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D8CA9" w14:textId="77777777"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b/>
          <w:color w:val="000000"/>
        </w:rPr>
        <w:t xml:space="preserve">Name of Journal: </w:t>
      </w:r>
      <w:r w:rsidRPr="00FA5DC1">
        <w:rPr>
          <w:rFonts w:ascii="Book Antiqua" w:eastAsia="Book Antiqua" w:hAnsi="Book Antiqua" w:cs="Book Antiqua"/>
          <w:i/>
          <w:color w:val="000000"/>
        </w:rPr>
        <w:t>World Journal of Virology</w:t>
      </w:r>
    </w:p>
    <w:p w14:paraId="1CB9E5CC" w14:textId="77777777"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b/>
          <w:color w:val="000000"/>
        </w:rPr>
        <w:t xml:space="preserve">Manuscript NO: </w:t>
      </w:r>
      <w:r w:rsidRPr="00FA5DC1">
        <w:rPr>
          <w:rFonts w:ascii="Book Antiqua" w:eastAsia="Book Antiqua" w:hAnsi="Book Antiqua" w:cs="Book Antiqua"/>
          <w:color w:val="000000"/>
        </w:rPr>
        <w:t>79024</w:t>
      </w:r>
    </w:p>
    <w:p w14:paraId="22B171A4" w14:textId="77777777"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b/>
          <w:color w:val="000000"/>
        </w:rPr>
        <w:t xml:space="preserve">Manuscript Type: </w:t>
      </w:r>
      <w:r w:rsidRPr="00FA5DC1">
        <w:rPr>
          <w:rFonts w:ascii="Book Antiqua" w:eastAsia="Book Antiqua" w:hAnsi="Book Antiqua" w:cs="Book Antiqua"/>
          <w:color w:val="000000"/>
        </w:rPr>
        <w:t>SYSTEMATIC REVIEWS</w:t>
      </w:r>
    </w:p>
    <w:p w14:paraId="0C6172B4" w14:textId="77777777" w:rsidR="000D620E" w:rsidRPr="00FA5DC1" w:rsidRDefault="000D620E" w:rsidP="00FA5DC1">
      <w:pPr>
        <w:spacing w:line="360" w:lineRule="auto"/>
        <w:jc w:val="both"/>
        <w:rPr>
          <w:rFonts w:ascii="Book Antiqua" w:hAnsi="Book Antiqua"/>
        </w:rPr>
      </w:pPr>
    </w:p>
    <w:p w14:paraId="117A19DE" w14:textId="4A2867B9"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b/>
          <w:bCs/>
          <w:color w:val="000000"/>
        </w:rPr>
        <w:t xml:space="preserve">Musculoskeletal complications in long </w:t>
      </w:r>
      <w:r w:rsidR="00C32F33" w:rsidRPr="00FA5DC1">
        <w:rPr>
          <w:rFonts w:ascii="Book Antiqua" w:eastAsia="Book Antiqua" w:hAnsi="Book Antiqua" w:cs="Book Antiqua"/>
          <w:b/>
          <w:bCs/>
          <w:color w:val="000000"/>
        </w:rPr>
        <w:t>COVID-19</w:t>
      </w:r>
      <w:r w:rsidRPr="00FA5DC1">
        <w:rPr>
          <w:rFonts w:ascii="Book Antiqua" w:eastAsia="Book Antiqua" w:hAnsi="Book Antiqua" w:cs="Book Antiqua"/>
          <w:b/>
          <w:bCs/>
          <w:color w:val="000000"/>
        </w:rPr>
        <w:t>: A systematic review</w:t>
      </w:r>
    </w:p>
    <w:p w14:paraId="143F0F26" w14:textId="77777777" w:rsidR="000D620E" w:rsidRPr="00FA5DC1" w:rsidRDefault="000D620E" w:rsidP="00FA5DC1">
      <w:pPr>
        <w:spacing w:line="360" w:lineRule="auto"/>
        <w:jc w:val="both"/>
        <w:rPr>
          <w:rFonts w:ascii="Book Antiqua" w:hAnsi="Book Antiqua"/>
        </w:rPr>
      </w:pPr>
    </w:p>
    <w:p w14:paraId="5234F2CE" w14:textId="78BAB32E"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color w:val="000000"/>
        </w:rPr>
        <w:t xml:space="preserve">Swarnakar R </w:t>
      </w:r>
      <w:r w:rsidRPr="00FA5DC1">
        <w:rPr>
          <w:rFonts w:ascii="Book Antiqua" w:eastAsia="Book Antiqua" w:hAnsi="Book Antiqua" w:cs="Book Antiqua"/>
          <w:i/>
          <w:iCs/>
          <w:color w:val="000000"/>
        </w:rPr>
        <w:t>et al</w:t>
      </w:r>
      <w:r w:rsidRPr="00FA5DC1">
        <w:rPr>
          <w:rFonts w:ascii="Book Antiqua" w:eastAsia="Book Antiqua" w:hAnsi="Book Antiqua" w:cs="Book Antiqua"/>
          <w:color w:val="000000"/>
        </w:rPr>
        <w:t xml:space="preserve">. Long </w:t>
      </w:r>
      <w:bookmarkStart w:id="0" w:name="_Hlk116380556"/>
      <w:r w:rsidRPr="00FA5DC1">
        <w:rPr>
          <w:rFonts w:ascii="Book Antiqua" w:eastAsia="Book Antiqua" w:hAnsi="Book Antiqua" w:cs="Book Antiqua"/>
          <w:color w:val="000000"/>
        </w:rPr>
        <w:t>COVID</w:t>
      </w:r>
      <w:r w:rsidR="00B15097" w:rsidRPr="00FA5DC1">
        <w:rPr>
          <w:rFonts w:ascii="Book Antiqua" w:eastAsia="Book Antiqua" w:hAnsi="Book Antiqua" w:cs="Book Antiqua"/>
          <w:color w:val="000000"/>
        </w:rPr>
        <w:t>-19</w:t>
      </w:r>
      <w:bookmarkEnd w:id="0"/>
      <w:r w:rsidRPr="00FA5DC1">
        <w:rPr>
          <w:rFonts w:ascii="Book Antiqua" w:eastAsia="Book Antiqua" w:hAnsi="Book Antiqua" w:cs="Book Antiqua"/>
          <w:color w:val="000000"/>
        </w:rPr>
        <w:t xml:space="preserve"> musculoskeletal complications</w:t>
      </w:r>
    </w:p>
    <w:p w14:paraId="5453A60C" w14:textId="77777777" w:rsidR="000D620E" w:rsidRPr="00FA5DC1" w:rsidRDefault="000D620E" w:rsidP="00FA5DC1">
      <w:pPr>
        <w:spacing w:line="360" w:lineRule="auto"/>
        <w:jc w:val="both"/>
        <w:rPr>
          <w:rFonts w:ascii="Book Antiqua" w:hAnsi="Book Antiqua"/>
        </w:rPr>
      </w:pPr>
    </w:p>
    <w:p w14:paraId="2815F2B4" w14:textId="77777777"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color w:val="000000"/>
        </w:rPr>
        <w:t>Raktim Swarnakar, Shoibam Jenifa, Sanjay Wadhwa</w:t>
      </w:r>
    </w:p>
    <w:p w14:paraId="6D0C9CC9" w14:textId="77777777" w:rsidR="000D620E" w:rsidRPr="00FA5DC1" w:rsidRDefault="000D620E" w:rsidP="00FA5DC1">
      <w:pPr>
        <w:spacing w:line="360" w:lineRule="auto"/>
        <w:jc w:val="both"/>
        <w:rPr>
          <w:rFonts w:ascii="Book Antiqua" w:hAnsi="Book Antiqua"/>
        </w:rPr>
      </w:pPr>
    </w:p>
    <w:p w14:paraId="17E7AA1B" w14:textId="77777777"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b/>
          <w:bCs/>
          <w:color w:val="000000"/>
        </w:rPr>
        <w:t xml:space="preserve">Raktim Swarnakar, Shoibam Jenifa, Sanjay Wadhwa, </w:t>
      </w:r>
      <w:r w:rsidRPr="00FA5DC1">
        <w:rPr>
          <w:rFonts w:ascii="Book Antiqua" w:eastAsia="Book Antiqua" w:hAnsi="Book Antiqua" w:cs="Book Antiqua"/>
          <w:color w:val="000000"/>
        </w:rPr>
        <w:t>Department of Physical Medicine and Rehabilitation, All India Institute of Medical Sciences, New Delhi 110029, Delhi, India</w:t>
      </w:r>
    </w:p>
    <w:p w14:paraId="2D75949E" w14:textId="77777777" w:rsidR="000D620E" w:rsidRPr="00FA5DC1" w:rsidRDefault="000D620E" w:rsidP="00FA5DC1">
      <w:pPr>
        <w:spacing w:line="360" w:lineRule="auto"/>
        <w:jc w:val="both"/>
        <w:rPr>
          <w:rFonts w:ascii="Book Antiqua" w:hAnsi="Book Antiqua"/>
        </w:rPr>
      </w:pPr>
    </w:p>
    <w:p w14:paraId="12D33DD4" w14:textId="5A2B48A3"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b/>
          <w:bCs/>
          <w:color w:val="000000"/>
        </w:rPr>
        <w:t xml:space="preserve">Author contributions: </w:t>
      </w:r>
      <w:r w:rsidRPr="00FA5DC1">
        <w:rPr>
          <w:rFonts w:ascii="Book Antiqua" w:eastAsia="Book Antiqua" w:hAnsi="Book Antiqua" w:cs="Book Antiqua"/>
          <w:color w:val="000000"/>
        </w:rPr>
        <w:t>Swarnakar R and Wadhwa S contributed to conception and design</w:t>
      </w:r>
      <w:r w:rsidR="004D594E" w:rsidRPr="00FA5DC1">
        <w:rPr>
          <w:rFonts w:ascii="Book Antiqua" w:eastAsia="Book Antiqua" w:hAnsi="Book Antiqua" w:cs="Book Antiqua"/>
          <w:color w:val="000000"/>
        </w:rPr>
        <w:t xml:space="preserve"> of this study</w:t>
      </w:r>
      <w:r w:rsidRPr="00FA5DC1">
        <w:rPr>
          <w:rFonts w:ascii="Book Antiqua" w:eastAsia="Book Antiqua" w:hAnsi="Book Antiqua" w:cs="Book Antiqua"/>
          <w:color w:val="000000"/>
        </w:rPr>
        <w:t>; Swarnakar R, Jenifa S and Wadhwa S contributed to literature search and writing.</w:t>
      </w:r>
    </w:p>
    <w:p w14:paraId="4CF7ABFB" w14:textId="77777777" w:rsidR="000D620E" w:rsidRPr="00FA5DC1" w:rsidRDefault="000D620E" w:rsidP="00FA5DC1">
      <w:pPr>
        <w:spacing w:line="360" w:lineRule="auto"/>
        <w:jc w:val="both"/>
        <w:rPr>
          <w:rFonts w:ascii="Book Antiqua" w:hAnsi="Book Antiqua"/>
        </w:rPr>
      </w:pPr>
    </w:p>
    <w:p w14:paraId="548D9E57" w14:textId="754FC7B6"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b/>
          <w:bCs/>
          <w:color w:val="000000"/>
        </w:rPr>
        <w:t>Corresponding author: Sanjay Wadhwa, DNB, Professor</w:t>
      </w:r>
      <w:r w:rsidR="00754827" w:rsidRPr="00FA5DC1">
        <w:rPr>
          <w:rFonts w:ascii="Book Antiqua" w:eastAsia="Book Antiqua" w:hAnsi="Book Antiqua" w:cs="Book Antiqua"/>
          <w:b/>
          <w:bCs/>
          <w:color w:val="000000"/>
        </w:rPr>
        <w:t xml:space="preserve"> &amp; Head,</w:t>
      </w:r>
      <w:r w:rsidRPr="00FA5DC1">
        <w:rPr>
          <w:rFonts w:ascii="Book Antiqua" w:eastAsia="Book Antiqua" w:hAnsi="Book Antiqua" w:cs="Book Antiqua"/>
          <w:b/>
          <w:bCs/>
          <w:color w:val="000000"/>
        </w:rPr>
        <w:t xml:space="preserve"> </w:t>
      </w:r>
      <w:r w:rsidRPr="00FA5DC1">
        <w:rPr>
          <w:rFonts w:ascii="Book Antiqua" w:eastAsia="Book Antiqua" w:hAnsi="Book Antiqua" w:cs="Book Antiqua"/>
          <w:color w:val="000000"/>
        </w:rPr>
        <w:t>Department of Physical Medicine and Rehabilitation, All India Institute of Medical Sciences, Ansari Nagar, New Delhi 110029, Delhi, India. wadhwadr@gmail.com</w:t>
      </w:r>
    </w:p>
    <w:p w14:paraId="5800477F" w14:textId="77777777" w:rsidR="000D620E" w:rsidRPr="00FA5DC1" w:rsidRDefault="000D620E" w:rsidP="00FA5DC1">
      <w:pPr>
        <w:spacing w:line="360" w:lineRule="auto"/>
        <w:jc w:val="both"/>
        <w:rPr>
          <w:rFonts w:ascii="Book Antiqua" w:hAnsi="Book Antiqua"/>
        </w:rPr>
      </w:pPr>
    </w:p>
    <w:p w14:paraId="1DC3AF73" w14:textId="77777777"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b/>
          <w:bCs/>
          <w:color w:val="000000"/>
        </w:rPr>
        <w:t xml:space="preserve">Received: </w:t>
      </w:r>
      <w:r w:rsidRPr="00FA5DC1">
        <w:rPr>
          <w:rFonts w:ascii="Book Antiqua" w:eastAsia="Book Antiqua" w:hAnsi="Book Antiqua" w:cs="Book Antiqua"/>
          <w:color w:val="000000"/>
        </w:rPr>
        <w:t>July 28, 2022</w:t>
      </w:r>
    </w:p>
    <w:p w14:paraId="772EA039" w14:textId="77777777"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b/>
          <w:bCs/>
          <w:color w:val="000000"/>
        </w:rPr>
        <w:t xml:space="preserve">Revised: </w:t>
      </w:r>
      <w:r w:rsidRPr="00FA5DC1">
        <w:rPr>
          <w:rFonts w:ascii="Book Antiqua" w:eastAsia="Book Antiqua" w:hAnsi="Book Antiqua" w:cs="Book Antiqua"/>
          <w:color w:val="000000"/>
        </w:rPr>
        <w:t>September 1, 2022</w:t>
      </w:r>
    </w:p>
    <w:p w14:paraId="52C5958E" w14:textId="0A9055F2"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b/>
          <w:bCs/>
          <w:color w:val="000000"/>
        </w:rPr>
        <w:t>Accepted:</w:t>
      </w:r>
      <w:ins w:id="1" w:author="Author">
        <w:r w:rsidR="00EB1F4D">
          <w:rPr>
            <w:rFonts w:ascii="Book Antiqua" w:eastAsia="Book Antiqua" w:hAnsi="Book Antiqua" w:cs="Book Antiqua"/>
            <w:b/>
            <w:bCs/>
            <w:color w:val="000000"/>
          </w:rPr>
          <w:t xml:space="preserve"> </w:t>
        </w:r>
        <w:r w:rsidR="00EB1F4D" w:rsidRPr="00EB1F4D">
          <w:rPr>
            <w:rFonts w:ascii="Book Antiqua" w:eastAsia="Book Antiqua" w:hAnsi="Book Antiqua" w:cs="Book Antiqua"/>
            <w:color w:val="000000"/>
            <w:rPrChange w:id="2" w:author="Author">
              <w:rPr>
                <w:rFonts w:ascii="Book Antiqua" w:eastAsia="Book Antiqua" w:hAnsi="Book Antiqua" w:cs="Book Antiqua"/>
                <w:b/>
                <w:bCs/>
                <w:color w:val="000000"/>
              </w:rPr>
            </w:rPrChange>
          </w:rPr>
          <w:t>October 14, 2022</w:t>
        </w:r>
      </w:ins>
    </w:p>
    <w:p w14:paraId="01074354" w14:textId="55FD3697"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b/>
          <w:bCs/>
          <w:color w:val="000000"/>
        </w:rPr>
        <w:t xml:space="preserve">Published online: </w:t>
      </w:r>
    </w:p>
    <w:p w14:paraId="002B2C75" w14:textId="77777777" w:rsidR="00074E14" w:rsidRPr="00FA5DC1" w:rsidRDefault="00074E14" w:rsidP="00FA5DC1">
      <w:pPr>
        <w:spacing w:line="360" w:lineRule="auto"/>
        <w:jc w:val="both"/>
        <w:rPr>
          <w:rFonts w:ascii="Book Antiqua" w:hAnsi="Book Antiqua"/>
        </w:rPr>
        <w:sectPr w:rsidR="00074E14" w:rsidRPr="00FA5DC1">
          <w:footerReference w:type="default" r:id="rId6"/>
          <w:pgSz w:w="12240" w:h="15840"/>
          <w:pgMar w:top="1440" w:right="1440" w:bottom="1440" w:left="1440" w:header="720" w:footer="720" w:gutter="0"/>
          <w:cols w:space="720"/>
          <w:docGrid w:linePitch="360"/>
        </w:sectPr>
      </w:pPr>
    </w:p>
    <w:p w14:paraId="5C322425" w14:textId="77777777"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b/>
          <w:color w:val="000000"/>
        </w:rPr>
        <w:lastRenderedPageBreak/>
        <w:t>Abstract</w:t>
      </w:r>
    </w:p>
    <w:p w14:paraId="0AA17DAB" w14:textId="77777777"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color w:val="000000"/>
        </w:rPr>
        <w:t>BACKGROUND</w:t>
      </w:r>
    </w:p>
    <w:p w14:paraId="705EB939" w14:textId="4133E4BA"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color w:val="000000"/>
        </w:rPr>
        <w:t>Coronavirus disease 2019 (COVID-19) has crippled humanity</w:t>
      </w:r>
      <w:r w:rsidR="00815711" w:rsidRPr="00FA5DC1">
        <w:rPr>
          <w:rFonts w:ascii="Book Antiqua" w:eastAsia="Book Antiqua" w:hAnsi="Book Antiqua" w:cs="Book Antiqua"/>
          <w:color w:val="000000"/>
        </w:rPr>
        <w:t xml:space="preserve"> since early 2020</w:t>
      </w:r>
      <w:r w:rsidRPr="00FA5DC1">
        <w:rPr>
          <w:rFonts w:ascii="Book Antiqua" w:eastAsia="Book Antiqua" w:hAnsi="Book Antiqua" w:cs="Book Antiqua"/>
          <w:color w:val="000000"/>
        </w:rPr>
        <w:t>. Various sequelae of COVID</w:t>
      </w:r>
      <w:r w:rsidR="00B15097" w:rsidRPr="00FA5DC1">
        <w:rPr>
          <w:rFonts w:ascii="Book Antiqua" w:eastAsia="Book Antiqua" w:hAnsi="Book Antiqua" w:cs="Book Antiqua"/>
          <w:color w:val="000000"/>
        </w:rPr>
        <w:t>-19</w:t>
      </w:r>
      <w:r w:rsidRPr="00FA5DC1">
        <w:rPr>
          <w:rFonts w:ascii="Book Antiqua" w:eastAsia="Book Antiqua" w:hAnsi="Book Antiqua" w:cs="Book Antiqua"/>
          <w:color w:val="000000"/>
        </w:rPr>
        <w:t xml:space="preserve"> have been reported in different body systems. Musculoskeletal symptoms are widely reported during COVID-19 infection</w:t>
      </w:r>
      <w:r w:rsidR="00815711" w:rsidRPr="00FA5DC1">
        <w:rPr>
          <w:rFonts w:ascii="Book Antiqua" w:eastAsia="Book Antiqua" w:hAnsi="Book Antiqua" w:cs="Book Antiqua"/>
          <w:color w:val="000000"/>
        </w:rPr>
        <w:t>,</w:t>
      </w:r>
      <w:r w:rsidRPr="00FA5DC1">
        <w:rPr>
          <w:rFonts w:ascii="Book Antiqua" w:eastAsia="Book Antiqua" w:hAnsi="Book Antiqua" w:cs="Book Antiqua"/>
          <w:color w:val="000000"/>
        </w:rPr>
        <w:t xml:space="preserve"> but musculoskeletal complications in long COVID</w:t>
      </w:r>
      <w:r w:rsidR="00B15097" w:rsidRPr="00FA5DC1">
        <w:rPr>
          <w:rFonts w:ascii="Book Antiqua" w:eastAsia="Book Antiqua" w:hAnsi="Book Antiqua" w:cs="Book Antiqua"/>
          <w:color w:val="000000"/>
        </w:rPr>
        <w:t>-19</w:t>
      </w:r>
      <w:r w:rsidRPr="00FA5DC1">
        <w:rPr>
          <w:rFonts w:ascii="Book Antiqua" w:eastAsia="Book Antiqua" w:hAnsi="Book Antiqua" w:cs="Book Antiqua"/>
          <w:color w:val="000000"/>
        </w:rPr>
        <w:t xml:space="preserve"> are underreported</w:t>
      </w:r>
      <w:r w:rsidR="00815711" w:rsidRPr="00FA5DC1">
        <w:rPr>
          <w:rFonts w:ascii="Book Antiqua" w:eastAsia="Book Antiqua" w:hAnsi="Book Antiqua" w:cs="Book Antiqua"/>
          <w:color w:val="000000"/>
        </w:rPr>
        <w:t xml:space="preserve">. However, </w:t>
      </w:r>
      <w:r w:rsidRPr="00FA5DC1">
        <w:rPr>
          <w:rFonts w:ascii="Book Antiqua" w:eastAsia="Book Antiqua" w:hAnsi="Book Antiqua" w:cs="Book Antiqua"/>
          <w:color w:val="000000"/>
        </w:rPr>
        <w:t>post-COVID</w:t>
      </w:r>
      <w:r w:rsidR="00B15097" w:rsidRPr="00FA5DC1">
        <w:rPr>
          <w:rFonts w:ascii="Book Antiqua" w:eastAsia="Book Antiqua" w:hAnsi="Book Antiqua" w:cs="Book Antiqua"/>
          <w:color w:val="000000"/>
        </w:rPr>
        <w:t>-19</w:t>
      </w:r>
      <w:r w:rsidRPr="00FA5DC1">
        <w:rPr>
          <w:rFonts w:ascii="Book Antiqua" w:eastAsia="Book Antiqua" w:hAnsi="Book Antiqua" w:cs="Book Antiqua"/>
          <w:color w:val="000000"/>
        </w:rPr>
        <w:t xml:space="preserve"> survivors </w:t>
      </w:r>
      <w:r w:rsidR="00815711" w:rsidRPr="00FA5DC1">
        <w:rPr>
          <w:rFonts w:ascii="Book Antiqua" w:eastAsia="Book Antiqua" w:hAnsi="Book Antiqua" w:cs="Book Antiqua"/>
          <w:color w:val="000000"/>
        </w:rPr>
        <w:t xml:space="preserve">have reported </w:t>
      </w:r>
      <w:r w:rsidRPr="00FA5DC1">
        <w:rPr>
          <w:rFonts w:ascii="Book Antiqua" w:eastAsia="Book Antiqua" w:hAnsi="Book Antiqua" w:cs="Book Antiqua"/>
          <w:color w:val="000000"/>
        </w:rPr>
        <w:t>complain</w:t>
      </w:r>
      <w:r w:rsidR="00815711" w:rsidRPr="00FA5DC1">
        <w:rPr>
          <w:rFonts w:ascii="Book Antiqua" w:eastAsia="Book Antiqua" w:hAnsi="Book Antiqua" w:cs="Book Antiqua"/>
          <w:color w:val="000000"/>
        </w:rPr>
        <w:t>ts</w:t>
      </w:r>
      <w:r w:rsidRPr="00FA5DC1">
        <w:rPr>
          <w:rFonts w:ascii="Book Antiqua" w:eastAsia="Book Antiqua" w:hAnsi="Book Antiqua" w:cs="Book Antiqua"/>
          <w:color w:val="000000"/>
        </w:rPr>
        <w:t xml:space="preserve"> of persisting or new-onset fatigue, myalgia, arthralgia, arthritis, muscle weakness</w:t>
      </w:r>
      <w:r w:rsidR="00B15097" w:rsidRPr="00FA5DC1">
        <w:rPr>
          <w:rFonts w:ascii="Book Antiqua" w:eastAsia="Book Antiqua" w:hAnsi="Book Antiqua" w:cs="Book Antiqua"/>
          <w:color w:val="000000"/>
        </w:rPr>
        <w:t>,</w:t>
      </w:r>
      <w:r w:rsidRPr="00FA5DC1">
        <w:rPr>
          <w:rFonts w:ascii="Book Antiqua" w:eastAsia="Book Antiqua" w:hAnsi="Book Antiqua" w:cs="Book Antiqua"/>
          <w:color w:val="000000"/>
        </w:rPr>
        <w:t xml:space="preserve"> </w:t>
      </w:r>
      <w:proofErr w:type="spellStart"/>
      <w:r w:rsidRPr="00FA5DC1">
        <w:rPr>
          <w:rFonts w:ascii="Book Antiqua" w:eastAsia="Book Antiqua" w:hAnsi="Book Antiqua" w:cs="Book Antiqua"/>
          <w:i/>
          <w:iCs/>
          <w:color w:val="000000"/>
        </w:rPr>
        <w:t>etc</w:t>
      </w:r>
      <w:proofErr w:type="spellEnd"/>
      <w:r w:rsidRPr="00FA5DC1">
        <w:rPr>
          <w:rFonts w:ascii="Book Antiqua" w:eastAsia="Book Antiqua" w:hAnsi="Book Antiqua" w:cs="Book Antiqua"/>
          <w:color w:val="000000"/>
        </w:rPr>
        <w:t xml:space="preserve"> in clinical practice. The well-known detrimental effects of steroids on the musculoskeletal system coupled with their over-the-counter availability can also be anticipated since they were the cornerstone of life-saving management in this pandemic.</w:t>
      </w:r>
    </w:p>
    <w:p w14:paraId="7CF4B112" w14:textId="77777777" w:rsidR="000D620E" w:rsidRPr="00FA5DC1" w:rsidRDefault="000D620E" w:rsidP="00FA5DC1">
      <w:pPr>
        <w:spacing w:line="360" w:lineRule="auto"/>
        <w:jc w:val="both"/>
        <w:rPr>
          <w:rFonts w:ascii="Book Antiqua" w:hAnsi="Book Antiqua"/>
        </w:rPr>
      </w:pPr>
    </w:p>
    <w:p w14:paraId="5239F8FF" w14:textId="77777777"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color w:val="000000"/>
        </w:rPr>
        <w:t>AIM</w:t>
      </w:r>
    </w:p>
    <w:p w14:paraId="1512396A" w14:textId="7EDA9619"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color w:val="000000"/>
        </w:rPr>
        <w:t xml:space="preserve">To </w:t>
      </w:r>
      <w:r w:rsidR="000D5094" w:rsidRPr="00FA5DC1">
        <w:rPr>
          <w:rFonts w:ascii="Book Antiqua" w:eastAsia="Book Antiqua" w:hAnsi="Book Antiqua" w:cs="Book Antiqua"/>
          <w:color w:val="000000"/>
        </w:rPr>
        <w:t>determine the</w:t>
      </w:r>
      <w:r w:rsidRPr="00FA5DC1">
        <w:rPr>
          <w:rFonts w:ascii="Book Antiqua" w:eastAsia="Book Antiqua" w:hAnsi="Book Antiqua" w:cs="Book Antiqua"/>
          <w:color w:val="000000"/>
        </w:rPr>
        <w:t xml:space="preserve"> musculoskeletal complications in long COVID.</w:t>
      </w:r>
    </w:p>
    <w:p w14:paraId="773144C3" w14:textId="77777777" w:rsidR="000D620E" w:rsidRPr="00FA5DC1" w:rsidRDefault="000D620E" w:rsidP="00FA5DC1">
      <w:pPr>
        <w:spacing w:line="360" w:lineRule="auto"/>
        <w:jc w:val="both"/>
        <w:rPr>
          <w:rFonts w:ascii="Book Antiqua" w:hAnsi="Book Antiqua"/>
        </w:rPr>
      </w:pPr>
    </w:p>
    <w:p w14:paraId="3827E1F4" w14:textId="77777777"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color w:val="000000"/>
        </w:rPr>
        <w:t>METHODS</w:t>
      </w:r>
    </w:p>
    <w:p w14:paraId="6D1423E1" w14:textId="0B2001F2"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color w:val="000000"/>
        </w:rPr>
        <w:t>We performed a systematic review of ‘</w:t>
      </w:r>
      <w:r w:rsidRPr="00FA5DC1">
        <w:rPr>
          <w:rFonts w:ascii="Book Antiqua" w:eastAsia="Book Antiqua" w:hAnsi="Book Antiqua" w:cs="Book Antiqua"/>
          <w:color w:val="000000"/>
          <w:shd w:val="clear" w:color="auto" w:fill="FFFFFF"/>
        </w:rPr>
        <w:t>systematic reviews and meta-analyses’</w:t>
      </w:r>
      <w:r w:rsidR="00C32F33" w:rsidRPr="00FA5DC1">
        <w:rPr>
          <w:rFonts w:ascii="Book Antiqua" w:eastAsia="Book Antiqua" w:hAnsi="Book Antiqua" w:cs="Book Antiqua"/>
          <w:color w:val="000000"/>
          <w:shd w:val="clear" w:color="auto" w:fill="FFFFFF"/>
        </w:rPr>
        <w:t>.</w:t>
      </w:r>
    </w:p>
    <w:p w14:paraId="38B17190" w14:textId="77777777" w:rsidR="000D620E" w:rsidRPr="00FA5DC1" w:rsidRDefault="000D620E" w:rsidP="00FA5DC1">
      <w:pPr>
        <w:spacing w:line="360" w:lineRule="auto"/>
        <w:jc w:val="both"/>
        <w:rPr>
          <w:rFonts w:ascii="Book Antiqua" w:hAnsi="Book Antiqua"/>
        </w:rPr>
      </w:pPr>
    </w:p>
    <w:p w14:paraId="0A5E80DA" w14:textId="77777777"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color w:val="000000"/>
        </w:rPr>
        <w:t>RESULTS</w:t>
      </w:r>
    </w:p>
    <w:p w14:paraId="6681CF02" w14:textId="6E2410E6"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color w:val="000000"/>
          <w:shd w:val="clear" w:color="auto" w:fill="FFFFFF"/>
        </w:rPr>
        <w:t xml:space="preserve">Of </w:t>
      </w:r>
      <w:r w:rsidR="00B15097" w:rsidRPr="00FA5DC1">
        <w:rPr>
          <w:rFonts w:ascii="Book Antiqua" w:eastAsia="Book Antiqua" w:hAnsi="Book Antiqua" w:cs="Book Antiqua"/>
          <w:color w:val="000000"/>
          <w:shd w:val="clear" w:color="auto" w:fill="FFFFFF"/>
        </w:rPr>
        <w:t xml:space="preserve">the </w:t>
      </w:r>
      <w:r w:rsidRPr="00FA5DC1">
        <w:rPr>
          <w:rFonts w:ascii="Book Antiqua" w:eastAsia="Book Antiqua" w:hAnsi="Book Antiqua" w:cs="Book Antiqua"/>
          <w:color w:val="000000"/>
          <w:shd w:val="clear" w:color="auto" w:fill="FFFFFF"/>
        </w:rPr>
        <w:t>63 articles screened</w:t>
      </w:r>
      <w:r w:rsidR="00B15097" w:rsidRPr="00FA5DC1">
        <w:rPr>
          <w:rFonts w:ascii="Book Antiqua" w:eastAsia="Book Antiqua" w:hAnsi="Book Antiqua" w:cs="Book Antiqua"/>
          <w:color w:val="000000"/>
          <w:shd w:val="clear" w:color="auto" w:fill="FFFFFF"/>
        </w:rPr>
        <w:t>,</w:t>
      </w:r>
      <w:r w:rsidRPr="00FA5DC1">
        <w:rPr>
          <w:rFonts w:ascii="Book Antiqua" w:eastAsia="Book Antiqua" w:hAnsi="Book Antiqua" w:cs="Book Antiqua"/>
          <w:color w:val="000000"/>
          <w:shd w:val="clear" w:color="auto" w:fill="FFFFFF"/>
        </w:rPr>
        <w:t xml:space="preserve"> 24 articles were included. Two articles </w:t>
      </w:r>
      <w:r w:rsidR="00B15097" w:rsidRPr="00FA5DC1">
        <w:rPr>
          <w:rFonts w:ascii="Book Antiqua" w:eastAsia="Book Antiqua" w:hAnsi="Book Antiqua" w:cs="Book Antiqua"/>
          <w:color w:val="000000"/>
          <w:shd w:val="clear" w:color="auto" w:fill="FFFFFF"/>
        </w:rPr>
        <w:t xml:space="preserve">specifically </w:t>
      </w:r>
      <w:r w:rsidRPr="00FA5DC1">
        <w:rPr>
          <w:rFonts w:ascii="Book Antiqua" w:eastAsia="Book Antiqua" w:hAnsi="Book Antiqua" w:cs="Book Antiqua"/>
          <w:color w:val="000000"/>
          <w:shd w:val="clear" w:color="auto" w:fill="FFFFFF"/>
        </w:rPr>
        <w:t>discussed children and adolescents. One article discussed rehabilitation intervention. No article addressed rehabilitation o</w:t>
      </w:r>
      <w:r w:rsidR="004D594E" w:rsidRPr="00FA5DC1">
        <w:rPr>
          <w:rFonts w:ascii="Book Antiqua" w:eastAsia="Book Antiqua" w:hAnsi="Book Antiqua" w:cs="Book Antiqua"/>
          <w:color w:val="000000"/>
          <w:shd w:val="clear" w:color="auto" w:fill="FFFFFF"/>
        </w:rPr>
        <w:t>f</w:t>
      </w:r>
      <w:r w:rsidRPr="00FA5DC1">
        <w:rPr>
          <w:rFonts w:ascii="Book Antiqua" w:eastAsia="Book Antiqua" w:hAnsi="Book Antiqua" w:cs="Book Antiqua"/>
          <w:color w:val="000000"/>
          <w:shd w:val="clear" w:color="auto" w:fill="FFFFFF"/>
        </w:rPr>
        <w:t xml:space="preserve"> musculoskeletal issues in long COVID</w:t>
      </w:r>
      <w:r w:rsidR="00B15097" w:rsidRPr="00FA5DC1">
        <w:rPr>
          <w:rFonts w:ascii="Book Antiqua" w:eastAsia="Book Antiqua" w:hAnsi="Book Antiqua" w:cs="Book Antiqua"/>
          <w:color w:val="000000"/>
          <w:shd w:val="clear" w:color="auto" w:fill="FFFFFF"/>
        </w:rPr>
        <w:t>-19</w:t>
      </w:r>
      <w:r w:rsidRPr="00FA5DC1">
        <w:rPr>
          <w:rFonts w:ascii="Book Antiqua" w:eastAsia="Book Antiqua" w:hAnsi="Book Antiqua" w:cs="Book Antiqua"/>
          <w:color w:val="000000"/>
          <w:shd w:val="clear" w:color="auto" w:fill="FFFFFF"/>
        </w:rPr>
        <w:t xml:space="preserve"> in particular. Fatigue </w:t>
      </w:r>
      <w:r w:rsidR="00B15097" w:rsidRPr="00FA5DC1">
        <w:rPr>
          <w:rFonts w:ascii="Book Antiqua" w:eastAsia="Book Antiqua" w:hAnsi="Book Antiqua" w:cs="Book Antiqua"/>
          <w:color w:val="000000"/>
          <w:shd w:val="clear" w:color="auto" w:fill="FFFFFF"/>
        </w:rPr>
        <w:t>wa</w:t>
      </w:r>
      <w:r w:rsidRPr="00FA5DC1">
        <w:rPr>
          <w:rFonts w:ascii="Book Antiqua" w:eastAsia="Book Antiqua" w:hAnsi="Book Antiqua" w:cs="Book Antiqua"/>
          <w:color w:val="000000"/>
          <w:shd w:val="clear" w:color="auto" w:fill="FFFFFF"/>
        </w:rPr>
        <w:t xml:space="preserve">s </w:t>
      </w:r>
      <w:r w:rsidR="00B15097" w:rsidRPr="00FA5DC1">
        <w:rPr>
          <w:rFonts w:ascii="Book Antiqua" w:eastAsia="Book Antiqua" w:hAnsi="Book Antiqua" w:cs="Book Antiqua"/>
          <w:color w:val="000000"/>
          <w:shd w:val="clear" w:color="auto" w:fill="FFFFFF"/>
        </w:rPr>
        <w:t xml:space="preserve">the </w:t>
      </w:r>
      <w:r w:rsidRPr="00FA5DC1">
        <w:rPr>
          <w:rFonts w:ascii="Book Antiqua" w:eastAsia="Book Antiqua" w:hAnsi="Book Antiqua" w:cs="Book Antiqua"/>
          <w:color w:val="000000"/>
          <w:shd w:val="clear" w:color="auto" w:fill="FFFFFF"/>
        </w:rPr>
        <w:t>most common musculoskeletal complication.</w:t>
      </w:r>
    </w:p>
    <w:p w14:paraId="1CEF7930" w14:textId="77777777" w:rsidR="000D620E" w:rsidRPr="00FA5DC1" w:rsidRDefault="000D620E" w:rsidP="00FA5DC1">
      <w:pPr>
        <w:spacing w:line="360" w:lineRule="auto"/>
        <w:jc w:val="both"/>
        <w:rPr>
          <w:rFonts w:ascii="Book Antiqua" w:hAnsi="Book Antiqua"/>
        </w:rPr>
      </w:pPr>
    </w:p>
    <w:p w14:paraId="2A08EAC6" w14:textId="77777777"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color w:val="000000"/>
        </w:rPr>
        <w:t>CONCLUSION</w:t>
      </w:r>
    </w:p>
    <w:p w14:paraId="33237A95" w14:textId="7A943F2F"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color w:val="000000"/>
        </w:rPr>
        <w:t xml:space="preserve">Fatigue is found to be very common along with myalgia and arthralgia. There </w:t>
      </w:r>
      <w:r w:rsidR="00B15097" w:rsidRPr="00FA5DC1">
        <w:rPr>
          <w:rFonts w:ascii="Book Antiqua" w:eastAsia="Book Antiqua" w:hAnsi="Book Antiqua" w:cs="Book Antiqua"/>
          <w:color w:val="000000"/>
        </w:rPr>
        <w:t>we</w:t>
      </w:r>
      <w:r w:rsidRPr="00FA5DC1">
        <w:rPr>
          <w:rFonts w:ascii="Book Antiqua" w:eastAsia="Book Antiqua" w:hAnsi="Book Antiqua" w:cs="Book Antiqua"/>
          <w:color w:val="000000"/>
        </w:rPr>
        <w:t xml:space="preserve">re no studies </w:t>
      </w:r>
      <w:r w:rsidR="004D594E" w:rsidRPr="00FA5DC1">
        <w:rPr>
          <w:rFonts w:ascii="Book Antiqua" w:eastAsia="Book Antiqua" w:hAnsi="Book Antiqua" w:cs="Book Antiqua"/>
          <w:color w:val="000000"/>
        </w:rPr>
        <w:t xml:space="preserve">on </w:t>
      </w:r>
      <w:r w:rsidRPr="00FA5DC1">
        <w:rPr>
          <w:rFonts w:ascii="Book Antiqua" w:eastAsia="Book Antiqua" w:hAnsi="Book Antiqua" w:cs="Book Antiqua"/>
          <w:color w:val="000000"/>
        </w:rPr>
        <w:t xml:space="preserve">rehabilitation intervention in musculoskeletal complications specifically. Considering the lacuna in literature and the needs of the current situation, further studies are warranted to </w:t>
      </w:r>
      <w:r w:rsidR="00B15097" w:rsidRPr="00FA5DC1">
        <w:rPr>
          <w:rFonts w:ascii="Book Antiqua" w:eastAsia="Book Antiqua" w:hAnsi="Book Antiqua" w:cs="Book Antiqua"/>
          <w:color w:val="000000"/>
        </w:rPr>
        <w:t>standardize</w:t>
      </w:r>
      <w:r w:rsidRPr="00FA5DC1">
        <w:rPr>
          <w:rFonts w:ascii="Book Antiqua" w:eastAsia="Book Antiqua" w:hAnsi="Book Antiqua" w:cs="Book Antiqua"/>
          <w:color w:val="000000"/>
        </w:rPr>
        <w:t xml:space="preserve"> effective rehabilitation interventions in musculoskeletal </w:t>
      </w:r>
      <w:r w:rsidRPr="00FA5DC1">
        <w:rPr>
          <w:rFonts w:ascii="Book Antiqua" w:eastAsia="Book Antiqua" w:hAnsi="Book Antiqua" w:cs="Book Antiqua"/>
          <w:color w:val="000000"/>
        </w:rPr>
        <w:lastRenderedPageBreak/>
        <w:t>complications. More homogenous studies are needed. Studies on functional impairment due to musculoskeletal involvement are essential.</w:t>
      </w:r>
    </w:p>
    <w:p w14:paraId="732278FF" w14:textId="77777777" w:rsidR="000D620E" w:rsidRPr="00FA5DC1" w:rsidRDefault="000D620E" w:rsidP="00FA5DC1">
      <w:pPr>
        <w:spacing w:line="360" w:lineRule="auto"/>
        <w:jc w:val="both"/>
        <w:rPr>
          <w:rFonts w:ascii="Book Antiqua" w:hAnsi="Book Antiqua"/>
        </w:rPr>
      </w:pPr>
    </w:p>
    <w:p w14:paraId="0C88CACC" w14:textId="52B9C92A"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b/>
          <w:bCs/>
          <w:color w:val="000000"/>
        </w:rPr>
        <w:t xml:space="preserve">Key Words: </w:t>
      </w:r>
      <w:r w:rsidRPr="00FA5DC1">
        <w:rPr>
          <w:rFonts w:ascii="Book Antiqua" w:eastAsia="Book Antiqua" w:hAnsi="Book Antiqua" w:cs="Book Antiqua"/>
          <w:color w:val="000000"/>
        </w:rPr>
        <w:t>Musculoskeletal complications; COVID-19; Long COVID</w:t>
      </w:r>
      <w:r w:rsidR="00B15097" w:rsidRPr="00FA5DC1">
        <w:rPr>
          <w:rFonts w:ascii="Book Antiqua" w:eastAsia="Book Antiqua" w:hAnsi="Book Antiqua" w:cs="Book Antiqua"/>
          <w:color w:val="000000"/>
        </w:rPr>
        <w:t>-19</w:t>
      </w:r>
      <w:r w:rsidRPr="00FA5DC1">
        <w:rPr>
          <w:rFonts w:ascii="Book Antiqua" w:eastAsia="Book Antiqua" w:hAnsi="Book Antiqua" w:cs="Book Antiqua"/>
          <w:color w:val="000000"/>
        </w:rPr>
        <w:t xml:space="preserve">; </w:t>
      </w:r>
      <w:proofErr w:type="gramStart"/>
      <w:r w:rsidRPr="00FA5DC1">
        <w:rPr>
          <w:rFonts w:ascii="Book Antiqua" w:eastAsia="Book Antiqua" w:hAnsi="Book Antiqua" w:cs="Book Antiqua"/>
          <w:color w:val="000000"/>
        </w:rPr>
        <w:t>Post-COVID</w:t>
      </w:r>
      <w:proofErr w:type="gramEnd"/>
      <w:r w:rsidR="00B15097" w:rsidRPr="00FA5DC1">
        <w:rPr>
          <w:rFonts w:ascii="Book Antiqua" w:eastAsia="Book Antiqua" w:hAnsi="Book Antiqua" w:cs="Book Antiqua"/>
          <w:color w:val="000000"/>
        </w:rPr>
        <w:t>-19</w:t>
      </w:r>
      <w:r w:rsidRPr="00FA5DC1">
        <w:rPr>
          <w:rFonts w:ascii="Book Antiqua" w:eastAsia="Book Antiqua" w:hAnsi="Book Antiqua" w:cs="Book Antiqua"/>
          <w:color w:val="000000"/>
        </w:rPr>
        <w:t xml:space="preserve"> syndrome; Rehabilitation; SARS-CoV-2</w:t>
      </w:r>
    </w:p>
    <w:p w14:paraId="76D8A6D5" w14:textId="77777777" w:rsidR="000D620E" w:rsidRPr="00FA5DC1" w:rsidRDefault="000D620E" w:rsidP="00FA5DC1">
      <w:pPr>
        <w:spacing w:line="360" w:lineRule="auto"/>
        <w:jc w:val="both"/>
        <w:rPr>
          <w:rFonts w:ascii="Book Antiqua" w:hAnsi="Book Antiqua"/>
        </w:rPr>
      </w:pPr>
    </w:p>
    <w:p w14:paraId="70853874" w14:textId="65F75D4E"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color w:val="000000"/>
        </w:rPr>
        <w:t xml:space="preserve">Swarnakar R, Jenifa S, Wadhwa S. Musculoskeletal complications in long </w:t>
      </w:r>
      <w:r w:rsidR="00C32F33" w:rsidRPr="00FA5DC1">
        <w:rPr>
          <w:rFonts w:ascii="Book Antiqua" w:eastAsia="Book Antiqua" w:hAnsi="Book Antiqua" w:cs="Book Antiqua"/>
          <w:color w:val="000000"/>
        </w:rPr>
        <w:t>COVID-19</w:t>
      </w:r>
      <w:r w:rsidRPr="00FA5DC1">
        <w:rPr>
          <w:rFonts w:ascii="Book Antiqua" w:eastAsia="Book Antiqua" w:hAnsi="Book Antiqua" w:cs="Book Antiqua"/>
          <w:color w:val="000000"/>
        </w:rPr>
        <w:t xml:space="preserve">: A systematic review. </w:t>
      </w:r>
      <w:r w:rsidRPr="00FA5DC1">
        <w:rPr>
          <w:rFonts w:ascii="Book Antiqua" w:eastAsia="Book Antiqua" w:hAnsi="Book Antiqua" w:cs="Book Antiqua"/>
          <w:i/>
          <w:iCs/>
          <w:color w:val="000000"/>
        </w:rPr>
        <w:t xml:space="preserve">World J </w:t>
      </w:r>
      <w:proofErr w:type="spellStart"/>
      <w:r w:rsidRPr="00FA5DC1">
        <w:rPr>
          <w:rFonts w:ascii="Book Antiqua" w:eastAsia="Book Antiqua" w:hAnsi="Book Antiqua" w:cs="Book Antiqua"/>
          <w:i/>
          <w:iCs/>
          <w:color w:val="000000"/>
        </w:rPr>
        <w:t>Virol</w:t>
      </w:r>
      <w:proofErr w:type="spellEnd"/>
      <w:r w:rsidRPr="00FA5DC1">
        <w:rPr>
          <w:rFonts w:ascii="Book Antiqua" w:eastAsia="Book Antiqua" w:hAnsi="Book Antiqua" w:cs="Book Antiqua"/>
          <w:color w:val="000000"/>
        </w:rPr>
        <w:t xml:space="preserve"> 2022; In press</w:t>
      </w:r>
    </w:p>
    <w:p w14:paraId="41D3BCBE" w14:textId="77777777" w:rsidR="000D620E" w:rsidRPr="00FA5DC1" w:rsidRDefault="000D620E" w:rsidP="00FA5DC1">
      <w:pPr>
        <w:spacing w:line="360" w:lineRule="auto"/>
        <w:jc w:val="both"/>
        <w:rPr>
          <w:rFonts w:ascii="Book Antiqua" w:hAnsi="Book Antiqua"/>
        </w:rPr>
      </w:pPr>
    </w:p>
    <w:p w14:paraId="72FC8F93" w14:textId="5DC3629C"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b/>
          <w:bCs/>
          <w:color w:val="000000"/>
        </w:rPr>
        <w:t xml:space="preserve">Core Tip: </w:t>
      </w:r>
      <w:r w:rsidRPr="00FA5DC1">
        <w:rPr>
          <w:rFonts w:ascii="Book Antiqua" w:eastAsia="Book Antiqua" w:hAnsi="Book Antiqua" w:cs="Book Antiqua"/>
          <w:color w:val="000000"/>
        </w:rPr>
        <w:t>Though musculoskeletal involvement is reported in severe acute respiratory syndrome coronavirus 2 infection</w:t>
      </w:r>
      <w:r w:rsidR="00E033D7" w:rsidRPr="00FA5DC1">
        <w:rPr>
          <w:rFonts w:ascii="Book Antiqua" w:eastAsia="Book Antiqua" w:hAnsi="Book Antiqua" w:cs="Book Antiqua"/>
          <w:color w:val="000000"/>
        </w:rPr>
        <w:t xml:space="preserve">, the literature is limited for musculoskeletal symptoms </w:t>
      </w:r>
      <w:r w:rsidRPr="00FA5DC1">
        <w:rPr>
          <w:rFonts w:ascii="Book Antiqua" w:eastAsia="Book Antiqua" w:hAnsi="Book Antiqua" w:cs="Book Antiqua"/>
          <w:color w:val="000000"/>
        </w:rPr>
        <w:t xml:space="preserve">in long coronavirus disease </w:t>
      </w:r>
      <w:r w:rsidR="00E033D7" w:rsidRPr="00FA5DC1">
        <w:rPr>
          <w:rFonts w:ascii="Book Antiqua" w:eastAsia="Book Antiqua" w:hAnsi="Book Antiqua" w:cs="Book Antiqua"/>
          <w:color w:val="000000"/>
        </w:rPr>
        <w:t>2019</w:t>
      </w:r>
      <w:r w:rsidR="00C32F33" w:rsidRPr="00FA5DC1">
        <w:rPr>
          <w:rFonts w:ascii="Book Antiqua" w:eastAsia="Book Antiqua" w:hAnsi="Book Antiqua" w:cs="Book Antiqua"/>
          <w:color w:val="000000"/>
        </w:rPr>
        <w:t xml:space="preserve"> (COVID-19)</w:t>
      </w:r>
      <w:r w:rsidRPr="00FA5DC1">
        <w:rPr>
          <w:rFonts w:ascii="Book Antiqua" w:eastAsia="Book Antiqua" w:hAnsi="Book Antiqua" w:cs="Book Antiqua"/>
          <w:color w:val="000000"/>
        </w:rPr>
        <w:t>. Moreover, rehabilitation of each musculoskeletal complaint is not addressed in most reviews. We highlight</w:t>
      </w:r>
      <w:r w:rsidR="00E033D7" w:rsidRPr="00FA5DC1">
        <w:rPr>
          <w:rFonts w:ascii="Book Antiqua" w:eastAsia="Book Antiqua" w:hAnsi="Book Antiqua" w:cs="Book Antiqua"/>
          <w:color w:val="000000"/>
        </w:rPr>
        <w:t>ed</w:t>
      </w:r>
      <w:r w:rsidRPr="00FA5DC1">
        <w:rPr>
          <w:rFonts w:ascii="Book Antiqua" w:eastAsia="Book Antiqua" w:hAnsi="Book Antiqua" w:cs="Book Antiqua"/>
          <w:color w:val="000000"/>
        </w:rPr>
        <w:t xml:space="preserve"> those keys areas through our review article. Fatigue is the most common musculoskeletal issue in long </w:t>
      </w:r>
      <w:r w:rsidR="00C32F33" w:rsidRPr="00FA5DC1">
        <w:rPr>
          <w:rFonts w:ascii="Book Antiqua" w:eastAsia="Book Antiqua" w:hAnsi="Book Antiqua" w:cs="Book Antiqua"/>
          <w:color w:val="000000"/>
        </w:rPr>
        <w:t>COVID-19</w:t>
      </w:r>
      <w:r w:rsidRPr="00FA5DC1">
        <w:rPr>
          <w:rFonts w:ascii="Book Antiqua" w:eastAsia="Book Antiqua" w:hAnsi="Book Antiqua" w:cs="Book Antiqua"/>
          <w:color w:val="000000"/>
        </w:rPr>
        <w:t xml:space="preserve">. Considering the gaps in literature and current needs, future studies are warranted to </w:t>
      </w:r>
      <w:r w:rsidR="00E033D7" w:rsidRPr="00FA5DC1">
        <w:rPr>
          <w:rFonts w:ascii="Book Antiqua" w:eastAsia="Book Antiqua" w:hAnsi="Book Antiqua" w:cs="Book Antiqua"/>
          <w:color w:val="000000"/>
        </w:rPr>
        <w:t>standardize</w:t>
      </w:r>
      <w:r w:rsidRPr="00FA5DC1">
        <w:rPr>
          <w:rFonts w:ascii="Book Antiqua" w:eastAsia="Book Antiqua" w:hAnsi="Book Antiqua" w:cs="Book Antiqua"/>
          <w:color w:val="000000"/>
        </w:rPr>
        <w:t xml:space="preserve"> effective rehabilitation interventions in musculoskeletal complications.</w:t>
      </w:r>
    </w:p>
    <w:p w14:paraId="5E1CF057" w14:textId="77777777" w:rsidR="000D620E" w:rsidRPr="00FA5DC1" w:rsidRDefault="000D620E" w:rsidP="00FA5DC1">
      <w:pPr>
        <w:spacing w:line="360" w:lineRule="auto"/>
        <w:jc w:val="both"/>
        <w:rPr>
          <w:rFonts w:ascii="Book Antiqua" w:hAnsi="Book Antiqua"/>
        </w:rPr>
      </w:pPr>
    </w:p>
    <w:p w14:paraId="173D0FDA" w14:textId="77777777"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b/>
          <w:caps/>
          <w:color w:val="000000"/>
          <w:u w:val="single"/>
        </w:rPr>
        <w:t>INTRODUCTION</w:t>
      </w:r>
    </w:p>
    <w:p w14:paraId="1C95D44C" w14:textId="3D8412D8"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color w:val="000000"/>
        </w:rPr>
        <w:t xml:space="preserve">Since 2020 the world has witnessed multiple waves of the coronavirus disease 2019 (COVID-19) pandemic caused by different variants of the severe acute respiratory syndrome coronavirus 2 (SARS-CoV-2) at different times and places. As of September </w:t>
      </w:r>
      <w:r w:rsidR="00506BE9" w:rsidRPr="00FA5DC1">
        <w:rPr>
          <w:rFonts w:ascii="Book Antiqua" w:eastAsia="Book Antiqua" w:hAnsi="Book Antiqua" w:cs="Book Antiqua"/>
          <w:color w:val="000000"/>
        </w:rPr>
        <w:t xml:space="preserve">1, </w:t>
      </w:r>
      <w:r w:rsidRPr="00FA5DC1">
        <w:rPr>
          <w:rFonts w:ascii="Book Antiqua" w:eastAsia="Book Antiqua" w:hAnsi="Book Antiqua" w:cs="Book Antiqua"/>
          <w:color w:val="000000"/>
        </w:rPr>
        <w:t>2022, 599 million confirmed cases and more than 6 million death</w:t>
      </w:r>
      <w:r w:rsidR="00506BE9" w:rsidRPr="00FA5DC1">
        <w:rPr>
          <w:rFonts w:ascii="Book Antiqua" w:eastAsia="Book Antiqua" w:hAnsi="Book Antiqua" w:cs="Book Antiqua"/>
          <w:color w:val="000000"/>
        </w:rPr>
        <w:t>s</w:t>
      </w:r>
      <w:r w:rsidRPr="00FA5DC1">
        <w:rPr>
          <w:rFonts w:ascii="Book Antiqua" w:eastAsia="Book Antiqua" w:hAnsi="Book Antiqua" w:cs="Book Antiqua"/>
          <w:color w:val="000000"/>
        </w:rPr>
        <w:t xml:space="preserve"> ha</w:t>
      </w:r>
      <w:r w:rsidR="00506BE9" w:rsidRPr="00FA5DC1">
        <w:rPr>
          <w:rFonts w:ascii="Book Antiqua" w:eastAsia="Book Antiqua" w:hAnsi="Book Antiqua" w:cs="Book Antiqua"/>
          <w:color w:val="000000"/>
        </w:rPr>
        <w:t>ve</w:t>
      </w:r>
      <w:r w:rsidRPr="00FA5DC1">
        <w:rPr>
          <w:rFonts w:ascii="Book Antiqua" w:eastAsia="Book Antiqua" w:hAnsi="Book Antiqua" w:cs="Book Antiqua"/>
          <w:color w:val="000000"/>
        </w:rPr>
        <w:t xml:space="preserve"> been </w:t>
      </w:r>
      <w:proofErr w:type="gramStart"/>
      <w:r w:rsidRPr="00FA5DC1">
        <w:rPr>
          <w:rFonts w:ascii="Book Antiqua" w:eastAsia="Book Antiqua" w:hAnsi="Book Antiqua" w:cs="Book Antiqua"/>
          <w:color w:val="000000"/>
        </w:rPr>
        <w:t>reported</w:t>
      </w:r>
      <w:r w:rsidRPr="00FA5DC1">
        <w:rPr>
          <w:rFonts w:ascii="Book Antiqua" w:eastAsia="Book Antiqua" w:hAnsi="Book Antiqua" w:cs="Book Antiqua"/>
          <w:color w:val="000000"/>
          <w:vertAlign w:val="superscript"/>
        </w:rPr>
        <w:t>[</w:t>
      </w:r>
      <w:proofErr w:type="gramEnd"/>
      <w:r w:rsidRPr="00FA5DC1">
        <w:rPr>
          <w:rFonts w:ascii="Book Antiqua" w:eastAsia="Book Antiqua" w:hAnsi="Book Antiqua" w:cs="Book Antiqua"/>
          <w:color w:val="000000"/>
          <w:vertAlign w:val="superscript"/>
        </w:rPr>
        <w:t>1]</w:t>
      </w:r>
      <w:r w:rsidRPr="00FA5DC1">
        <w:rPr>
          <w:rFonts w:ascii="Book Antiqua" w:eastAsia="Book Antiqua" w:hAnsi="Book Antiqua" w:cs="Book Antiqua"/>
          <w:color w:val="000000"/>
        </w:rPr>
        <w:t>. The loss of lives, superimposed by the deterioration of the quality of life of a significant number of survivors</w:t>
      </w:r>
      <w:r w:rsidR="00506BE9" w:rsidRPr="00FA5DC1">
        <w:rPr>
          <w:rFonts w:ascii="Book Antiqua" w:eastAsia="Book Antiqua" w:hAnsi="Book Antiqua" w:cs="Book Antiqua"/>
          <w:color w:val="000000"/>
        </w:rPr>
        <w:t>,</w:t>
      </w:r>
      <w:r w:rsidRPr="00FA5DC1">
        <w:rPr>
          <w:rFonts w:ascii="Book Antiqua" w:eastAsia="Book Antiqua" w:hAnsi="Book Antiqua" w:cs="Book Antiqua"/>
          <w:color w:val="000000"/>
        </w:rPr>
        <w:t xml:space="preserve"> made this pandemic a huge hurdle for the whole world. A range of long-term effects or complications involving different body systems ha</w:t>
      </w:r>
      <w:r w:rsidR="00506BE9" w:rsidRPr="00FA5DC1">
        <w:rPr>
          <w:rFonts w:ascii="Book Antiqua" w:eastAsia="Book Antiqua" w:hAnsi="Book Antiqua" w:cs="Book Antiqua"/>
          <w:color w:val="000000"/>
        </w:rPr>
        <w:t>ve</w:t>
      </w:r>
      <w:r w:rsidRPr="00FA5DC1">
        <w:rPr>
          <w:rFonts w:ascii="Book Antiqua" w:eastAsia="Book Antiqua" w:hAnsi="Book Antiqua" w:cs="Book Antiqua"/>
          <w:color w:val="000000"/>
        </w:rPr>
        <w:t xml:space="preserve"> been reported. The respiratory sequelae of COVID-19 have been widely investigated, but musculoskeletal complications are underreported. Here we performed </w:t>
      </w:r>
      <w:r w:rsidR="00337E5D" w:rsidRPr="00FA5DC1">
        <w:rPr>
          <w:rFonts w:ascii="Book Antiqua" w:eastAsia="Book Antiqua" w:hAnsi="Book Antiqua" w:cs="Book Antiqua"/>
          <w:color w:val="000000"/>
        </w:rPr>
        <w:t>a</w:t>
      </w:r>
      <w:r w:rsidRPr="00FA5DC1">
        <w:rPr>
          <w:rFonts w:ascii="Book Antiqua" w:eastAsia="Book Antiqua" w:hAnsi="Book Antiqua" w:cs="Book Antiqua"/>
          <w:color w:val="000000"/>
        </w:rPr>
        <w:t xml:space="preserve"> systematic review of systematic reviews and meta-analyses to find musculoskeletal complications caused by long COVID</w:t>
      </w:r>
      <w:r w:rsidR="00B15097" w:rsidRPr="00FA5DC1">
        <w:rPr>
          <w:rFonts w:ascii="Book Antiqua" w:eastAsia="Book Antiqua" w:hAnsi="Book Antiqua" w:cs="Book Antiqua"/>
          <w:color w:val="000000"/>
        </w:rPr>
        <w:t>-19</w:t>
      </w:r>
      <w:r w:rsidRPr="00FA5DC1">
        <w:rPr>
          <w:rFonts w:ascii="Book Antiqua" w:eastAsia="Book Antiqua" w:hAnsi="Book Antiqua" w:cs="Book Antiqua"/>
          <w:color w:val="000000"/>
        </w:rPr>
        <w:t xml:space="preserve"> conditions.</w:t>
      </w:r>
    </w:p>
    <w:p w14:paraId="3AFE20A1" w14:textId="77777777" w:rsidR="000D620E" w:rsidRPr="00FA5DC1" w:rsidRDefault="000D620E" w:rsidP="00FA5DC1">
      <w:pPr>
        <w:spacing w:line="360" w:lineRule="auto"/>
        <w:jc w:val="both"/>
        <w:rPr>
          <w:rFonts w:ascii="Book Antiqua" w:hAnsi="Book Antiqua"/>
        </w:rPr>
      </w:pPr>
    </w:p>
    <w:p w14:paraId="4236A318" w14:textId="77777777"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b/>
          <w:caps/>
          <w:color w:val="000000"/>
          <w:u w:val="single"/>
        </w:rPr>
        <w:t>MATERIALS AND METHODS</w:t>
      </w:r>
    </w:p>
    <w:p w14:paraId="451BAB0E" w14:textId="6C08EB6C"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color w:val="000000"/>
        </w:rPr>
        <w:t xml:space="preserve">Here a systematic review of </w:t>
      </w:r>
      <w:r w:rsidRPr="00FA5DC1">
        <w:rPr>
          <w:rFonts w:ascii="Book Antiqua" w:eastAsia="Book Antiqua" w:hAnsi="Book Antiqua" w:cs="Book Antiqua"/>
          <w:color w:val="000000"/>
          <w:shd w:val="clear" w:color="auto" w:fill="FFFFFF"/>
        </w:rPr>
        <w:t>systematic reviews and meta-analyses</w:t>
      </w:r>
      <w:r w:rsidRPr="00FA5DC1">
        <w:rPr>
          <w:rFonts w:ascii="Book Antiqua" w:eastAsia="Book Antiqua" w:hAnsi="Book Antiqua" w:cs="Book Antiqua"/>
          <w:color w:val="000000"/>
        </w:rPr>
        <w:t xml:space="preserve"> was conducted (Figure 1). We also </w:t>
      </w:r>
      <w:r w:rsidRPr="00FA5DC1">
        <w:rPr>
          <w:rFonts w:ascii="Book Antiqua" w:hAnsi="Book Antiqua" w:cs="Tahoma"/>
          <w:bCs/>
          <w:color w:val="000000" w:themeColor="text1"/>
        </w:rPr>
        <w:t>cite</w:t>
      </w:r>
      <w:r w:rsidRPr="00FA5DC1">
        <w:rPr>
          <w:rFonts w:ascii="Book Antiqua" w:hAnsi="Book Antiqua" w:cs="Tahoma"/>
          <w:bCs/>
          <w:color w:val="000000" w:themeColor="text1"/>
          <w:lang w:eastAsia="zh-CN"/>
        </w:rPr>
        <w:t>d</w:t>
      </w:r>
      <w:r w:rsidRPr="00FA5DC1">
        <w:rPr>
          <w:rFonts w:ascii="Book Antiqua" w:hAnsi="Book Antiqua" w:cs="Tahoma"/>
          <w:bCs/>
          <w:color w:val="000000" w:themeColor="text1"/>
        </w:rPr>
        <w:t xml:space="preserve"> high-quality articles in </w:t>
      </w:r>
      <w:r w:rsidRPr="00FA5DC1">
        <w:rPr>
          <w:rFonts w:ascii="Book Antiqua" w:hAnsi="Book Antiqua" w:cs="Tahoma"/>
          <w:bCs/>
          <w:i/>
          <w:iCs/>
          <w:color w:val="000000" w:themeColor="text1"/>
        </w:rPr>
        <w:t>Reference Citation Analysis</w:t>
      </w:r>
      <w:r w:rsidRPr="00FA5DC1">
        <w:rPr>
          <w:rFonts w:ascii="Book Antiqua" w:hAnsi="Book Antiqua" w:cs="Tahoma"/>
          <w:bCs/>
          <w:color w:val="000000" w:themeColor="text1"/>
        </w:rPr>
        <w:t xml:space="preserve"> (</w:t>
      </w:r>
      <w:r w:rsidRPr="00FA5DC1">
        <w:rPr>
          <w:rFonts w:ascii="Book Antiqua" w:hAnsi="Book Antiqua"/>
        </w:rPr>
        <w:t>https://www.referencecitationanalysis.com</w:t>
      </w:r>
      <w:r w:rsidRPr="00FA5DC1">
        <w:rPr>
          <w:rFonts w:ascii="Book Antiqua" w:hAnsi="Book Antiqua" w:cs="Tahoma"/>
          <w:bCs/>
          <w:color w:val="000000" w:themeColor="text1"/>
        </w:rPr>
        <w:t>).</w:t>
      </w:r>
    </w:p>
    <w:p w14:paraId="517E2209" w14:textId="77777777" w:rsidR="000D620E" w:rsidRPr="00FA5DC1" w:rsidRDefault="000D620E" w:rsidP="00FA5DC1">
      <w:pPr>
        <w:spacing w:line="360" w:lineRule="auto"/>
        <w:jc w:val="both"/>
        <w:rPr>
          <w:rFonts w:ascii="Book Antiqua" w:hAnsi="Book Antiqua"/>
        </w:rPr>
      </w:pPr>
    </w:p>
    <w:p w14:paraId="6EEC86F6" w14:textId="77777777"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b/>
          <w:bCs/>
          <w:i/>
          <w:iCs/>
          <w:color w:val="000000"/>
        </w:rPr>
        <w:t>Eligibility criteria</w:t>
      </w:r>
    </w:p>
    <w:p w14:paraId="03028774" w14:textId="2D3C7B8E"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color w:val="000000"/>
          <w:shd w:val="clear" w:color="auto" w:fill="FFFFFF"/>
        </w:rPr>
        <w:t xml:space="preserve">PICOS model: (1) Studies that considered patients with long-term COVID-19 symptoms at least &gt; 4 </w:t>
      </w:r>
      <w:proofErr w:type="spellStart"/>
      <w:r w:rsidRPr="00FA5DC1">
        <w:rPr>
          <w:rFonts w:ascii="Book Antiqua" w:eastAsia="Book Antiqua" w:hAnsi="Book Antiqua" w:cs="Book Antiqua"/>
          <w:color w:val="000000"/>
          <w:shd w:val="clear" w:color="auto" w:fill="FFFFFF"/>
        </w:rPr>
        <w:t>wk</w:t>
      </w:r>
      <w:proofErr w:type="spellEnd"/>
      <w:r w:rsidRPr="00FA5DC1">
        <w:rPr>
          <w:rFonts w:ascii="Book Antiqua" w:eastAsia="Book Antiqua" w:hAnsi="Book Antiqua" w:cs="Book Antiqua"/>
          <w:color w:val="000000"/>
          <w:shd w:val="clear" w:color="auto" w:fill="FFFFFF"/>
        </w:rPr>
        <w:t xml:space="preserve"> of COVID-19 infections (population); (2) Studies where the primary aim was to evaluate long-term COVID-19 symptoms in mild, moderate, severe, and critical patients that have a follow-up of at least 14 d (interventions); (3) Studies with or without a control group (comparisons); (4) Studies that reported the long COVID-19 symptoms (outcomes); and (5) Systematic review and meta-analyses (study designs). From </w:t>
      </w:r>
      <w:r w:rsidRPr="00FA5DC1">
        <w:rPr>
          <w:rFonts w:ascii="Book Antiqua" w:eastAsia="Book Antiqua" w:hAnsi="Book Antiqua" w:cs="Book Antiqua"/>
          <w:color w:val="000000"/>
        </w:rPr>
        <w:t xml:space="preserve">January 2020 to mid-July 2022, any relevant studies that followed </w:t>
      </w:r>
      <w:r w:rsidR="005F4BEB" w:rsidRPr="00FA5DC1">
        <w:rPr>
          <w:rFonts w:ascii="Book Antiqua" w:eastAsia="Book Antiqua" w:hAnsi="Book Antiqua" w:cs="Book Antiqua"/>
          <w:color w:val="000000"/>
        </w:rPr>
        <w:t xml:space="preserve">the </w:t>
      </w:r>
      <w:r w:rsidRPr="00FA5DC1">
        <w:rPr>
          <w:rFonts w:ascii="Book Antiqua" w:eastAsia="Book Antiqua" w:hAnsi="Book Antiqua" w:cs="Book Antiqua"/>
          <w:color w:val="000000"/>
        </w:rPr>
        <w:t xml:space="preserve">above mentioned PICOS model and that reported musculoskeletal complications in long COVID-19 </w:t>
      </w:r>
      <w:r w:rsidR="005F4BEB" w:rsidRPr="00FA5DC1">
        <w:rPr>
          <w:rFonts w:ascii="Book Antiqua" w:eastAsia="Book Antiqua" w:hAnsi="Book Antiqua" w:cs="Book Antiqua"/>
          <w:color w:val="000000"/>
        </w:rPr>
        <w:t>we</w:t>
      </w:r>
      <w:r w:rsidRPr="00FA5DC1">
        <w:rPr>
          <w:rFonts w:ascii="Book Antiqua" w:eastAsia="Book Antiqua" w:hAnsi="Book Antiqua" w:cs="Book Antiqua"/>
          <w:color w:val="000000"/>
        </w:rPr>
        <w:t>re eligible for inclusion.</w:t>
      </w:r>
    </w:p>
    <w:p w14:paraId="131318D4" w14:textId="77777777" w:rsidR="000D620E" w:rsidRPr="00FA5DC1" w:rsidRDefault="000D620E" w:rsidP="00FA5DC1">
      <w:pPr>
        <w:spacing w:line="360" w:lineRule="auto"/>
        <w:jc w:val="both"/>
        <w:rPr>
          <w:rFonts w:ascii="Book Antiqua" w:hAnsi="Book Antiqua"/>
        </w:rPr>
      </w:pPr>
    </w:p>
    <w:p w14:paraId="5EAC2C85" w14:textId="77777777"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b/>
          <w:bCs/>
          <w:i/>
          <w:iCs/>
          <w:color w:val="000000"/>
        </w:rPr>
        <w:t>Search strategy</w:t>
      </w:r>
    </w:p>
    <w:p w14:paraId="0E34E14E" w14:textId="5B9FAD99" w:rsidR="000D620E" w:rsidRPr="00FA5DC1" w:rsidRDefault="005F4BEB" w:rsidP="00FA5DC1">
      <w:pPr>
        <w:spacing w:line="360" w:lineRule="auto"/>
        <w:jc w:val="both"/>
        <w:rPr>
          <w:rFonts w:ascii="Book Antiqua" w:hAnsi="Book Antiqua"/>
        </w:rPr>
      </w:pPr>
      <w:r w:rsidRPr="00FA5DC1">
        <w:rPr>
          <w:rFonts w:ascii="Book Antiqua" w:eastAsia="Book Antiqua" w:hAnsi="Book Antiqua" w:cs="Book Antiqua"/>
          <w:color w:val="000000"/>
        </w:rPr>
        <w:t xml:space="preserve">The search was carried out by two independent researchers in all electronic databases, mainly </w:t>
      </w:r>
      <w:r w:rsidRPr="00FA5DC1">
        <w:rPr>
          <w:rFonts w:ascii="Book Antiqua" w:eastAsia="Book Antiqua" w:hAnsi="Book Antiqua" w:cs="Book Antiqua"/>
          <w:color w:val="000000"/>
          <w:shd w:val="clear" w:color="auto" w:fill="FFFFFF"/>
        </w:rPr>
        <w:t>MEDLINE, EMBASE, Web of Science, and Google Scholar with this time period. We combined search terms and key words related to the population (</w:t>
      </w:r>
      <w:r w:rsidRPr="00FA5DC1">
        <w:rPr>
          <w:rFonts w:ascii="Book Antiqua" w:eastAsia="Book Antiqua" w:hAnsi="Book Antiqua" w:cs="Book Antiqua"/>
          <w:i/>
          <w:iCs/>
          <w:color w:val="000000"/>
          <w:shd w:val="clear" w:color="auto" w:fill="FFFFFF"/>
        </w:rPr>
        <w:t>e.g.,</w:t>
      </w:r>
      <w:r w:rsidRPr="00FA5DC1">
        <w:rPr>
          <w:rFonts w:ascii="Book Antiqua" w:eastAsia="Book Antiqua" w:hAnsi="Book Antiqua" w:cs="Book Antiqua"/>
          <w:color w:val="000000"/>
          <w:shd w:val="clear" w:color="auto" w:fill="FFFFFF"/>
        </w:rPr>
        <w:t xml:space="preserve"> “COVID-19</w:t>
      </w:r>
      <w:r w:rsidR="00C32F33" w:rsidRPr="00FA5DC1">
        <w:rPr>
          <w:rFonts w:ascii="Book Antiqua" w:eastAsia="Book Antiqua" w:hAnsi="Book Antiqua" w:cs="Book Antiqua"/>
          <w:color w:val="000000"/>
          <w:shd w:val="clear" w:color="auto" w:fill="FFFFFF"/>
        </w:rPr>
        <w:t>”</w:t>
      </w:r>
      <w:r w:rsidRPr="00FA5DC1">
        <w:rPr>
          <w:rFonts w:ascii="Book Antiqua" w:eastAsia="Book Antiqua" w:hAnsi="Book Antiqua" w:cs="Book Antiqua"/>
          <w:color w:val="000000"/>
          <w:shd w:val="clear" w:color="auto" w:fill="FFFFFF"/>
        </w:rPr>
        <w:t>, “SARS-CoV-2</w:t>
      </w:r>
      <w:r w:rsidR="00C32F33" w:rsidRPr="00FA5DC1">
        <w:rPr>
          <w:rFonts w:ascii="Book Antiqua" w:eastAsia="Book Antiqua" w:hAnsi="Book Antiqua" w:cs="Book Antiqua"/>
          <w:color w:val="000000"/>
          <w:shd w:val="clear" w:color="auto" w:fill="FFFFFF"/>
        </w:rPr>
        <w:t>”</w:t>
      </w:r>
      <w:r w:rsidRPr="00FA5DC1">
        <w:rPr>
          <w:rFonts w:ascii="Book Antiqua" w:eastAsia="Book Antiqua" w:hAnsi="Book Antiqua" w:cs="Book Antiqua"/>
          <w:color w:val="000000"/>
          <w:shd w:val="clear" w:color="auto" w:fill="FFFFFF"/>
        </w:rPr>
        <w:t>, “long Covid-19</w:t>
      </w:r>
      <w:r w:rsidR="00C32F33" w:rsidRPr="00FA5DC1">
        <w:rPr>
          <w:rFonts w:ascii="Book Antiqua" w:eastAsia="Book Antiqua" w:hAnsi="Book Antiqua" w:cs="Book Antiqua"/>
          <w:color w:val="000000"/>
          <w:shd w:val="clear" w:color="auto" w:fill="FFFFFF"/>
        </w:rPr>
        <w:t>”</w:t>
      </w:r>
      <w:r w:rsidRPr="00FA5DC1">
        <w:rPr>
          <w:rFonts w:ascii="Book Antiqua" w:eastAsia="Book Antiqua" w:hAnsi="Book Antiqua" w:cs="Book Antiqua"/>
          <w:color w:val="000000"/>
          <w:shd w:val="clear" w:color="auto" w:fill="FFFFFF"/>
        </w:rPr>
        <w:t>, “long Covid</w:t>
      </w:r>
      <w:r w:rsidR="00C32F33" w:rsidRPr="00FA5DC1">
        <w:rPr>
          <w:rFonts w:ascii="Book Antiqua" w:eastAsia="Book Antiqua" w:hAnsi="Book Antiqua" w:cs="Book Antiqua"/>
          <w:color w:val="000000"/>
          <w:shd w:val="clear" w:color="auto" w:fill="FFFFFF"/>
        </w:rPr>
        <w:t>”</w:t>
      </w:r>
      <w:r w:rsidRPr="00FA5DC1">
        <w:rPr>
          <w:rFonts w:ascii="Book Antiqua" w:eastAsia="Book Antiqua" w:hAnsi="Book Antiqua" w:cs="Book Antiqua"/>
          <w:color w:val="000000"/>
          <w:shd w:val="clear" w:color="auto" w:fill="FFFFFF"/>
        </w:rPr>
        <w:t>, “long haulers”) and outcomes (</w:t>
      </w:r>
      <w:r w:rsidRPr="00FA5DC1">
        <w:rPr>
          <w:rFonts w:ascii="Book Antiqua" w:eastAsia="Book Antiqua" w:hAnsi="Book Antiqua" w:cs="Book Antiqua"/>
          <w:i/>
          <w:iCs/>
          <w:color w:val="000000"/>
          <w:shd w:val="clear" w:color="auto" w:fill="FFFFFF"/>
        </w:rPr>
        <w:t>e.g.,</w:t>
      </w:r>
      <w:r w:rsidRPr="00FA5DC1">
        <w:rPr>
          <w:rFonts w:ascii="Book Antiqua" w:eastAsia="Book Antiqua" w:hAnsi="Book Antiqua" w:cs="Book Antiqua"/>
          <w:color w:val="000000"/>
          <w:shd w:val="clear" w:color="auto" w:fill="FFFFFF"/>
        </w:rPr>
        <w:t xml:space="preserve"> “fatigue</w:t>
      </w:r>
      <w:r w:rsidR="00C32F33" w:rsidRPr="00FA5DC1">
        <w:rPr>
          <w:rFonts w:ascii="Book Antiqua" w:eastAsia="Book Antiqua" w:hAnsi="Book Antiqua" w:cs="Book Antiqua"/>
          <w:color w:val="000000"/>
          <w:shd w:val="clear" w:color="auto" w:fill="FFFFFF"/>
        </w:rPr>
        <w:t>”</w:t>
      </w:r>
      <w:r w:rsidRPr="00FA5DC1">
        <w:rPr>
          <w:rFonts w:ascii="Book Antiqua" w:eastAsia="Book Antiqua" w:hAnsi="Book Antiqua" w:cs="Book Antiqua"/>
          <w:color w:val="000000"/>
          <w:shd w:val="clear" w:color="auto" w:fill="FFFFFF"/>
        </w:rPr>
        <w:t>, “pain</w:t>
      </w:r>
      <w:r w:rsidR="00C32F33" w:rsidRPr="00FA5DC1">
        <w:rPr>
          <w:rFonts w:ascii="Book Antiqua" w:eastAsia="Book Antiqua" w:hAnsi="Book Antiqua" w:cs="Book Antiqua"/>
          <w:color w:val="000000"/>
          <w:shd w:val="clear" w:color="auto" w:fill="FFFFFF"/>
        </w:rPr>
        <w:t>”</w:t>
      </w:r>
      <w:r w:rsidRPr="00FA5DC1">
        <w:rPr>
          <w:rFonts w:ascii="Book Antiqua" w:eastAsia="Book Antiqua" w:hAnsi="Book Antiqua" w:cs="Book Antiqua"/>
          <w:color w:val="000000"/>
          <w:shd w:val="clear" w:color="auto" w:fill="FFFFFF"/>
        </w:rPr>
        <w:t>, “musculoskeletal</w:t>
      </w:r>
      <w:r w:rsidR="00C32F33" w:rsidRPr="00FA5DC1">
        <w:rPr>
          <w:rFonts w:ascii="Book Antiqua" w:eastAsia="Book Antiqua" w:hAnsi="Book Antiqua" w:cs="Book Antiqua"/>
          <w:color w:val="000000"/>
          <w:shd w:val="clear" w:color="auto" w:fill="FFFFFF"/>
        </w:rPr>
        <w:t>”</w:t>
      </w:r>
      <w:r w:rsidRPr="00FA5DC1">
        <w:rPr>
          <w:rFonts w:ascii="Book Antiqua" w:eastAsia="Book Antiqua" w:hAnsi="Book Antiqua" w:cs="Book Antiqua"/>
          <w:color w:val="000000"/>
          <w:shd w:val="clear" w:color="auto" w:fill="FFFFFF"/>
        </w:rPr>
        <w:t>, “myalgia</w:t>
      </w:r>
      <w:r w:rsidR="00C32F33" w:rsidRPr="00FA5DC1">
        <w:rPr>
          <w:rFonts w:ascii="Book Antiqua" w:eastAsia="Book Antiqua" w:hAnsi="Book Antiqua" w:cs="Book Antiqua"/>
          <w:color w:val="000000"/>
          <w:shd w:val="clear" w:color="auto" w:fill="FFFFFF"/>
        </w:rPr>
        <w:t>”</w:t>
      </w:r>
      <w:r w:rsidRPr="00FA5DC1">
        <w:rPr>
          <w:rFonts w:ascii="Book Antiqua" w:eastAsia="Book Antiqua" w:hAnsi="Book Antiqua" w:cs="Book Antiqua"/>
          <w:color w:val="000000"/>
          <w:shd w:val="clear" w:color="auto" w:fill="FFFFFF"/>
        </w:rPr>
        <w:t>, “myopathy</w:t>
      </w:r>
      <w:r w:rsidR="00C32F33" w:rsidRPr="00FA5DC1">
        <w:rPr>
          <w:rFonts w:ascii="Book Antiqua" w:eastAsia="Book Antiqua" w:hAnsi="Book Antiqua" w:cs="Book Antiqua"/>
          <w:color w:val="000000"/>
          <w:shd w:val="clear" w:color="auto" w:fill="FFFFFF"/>
        </w:rPr>
        <w:t>”</w:t>
      </w:r>
      <w:r w:rsidRPr="00FA5DC1">
        <w:rPr>
          <w:rFonts w:ascii="Book Antiqua" w:eastAsia="Book Antiqua" w:hAnsi="Book Antiqua" w:cs="Book Antiqua"/>
          <w:color w:val="000000"/>
          <w:shd w:val="clear" w:color="auto" w:fill="FFFFFF"/>
        </w:rPr>
        <w:t>, “arthralgia</w:t>
      </w:r>
      <w:r w:rsidR="00C32F33" w:rsidRPr="00FA5DC1">
        <w:rPr>
          <w:rFonts w:ascii="Book Antiqua" w:eastAsia="Book Antiqua" w:hAnsi="Book Antiqua" w:cs="Book Antiqua"/>
          <w:color w:val="000000"/>
          <w:shd w:val="clear" w:color="auto" w:fill="FFFFFF"/>
        </w:rPr>
        <w:t>”</w:t>
      </w:r>
      <w:r w:rsidRPr="00FA5DC1">
        <w:rPr>
          <w:rFonts w:ascii="Book Antiqua" w:eastAsia="Book Antiqua" w:hAnsi="Book Antiqua" w:cs="Book Antiqua"/>
          <w:color w:val="000000"/>
          <w:shd w:val="clear" w:color="auto" w:fill="FFFFFF"/>
        </w:rPr>
        <w:t>, “arthritis</w:t>
      </w:r>
      <w:r w:rsidR="00C32F33" w:rsidRPr="00FA5DC1">
        <w:rPr>
          <w:rFonts w:ascii="Book Antiqua" w:eastAsia="Book Antiqua" w:hAnsi="Book Antiqua" w:cs="Book Antiqua"/>
          <w:color w:val="000000"/>
          <w:shd w:val="clear" w:color="auto" w:fill="FFFFFF"/>
        </w:rPr>
        <w:t>”</w:t>
      </w:r>
      <w:r w:rsidRPr="00FA5DC1">
        <w:rPr>
          <w:rFonts w:ascii="Book Antiqua" w:eastAsia="Book Antiqua" w:hAnsi="Book Antiqua" w:cs="Book Antiqua"/>
          <w:color w:val="000000"/>
          <w:shd w:val="clear" w:color="auto" w:fill="FFFFFF"/>
        </w:rPr>
        <w:t>, “rheumatic</w:t>
      </w:r>
      <w:r w:rsidR="00C32F33" w:rsidRPr="00FA5DC1">
        <w:rPr>
          <w:rFonts w:ascii="Book Antiqua" w:eastAsia="Book Antiqua" w:hAnsi="Book Antiqua" w:cs="Book Antiqua"/>
          <w:color w:val="000000"/>
          <w:shd w:val="clear" w:color="auto" w:fill="FFFFFF"/>
        </w:rPr>
        <w:t>”</w:t>
      </w:r>
      <w:r w:rsidRPr="00FA5DC1">
        <w:rPr>
          <w:rFonts w:ascii="Book Antiqua" w:eastAsia="Book Antiqua" w:hAnsi="Book Antiqua" w:cs="Book Antiqua"/>
          <w:color w:val="000000"/>
          <w:shd w:val="clear" w:color="auto" w:fill="FFFFFF"/>
        </w:rPr>
        <w:t>, “joint”). We additionally filtered study designs “systemic review” and “meta-analyses” in humans.</w:t>
      </w:r>
    </w:p>
    <w:p w14:paraId="1DB431E6" w14:textId="77777777" w:rsidR="000D620E" w:rsidRPr="00FA5DC1" w:rsidRDefault="000D620E" w:rsidP="00FA5DC1">
      <w:pPr>
        <w:spacing w:line="360" w:lineRule="auto"/>
        <w:jc w:val="both"/>
        <w:rPr>
          <w:rFonts w:ascii="Book Antiqua" w:hAnsi="Book Antiqua"/>
        </w:rPr>
      </w:pPr>
    </w:p>
    <w:p w14:paraId="24EAFFC0" w14:textId="77777777"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b/>
          <w:bCs/>
          <w:i/>
          <w:iCs/>
          <w:color w:val="000000"/>
        </w:rPr>
        <w:t>Inclusion and exclusion</w:t>
      </w:r>
    </w:p>
    <w:p w14:paraId="66622F41" w14:textId="6C801EA8"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color w:val="000000"/>
        </w:rPr>
        <w:t>All the systematic reviews and meta-analyses on long COVID</w:t>
      </w:r>
      <w:r w:rsidR="00B15097" w:rsidRPr="00FA5DC1">
        <w:rPr>
          <w:rFonts w:ascii="Book Antiqua" w:eastAsia="Book Antiqua" w:hAnsi="Book Antiqua" w:cs="Book Antiqua"/>
          <w:color w:val="000000"/>
        </w:rPr>
        <w:t>-19</w:t>
      </w:r>
      <w:r w:rsidRPr="00FA5DC1">
        <w:rPr>
          <w:rFonts w:ascii="Book Antiqua" w:eastAsia="Book Antiqua" w:hAnsi="Book Antiqua" w:cs="Book Antiqua"/>
          <w:color w:val="000000"/>
        </w:rPr>
        <w:t xml:space="preserve"> following our above-mentioned PICOS model were included. After the preliminary search, we extracted the musculoskeletal complications that were reported in long COVID</w:t>
      </w:r>
      <w:r w:rsidR="00B15097" w:rsidRPr="00FA5DC1">
        <w:rPr>
          <w:rFonts w:ascii="Book Antiqua" w:eastAsia="Book Antiqua" w:hAnsi="Book Antiqua" w:cs="Book Antiqua"/>
          <w:color w:val="000000"/>
        </w:rPr>
        <w:t>-19</w:t>
      </w:r>
      <w:r w:rsidRPr="00FA5DC1">
        <w:rPr>
          <w:rFonts w:ascii="Book Antiqua" w:eastAsia="Book Antiqua" w:hAnsi="Book Antiqua" w:cs="Book Antiqua"/>
          <w:color w:val="000000"/>
        </w:rPr>
        <w:t xml:space="preserve"> studies or in post </w:t>
      </w:r>
      <w:r w:rsidRPr="00FA5DC1">
        <w:rPr>
          <w:rFonts w:ascii="Book Antiqua" w:eastAsia="Book Antiqua" w:hAnsi="Book Antiqua" w:cs="Book Antiqua"/>
          <w:color w:val="000000"/>
        </w:rPr>
        <w:lastRenderedPageBreak/>
        <w:t>COVID</w:t>
      </w:r>
      <w:r w:rsidR="00B15097" w:rsidRPr="00FA5DC1">
        <w:rPr>
          <w:rFonts w:ascii="Book Antiqua" w:eastAsia="Book Antiqua" w:hAnsi="Book Antiqua" w:cs="Book Antiqua"/>
          <w:color w:val="000000"/>
        </w:rPr>
        <w:t>-19</w:t>
      </w:r>
      <w:r w:rsidRPr="00FA5DC1">
        <w:rPr>
          <w:rFonts w:ascii="Book Antiqua" w:eastAsia="Book Antiqua" w:hAnsi="Book Antiqua" w:cs="Book Antiqua"/>
          <w:color w:val="000000"/>
        </w:rPr>
        <w:t xml:space="preserve"> studies (at least 4 </w:t>
      </w:r>
      <w:proofErr w:type="spellStart"/>
      <w:r w:rsidRPr="00FA5DC1">
        <w:rPr>
          <w:rFonts w:ascii="Book Antiqua" w:eastAsia="Book Antiqua" w:hAnsi="Book Antiqua" w:cs="Book Antiqua"/>
          <w:color w:val="000000"/>
        </w:rPr>
        <w:t>wk</w:t>
      </w:r>
      <w:proofErr w:type="spellEnd"/>
      <w:r w:rsidRPr="00FA5DC1">
        <w:rPr>
          <w:rFonts w:ascii="Book Antiqua" w:eastAsia="Book Antiqua" w:hAnsi="Book Antiqua" w:cs="Book Antiqua"/>
          <w:color w:val="000000"/>
        </w:rPr>
        <w:t xml:space="preserve"> </w:t>
      </w:r>
      <w:r w:rsidR="00CE2269" w:rsidRPr="00FA5DC1">
        <w:rPr>
          <w:rFonts w:ascii="Book Antiqua" w:eastAsia="Book Antiqua" w:hAnsi="Book Antiqua" w:cs="Book Antiqua"/>
          <w:color w:val="000000"/>
        </w:rPr>
        <w:t xml:space="preserve">after </w:t>
      </w:r>
      <w:r w:rsidRPr="00FA5DC1">
        <w:rPr>
          <w:rFonts w:ascii="Book Antiqua" w:eastAsia="Book Antiqua" w:hAnsi="Book Antiqua" w:cs="Book Antiqua"/>
          <w:color w:val="000000"/>
        </w:rPr>
        <w:t>COVID-19 active infection). We excluded any musculoskeletal issues that occurred after any neurological sequelae of long COVID</w:t>
      </w:r>
      <w:r w:rsidR="00B15097" w:rsidRPr="00FA5DC1">
        <w:rPr>
          <w:rFonts w:ascii="Book Antiqua" w:eastAsia="Book Antiqua" w:hAnsi="Book Antiqua" w:cs="Book Antiqua"/>
          <w:color w:val="000000"/>
        </w:rPr>
        <w:t>-19</w:t>
      </w:r>
      <w:r w:rsidRPr="00FA5DC1">
        <w:rPr>
          <w:rFonts w:ascii="Book Antiqua" w:eastAsia="Book Antiqua" w:hAnsi="Book Antiqua" w:cs="Book Antiqua"/>
          <w:color w:val="000000"/>
        </w:rPr>
        <w:t xml:space="preserve"> and excluded any myocarditis or issues related to smooth muscle dysfunction.</w:t>
      </w:r>
    </w:p>
    <w:p w14:paraId="5FBBCDE4" w14:textId="77777777" w:rsidR="000D620E" w:rsidRPr="00FA5DC1" w:rsidRDefault="000D620E" w:rsidP="00FA5DC1">
      <w:pPr>
        <w:spacing w:line="360" w:lineRule="auto"/>
        <w:jc w:val="both"/>
        <w:rPr>
          <w:rFonts w:ascii="Book Antiqua" w:hAnsi="Book Antiqua"/>
        </w:rPr>
      </w:pPr>
    </w:p>
    <w:p w14:paraId="42D698A4" w14:textId="77777777"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b/>
          <w:bCs/>
          <w:i/>
          <w:iCs/>
          <w:color w:val="000000"/>
        </w:rPr>
        <w:t>Study selection and data extraction</w:t>
      </w:r>
    </w:p>
    <w:p w14:paraId="3DAAAC3C" w14:textId="77777777"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color w:val="000000"/>
        </w:rPr>
        <w:t>Titles and abstracts were screened for potentially eligible studies. Following an initial screening, full texts of potentially eligible studies were acquired for detailed evaluation eliminating all duplicates. Manual scanning of key articles and review papers was conducted to identify additional articles missed by the search strategy. Two reviewers assessed the articles independently and in case of any disagreements, the opinion of the third reviewer was consulted.</w:t>
      </w:r>
    </w:p>
    <w:p w14:paraId="579E5FC6" w14:textId="77777777" w:rsidR="000D620E" w:rsidRPr="00FA5DC1" w:rsidRDefault="000D620E" w:rsidP="00FA5DC1">
      <w:pPr>
        <w:spacing w:line="360" w:lineRule="auto"/>
        <w:jc w:val="both"/>
        <w:rPr>
          <w:rFonts w:ascii="Book Antiqua" w:hAnsi="Book Antiqua"/>
        </w:rPr>
      </w:pPr>
    </w:p>
    <w:p w14:paraId="71CD10EF" w14:textId="77777777"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b/>
          <w:bCs/>
          <w:i/>
          <w:iCs/>
          <w:color w:val="000000"/>
        </w:rPr>
        <w:t>Analysis</w:t>
      </w:r>
    </w:p>
    <w:p w14:paraId="630F9124" w14:textId="77777777"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color w:val="000000"/>
        </w:rPr>
        <w:t>We performed a descriptive analysis of the included reviews.</w:t>
      </w:r>
    </w:p>
    <w:p w14:paraId="673FF6B4" w14:textId="77777777" w:rsidR="000D620E" w:rsidRPr="00FA5DC1" w:rsidRDefault="000D620E" w:rsidP="00FA5DC1">
      <w:pPr>
        <w:spacing w:line="360" w:lineRule="auto"/>
        <w:jc w:val="both"/>
        <w:rPr>
          <w:rFonts w:ascii="Book Antiqua" w:hAnsi="Book Antiqua"/>
        </w:rPr>
      </w:pPr>
    </w:p>
    <w:p w14:paraId="1BE8556C" w14:textId="77777777"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b/>
          <w:caps/>
          <w:color w:val="000000"/>
          <w:u w:val="single"/>
        </w:rPr>
        <w:t>RESULTS</w:t>
      </w:r>
    </w:p>
    <w:p w14:paraId="3B21D7A4" w14:textId="472F86DB"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color w:val="000000"/>
        </w:rPr>
        <w:t xml:space="preserve">Of </w:t>
      </w:r>
      <w:r w:rsidR="00CE2269" w:rsidRPr="00FA5DC1">
        <w:rPr>
          <w:rFonts w:ascii="Book Antiqua" w:eastAsia="Book Antiqua" w:hAnsi="Book Antiqua" w:cs="Book Antiqua"/>
          <w:color w:val="000000"/>
        </w:rPr>
        <w:t xml:space="preserve">the </w:t>
      </w:r>
      <w:r w:rsidRPr="00FA5DC1">
        <w:rPr>
          <w:rFonts w:ascii="Book Antiqua" w:eastAsia="Book Antiqua" w:hAnsi="Book Antiqua" w:cs="Book Antiqua"/>
          <w:color w:val="000000"/>
        </w:rPr>
        <w:t xml:space="preserve">63 articles screened; 24 articles were </w:t>
      </w:r>
      <w:proofErr w:type="gramStart"/>
      <w:r w:rsidRPr="00FA5DC1">
        <w:rPr>
          <w:rFonts w:ascii="Book Antiqua" w:eastAsia="Book Antiqua" w:hAnsi="Book Antiqua" w:cs="Book Antiqua"/>
          <w:color w:val="000000"/>
        </w:rPr>
        <w:t>included</w:t>
      </w:r>
      <w:r w:rsidRPr="00FA5DC1">
        <w:rPr>
          <w:rFonts w:ascii="Book Antiqua" w:eastAsia="Book Antiqua" w:hAnsi="Book Antiqua" w:cs="Book Antiqua"/>
          <w:color w:val="000000"/>
          <w:vertAlign w:val="superscript"/>
        </w:rPr>
        <w:t>[</w:t>
      </w:r>
      <w:proofErr w:type="gramEnd"/>
      <w:r w:rsidRPr="00FA5DC1">
        <w:rPr>
          <w:rFonts w:ascii="Book Antiqua" w:eastAsia="Book Antiqua" w:hAnsi="Book Antiqua" w:cs="Book Antiqua"/>
          <w:color w:val="000000"/>
          <w:vertAlign w:val="superscript"/>
        </w:rPr>
        <w:t>2-25]</w:t>
      </w:r>
      <w:r w:rsidRPr="00FA5DC1">
        <w:rPr>
          <w:rFonts w:ascii="Book Antiqua" w:eastAsia="Book Antiqua" w:hAnsi="Book Antiqua" w:cs="Book Antiqua"/>
          <w:color w:val="000000"/>
        </w:rPr>
        <w:t xml:space="preserve">. Two articles </w:t>
      </w:r>
      <w:r w:rsidR="00CE2269" w:rsidRPr="00FA5DC1">
        <w:rPr>
          <w:rFonts w:ascii="Book Antiqua" w:eastAsia="Book Antiqua" w:hAnsi="Book Antiqua" w:cs="Book Antiqua"/>
          <w:color w:val="000000"/>
        </w:rPr>
        <w:t xml:space="preserve">specifically </w:t>
      </w:r>
      <w:r w:rsidRPr="00FA5DC1">
        <w:rPr>
          <w:rFonts w:ascii="Book Antiqua" w:eastAsia="Book Antiqua" w:hAnsi="Book Antiqua" w:cs="Book Antiqua"/>
          <w:color w:val="000000"/>
        </w:rPr>
        <w:t>discussed children and adolescents. One article discussed rehabilitation intervention. No article addressed rehabilitation on musculoskeletal issues in long COVID</w:t>
      </w:r>
      <w:r w:rsidR="00B15097" w:rsidRPr="00FA5DC1">
        <w:rPr>
          <w:rFonts w:ascii="Book Antiqua" w:eastAsia="Book Antiqua" w:hAnsi="Book Antiqua" w:cs="Book Antiqua"/>
          <w:color w:val="000000"/>
        </w:rPr>
        <w:t>-19</w:t>
      </w:r>
      <w:r w:rsidRPr="00FA5DC1">
        <w:rPr>
          <w:rFonts w:ascii="Book Antiqua" w:eastAsia="Book Antiqua" w:hAnsi="Book Antiqua" w:cs="Book Antiqua"/>
          <w:color w:val="000000"/>
        </w:rPr>
        <w:t xml:space="preserve"> in particular. Details of the selected articles are listed in Table 1.</w:t>
      </w:r>
    </w:p>
    <w:p w14:paraId="1C5A8C64" w14:textId="77777777" w:rsidR="000D620E" w:rsidRPr="00FA5DC1" w:rsidRDefault="000D620E" w:rsidP="00FA5DC1">
      <w:pPr>
        <w:spacing w:line="360" w:lineRule="auto"/>
        <w:jc w:val="both"/>
        <w:rPr>
          <w:rFonts w:ascii="Book Antiqua" w:hAnsi="Book Antiqua"/>
        </w:rPr>
      </w:pPr>
    </w:p>
    <w:p w14:paraId="58C89BB0" w14:textId="77777777"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b/>
          <w:caps/>
          <w:color w:val="000000"/>
          <w:u w:val="single"/>
        </w:rPr>
        <w:t>DISCUSSION</w:t>
      </w:r>
    </w:p>
    <w:p w14:paraId="23099418" w14:textId="33B1373E" w:rsidR="000D620E" w:rsidRPr="00FA5DC1" w:rsidRDefault="00000000" w:rsidP="00FA5DC1">
      <w:pPr>
        <w:spacing w:line="360" w:lineRule="auto"/>
        <w:jc w:val="both"/>
        <w:rPr>
          <w:rFonts w:ascii="Book Antiqua" w:eastAsia="Book Antiqua" w:hAnsi="Book Antiqua" w:cs="Book Antiqua"/>
          <w:color w:val="000000"/>
        </w:rPr>
      </w:pPr>
      <w:r w:rsidRPr="00FA5DC1">
        <w:rPr>
          <w:rFonts w:ascii="Book Antiqua" w:eastAsia="Book Antiqua" w:hAnsi="Book Antiqua" w:cs="Book Antiqua"/>
          <w:color w:val="000000"/>
        </w:rPr>
        <w:t>According to the National Institute of Health and Care Excellence guidelines, post-acute COVID-19 and post-COVID-19 syndrome are included in long COVID. Post-acute-COVID-19 means ongoing symptomatic COVID-19 for people who still have symptoms 4</w:t>
      </w:r>
      <w:r w:rsidR="00FA6B0C" w:rsidRPr="00FA5DC1">
        <w:rPr>
          <w:rFonts w:ascii="Book Antiqua" w:eastAsia="Book Antiqua" w:hAnsi="Book Antiqua" w:cs="Book Antiqua"/>
          <w:color w:val="000000"/>
        </w:rPr>
        <w:t xml:space="preserve"> </w:t>
      </w:r>
      <w:proofErr w:type="spellStart"/>
      <w:r w:rsidR="00FA6B0C" w:rsidRPr="00FA5DC1">
        <w:rPr>
          <w:rFonts w:ascii="Book Antiqua" w:eastAsia="Book Antiqua" w:hAnsi="Book Antiqua" w:cs="Book Antiqua"/>
          <w:color w:val="000000"/>
        </w:rPr>
        <w:t>wk</w:t>
      </w:r>
      <w:proofErr w:type="spellEnd"/>
      <w:r w:rsidRPr="00FA5DC1">
        <w:rPr>
          <w:rFonts w:ascii="Book Antiqua" w:eastAsia="Book Antiqua" w:hAnsi="Book Antiqua" w:cs="Book Antiqua"/>
          <w:color w:val="000000"/>
        </w:rPr>
        <w:t xml:space="preserve"> and 12 </w:t>
      </w:r>
      <w:proofErr w:type="spellStart"/>
      <w:r w:rsidRPr="00FA5DC1">
        <w:rPr>
          <w:rFonts w:ascii="Book Antiqua" w:eastAsia="Book Antiqua" w:hAnsi="Book Antiqua" w:cs="Book Antiqua"/>
          <w:color w:val="000000"/>
        </w:rPr>
        <w:t>wk</w:t>
      </w:r>
      <w:proofErr w:type="spellEnd"/>
      <w:r w:rsidRPr="00FA5DC1">
        <w:rPr>
          <w:rFonts w:ascii="Book Antiqua" w:eastAsia="Book Antiqua" w:hAnsi="Book Antiqua" w:cs="Book Antiqua"/>
          <w:color w:val="000000"/>
        </w:rPr>
        <w:t xml:space="preserve"> after acute COVID-19</w:t>
      </w:r>
      <w:r w:rsidR="00FA6B0C" w:rsidRPr="00FA5DC1">
        <w:rPr>
          <w:rFonts w:ascii="Book Antiqua" w:eastAsia="Book Antiqua" w:hAnsi="Book Antiqua" w:cs="Book Antiqua"/>
          <w:color w:val="000000"/>
        </w:rPr>
        <w:t>.</w:t>
      </w:r>
      <w:r w:rsidRPr="00FA5DC1">
        <w:rPr>
          <w:rFonts w:ascii="Book Antiqua" w:eastAsia="Book Antiqua" w:hAnsi="Book Antiqua" w:cs="Book Antiqua"/>
          <w:color w:val="000000"/>
        </w:rPr>
        <w:t xml:space="preserve"> </w:t>
      </w:r>
      <w:r w:rsidR="00FA6B0C" w:rsidRPr="00FA5DC1">
        <w:rPr>
          <w:rFonts w:ascii="Book Antiqua" w:eastAsia="Book Antiqua" w:hAnsi="Book Antiqua" w:cs="Book Antiqua"/>
          <w:color w:val="000000"/>
        </w:rPr>
        <w:t>O</w:t>
      </w:r>
      <w:r w:rsidRPr="00FA5DC1">
        <w:rPr>
          <w:rFonts w:ascii="Book Antiqua" w:eastAsia="Book Antiqua" w:hAnsi="Book Antiqua" w:cs="Book Antiqua"/>
          <w:color w:val="000000"/>
        </w:rPr>
        <w:t>n the other hand, post-COVID-19 syndrome</w:t>
      </w:r>
      <w:r w:rsidR="00FA6B0C" w:rsidRPr="00FA5DC1">
        <w:rPr>
          <w:rFonts w:ascii="Book Antiqua" w:eastAsia="Book Antiqua" w:hAnsi="Book Antiqua" w:cs="Book Antiqua"/>
          <w:color w:val="000000"/>
        </w:rPr>
        <w:t xml:space="preserve"> means that patients</w:t>
      </w:r>
      <w:r w:rsidRPr="00FA5DC1">
        <w:rPr>
          <w:rFonts w:ascii="Book Antiqua" w:eastAsia="Book Antiqua" w:hAnsi="Book Antiqua" w:cs="Book Antiqua"/>
          <w:color w:val="000000"/>
        </w:rPr>
        <w:t xml:space="preserve"> are having persisting symptoms for &gt; 12 </w:t>
      </w:r>
      <w:proofErr w:type="spellStart"/>
      <w:r w:rsidRPr="00FA5DC1">
        <w:rPr>
          <w:rFonts w:ascii="Book Antiqua" w:eastAsia="Book Antiqua" w:hAnsi="Book Antiqua" w:cs="Book Antiqua"/>
          <w:color w:val="000000"/>
        </w:rPr>
        <w:t>wk</w:t>
      </w:r>
      <w:proofErr w:type="spellEnd"/>
      <w:r w:rsidRPr="00FA5DC1">
        <w:rPr>
          <w:rFonts w:ascii="Book Antiqua" w:eastAsia="Book Antiqua" w:hAnsi="Book Antiqua" w:cs="Book Antiqua"/>
          <w:color w:val="000000"/>
        </w:rPr>
        <w:t xml:space="preserve"> after acute </w:t>
      </w:r>
      <w:proofErr w:type="gramStart"/>
      <w:r w:rsidRPr="00FA5DC1">
        <w:rPr>
          <w:rFonts w:ascii="Book Antiqua" w:eastAsia="Book Antiqua" w:hAnsi="Book Antiqua" w:cs="Book Antiqua"/>
          <w:color w:val="000000"/>
        </w:rPr>
        <w:t>symptoms</w:t>
      </w:r>
      <w:r w:rsidRPr="00FA5DC1">
        <w:rPr>
          <w:rFonts w:ascii="Book Antiqua" w:eastAsia="Book Antiqua" w:hAnsi="Book Antiqua" w:cs="Book Antiqua"/>
          <w:color w:val="000000"/>
          <w:vertAlign w:val="superscript"/>
        </w:rPr>
        <w:t>[</w:t>
      </w:r>
      <w:proofErr w:type="gramEnd"/>
      <w:r w:rsidRPr="00FA5DC1">
        <w:rPr>
          <w:rFonts w:ascii="Book Antiqua" w:eastAsia="Book Antiqua" w:hAnsi="Book Antiqua" w:cs="Book Antiqua"/>
          <w:color w:val="000000"/>
          <w:vertAlign w:val="superscript"/>
        </w:rPr>
        <w:t>26]</w:t>
      </w:r>
      <w:r w:rsidRPr="00FA5DC1">
        <w:rPr>
          <w:rFonts w:ascii="Book Antiqua" w:eastAsia="Book Antiqua" w:hAnsi="Book Antiqua" w:cs="Book Antiqua"/>
          <w:color w:val="000000"/>
        </w:rPr>
        <w:t>. According to the World Health Organization</w:t>
      </w:r>
      <w:r w:rsidR="00FA6B0C" w:rsidRPr="00FA5DC1">
        <w:rPr>
          <w:rFonts w:ascii="Book Antiqua" w:eastAsia="Book Antiqua" w:hAnsi="Book Antiqua" w:cs="Book Antiqua"/>
          <w:color w:val="000000"/>
        </w:rPr>
        <w:t>,</w:t>
      </w:r>
      <w:r w:rsidRPr="00FA5DC1">
        <w:rPr>
          <w:rFonts w:ascii="Book Antiqua" w:eastAsia="Book Antiqua" w:hAnsi="Book Antiqua" w:cs="Book Antiqua"/>
          <w:color w:val="000000"/>
        </w:rPr>
        <w:t xml:space="preserve"> post</w:t>
      </w:r>
      <w:r w:rsidR="00FA6B0C" w:rsidRPr="00FA5DC1">
        <w:rPr>
          <w:rFonts w:ascii="Book Antiqua" w:eastAsia="Book Antiqua" w:hAnsi="Book Antiqua" w:cs="Book Antiqua"/>
          <w:color w:val="000000"/>
        </w:rPr>
        <w:t>-</w:t>
      </w:r>
      <w:r w:rsidRPr="00FA5DC1">
        <w:rPr>
          <w:rFonts w:ascii="Book Antiqua" w:eastAsia="Book Antiqua" w:hAnsi="Book Antiqua" w:cs="Book Antiqua"/>
          <w:color w:val="000000"/>
        </w:rPr>
        <w:t xml:space="preserve">COVID-19 conditions generally </w:t>
      </w:r>
      <w:r w:rsidR="00FA6B0C" w:rsidRPr="00FA5DC1">
        <w:rPr>
          <w:rFonts w:ascii="Book Antiqua" w:eastAsia="Book Antiqua" w:hAnsi="Book Antiqua" w:cs="Book Antiqua"/>
          <w:color w:val="000000"/>
        </w:rPr>
        <w:t xml:space="preserve">occur </w:t>
      </w:r>
      <w:r w:rsidRPr="00FA5DC1">
        <w:rPr>
          <w:rFonts w:ascii="Book Antiqua" w:eastAsia="Book Antiqua" w:hAnsi="Book Antiqua" w:cs="Book Antiqua"/>
          <w:color w:val="000000"/>
        </w:rPr>
        <w:t xml:space="preserve">3 </w:t>
      </w:r>
      <w:proofErr w:type="spellStart"/>
      <w:r w:rsidRPr="00FA5DC1">
        <w:rPr>
          <w:rFonts w:ascii="Book Antiqua" w:eastAsia="Book Antiqua" w:hAnsi="Book Antiqua" w:cs="Book Antiqua"/>
          <w:color w:val="000000"/>
        </w:rPr>
        <w:t>mo</w:t>
      </w:r>
      <w:proofErr w:type="spellEnd"/>
      <w:r w:rsidRPr="00FA5DC1">
        <w:rPr>
          <w:rFonts w:ascii="Book Antiqua" w:eastAsia="Book Antiqua" w:hAnsi="Book Antiqua" w:cs="Book Antiqua"/>
          <w:color w:val="000000"/>
        </w:rPr>
        <w:t xml:space="preserve"> from the onset of COVID-19 with symptoms lasting for at least 2 </w:t>
      </w:r>
      <w:proofErr w:type="spellStart"/>
      <w:r w:rsidRPr="00FA5DC1">
        <w:rPr>
          <w:rFonts w:ascii="Book Antiqua" w:eastAsia="Book Antiqua" w:hAnsi="Book Antiqua" w:cs="Book Antiqua"/>
          <w:color w:val="000000"/>
        </w:rPr>
        <w:t>mo</w:t>
      </w:r>
      <w:proofErr w:type="spellEnd"/>
      <w:r w:rsidRPr="00FA5DC1">
        <w:rPr>
          <w:rFonts w:ascii="Book Antiqua" w:eastAsia="Book Antiqua" w:hAnsi="Book Antiqua" w:cs="Book Antiqua"/>
          <w:color w:val="000000"/>
        </w:rPr>
        <w:t xml:space="preserve"> and should be unexplained by any alternative </w:t>
      </w:r>
      <w:proofErr w:type="gramStart"/>
      <w:r w:rsidRPr="00FA5DC1">
        <w:rPr>
          <w:rFonts w:ascii="Book Antiqua" w:eastAsia="Book Antiqua" w:hAnsi="Book Antiqua" w:cs="Book Antiqua"/>
          <w:color w:val="000000"/>
        </w:rPr>
        <w:t>diagnosis</w:t>
      </w:r>
      <w:r w:rsidRPr="00FA5DC1">
        <w:rPr>
          <w:rFonts w:ascii="Book Antiqua" w:eastAsia="Book Antiqua" w:hAnsi="Book Antiqua" w:cs="Book Antiqua"/>
          <w:color w:val="000000"/>
          <w:vertAlign w:val="superscript"/>
        </w:rPr>
        <w:t>[</w:t>
      </w:r>
      <w:proofErr w:type="gramEnd"/>
      <w:r w:rsidRPr="00FA5DC1">
        <w:rPr>
          <w:rFonts w:ascii="Book Antiqua" w:eastAsia="Book Antiqua" w:hAnsi="Book Antiqua" w:cs="Book Antiqua"/>
          <w:color w:val="000000"/>
          <w:vertAlign w:val="superscript"/>
        </w:rPr>
        <w:t>27]</w:t>
      </w:r>
      <w:r w:rsidRPr="00FA5DC1">
        <w:rPr>
          <w:rFonts w:ascii="Book Antiqua" w:eastAsia="Book Antiqua" w:hAnsi="Book Antiqua" w:cs="Book Antiqua"/>
          <w:color w:val="000000"/>
        </w:rPr>
        <w:t>.</w:t>
      </w:r>
    </w:p>
    <w:p w14:paraId="41831870" w14:textId="6E25259E" w:rsidR="000D620E" w:rsidRPr="00FA5DC1" w:rsidRDefault="00000000" w:rsidP="00FA5DC1">
      <w:pPr>
        <w:spacing w:line="360" w:lineRule="auto"/>
        <w:ind w:firstLineChars="100" w:firstLine="240"/>
        <w:jc w:val="both"/>
        <w:rPr>
          <w:rFonts w:ascii="Book Antiqua" w:eastAsia="Book Antiqua" w:hAnsi="Book Antiqua" w:cs="Book Antiqua"/>
          <w:color w:val="000000"/>
        </w:rPr>
      </w:pPr>
      <w:r w:rsidRPr="00FA5DC1">
        <w:rPr>
          <w:rFonts w:ascii="Book Antiqua" w:eastAsia="Book Antiqua" w:hAnsi="Book Antiqua" w:cs="Book Antiqua"/>
          <w:color w:val="000000"/>
        </w:rPr>
        <w:lastRenderedPageBreak/>
        <w:t>Another definition consists of “not recovering several weeks or months following the start of symptoms that were suggestive of C</w:t>
      </w:r>
      <w:r w:rsidR="00C32F33" w:rsidRPr="00FA5DC1">
        <w:rPr>
          <w:rFonts w:ascii="Book Antiqua" w:eastAsia="Book Antiqua" w:hAnsi="Book Antiqua" w:cs="Book Antiqua"/>
          <w:color w:val="000000"/>
        </w:rPr>
        <w:t>OVID</w:t>
      </w:r>
      <w:r w:rsidRPr="00FA5DC1">
        <w:rPr>
          <w:rFonts w:ascii="Book Antiqua" w:eastAsia="Book Antiqua" w:hAnsi="Book Antiqua" w:cs="Book Antiqua"/>
          <w:color w:val="000000"/>
        </w:rPr>
        <w:t xml:space="preserve">-19, regardless individuals were tested or </w:t>
      </w:r>
      <w:proofErr w:type="gramStart"/>
      <w:r w:rsidRPr="00FA5DC1">
        <w:rPr>
          <w:rFonts w:ascii="Book Antiqua" w:eastAsia="Book Antiqua" w:hAnsi="Book Antiqua" w:cs="Book Antiqua"/>
          <w:color w:val="000000"/>
        </w:rPr>
        <w:t>not”</w:t>
      </w:r>
      <w:r w:rsidRPr="00FA5DC1">
        <w:rPr>
          <w:rFonts w:ascii="Book Antiqua" w:eastAsia="Book Antiqua" w:hAnsi="Book Antiqua" w:cs="Book Antiqua"/>
          <w:color w:val="000000"/>
          <w:vertAlign w:val="superscript"/>
        </w:rPr>
        <w:t>[</w:t>
      </w:r>
      <w:proofErr w:type="gramEnd"/>
      <w:r w:rsidRPr="00FA5DC1">
        <w:rPr>
          <w:rFonts w:ascii="Book Antiqua" w:eastAsia="Book Antiqua" w:hAnsi="Book Antiqua" w:cs="Book Antiqua"/>
          <w:color w:val="000000"/>
          <w:vertAlign w:val="superscript"/>
        </w:rPr>
        <w:t>28]</w:t>
      </w:r>
      <w:r w:rsidRPr="00FA5DC1">
        <w:rPr>
          <w:rFonts w:ascii="Book Antiqua" w:eastAsia="Book Antiqua" w:hAnsi="Book Antiqua" w:cs="Book Antiqua"/>
          <w:color w:val="000000"/>
        </w:rPr>
        <w:t>. Common symptoms reported are fatigue, shortness of breath, cognitive dysfunction/attention disorder, hair loss</w:t>
      </w:r>
      <w:r w:rsidR="00FA6B0C" w:rsidRPr="00FA5DC1">
        <w:rPr>
          <w:rFonts w:ascii="Book Antiqua" w:eastAsia="Book Antiqua" w:hAnsi="Book Antiqua" w:cs="Book Antiqua"/>
          <w:color w:val="000000"/>
        </w:rPr>
        <w:t>,</w:t>
      </w:r>
      <w:r w:rsidRPr="00FA5DC1">
        <w:rPr>
          <w:rFonts w:ascii="Book Antiqua" w:eastAsia="Book Antiqua" w:hAnsi="Book Antiqua" w:cs="Book Antiqua"/>
          <w:color w:val="000000"/>
        </w:rPr>
        <w:t xml:space="preserve"> and </w:t>
      </w:r>
      <w:proofErr w:type="gramStart"/>
      <w:r w:rsidRPr="00FA5DC1">
        <w:rPr>
          <w:rFonts w:ascii="Book Antiqua" w:eastAsia="Book Antiqua" w:hAnsi="Book Antiqua" w:cs="Book Antiqua"/>
          <w:color w:val="000000"/>
        </w:rPr>
        <w:t>dyspnea</w:t>
      </w:r>
      <w:r w:rsidRPr="00FA5DC1">
        <w:rPr>
          <w:rFonts w:ascii="Book Antiqua" w:eastAsia="Book Antiqua" w:hAnsi="Book Antiqua" w:cs="Book Antiqua"/>
          <w:color w:val="000000"/>
          <w:vertAlign w:val="superscript"/>
        </w:rPr>
        <w:t>[</w:t>
      </w:r>
      <w:proofErr w:type="gramEnd"/>
      <w:r w:rsidRPr="00FA5DC1">
        <w:rPr>
          <w:rFonts w:ascii="Book Antiqua" w:eastAsia="Book Antiqua" w:hAnsi="Book Antiqua" w:cs="Book Antiqua"/>
          <w:color w:val="000000"/>
          <w:vertAlign w:val="superscript"/>
        </w:rPr>
        <w:t>29,30]</w:t>
      </w:r>
      <w:r w:rsidRPr="00FA5DC1">
        <w:rPr>
          <w:rFonts w:ascii="Book Antiqua" w:eastAsia="Book Antiqua" w:hAnsi="Book Antiqua" w:cs="Book Antiqua"/>
          <w:color w:val="000000"/>
        </w:rPr>
        <w:t>. Musculoskeletal symptoms of skeletal muscle, neurological, bone, and joint disorders have also been reported. The proinflammatory responses can impact nearly every organ system, including the musculoskeletal system. Myalgias, arthralgias, fatigue, exercise</w:t>
      </w:r>
      <w:r w:rsidR="00760926" w:rsidRPr="00FA5DC1">
        <w:rPr>
          <w:rFonts w:ascii="Book Antiqua" w:eastAsia="Book Antiqua" w:hAnsi="Book Antiqua" w:cs="Book Antiqua"/>
          <w:color w:val="000000"/>
        </w:rPr>
        <w:t>,</w:t>
      </w:r>
      <w:r w:rsidRPr="00FA5DC1">
        <w:rPr>
          <w:rFonts w:ascii="Book Antiqua" w:eastAsia="Book Antiqua" w:hAnsi="Book Antiqua" w:cs="Book Antiqua"/>
          <w:color w:val="000000"/>
        </w:rPr>
        <w:t xml:space="preserve"> and intolerance are some of the common musculoskeletal sequelae.</w:t>
      </w:r>
    </w:p>
    <w:p w14:paraId="5D4D519C" w14:textId="77777777" w:rsidR="000D620E" w:rsidRPr="00FA5DC1" w:rsidRDefault="000D620E" w:rsidP="00FA5DC1">
      <w:pPr>
        <w:spacing w:line="360" w:lineRule="auto"/>
        <w:jc w:val="both"/>
        <w:rPr>
          <w:rFonts w:ascii="Book Antiqua" w:hAnsi="Book Antiqua"/>
        </w:rPr>
      </w:pPr>
    </w:p>
    <w:p w14:paraId="7A40AE1A" w14:textId="77777777" w:rsidR="000D620E" w:rsidRPr="00FA5DC1" w:rsidRDefault="00000000" w:rsidP="00FA5DC1">
      <w:pPr>
        <w:spacing w:line="360" w:lineRule="auto"/>
        <w:jc w:val="both"/>
        <w:rPr>
          <w:rFonts w:ascii="Book Antiqua" w:eastAsia="Book Antiqua" w:hAnsi="Book Antiqua" w:cs="Book Antiqua"/>
          <w:b/>
          <w:bCs/>
          <w:i/>
          <w:iCs/>
          <w:color w:val="000000"/>
        </w:rPr>
      </w:pPr>
      <w:r w:rsidRPr="00FA5DC1">
        <w:rPr>
          <w:rFonts w:ascii="Book Antiqua" w:eastAsia="Book Antiqua" w:hAnsi="Book Antiqua" w:cs="Book Antiqua"/>
          <w:b/>
          <w:bCs/>
          <w:i/>
          <w:iCs/>
          <w:color w:val="000000"/>
        </w:rPr>
        <w:t>Why musculoskeletal system affected?</w:t>
      </w:r>
    </w:p>
    <w:p w14:paraId="1E6412E2" w14:textId="5E0E148B" w:rsidR="000D620E" w:rsidRPr="00FA5DC1" w:rsidRDefault="00000000" w:rsidP="00FA5DC1">
      <w:pPr>
        <w:spacing w:line="360" w:lineRule="auto"/>
        <w:jc w:val="both"/>
        <w:rPr>
          <w:rFonts w:ascii="Book Antiqua" w:eastAsia="Book Antiqua" w:hAnsi="Book Antiqua" w:cs="Book Antiqua"/>
          <w:color w:val="000000"/>
        </w:rPr>
      </w:pPr>
      <w:r w:rsidRPr="00FA5DC1">
        <w:rPr>
          <w:rFonts w:ascii="Book Antiqua" w:eastAsia="Book Antiqua" w:hAnsi="Book Antiqua" w:cs="Book Antiqua"/>
          <w:color w:val="000000"/>
        </w:rPr>
        <w:t>SARS-Co</w:t>
      </w:r>
      <w:r w:rsidR="00760926" w:rsidRPr="00FA5DC1">
        <w:rPr>
          <w:rFonts w:ascii="Book Antiqua" w:eastAsia="Book Antiqua" w:hAnsi="Book Antiqua" w:cs="Book Antiqua"/>
          <w:color w:val="000000"/>
        </w:rPr>
        <w:t>V</w:t>
      </w:r>
      <w:r w:rsidRPr="00FA5DC1">
        <w:rPr>
          <w:rFonts w:ascii="Book Antiqua" w:eastAsia="Book Antiqua" w:hAnsi="Book Antiqua" w:cs="Book Antiqua"/>
          <w:color w:val="000000"/>
        </w:rPr>
        <w:t xml:space="preserve">-2 has three structural proteins </w:t>
      </w:r>
      <w:r w:rsidR="00760926" w:rsidRPr="00FA5DC1">
        <w:rPr>
          <w:rFonts w:ascii="Book Antiqua" w:eastAsia="Book Antiqua" w:hAnsi="Book Antiqua" w:cs="Book Antiqua"/>
          <w:color w:val="000000"/>
        </w:rPr>
        <w:t>(</w:t>
      </w:r>
      <w:r w:rsidRPr="00FA5DC1">
        <w:rPr>
          <w:rFonts w:ascii="Book Antiqua" w:eastAsia="Book Antiqua" w:hAnsi="Book Antiqua" w:cs="Book Antiqua"/>
          <w:color w:val="000000"/>
        </w:rPr>
        <w:t xml:space="preserve">membrane protein, spike protein, and envelope protein). Spike glycoprotein through its subunits S1 and S2 helps in entering the host </w:t>
      </w:r>
      <w:proofErr w:type="gramStart"/>
      <w:r w:rsidRPr="00FA5DC1">
        <w:rPr>
          <w:rFonts w:ascii="Book Antiqua" w:eastAsia="Book Antiqua" w:hAnsi="Book Antiqua" w:cs="Book Antiqua"/>
          <w:color w:val="000000"/>
        </w:rPr>
        <w:t>cells</w:t>
      </w:r>
      <w:r w:rsidRPr="00FA5DC1">
        <w:rPr>
          <w:rFonts w:ascii="Book Antiqua" w:eastAsia="Book Antiqua" w:hAnsi="Book Antiqua" w:cs="Book Antiqua"/>
          <w:color w:val="000000"/>
          <w:vertAlign w:val="superscript"/>
        </w:rPr>
        <w:t>[</w:t>
      </w:r>
      <w:proofErr w:type="gramEnd"/>
      <w:r w:rsidRPr="00FA5DC1">
        <w:rPr>
          <w:rFonts w:ascii="Book Antiqua" w:eastAsia="Book Antiqua" w:hAnsi="Book Antiqua" w:cs="Book Antiqua"/>
          <w:color w:val="000000"/>
          <w:vertAlign w:val="superscript"/>
        </w:rPr>
        <w:t>31]</w:t>
      </w:r>
      <w:r w:rsidRPr="00FA5DC1">
        <w:rPr>
          <w:rFonts w:ascii="Book Antiqua" w:eastAsia="Book Antiqua" w:hAnsi="Book Antiqua" w:cs="Book Antiqua"/>
          <w:color w:val="000000"/>
        </w:rPr>
        <w:t xml:space="preserve">. </w:t>
      </w:r>
      <w:r w:rsidR="00760926" w:rsidRPr="00FA5DC1">
        <w:rPr>
          <w:rFonts w:ascii="Book Antiqua" w:eastAsia="Book Antiqua" w:hAnsi="Book Antiqua" w:cs="Book Antiqua"/>
          <w:color w:val="000000"/>
        </w:rPr>
        <w:t>The a</w:t>
      </w:r>
      <w:r w:rsidRPr="00FA5DC1">
        <w:rPr>
          <w:rFonts w:ascii="Book Antiqua" w:eastAsia="Book Antiqua" w:hAnsi="Book Antiqua" w:cs="Book Antiqua"/>
          <w:color w:val="000000"/>
        </w:rPr>
        <w:t xml:space="preserve">ngiotensin-converting enzyme 2 (ACE2) receptor acts as the entry receptor using the serine protease transmembrane protease, serine 2 (TMPRSS2) for </w:t>
      </w:r>
      <w:r w:rsidR="00760926" w:rsidRPr="00FA5DC1">
        <w:rPr>
          <w:rFonts w:ascii="Book Antiqua" w:eastAsia="Book Antiqua" w:hAnsi="Book Antiqua" w:cs="Book Antiqua"/>
          <w:color w:val="000000"/>
        </w:rPr>
        <w:t xml:space="preserve">spike </w:t>
      </w:r>
      <w:r w:rsidRPr="00FA5DC1">
        <w:rPr>
          <w:rFonts w:ascii="Book Antiqua" w:eastAsia="Book Antiqua" w:hAnsi="Book Antiqua" w:cs="Book Antiqua"/>
          <w:color w:val="000000"/>
        </w:rPr>
        <w:t xml:space="preserve">protein </w:t>
      </w:r>
      <w:proofErr w:type="gramStart"/>
      <w:r w:rsidRPr="00FA5DC1">
        <w:rPr>
          <w:rFonts w:ascii="Book Antiqua" w:eastAsia="Book Antiqua" w:hAnsi="Book Antiqua" w:cs="Book Antiqua"/>
          <w:color w:val="000000"/>
        </w:rPr>
        <w:t>priming</w:t>
      </w:r>
      <w:r w:rsidRPr="00FA5DC1">
        <w:rPr>
          <w:rFonts w:ascii="Book Antiqua" w:eastAsia="Book Antiqua" w:hAnsi="Book Antiqua" w:cs="Book Antiqua"/>
          <w:color w:val="000000"/>
          <w:vertAlign w:val="superscript"/>
        </w:rPr>
        <w:t>[</w:t>
      </w:r>
      <w:proofErr w:type="gramEnd"/>
      <w:r w:rsidRPr="00FA5DC1">
        <w:rPr>
          <w:rFonts w:ascii="Book Antiqua" w:eastAsia="Book Antiqua" w:hAnsi="Book Antiqua" w:cs="Book Antiqua"/>
          <w:color w:val="000000"/>
          <w:vertAlign w:val="superscript"/>
        </w:rPr>
        <w:t>32]</w:t>
      </w:r>
      <w:r w:rsidRPr="00FA5DC1">
        <w:rPr>
          <w:rFonts w:ascii="Book Antiqua" w:eastAsia="Book Antiqua" w:hAnsi="Book Antiqua" w:cs="Book Antiqua"/>
          <w:color w:val="000000"/>
        </w:rPr>
        <w:t xml:space="preserve">. Following the binding of the receptor, viral </w:t>
      </w:r>
      <w:r w:rsidR="00760926" w:rsidRPr="00FA5DC1">
        <w:rPr>
          <w:rFonts w:ascii="Book Antiqua" w:eastAsia="Book Antiqua" w:hAnsi="Book Antiqua" w:cs="Book Antiqua"/>
          <w:color w:val="000000"/>
        </w:rPr>
        <w:t>spike</w:t>
      </w:r>
      <w:r w:rsidRPr="00FA5DC1">
        <w:rPr>
          <w:rFonts w:ascii="Book Antiqua" w:eastAsia="Book Antiqua" w:hAnsi="Book Antiqua" w:cs="Book Antiqua"/>
          <w:color w:val="000000"/>
        </w:rPr>
        <w:t xml:space="preserve"> protein is broken down by TMPR</w:t>
      </w:r>
      <w:r w:rsidR="00760926" w:rsidRPr="00FA5DC1">
        <w:rPr>
          <w:rFonts w:ascii="Book Antiqua" w:eastAsia="Book Antiqua" w:hAnsi="Book Antiqua" w:cs="Book Antiqua"/>
          <w:color w:val="000000"/>
        </w:rPr>
        <w:t>S</w:t>
      </w:r>
      <w:r w:rsidRPr="00FA5DC1">
        <w:rPr>
          <w:rFonts w:ascii="Book Antiqua" w:eastAsia="Book Antiqua" w:hAnsi="Book Antiqua" w:cs="Book Antiqua"/>
          <w:color w:val="000000"/>
        </w:rPr>
        <w:t>S2 proteolytically</w:t>
      </w:r>
      <w:r w:rsidR="00760926" w:rsidRPr="00FA5DC1">
        <w:rPr>
          <w:rFonts w:ascii="Book Antiqua" w:eastAsia="Book Antiqua" w:hAnsi="Book Antiqua" w:cs="Book Antiqua"/>
          <w:color w:val="000000"/>
        </w:rPr>
        <w:t>,</w:t>
      </w:r>
      <w:r w:rsidRPr="00FA5DC1">
        <w:rPr>
          <w:rFonts w:ascii="Book Antiqua" w:eastAsia="Book Antiqua" w:hAnsi="Book Antiqua" w:cs="Book Antiqua"/>
          <w:color w:val="000000"/>
        </w:rPr>
        <w:t xml:space="preserve"> which exposes a fusion peptide signal that helps in the fusion of viral and human membranes. It leads to the cytoplasmic release of viral RNA. Interestingly, ACE2 is found in the lung, heart, kidney, liver, gastrointestinal</w:t>
      </w:r>
      <w:r w:rsidR="00760926" w:rsidRPr="00FA5DC1">
        <w:rPr>
          <w:rFonts w:ascii="Book Antiqua" w:eastAsia="Book Antiqua" w:hAnsi="Book Antiqua" w:cs="Book Antiqua"/>
          <w:color w:val="000000"/>
        </w:rPr>
        <w:t>,</w:t>
      </w:r>
      <w:r w:rsidRPr="00FA5DC1">
        <w:rPr>
          <w:rFonts w:ascii="Book Antiqua" w:eastAsia="Book Antiqua" w:hAnsi="Book Antiqua" w:cs="Book Antiqua"/>
          <w:color w:val="000000"/>
        </w:rPr>
        <w:t xml:space="preserve"> and musculoskeletal systems.</w:t>
      </w:r>
    </w:p>
    <w:p w14:paraId="00353043" w14:textId="24C427D3" w:rsidR="000D620E" w:rsidRPr="00FA5DC1" w:rsidRDefault="00000000" w:rsidP="00FA5DC1">
      <w:pPr>
        <w:spacing w:line="360" w:lineRule="auto"/>
        <w:ind w:firstLineChars="100" w:firstLine="240"/>
        <w:jc w:val="both"/>
        <w:rPr>
          <w:rFonts w:ascii="Book Antiqua" w:eastAsia="Book Antiqua" w:hAnsi="Book Antiqua" w:cs="Book Antiqua"/>
          <w:color w:val="000000"/>
        </w:rPr>
      </w:pPr>
      <w:r w:rsidRPr="00FA5DC1">
        <w:rPr>
          <w:rFonts w:ascii="Book Antiqua" w:eastAsia="Book Antiqua" w:hAnsi="Book Antiqua" w:cs="Book Antiqua"/>
          <w:color w:val="000000"/>
        </w:rPr>
        <w:t>In humans, endothelial cells, smooth muscle cells, pericytes, muscle stem cells, macrophages, B</w:t>
      </w:r>
      <w:r w:rsidR="00760926" w:rsidRPr="00FA5DC1">
        <w:rPr>
          <w:rFonts w:ascii="Book Antiqua" w:eastAsia="Book Antiqua" w:hAnsi="Book Antiqua" w:cs="Book Antiqua"/>
          <w:color w:val="000000"/>
        </w:rPr>
        <w:t xml:space="preserve"> </w:t>
      </w:r>
      <w:r w:rsidRPr="00FA5DC1">
        <w:rPr>
          <w:rFonts w:ascii="Book Antiqua" w:eastAsia="Book Antiqua" w:hAnsi="Book Antiqua" w:cs="Book Antiqua"/>
          <w:color w:val="000000"/>
        </w:rPr>
        <w:t>cells, T</w:t>
      </w:r>
      <w:r w:rsidR="00760926" w:rsidRPr="00FA5DC1">
        <w:rPr>
          <w:rFonts w:ascii="Book Antiqua" w:eastAsia="Book Antiqua" w:hAnsi="Book Antiqua" w:cs="Book Antiqua"/>
          <w:color w:val="000000"/>
        </w:rPr>
        <w:t xml:space="preserve"> </w:t>
      </w:r>
      <w:r w:rsidRPr="00FA5DC1">
        <w:rPr>
          <w:rFonts w:ascii="Book Antiqua" w:eastAsia="Book Antiqua" w:hAnsi="Book Antiqua" w:cs="Book Antiqua"/>
          <w:color w:val="000000"/>
        </w:rPr>
        <w:t xml:space="preserve">cells, natural killer cells, and </w:t>
      </w:r>
      <w:proofErr w:type="spellStart"/>
      <w:r w:rsidRPr="00FA5DC1">
        <w:rPr>
          <w:rFonts w:ascii="Book Antiqua" w:eastAsia="Book Antiqua" w:hAnsi="Book Antiqua" w:cs="Book Antiqua"/>
          <w:color w:val="000000"/>
        </w:rPr>
        <w:t>myonuclei</w:t>
      </w:r>
      <w:proofErr w:type="spellEnd"/>
      <w:r w:rsidRPr="00FA5DC1">
        <w:rPr>
          <w:rFonts w:ascii="Book Antiqua" w:eastAsia="Book Antiqua" w:hAnsi="Book Antiqua" w:cs="Book Antiqua"/>
          <w:color w:val="000000"/>
        </w:rPr>
        <w:t xml:space="preserve"> express TMPRSS2. Furthermore, several cells in the synovium including fibroblasts, monocytes, B cells, and T cells express ACE2 and TMPRSS2. However, only smooth muscle cells and pericytes express ACE2. Articular cartilage (proliferative, hypertrophic, and effector chondrocytes) express ACE2, and only homeostatic chondrocytes (which control circadian rhythm in cartilage) express TMPRSS2. In the meniscus, a few cartilage progenitors and regulatory </w:t>
      </w:r>
      <w:proofErr w:type="spellStart"/>
      <w:r w:rsidRPr="00FA5DC1">
        <w:rPr>
          <w:rFonts w:ascii="Book Antiqua" w:eastAsia="Book Antiqua" w:hAnsi="Book Antiqua" w:cs="Book Antiqua"/>
          <w:color w:val="000000"/>
        </w:rPr>
        <w:t>fibrochondrocytes</w:t>
      </w:r>
      <w:proofErr w:type="spellEnd"/>
      <w:r w:rsidRPr="00FA5DC1">
        <w:rPr>
          <w:rFonts w:ascii="Book Antiqua" w:eastAsia="Book Antiqua" w:hAnsi="Book Antiqua" w:cs="Book Antiqua"/>
          <w:color w:val="000000"/>
        </w:rPr>
        <w:t xml:space="preserve"> express ACE2 (no TMPRSS2 is detected). ACE2 is also found to be present in composite unenriched cortical and trabecular bone and osteoblast enriched tissues. TMPRSS2 was almost absent in composite bone tissue, and TMPRSS2 was detected in all osteoblast-enriched samples.</w:t>
      </w:r>
    </w:p>
    <w:p w14:paraId="13892ABF" w14:textId="09D0CCC5" w:rsidR="000D620E" w:rsidRPr="00FA5DC1" w:rsidRDefault="00000000" w:rsidP="00FA5DC1">
      <w:pPr>
        <w:spacing w:line="360" w:lineRule="auto"/>
        <w:ind w:firstLineChars="100" w:firstLine="240"/>
        <w:jc w:val="both"/>
        <w:rPr>
          <w:rFonts w:ascii="Book Antiqua" w:hAnsi="Book Antiqua"/>
        </w:rPr>
      </w:pPr>
      <w:r w:rsidRPr="00FA5DC1">
        <w:rPr>
          <w:rFonts w:ascii="Book Antiqua" w:eastAsia="Book Antiqua" w:hAnsi="Book Antiqua" w:cs="Book Antiqua"/>
          <w:color w:val="000000"/>
        </w:rPr>
        <w:lastRenderedPageBreak/>
        <w:t xml:space="preserve">The presence of these receptors implies that skeletal muscle, synovium, and cortical bone may serve as potential areas of direct SARS-CoV-2 infection and its probable long-term </w:t>
      </w:r>
      <w:proofErr w:type="gramStart"/>
      <w:r w:rsidRPr="00FA5DC1">
        <w:rPr>
          <w:rFonts w:ascii="Book Antiqua" w:eastAsia="Book Antiqua" w:hAnsi="Book Antiqua" w:cs="Book Antiqua"/>
          <w:color w:val="000000"/>
        </w:rPr>
        <w:t>sequelae</w:t>
      </w:r>
      <w:r w:rsidRPr="00FA5DC1">
        <w:rPr>
          <w:rFonts w:ascii="Book Antiqua" w:eastAsia="Book Antiqua" w:hAnsi="Book Antiqua" w:cs="Book Antiqua"/>
          <w:color w:val="000000"/>
          <w:vertAlign w:val="superscript"/>
        </w:rPr>
        <w:t>[</w:t>
      </w:r>
      <w:proofErr w:type="gramEnd"/>
      <w:r w:rsidRPr="00FA5DC1">
        <w:rPr>
          <w:rFonts w:ascii="Book Antiqua" w:eastAsia="Book Antiqua" w:hAnsi="Book Antiqua" w:cs="Book Antiqua"/>
          <w:color w:val="000000"/>
          <w:vertAlign w:val="superscript"/>
        </w:rPr>
        <w:t>33]</w:t>
      </w:r>
      <w:r w:rsidRPr="00FA5DC1">
        <w:rPr>
          <w:rFonts w:ascii="Book Antiqua" w:eastAsia="Book Antiqua" w:hAnsi="Book Antiqua" w:cs="Book Antiqua"/>
          <w:color w:val="000000"/>
        </w:rPr>
        <w:t xml:space="preserve">. The cytokines and signaling molecules are induced by the infection [C-X-C motif chemokine 10, interferon-gamma, interleukin (IL)-1β, IL-6, IL-8, IL-17, and tumor necrosis factor-alpha (TNF-α)]. They play a crucial role in the pathogenesis of clinical signs and symptoms and long-term sequelae of COVID-19. </w:t>
      </w:r>
      <w:r w:rsidR="00AA3F9C" w:rsidRPr="00FA5DC1">
        <w:rPr>
          <w:rFonts w:ascii="Book Antiqua" w:eastAsia="Book Antiqua" w:hAnsi="Book Antiqua" w:cs="Book Antiqua"/>
          <w:color w:val="000000"/>
        </w:rPr>
        <w:t>I</w:t>
      </w:r>
      <w:r w:rsidR="00760926" w:rsidRPr="00FA5DC1">
        <w:rPr>
          <w:rFonts w:ascii="Book Antiqua" w:eastAsia="Book Antiqua" w:hAnsi="Book Antiqua" w:cs="Book Antiqua"/>
          <w:color w:val="000000"/>
        </w:rPr>
        <w:t>nterferon-gamma</w:t>
      </w:r>
      <w:r w:rsidRPr="00FA5DC1">
        <w:rPr>
          <w:rFonts w:ascii="Book Antiqua" w:eastAsia="Book Antiqua" w:hAnsi="Book Antiqua" w:cs="Book Antiqua"/>
          <w:color w:val="000000"/>
        </w:rPr>
        <w:t>, IL-1β, IL-6, IL-17</w:t>
      </w:r>
      <w:r w:rsidR="00AA3F9C" w:rsidRPr="00FA5DC1">
        <w:rPr>
          <w:rFonts w:ascii="Book Antiqua" w:eastAsia="Book Antiqua" w:hAnsi="Book Antiqua" w:cs="Book Antiqua"/>
          <w:color w:val="000000"/>
        </w:rPr>
        <w:t>,</w:t>
      </w:r>
      <w:r w:rsidRPr="00FA5DC1">
        <w:rPr>
          <w:rFonts w:ascii="Book Antiqua" w:eastAsia="Book Antiqua" w:hAnsi="Book Antiqua" w:cs="Book Antiqua"/>
          <w:color w:val="000000"/>
        </w:rPr>
        <w:t xml:space="preserve"> and TNF-α show a negative impact on skeletal muscle (fiber proteolysis and decreasing protein synthesis). IL-1β and IL-6 may lead to fibrosis after inducing increased muscle fibroblast activity. IL-1β and TNF-α induce muscle fiber growth by inhibiting the differentiation and proliferation of satellite cells, the progenitor </w:t>
      </w:r>
      <w:proofErr w:type="gramStart"/>
      <w:r w:rsidRPr="00FA5DC1">
        <w:rPr>
          <w:rFonts w:ascii="Book Antiqua" w:eastAsia="Book Antiqua" w:hAnsi="Book Antiqua" w:cs="Book Antiqua"/>
          <w:color w:val="000000"/>
        </w:rPr>
        <w:t>cells</w:t>
      </w:r>
      <w:r w:rsidRPr="00FA5DC1">
        <w:rPr>
          <w:rFonts w:ascii="Book Antiqua" w:eastAsia="Book Antiqua" w:hAnsi="Book Antiqua" w:cs="Book Antiqua"/>
          <w:color w:val="000000"/>
          <w:vertAlign w:val="superscript"/>
        </w:rPr>
        <w:t>[</w:t>
      </w:r>
      <w:proofErr w:type="gramEnd"/>
      <w:r w:rsidRPr="00FA5DC1">
        <w:rPr>
          <w:rFonts w:ascii="Book Antiqua" w:eastAsia="Book Antiqua" w:hAnsi="Book Antiqua" w:cs="Book Antiqua"/>
          <w:color w:val="000000"/>
          <w:vertAlign w:val="superscript"/>
        </w:rPr>
        <w:t>34]</w:t>
      </w:r>
      <w:r w:rsidRPr="00FA5DC1">
        <w:rPr>
          <w:rFonts w:ascii="Book Antiqua" w:eastAsia="Book Antiqua" w:hAnsi="Book Antiqua" w:cs="Book Antiqua"/>
          <w:color w:val="000000"/>
        </w:rPr>
        <w:t>.</w:t>
      </w:r>
    </w:p>
    <w:p w14:paraId="1039A1E8" w14:textId="77777777" w:rsidR="000D620E" w:rsidRPr="00FA5DC1" w:rsidRDefault="000D620E" w:rsidP="00FA5DC1">
      <w:pPr>
        <w:spacing w:line="360" w:lineRule="auto"/>
        <w:jc w:val="both"/>
        <w:rPr>
          <w:rFonts w:ascii="Book Antiqua" w:eastAsia="Book Antiqua" w:hAnsi="Book Antiqua" w:cs="Book Antiqua"/>
          <w:b/>
          <w:bCs/>
          <w:color w:val="000000"/>
        </w:rPr>
      </w:pPr>
    </w:p>
    <w:p w14:paraId="0E04EBD3" w14:textId="70F2AC88" w:rsidR="000D620E" w:rsidRPr="00FA5DC1" w:rsidRDefault="00000000" w:rsidP="00FA5DC1">
      <w:pPr>
        <w:spacing w:line="360" w:lineRule="auto"/>
        <w:jc w:val="both"/>
        <w:rPr>
          <w:rFonts w:ascii="Book Antiqua" w:eastAsia="Book Antiqua" w:hAnsi="Book Antiqua" w:cs="Book Antiqua"/>
          <w:b/>
          <w:bCs/>
          <w:i/>
          <w:iCs/>
          <w:color w:val="000000"/>
        </w:rPr>
      </w:pPr>
      <w:r w:rsidRPr="00FA5DC1">
        <w:rPr>
          <w:rFonts w:ascii="Book Antiqua" w:eastAsia="Book Antiqua" w:hAnsi="Book Antiqua" w:cs="Book Antiqua"/>
          <w:b/>
          <w:bCs/>
          <w:i/>
          <w:iCs/>
          <w:color w:val="000000"/>
        </w:rPr>
        <w:t>COVID</w:t>
      </w:r>
      <w:r w:rsidR="00B15097" w:rsidRPr="00FA5DC1">
        <w:rPr>
          <w:rFonts w:ascii="Book Antiqua" w:eastAsia="Book Antiqua" w:hAnsi="Book Antiqua" w:cs="Book Antiqua"/>
          <w:b/>
          <w:bCs/>
          <w:i/>
          <w:iCs/>
          <w:color w:val="000000"/>
        </w:rPr>
        <w:t>-19</w:t>
      </w:r>
      <w:r w:rsidRPr="00FA5DC1">
        <w:rPr>
          <w:rFonts w:ascii="Book Antiqua" w:eastAsia="Book Antiqua" w:hAnsi="Book Antiqua" w:cs="Book Antiqua"/>
          <w:b/>
          <w:bCs/>
          <w:i/>
          <w:iCs/>
          <w:color w:val="000000"/>
        </w:rPr>
        <w:t xml:space="preserve"> therapy sequelae in the musculoskeletal system</w:t>
      </w:r>
    </w:p>
    <w:p w14:paraId="6DD7BF91" w14:textId="7CC2B43A" w:rsidR="000D620E" w:rsidRPr="00FA5DC1" w:rsidRDefault="00000000" w:rsidP="00FA5DC1">
      <w:pPr>
        <w:spacing w:line="360" w:lineRule="auto"/>
        <w:jc w:val="both"/>
        <w:rPr>
          <w:rFonts w:ascii="Book Antiqua" w:eastAsia="Book Antiqua" w:hAnsi="Book Antiqua" w:cs="Book Antiqua"/>
          <w:color w:val="000000"/>
        </w:rPr>
      </w:pPr>
      <w:r w:rsidRPr="00FA5DC1">
        <w:rPr>
          <w:rFonts w:ascii="Book Antiqua" w:eastAsia="Book Antiqua" w:hAnsi="Book Antiqua" w:cs="Book Antiqua"/>
          <w:color w:val="000000"/>
        </w:rPr>
        <w:t>Corticosteroids</w:t>
      </w:r>
      <w:r w:rsidR="00AA3F9C" w:rsidRPr="00FA5DC1">
        <w:rPr>
          <w:rFonts w:ascii="Book Antiqua" w:eastAsia="Book Antiqua" w:hAnsi="Book Antiqua" w:cs="Book Antiqua"/>
          <w:color w:val="000000"/>
        </w:rPr>
        <w:t>,</w:t>
      </w:r>
      <w:r w:rsidRPr="00FA5DC1">
        <w:rPr>
          <w:rFonts w:ascii="Book Antiqua" w:eastAsia="Book Antiqua" w:hAnsi="Book Antiqua" w:cs="Book Antiqua"/>
          <w:color w:val="000000"/>
        </w:rPr>
        <w:t xml:space="preserve"> a lifesaving medication in the management of COVID-19</w:t>
      </w:r>
      <w:r w:rsidR="00AA3F9C" w:rsidRPr="00FA5DC1">
        <w:rPr>
          <w:rFonts w:ascii="Book Antiqua" w:eastAsia="Book Antiqua" w:hAnsi="Book Antiqua" w:cs="Book Antiqua"/>
          <w:color w:val="000000"/>
        </w:rPr>
        <w:t>,</w:t>
      </w:r>
      <w:r w:rsidRPr="00FA5DC1">
        <w:rPr>
          <w:rFonts w:ascii="Book Antiqua" w:eastAsia="Book Antiqua" w:hAnsi="Book Antiqua" w:cs="Book Antiqua"/>
          <w:color w:val="000000"/>
        </w:rPr>
        <w:t xml:space="preserve"> has been overused in many cases. Additionally, long-term corticosteroid use has been known to cause a variety of effects on the bone, including osteonecrosis, reduced bone mineral density (BMD), avascular necrosis of the hip joint</w:t>
      </w:r>
      <w:r w:rsidR="00AA3F9C" w:rsidRPr="00FA5DC1">
        <w:rPr>
          <w:rFonts w:ascii="Book Antiqua" w:eastAsia="Book Antiqua" w:hAnsi="Book Antiqua" w:cs="Book Antiqua"/>
          <w:color w:val="000000"/>
        </w:rPr>
        <w:t>,</w:t>
      </w:r>
      <w:r w:rsidRPr="00FA5DC1">
        <w:rPr>
          <w:rFonts w:ascii="Book Antiqua" w:eastAsia="Book Antiqua" w:hAnsi="Book Antiqua" w:cs="Book Antiqua"/>
          <w:color w:val="000000"/>
        </w:rPr>
        <w:t xml:space="preserve"> and osteoporosis with or without fracture. It implies that steroids might be an important cause of multiple musculoskeletal complications.</w:t>
      </w:r>
    </w:p>
    <w:p w14:paraId="08DD1FBC" w14:textId="77777777" w:rsidR="000D620E" w:rsidRPr="00FA5DC1" w:rsidRDefault="000D620E" w:rsidP="00FA5DC1">
      <w:pPr>
        <w:spacing w:line="360" w:lineRule="auto"/>
        <w:jc w:val="both"/>
        <w:rPr>
          <w:rFonts w:ascii="Book Antiqua" w:hAnsi="Book Antiqua"/>
        </w:rPr>
      </w:pPr>
    </w:p>
    <w:p w14:paraId="2617374E" w14:textId="2A4C5472" w:rsidR="000D620E" w:rsidRPr="00FA5DC1" w:rsidRDefault="00000000" w:rsidP="00FA5DC1">
      <w:pPr>
        <w:spacing w:line="360" w:lineRule="auto"/>
        <w:jc w:val="both"/>
        <w:rPr>
          <w:rFonts w:ascii="Book Antiqua" w:eastAsia="Book Antiqua" w:hAnsi="Book Antiqua" w:cs="Book Antiqua"/>
          <w:b/>
          <w:bCs/>
          <w:i/>
          <w:iCs/>
          <w:color w:val="000000"/>
        </w:rPr>
      </w:pPr>
      <w:r w:rsidRPr="00FA5DC1">
        <w:rPr>
          <w:rFonts w:ascii="Book Antiqua" w:eastAsia="Book Antiqua" w:hAnsi="Book Antiqua" w:cs="Book Antiqua"/>
          <w:b/>
          <w:bCs/>
          <w:i/>
          <w:iCs/>
          <w:color w:val="000000"/>
        </w:rPr>
        <w:t xml:space="preserve">Skeletal muscle </w:t>
      </w:r>
      <w:r w:rsidR="00AA3F9C" w:rsidRPr="00FA5DC1">
        <w:rPr>
          <w:rFonts w:ascii="Book Antiqua" w:eastAsia="Book Antiqua" w:hAnsi="Book Antiqua" w:cs="Book Antiqua"/>
          <w:b/>
          <w:bCs/>
          <w:i/>
          <w:iCs/>
          <w:color w:val="000000"/>
        </w:rPr>
        <w:t>and</w:t>
      </w:r>
      <w:r w:rsidRPr="00FA5DC1">
        <w:rPr>
          <w:rFonts w:ascii="Book Antiqua" w:eastAsia="Book Antiqua" w:hAnsi="Book Antiqua" w:cs="Book Antiqua"/>
          <w:b/>
          <w:bCs/>
          <w:i/>
          <w:iCs/>
          <w:color w:val="000000"/>
        </w:rPr>
        <w:t xml:space="preserve"> fatigue</w:t>
      </w:r>
    </w:p>
    <w:p w14:paraId="63B1742A" w14:textId="4DC9FB31"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color w:val="000000"/>
        </w:rPr>
        <w:t>Many studies have reported fatigue myalgia and generali</w:t>
      </w:r>
      <w:r w:rsidR="00AA3F9C" w:rsidRPr="00FA5DC1">
        <w:rPr>
          <w:rFonts w:ascii="Book Antiqua" w:eastAsia="Book Antiqua" w:hAnsi="Book Antiqua" w:cs="Book Antiqua"/>
          <w:color w:val="000000"/>
        </w:rPr>
        <w:t>z</w:t>
      </w:r>
      <w:r w:rsidRPr="00FA5DC1">
        <w:rPr>
          <w:rFonts w:ascii="Book Antiqua" w:eastAsia="Book Antiqua" w:hAnsi="Book Antiqua" w:cs="Book Antiqua"/>
          <w:color w:val="000000"/>
        </w:rPr>
        <w:t xml:space="preserve">ed weakness as some of the common persisting complaints in symptomatic infections of the </w:t>
      </w:r>
      <w:proofErr w:type="gramStart"/>
      <w:r w:rsidRPr="00FA5DC1">
        <w:rPr>
          <w:rFonts w:ascii="Book Antiqua" w:eastAsia="Book Antiqua" w:hAnsi="Book Antiqua" w:cs="Book Antiqua"/>
          <w:color w:val="000000"/>
        </w:rPr>
        <w:t>disease</w:t>
      </w:r>
      <w:r w:rsidRPr="00FA5DC1">
        <w:rPr>
          <w:rFonts w:ascii="Book Antiqua" w:eastAsia="Book Antiqua" w:hAnsi="Book Antiqua" w:cs="Book Antiqua"/>
          <w:color w:val="000000"/>
          <w:vertAlign w:val="superscript"/>
        </w:rPr>
        <w:t>[</w:t>
      </w:r>
      <w:proofErr w:type="gramEnd"/>
      <w:r w:rsidRPr="00FA5DC1">
        <w:rPr>
          <w:rFonts w:ascii="Book Antiqua" w:eastAsia="Book Antiqua" w:hAnsi="Book Antiqua" w:cs="Book Antiqua"/>
          <w:color w:val="000000"/>
          <w:vertAlign w:val="superscript"/>
        </w:rPr>
        <w:t>35]</w:t>
      </w:r>
      <w:r w:rsidRPr="00FA5DC1">
        <w:rPr>
          <w:rFonts w:ascii="Book Antiqua" w:eastAsia="Book Antiqua" w:hAnsi="Book Antiqua" w:cs="Book Antiqua"/>
          <w:color w:val="000000"/>
        </w:rPr>
        <w:t>. In the previous epidemics of SARS, extensive myalgias and muscle dysfunction were also reported. Direct viral infection and</w:t>
      </w:r>
      <w:r w:rsidR="00AA3F9C" w:rsidRPr="00FA5DC1">
        <w:rPr>
          <w:rFonts w:ascii="Book Antiqua" w:eastAsia="Book Antiqua" w:hAnsi="Book Antiqua" w:cs="Book Antiqua"/>
          <w:color w:val="000000"/>
        </w:rPr>
        <w:t>/</w:t>
      </w:r>
      <w:r w:rsidRPr="00FA5DC1">
        <w:rPr>
          <w:rFonts w:ascii="Book Antiqua" w:eastAsia="Book Antiqua" w:hAnsi="Book Antiqua" w:cs="Book Antiqua"/>
          <w:color w:val="000000"/>
        </w:rPr>
        <w:t>or the cytokine storm could lead to pathological changes in skeletal muscle tissue in addition to deconditioning due to prolonged disuse during the hospitali</w:t>
      </w:r>
      <w:r w:rsidR="00AA3F9C" w:rsidRPr="00FA5DC1">
        <w:rPr>
          <w:rFonts w:ascii="Book Antiqua" w:eastAsia="Book Antiqua" w:hAnsi="Book Antiqua" w:cs="Book Antiqua"/>
          <w:color w:val="000000"/>
        </w:rPr>
        <w:t>z</w:t>
      </w:r>
      <w:r w:rsidRPr="00FA5DC1">
        <w:rPr>
          <w:rFonts w:ascii="Book Antiqua" w:eastAsia="Book Antiqua" w:hAnsi="Book Antiqua" w:cs="Book Antiqua"/>
          <w:color w:val="000000"/>
        </w:rPr>
        <w:t>ation or disease period.</w:t>
      </w:r>
    </w:p>
    <w:p w14:paraId="29C25E61" w14:textId="17D39E67" w:rsidR="000D620E" w:rsidRPr="00FA5DC1" w:rsidRDefault="00000000" w:rsidP="00FA5DC1">
      <w:pPr>
        <w:spacing w:line="360" w:lineRule="auto"/>
        <w:ind w:firstLineChars="100" w:firstLine="240"/>
        <w:jc w:val="both"/>
        <w:rPr>
          <w:rFonts w:ascii="Book Antiqua" w:hAnsi="Book Antiqua"/>
        </w:rPr>
      </w:pPr>
      <w:r w:rsidRPr="00FA5DC1">
        <w:rPr>
          <w:rFonts w:ascii="Book Antiqua" w:eastAsia="Book Antiqua" w:hAnsi="Book Antiqua" w:cs="Book Antiqua"/>
          <w:color w:val="000000"/>
        </w:rPr>
        <w:t xml:space="preserve">Mayer </w:t>
      </w:r>
      <w:r w:rsidRPr="00FA5DC1">
        <w:rPr>
          <w:rFonts w:ascii="Book Antiqua" w:eastAsia="Book Antiqua" w:hAnsi="Book Antiqua" w:cs="Book Antiqua"/>
          <w:i/>
          <w:iCs/>
          <w:color w:val="000000"/>
        </w:rPr>
        <w:t xml:space="preserve">et </w:t>
      </w:r>
      <w:proofErr w:type="gramStart"/>
      <w:r w:rsidRPr="00FA5DC1">
        <w:rPr>
          <w:rFonts w:ascii="Book Antiqua" w:eastAsia="Book Antiqua" w:hAnsi="Book Antiqua" w:cs="Book Antiqua"/>
          <w:i/>
          <w:iCs/>
          <w:color w:val="000000"/>
        </w:rPr>
        <w:t>al</w:t>
      </w:r>
      <w:r w:rsidRPr="00FA5DC1">
        <w:rPr>
          <w:rFonts w:ascii="Book Antiqua" w:eastAsia="Book Antiqua" w:hAnsi="Book Antiqua" w:cs="Book Antiqua"/>
          <w:color w:val="000000"/>
          <w:vertAlign w:val="superscript"/>
        </w:rPr>
        <w:t>[</w:t>
      </w:r>
      <w:proofErr w:type="gramEnd"/>
      <w:r w:rsidRPr="00FA5DC1">
        <w:rPr>
          <w:rFonts w:ascii="Book Antiqua" w:eastAsia="Book Antiqua" w:hAnsi="Book Antiqua" w:cs="Book Antiqua"/>
          <w:color w:val="000000"/>
          <w:vertAlign w:val="superscript"/>
        </w:rPr>
        <w:t>36]</w:t>
      </w:r>
      <w:r w:rsidRPr="00FA5DC1">
        <w:rPr>
          <w:rFonts w:ascii="Book Antiqua" w:eastAsia="Book Antiqua" w:hAnsi="Book Antiqua" w:cs="Book Antiqua"/>
          <w:color w:val="000000"/>
        </w:rPr>
        <w:t xml:space="preserve"> showed that a long intensive care unit stay is linked with a rapid and significant reduction in the volume of the rectus femoris muscle (average: 18.5%), until the 7</w:t>
      </w:r>
      <w:r w:rsidRPr="00FA5DC1">
        <w:rPr>
          <w:rFonts w:ascii="Book Antiqua" w:eastAsia="Book Antiqua" w:hAnsi="Book Antiqua" w:cs="Book Antiqua"/>
          <w:color w:val="000000"/>
          <w:vertAlign w:val="superscript"/>
        </w:rPr>
        <w:t>th</w:t>
      </w:r>
      <w:r w:rsidRPr="00FA5DC1">
        <w:rPr>
          <w:rFonts w:ascii="Book Antiqua" w:eastAsia="Book Antiqua" w:hAnsi="Book Antiqua" w:cs="Book Antiqua"/>
          <w:color w:val="000000"/>
        </w:rPr>
        <w:t xml:space="preserve"> d of hospitali</w:t>
      </w:r>
      <w:r w:rsidR="00AA3F9C" w:rsidRPr="00FA5DC1">
        <w:rPr>
          <w:rFonts w:ascii="Book Antiqua" w:eastAsia="Book Antiqua" w:hAnsi="Book Antiqua" w:cs="Book Antiqua"/>
          <w:color w:val="000000"/>
        </w:rPr>
        <w:t>z</w:t>
      </w:r>
      <w:r w:rsidRPr="00FA5DC1">
        <w:rPr>
          <w:rFonts w:ascii="Book Antiqua" w:eastAsia="Book Antiqua" w:hAnsi="Book Antiqua" w:cs="Book Antiqua"/>
          <w:color w:val="000000"/>
        </w:rPr>
        <w:t xml:space="preserve">ation. </w:t>
      </w:r>
      <w:proofErr w:type="spellStart"/>
      <w:r w:rsidRPr="00FA5DC1">
        <w:rPr>
          <w:rFonts w:ascii="Book Antiqua" w:eastAsia="Book Antiqua" w:hAnsi="Book Antiqua" w:cs="Book Antiqua"/>
          <w:color w:val="000000"/>
        </w:rPr>
        <w:t>Carfì</w:t>
      </w:r>
      <w:proofErr w:type="spellEnd"/>
      <w:r w:rsidRPr="00FA5DC1">
        <w:rPr>
          <w:rFonts w:ascii="Book Antiqua" w:eastAsia="Book Antiqua" w:hAnsi="Book Antiqua" w:cs="Book Antiqua"/>
          <w:color w:val="000000"/>
        </w:rPr>
        <w:t xml:space="preserve"> </w:t>
      </w:r>
      <w:r w:rsidRPr="00FA5DC1">
        <w:rPr>
          <w:rFonts w:ascii="Book Antiqua" w:eastAsia="Book Antiqua" w:hAnsi="Book Antiqua" w:cs="Book Antiqua"/>
          <w:i/>
          <w:iCs/>
          <w:color w:val="000000"/>
        </w:rPr>
        <w:t xml:space="preserve">et </w:t>
      </w:r>
      <w:proofErr w:type="gramStart"/>
      <w:r w:rsidRPr="00FA5DC1">
        <w:rPr>
          <w:rFonts w:ascii="Book Antiqua" w:eastAsia="Book Antiqua" w:hAnsi="Book Antiqua" w:cs="Book Antiqua"/>
          <w:i/>
          <w:iCs/>
          <w:color w:val="000000"/>
        </w:rPr>
        <w:t>al</w:t>
      </w:r>
      <w:r w:rsidRPr="00FA5DC1">
        <w:rPr>
          <w:rFonts w:ascii="Book Antiqua" w:eastAsia="Book Antiqua" w:hAnsi="Book Antiqua" w:cs="Book Antiqua"/>
          <w:color w:val="000000"/>
          <w:vertAlign w:val="superscript"/>
        </w:rPr>
        <w:t>[</w:t>
      </w:r>
      <w:proofErr w:type="gramEnd"/>
      <w:r w:rsidRPr="00FA5DC1">
        <w:rPr>
          <w:rFonts w:ascii="Book Antiqua" w:eastAsia="Book Antiqua" w:hAnsi="Book Antiqua" w:cs="Book Antiqua"/>
          <w:color w:val="000000"/>
          <w:vertAlign w:val="superscript"/>
        </w:rPr>
        <w:t>37]</w:t>
      </w:r>
      <w:r w:rsidR="00AA3F9C" w:rsidRPr="00FA5DC1">
        <w:rPr>
          <w:rFonts w:ascii="Book Antiqua" w:eastAsia="Book Antiqua" w:hAnsi="Book Antiqua" w:cs="Book Antiqua"/>
          <w:color w:val="000000"/>
        </w:rPr>
        <w:t xml:space="preserve">, </w:t>
      </w:r>
      <w:r w:rsidRPr="00FA5DC1">
        <w:rPr>
          <w:rFonts w:ascii="Book Antiqua" w:eastAsia="Book Antiqua" w:hAnsi="Book Antiqua" w:cs="Book Antiqua"/>
          <w:color w:val="000000"/>
        </w:rPr>
        <w:t xml:space="preserve">in a study to follow up the post-COVID-19 patients in a hospital in Italy, found that in recovered patients, 87.4% responded with at </w:t>
      </w:r>
      <w:r w:rsidRPr="00FA5DC1">
        <w:rPr>
          <w:rFonts w:ascii="Book Antiqua" w:eastAsia="Book Antiqua" w:hAnsi="Book Antiqua" w:cs="Book Antiqua"/>
          <w:color w:val="000000"/>
        </w:rPr>
        <w:lastRenderedPageBreak/>
        <w:t xml:space="preserve">least one persistent symptom, especially fatigue. </w:t>
      </w:r>
      <w:proofErr w:type="spellStart"/>
      <w:r w:rsidRPr="00FA5DC1">
        <w:rPr>
          <w:rFonts w:ascii="Book Antiqua" w:eastAsia="Book Antiqua" w:hAnsi="Book Antiqua" w:cs="Book Antiqua"/>
          <w:color w:val="000000"/>
        </w:rPr>
        <w:t>Paneroni</w:t>
      </w:r>
      <w:proofErr w:type="spellEnd"/>
      <w:r w:rsidRPr="00FA5DC1">
        <w:rPr>
          <w:rFonts w:ascii="Book Antiqua" w:eastAsia="Book Antiqua" w:hAnsi="Book Antiqua" w:cs="Book Antiqua"/>
          <w:color w:val="000000"/>
        </w:rPr>
        <w:t xml:space="preserve"> </w:t>
      </w:r>
      <w:r w:rsidRPr="00FA5DC1">
        <w:rPr>
          <w:rFonts w:ascii="Book Antiqua" w:eastAsia="Book Antiqua" w:hAnsi="Book Antiqua" w:cs="Book Antiqua"/>
          <w:i/>
          <w:iCs/>
          <w:color w:val="000000"/>
        </w:rPr>
        <w:t xml:space="preserve">et </w:t>
      </w:r>
      <w:proofErr w:type="gramStart"/>
      <w:r w:rsidRPr="00FA5DC1">
        <w:rPr>
          <w:rFonts w:ascii="Book Antiqua" w:eastAsia="Book Antiqua" w:hAnsi="Book Antiqua" w:cs="Book Antiqua"/>
          <w:i/>
          <w:iCs/>
          <w:color w:val="000000"/>
        </w:rPr>
        <w:t>al</w:t>
      </w:r>
      <w:r w:rsidRPr="00FA5DC1">
        <w:rPr>
          <w:rFonts w:ascii="Book Antiqua" w:eastAsia="Book Antiqua" w:hAnsi="Book Antiqua" w:cs="Book Antiqua"/>
          <w:color w:val="000000"/>
          <w:vertAlign w:val="superscript"/>
        </w:rPr>
        <w:t>[</w:t>
      </w:r>
      <w:proofErr w:type="gramEnd"/>
      <w:r w:rsidRPr="00FA5DC1">
        <w:rPr>
          <w:rFonts w:ascii="Book Antiqua" w:eastAsia="Book Antiqua" w:hAnsi="Book Antiqua" w:cs="Book Antiqua"/>
          <w:color w:val="000000"/>
          <w:vertAlign w:val="superscript"/>
        </w:rPr>
        <w:t>38]</w:t>
      </w:r>
      <w:r w:rsidRPr="00FA5DC1">
        <w:rPr>
          <w:rFonts w:ascii="Book Antiqua" w:eastAsia="Book Antiqua" w:hAnsi="Book Antiqua" w:cs="Book Antiqua"/>
          <w:color w:val="000000"/>
        </w:rPr>
        <w:t xml:space="preserve"> evaluated the muscle strength of the quadriceps and biceps femoris of patients in post-discharge recovered COVID-19 cases. They found that 86% of cases had quadriceps weakness and 73% had biceps femoris weakness. These findings proved muscle dysfunction in individuals with long COVID-19.</w:t>
      </w:r>
      <w:r w:rsidRPr="00FA5DC1">
        <w:rPr>
          <w:rFonts w:ascii="Book Antiqua" w:hAnsi="Book Antiqua"/>
          <w:lang w:eastAsia="zh-CN"/>
        </w:rPr>
        <w:t xml:space="preserve"> </w:t>
      </w:r>
      <w:r w:rsidRPr="00FA5DC1">
        <w:rPr>
          <w:rFonts w:ascii="Book Antiqua" w:eastAsia="Book Antiqua" w:hAnsi="Book Antiqua" w:cs="Book Antiqua"/>
          <w:color w:val="000000"/>
        </w:rPr>
        <w:t xml:space="preserve">Jacobs </w:t>
      </w:r>
      <w:r w:rsidRPr="00FA5DC1">
        <w:rPr>
          <w:rFonts w:ascii="Book Antiqua" w:eastAsia="Book Antiqua" w:hAnsi="Book Antiqua" w:cs="Book Antiqua"/>
          <w:i/>
          <w:iCs/>
          <w:color w:val="000000"/>
        </w:rPr>
        <w:t xml:space="preserve">et </w:t>
      </w:r>
      <w:proofErr w:type="gramStart"/>
      <w:r w:rsidRPr="00FA5DC1">
        <w:rPr>
          <w:rFonts w:ascii="Book Antiqua" w:eastAsia="Book Antiqua" w:hAnsi="Book Antiqua" w:cs="Book Antiqua"/>
          <w:i/>
          <w:iCs/>
          <w:color w:val="000000"/>
        </w:rPr>
        <w:t>al</w:t>
      </w:r>
      <w:r w:rsidRPr="00FA5DC1">
        <w:rPr>
          <w:rFonts w:ascii="Book Antiqua" w:eastAsia="Book Antiqua" w:hAnsi="Book Antiqua" w:cs="Book Antiqua"/>
          <w:color w:val="000000"/>
          <w:vertAlign w:val="superscript"/>
        </w:rPr>
        <w:t>[</w:t>
      </w:r>
      <w:proofErr w:type="gramEnd"/>
      <w:r w:rsidRPr="00FA5DC1">
        <w:rPr>
          <w:rFonts w:ascii="Book Antiqua" w:eastAsia="Book Antiqua" w:hAnsi="Book Antiqua" w:cs="Book Antiqua"/>
          <w:color w:val="000000"/>
          <w:vertAlign w:val="superscript"/>
        </w:rPr>
        <w:t>39]</w:t>
      </w:r>
      <w:r w:rsidR="00AA3F9C" w:rsidRPr="00FA5DC1">
        <w:rPr>
          <w:rFonts w:ascii="Book Antiqua" w:eastAsia="Book Antiqua" w:hAnsi="Book Antiqua" w:cs="Book Antiqua"/>
          <w:color w:val="000000"/>
        </w:rPr>
        <w:t xml:space="preserve"> </w:t>
      </w:r>
      <w:r w:rsidRPr="00FA5DC1">
        <w:rPr>
          <w:rFonts w:ascii="Book Antiqua" w:eastAsia="Book Antiqua" w:hAnsi="Book Antiqua" w:cs="Book Antiqua"/>
          <w:color w:val="000000"/>
        </w:rPr>
        <w:t>in their study to assess the persistence of symptoms and quality of life at 35 d after hospitali</w:t>
      </w:r>
      <w:r w:rsidR="00AA3F9C" w:rsidRPr="00FA5DC1">
        <w:rPr>
          <w:rFonts w:ascii="Book Antiqua" w:eastAsia="Book Antiqua" w:hAnsi="Book Antiqua" w:cs="Book Antiqua"/>
          <w:color w:val="000000"/>
        </w:rPr>
        <w:t>z</w:t>
      </w:r>
      <w:r w:rsidRPr="00FA5DC1">
        <w:rPr>
          <w:rFonts w:ascii="Book Antiqua" w:eastAsia="Book Antiqua" w:hAnsi="Book Antiqua" w:cs="Book Antiqua"/>
          <w:color w:val="000000"/>
        </w:rPr>
        <w:t>ation of COVID-19 infection found fatigue as the most common persisting symptom.</w:t>
      </w:r>
    </w:p>
    <w:p w14:paraId="20AB7107" w14:textId="385B25F1" w:rsidR="000D620E" w:rsidRPr="00FA5DC1" w:rsidRDefault="00AA3F9C" w:rsidP="00FA5DC1">
      <w:pPr>
        <w:spacing w:line="360" w:lineRule="auto"/>
        <w:ind w:firstLineChars="100" w:firstLine="240"/>
        <w:jc w:val="both"/>
        <w:rPr>
          <w:rFonts w:ascii="Book Antiqua" w:eastAsia="Book Antiqua" w:hAnsi="Book Antiqua" w:cs="Book Antiqua"/>
          <w:color w:val="000000"/>
        </w:rPr>
      </w:pPr>
      <w:r w:rsidRPr="00FA5DC1">
        <w:rPr>
          <w:rFonts w:ascii="Book Antiqua" w:eastAsia="Book Antiqua" w:hAnsi="Book Antiqua" w:cs="Book Antiqua"/>
          <w:color w:val="000000"/>
        </w:rPr>
        <w:t xml:space="preserve">Fatigue was found to be the most common symptom followed by shortness of breath (31%), loss of smell (22%), and muscle ache (21%) by the Office for the National Statistics, census 2021, in the estimates of the prevalence of self-reported long COVID-19 and associated activity limitation using United Kingdom Coronavirus (COVID-19) Infection Survey </w:t>
      </w:r>
      <w:proofErr w:type="gramStart"/>
      <w:r w:rsidRPr="00FA5DC1">
        <w:rPr>
          <w:rFonts w:ascii="Book Antiqua" w:eastAsia="Book Antiqua" w:hAnsi="Book Antiqua" w:cs="Book Antiqua"/>
          <w:color w:val="000000"/>
        </w:rPr>
        <w:t>data</w:t>
      </w:r>
      <w:r w:rsidRPr="00FA5DC1">
        <w:rPr>
          <w:rFonts w:ascii="Book Antiqua" w:eastAsia="Book Antiqua" w:hAnsi="Book Antiqua" w:cs="Book Antiqua"/>
          <w:color w:val="000000"/>
          <w:vertAlign w:val="superscript"/>
        </w:rPr>
        <w:t>[</w:t>
      </w:r>
      <w:proofErr w:type="gramEnd"/>
      <w:r w:rsidRPr="00FA5DC1">
        <w:rPr>
          <w:rFonts w:ascii="Book Antiqua" w:eastAsia="Book Antiqua" w:hAnsi="Book Antiqua" w:cs="Book Antiqua"/>
          <w:color w:val="000000"/>
          <w:vertAlign w:val="superscript"/>
        </w:rPr>
        <w:t>40]</w:t>
      </w:r>
      <w:r w:rsidRPr="00FA5DC1">
        <w:rPr>
          <w:rFonts w:ascii="Book Antiqua" w:eastAsia="Book Antiqua" w:hAnsi="Book Antiqua" w:cs="Book Antiqua"/>
          <w:color w:val="000000"/>
        </w:rPr>
        <w:t xml:space="preserve">. Compared with age-matched healthy controls, approximately 2-3 </w:t>
      </w:r>
      <w:proofErr w:type="spellStart"/>
      <w:r w:rsidRPr="00FA5DC1">
        <w:rPr>
          <w:rFonts w:ascii="Book Antiqua" w:eastAsia="Book Antiqua" w:hAnsi="Book Antiqua" w:cs="Book Antiqua"/>
          <w:color w:val="000000"/>
        </w:rPr>
        <w:t>mo</w:t>
      </w:r>
      <w:proofErr w:type="spellEnd"/>
      <w:r w:rsidRPr="00FA5DC1">
        <w:rPr>
          <w:rFonts w:ascii="Book Antiqua" w:eastAsia="Book Antiqua" w:hAnsi="Book Antiqua" w:cs="Book Antiqua"/>
          <w:color w:val="000000"/>
        </w:rPr>
        <w:t xml:space="preserve"> after discharge, moderate to severe cases had a 32% reduction in grip strength and a 13% reduction in the distance walked in 6 </w:t>
      </w:r>
      <w:proofErr w:type="gramStart"/>
      <w:r w:rsidRPr="00FA5DC1">
        <w:rPr>
          <w:rFonts w:ascii="Book Antiqua" w:eastAsia="Book Antiqua" w:hAnsi="Book Antiqua" w:cs="Book Antiqua"/>
          <w:color w:val="000000"/>
        </w:rPr>
        <w:t>min</w:t>
      </w:r>
      <w:r w:rsidRPr="00FA5DC1">
        <w:rPr>
          <w:rFonts w:ascii="Book Antiqua" w:eastAsia="Book Antiqua" w:hAnsi="Book Antiqua" w:cs="Book Antiqua"/>
          <w:color w:val="000000"/>
          <w:vertAlign w:val="superscript"/>
        </w:rPr>
        <w:t>[</w:t>
      </w:r>
      <w:proofErr w:type="gramEnd"/>
      <w:r w:rsidRPr="00FA5DC1">
        <w:rPr>
          <w:rFonts w:ascii="Book Antiqua" w:eastAsia="Book Antiqua" w:hAnsi="Book Antiqua" w:cs="Book Antiqua"/>
          <w:color w:val="000000"/>
          <w:vertAlign w:val="superscript"/>
        </w:rPr>
        <w:t>41]</w:t>
      </w:r>
      <w:r w:rsidRPr="00FA5DC1">
        <w:rPr>
          <w:rFonts w:ascii="Book Antiqua" w:eastAsia="Book Antiqua" w:hAnsi="Book Antiqua" w:cs="Book Antiqua"/>
          <w:color w:val="000000"/>
        </w:rPr>
        <w:t>.</w:t>
      </w:r>
    </w:p>
    <w:p w14:paraId="6C1BDF73" w14:textId="3AF58E9A" w:rsidR="000D620E" w:rsidRPr="00FA5DC1" w:rsidRDefault="00000000" w:rsidP="00FA5DC1">
      <w:pPr>
        <w:spacing w:line="360" w:lineRule="auto"/>
        <w:ind w:firstLineChars="100" w:firstLine="240"/>
        <w:jc w:val="both"/>
        <w:rPr>
          <w:rFonts w:ascii="Book Antiqua" w:hAnsi="Book Antiqua"/>
        </w:rPr>
      </w:pPr>
      <w:proofErr w:type="spellStart"/>
      <w:r w:rsidRPr="00FA5DC1">
        <w:rPr>
          <w:rFonts w:ascii="Book Antiqua" w:eastAsia="Book Antiqua" w:hAnsi="Book Antiqua" w:cs="Book Antiqua"/>
          <w:color w:val="000000"/>
        </w:rPr>
        <w:t>Aiyegbusi</w:t>
      </w:r>
      <w:proofErr w:type="spellEnd"/>
      <w:r w:rsidRPr="00FA5DC1">
        <w:rPr>
          <w:rFonts w:ascii="Book Antiqua" w:eastAsia="Book Antiqua" w:hAnsi="Book Antiqua" w:cs="Book Antiqua"/>
          <w:color w:val="000000"/>
        </w:rPr>
        <w:t xml:space="preserve"> </w:t>
      </w:r>
      <w:r w:rsidRPr="00FA5DC1">
        <w:rPr>
          <w:rFonts w:ascii="Book Antiqua" w:eastAsia="Book Antiqua" w:hAnsi="Book Antiqua" w:cs="Book Antiqua"/>
          <w:i/>
          <w:iCs/>
          <w:color w:val="000000"/>
        </w:rPr>
        <w:t xml:space="preserve">et </w:t>
      </w:r>
      <w:proofErr w:type="gramStart"/>
      <w:r w:rsidRPr="00FA5DC1">
        <w:rPr>
          <w:rFonts w:ascii="Book Antiqua" w:eastAsia="Book Antiqua" w:hAnsi="Book Antiqua" w:cs="Book Antiqua"/>
          <w:i/>
          <w:iCs/>
          <w:color w:val="000000"/>
        </w:rPr>
        <w:t>al</w:t>
      </w:r>
      <w:r w:rsidRPr="00FA5DC1">
        <w:rPr>
          <w:rFonts w:ascii="Book Antiqua" w:eastAsia="Book Antiqua" w:hAnsi="Book Antiqua" w:cs="Book Antiqua"/>
          <w:color w:val="000000"/>
          <w:vertAlign w:val="superscript"/>
        </w:rPr>
        <w:t>[</w:t>
      </w:r>
      <w:proofErr w:type="gramEnd"/>
      <w:r w:rsidRPr="00FA5DC1">
        <w:rPr>
          <w:rFonts w:ascii="Book Antiqua" w:eastAsia="Book Antiqua" w:hAnsi="Book Antiqua" w:cs="Book Antiqua"/>
          <w:color w:val="000000"/>
          <w:vertAlign w:val="superscript"/>
        </w:rPr>
        <w:t>42]</w:t>
      </w:r>
      <w:r w:rsidRPr="00FA5DC1">
        <w:rPr>
          <w:rFonts w:ascii="Book Antiqua" w:eastAsia="Book Antiqua" w:hAnsi="Book Antiqua" w:cs="Book Antiqua"/>
          <w:color w:val="000000"/>
        </w:rPr>
        <w:t xml:space="preserve"> did a review on symptoms, complications</w:t>
      </w:r>
      <w:r w:rsidR="003645C6" w:rsidRPr="00FA5DC1">
        <w:rPr>
          <w:rFonts w:ascii="Book Antiqua" w:eastAsia="Book Antiqua" w:hAnsi="Book Antiqua" w:cs="Book Antiqua"/>
          <w:color w:val="000000"/>
        </w:rPr>
        <w:t>,</w:t>
      </w:r>
      <w:r w:rsidRPr="00FA5DC1">
        <w:rPr>
          <w:rFonts w:ascii="Book Antiqua" w:eastAsia="Book Antiqua" w:hAnsi="Book Antiqua" w:cs="Book Antiqua"/>
          <w:color w:val="000000"/>
        </w:rPr>
        <w:t xml:space="preserve"> and management of long COVID-19 and found that 47% reporting fatigue as the most common, myalgia (muscle pain) in 25%</w:t>
      </w:r>
      <w:r w:rsidR="003645C6" w:rsidRPr="00FA5DC1">
        <w:rPr>
          <w:rFonts w:ascii="Book Antiqua" w:eastAsia="Book Antiqua" w:hAnsi="Book Antiqua" w:cs="Book Antiqua"/>
          <w:color w:val="000000"/>
        </w:rPr>
        <w:t>,</w:t>
      </w:r>
      <w:r w:rsidRPr="00FA5DC1">
        <w:rPr>
          <w:rFonts w:ascii="Book Antiqua" w:eastAsia="Book Antiqua" w:hAnsi="Book Antiqua" w:cs="Book Antiqua"/>
          <w:color w:val="000000"/>
        </w:rPr>
        <w:t xml:space="preserve"> and joint pain in 20%.</w:t>
      </w:r>
      <w:r w:rsidRPr="00FA5DC1">
        <w:rPr>
          <w:rFonts w:ascii="Book Antiqua" w:hAnsi="Book Antiqua"/>
          <w:lang w:eastAsia="zh-CN"/>
        </w:rPr>
        <w:t xml:space="preserve"> </w:t>
      </w:r>
      <w:r w:rsidRPr="00FA5DC1">
        <w:rPr>
          <w:rFonts w:ascii="Book Antiqua" w:eastAsia="Book Antiqua" w:hAnsi="Book Antiqua" w:cs="Book Antiqua"/>
          <w:color w:val="000000"/>
        </w:rPr>
        <w:t xml:space="preserve">Varghese </w:t>
      </w:r>
      <w:r w:rsidRPr="00FA5DC1">
        <w:rPr>
          <w:rFonts w:ascii="Book Antiqua" w:eastAsia="Book Antiqua" w:hAnsi="Book Antiqua" w:cs="Book Antiqua"/>
          <w:i/>
          <w:iCs/>
          <w:color w:val="000000"/>
        </w:rPr>
        <w:t xml:space="preserve">et </w:t>
      </w:r>
      <w:proofErr w:type="gramStart"/>
      <w:r w:rsidRPr="00FA5DC1">
        <w:rPr>
          <w:rFonts w:ascii="Book Antiqua" w:eastAsia="Book Antiqua" w:hAnsi="Book Antiqua" w:cs="Book Antiqua"/>
          <w:i/>
          <w:iCs/>
          <w:color w:val="000000"/>
        </w:rPr>
        <w:t>al</w:t>
      </w:r>
      <w:r w:rsidRPr="00FA5DC1">
        <w:rPr>
          <w:rFonts w:ascii="Book Antiqua" w:eastAsia="Book Antiqua" w:hAnsi="Book Antiqua" w:cs="Book Antiqua"/>
          <w:color w:val="000000"/>
          <w:vertAlign w:val="superscript"/>
        </w:rPr>
        <w:t>[</w:t>
      </w:r>
      <w:proofErr w:type="gramEnd"/>
      <w:r w:rsidRPr="00FA5DC1">
        <w:rPr>
          <w:rFonts w:ascii="Book Antiqua" w:eastAsia="Book Antiqua" w:hAnsi="Book Antiqua" w:cs="Book Antiqua"/>
          <w:color w:val="000000"/>
          <w:vertAlign w:val="superscript"/>
        </w:rPr>
        <w:t>43]</w:t>
      </w:r>
      <w:r w:rsidRPr="00FA5DC1">
        <w:rPr>
          <w:rFonts w:ascii="Book Antiqua" w:eastAsia="Book Antiqua" w:hAnsi="Book Antiqua" w:cs="Book Antiqua"/>
          <w:color w:val="000000"/>
        </w:rPr>
        <w:t xml:space="preserve"> found that 54% of the patients reported fatigue as one of the persisting symptoms.</w:t>
      </w:r>
      <w:r w:rsidRPr="00FA5DC1">
        <w:rPr>
          <w:rFonts w:ascii="Book Antiqua" w:hAnsi="Book Antiqua"/>
          <w:lang w:eastAsia="zh-CN"/>
        </w:rPr>
        <w:t xml:space="preserve"> </w:t>
      </w:r>
      <w:r w:rsidRPr="00FA5DC1">
        <w:rPr>
          <w:rFonts w:ascii="Book Antiqua" w:eastAsia="Book Antiqua" w:hAnsi="Book Antiqua" w:cs="Book Antiqua"/>
          <w:color w:val="000000"/>
        </w:rPr>
        <w:t xml:space="preserve">Huang </w:t>
      </w:r>
      <w:r w:rsidRPr="00FA5DC1">
        <w:rPr>
          <w:rFonts w:ascii="Book Antiqua" w:eastAsia="Book Antiqua" w:hAnsi="Book Antiqua" w:cs="Book Antiqua"/>
          <w:i/>
          <w:iCs/>
          <w:color w:val="000000"/>
        </w:rPr>
        <w:t xml:space="preserve">et </w:t>
      </w:r>
      <w:proofErr w:type="gramStart"/>
      <w:r w:rsidRPr="00FA5DC1">
        <w:rPr>
          <w:rFonts w:ascii="Book Antiqua" w:eastAsia="Book Antiqua" w:hAnsi="Book Antiqua" w:cs="Book Antiqua"/>
          <w:i/>
          <w:iCs/>
          <w:color w:val="000000"/>
        </w:rPr>
        <w:t>al</w:t>
      </w:r>
      <w:r w:rsidRPr="00FA5DC1">
        <w:rPr>
          <w:rFonts w:ascii="Book Antiqua" w:eastAsia="Book Antiqua" w:hAnsi="Book Antiqua" w:cs="Book Antiqua"/>
          <w:color w:val="000000"/>
          <w:vertAlign w:val="superscript"/>
        </w:rPr>
        <w:t>[</w:t>
      </w:r>
      <w:proofErr w:type="gramEnd"/>
      <w:r w:rsidRPr="00FA5DC1">
        <w:rPr>
          <w:rFonts w:ascii="Book Antiqua" w:eastAsia="Book Antiqua" w:hAnsi="Book Antiqua" w:cs="Book Antiqua"/>
          <w:color w:val="000000"/>
          <w:vertAlign w:val="superscript"/>
        </w:rPr>
        <w:t>44]</w:t>
      </w:r>
      <w:r w:rsidRPr="00FA5DC1">
        <w:rPr>
          <w:rFonts w:ascii="Book Antiqua" w:eastAsia="Book Antiqua" w:hAnsi="Book Antiqua" w:cs="Book Antiqua"/>
          <w:color w:val="000000"/>
        </w:rPr>
        <w:t xml:space="preserve"> did a follow-up study from June 16</w:t>
      </w:r>
      <w:r w:rsidR="003645C6" w:rsidRPr="00FA5DC1">
        <w:rPr>
          <w:rFonts w:ascii="Book Antiqua" w:eastAsia="Book Antiqua" w:hAnsi="Book Antiqua" w:cs="Book Antiqua"/>
          <w:color w:val="000000"/>
        </w:rPr>
        <w:t>, 2020</w:t>
      </w:r>
      <w:r w:rsidRPr="00FA5DC1">
        <w:rPr>
          <w:rFonts w:ascii="Book Antiqua" w:eastAsia="Book Antiqua" w:hAnsi="Book Antiqua" w:cs="Book Antiqua"/>
          <w:color w:val="000000"/>
        </w:rPr>
        <w:t xml:space="preserve"> to September 3, 2020 to assess 6 </w:t>
      </w:r>
      <w:proofErr w:type="spellStart"/>
      <w:r w:rsidRPr="00FA5DC1">
        <w:rPr>
          <w:rFonts w:ascii="Book Antiqua" w:eastAsia="Book Antiqua" w:hAnsi="Book Antiqua" w:cs="Book Antiqua"/>
          <w:color w:val="000000"/>
        </w:rPr>
        <w:t>mo</w:t>
      </w:r>
      <w:proofErr w:type="spellEnd"/>
      <w:r w:rsidRPr="00FA5DC1">
        <w:rPr>
          <w:rFonts w:ascii="Book Antiqua" w:eastAsia="Book Antiqua" w:hAnsi="Book Antiqua" w:cs="Book Antiqua"/>
          <w:color w:val="000000"/>
        </w:rPr>
        <w:t xml:space="preserve"> consequences of COVID-19 in patients discharged from the hospital</w:t>
      </w:r>
      <w:r w:rsidR="003645C6" w:rsidRPr="00FA5DC1">
        <w:rPr>
          <w:rFonts w:ascii="Book Antiqua" w:eastAsia="Book Antiqua" w:hAnsi="Book Antiqua" w:cs="Book Antiqua"/>
          <w:color w:val="000000"/>
        </w:rPr>
        <w:t>,</w:t>
      </w:r>
      <w:r w:rsidRPr="00FA5DC1">
        <w:rPr>
          <w:rFonts w:ascii="Book Antiqua" w:eastAsia="Book Antiqua" w:hAnsi="Book Antiqua" w:cs="Book Antiqua"/>
          <w:color w:val="000000"/>
        </w:rPr>
        <w:t xml:space="preserve"> and they reported fatigue (63%) and sleep difficulties (26%) as the most common symptoms.</w:t>
      </w:r>
      <w:r w:rsidRPr="00FA5DC1">
        <w:rPr>
          <w:rFonts w:ascii="Book Antiqua" w:hAnsi="Book Antiqua"/>
          <w:lang w:eastAsia="zh-CN"/>
        </w:rPr>
        <w:t xml:space="preserve"> </w:t>
      </w:r>
      <w:r w:rsidRPr="00FA5DC1">
        <w:rPr>
          <w:rFonts w:ascii="Book Antiqua" w:eastAsia="Book Antiqua" w:hAnsi="Book Antiqua" w:cs="Book Antiqua"/>
          <w:color w:val="000000"/>
        </w:rPr>
        <w:t xml:space="preserve">Miyazato </w:t>
      </w:r>
      <w:r w:rsidRPr="00FA5DC1">
        <w:rPr>
          <w:rFonts w:ascii="Book Antiqua" w:eastAsia="Book Antiqua" w:hAnsi="Book Antiqua" w:cs="Book Antiqua"/>
          <w:i/>
          <w:iCs/>
          <w:color w:val="000000"/>
        </w:rPr>
        <w:t xml:space="preserve">et </w:t>
      </w:r>
      <w:proofErr w:type="gramStart"/>
      <w:r w:rsidRPr="00FA5DC1">
        <w:rPr>
          <w:rFonts w:ascii="Book Antiqua" w:eastAsia="Book Antiqua" w:hAnsi="Book Antiqua" w:cs="Book Antiqua"/>
          <w:i/>
          <w:iCs/>
          <w:color w:val="000000"/>
        </w:rPr>
        <w:t>al</w:t>
      </w:r>
      <w:r w:rsidRPr="00FA5DC1">
        <w:rPr>
          <w:rFonts w:ascii="Book Antiqua" w:eastAsia="Book Antiqua" w:hAnsi="Book Antiqua" w:cs="Book Antiqua"/>
          <w:color w:val="000000"/>
          <w:vertAlign w:val="superscript"/>
        </w:rPr>
        <w:t>[</w:t>
      </w:r>
      <w:proofErr w:type="gramEnd"/>
      <w:r w:rsidRPr="00FA5DC1">
        <w:rPr>
          <w:rFonts w:ascii="Book Antiqua" w:eastAsia="Book Antiqua" w:hAnsi="Book Antiqua" w:cs="Book Antiqua"/>
          <w:color w:val="000000"/>
          <w:vertAlign w:val="superscript"/>
        </w:rPr>
        <w:t>45]</w:t>
      </w:r>
      <w:r w:rsidRPr="00FA5DC1">
        <w:rPr>
          <w:rFonts w:ascii="Book Antiqua" w:eastAsia="Book Antiqua" w:hAnsi="Book Antiqua" w:cs="Book Antiqua"/>
          <w:color w:val="000000"/>
        </w:rPr>
        <w:t xml:space="preserve"> also reported fatigue as one of the prolonged and late-onset symptoms conducted in patients admitted for COVID-19 to the Disease Control and Prevention Center and National Center for Global Health and Medicine from February to June 2020. Daher </w:t>
      </w:r>
      <w:r w:rsidRPr="00FA5DC1">
        <w:rPr>
          <w:rFonts w:ascii="Book Antiqua" w:eastAsia="Book Antiqua" w:hAnsi="Book Antiqua" w:cs="Book Antiqua"/>
          <w:i/>
          <w:iCs/>
          <w:color w:val="000000"/>
        </w:rPr>
        <w:t xml:space="preserve">et </w:t>
      </w:r>
      <w:proofErr w:type="gramStart"/>
      <w:r w:rsidRPr="00FA5DC1">
        <w:rPr>
          <w:rFonts w:ascii="Book Antiqua" w:eastAsia="Book Antiqua" w:hAnsi="Book Antiqua" w:cs="Book Antiqua"/>
          <w:i/>
          <w:iCs/>
          <w:color w:val="000000"/>
        </w:rPr>
        <w:t>al</w:t>
      </w:r>
      <w:r w:rsidRPr="00FA5DC1">
        <w:rPr>
          <w:rFonts w:ascii="Book Antiqua" w:eastAsia="Book Antiqua" w:hAnsi="Book Antiqua" w:cs="Book Antiqua"/>
          <w:color w:val="000000"/>
          <w:vertAlign w:val="superscript"/>
        </w:rPr>
        <w:t>[</w:t>
      </w:r>
      <w:proofErr w:type="gramEnd"/>
      <w:r w:rsidRPr="00FA5DC1">
        <w:rPr>
          <w:rFonts w:ascii="Book Antiqua" w:eastAsia="Book Antiqua" w:hAnsi="Book Antiqua" w:cs="Book Antiqua"/>
          <w:color w:val="000000"/>
          <w:vertAlign w:val="superscript"/>
        </w:rPr>
        <w:t>46]</w:t>
      </w:r>
      <w:r w:rsidRPr="00FA5DC1">
        <w:rPr>
          <w:rFonts w:ascii="Book Antiqua" w:eastAsia="Book Antiqua" w:hAnsi="Book Antiqua" w:cs="Book Antiqua"/>
          <w:color w:val="000000"/>
        </w:rPr>
        <w:t xml:space="preserve"> conducted a follow-up study on 33 confirmed COVID-19 positive patients </w:t>
      </w:r>
      <w:r w:rsidR="003645C6" w:rsidRPr="00FA5DC1">
        <w:rPr>
          <w:rFonts w:ascii="Book Antiqua" w:eastAsia="Book Antiqua" w:hAnsi="Book Antiqua" w:cs="Book Antiqua"/>
          <w:color w:val="000000"/>
        </w:rPr>
        <w:t xml:space="preserve">6 </w:t>
      </w:r>
      <w:proofErr w:type="spellStart"/>
      <w:r w:rsidR="003645C6" w:rsidRPr="00FA5DC1">
        <w:rPr>
          <w:rFonts w:ascii="Book Antiqua" w:eastAsia="Book Antiqua" w:hAnsi="Book Antiqua" w:cs="Book Antiqua"/>
          <w:color w:val="000000"/>
        </w:rPr>
        <w:t>wk</w:t>
      </w:r>
      <w:proofErr w:type="spellEnd"/>
      <w:r w:rsidR="003645C6" w:rsidRPr="00FA5DC1">
        <w:rPr>
          <w:rFonts w:ascii="Book Antiqua" w:eastAsia="Book Antiqua" w:hAnsi="Book Antiqua" w:cs="Book Antiqua"/>
          <w:color w:val="000000"/>
        </w:rPr>
        <w:t xml:space="preserve"> </w:t>
      </w:r>
      <w:r w:rsidRPr="00FA5DC1">
        <w:rPr>
          <w:rFonts w:ascii="Book Antiqua" w:eastAsia="Book Antiqua" w:hAnsi="Book Antiqua" w:cs="Book Antiqua"/>
          <w:color w:val="000000"/>
        </w:rPr>
        <w:t xml:space="preserve">post-discharge to assess the pulmonary and extrapulmonary disease sequelae and found </w:t>
      </w:r>
      <w:r w:rsidR="003645C6" w:rsidRPr="00FA5DC1">
        <w:rPr>
          <w:rFonts w:ascii="Book Antiqua" w:eastAsia="Book Antiqua" w:hAnsi="Book Antiqua" w:cs="Book Antiqua"/>
          <w:color w:val="000000"/>
        </w:rPr>
        <w:t>a</w:t>
      </w:r>
      <w:r w:rsidRPr="00FA5DC1">
        <w:rPr>
          <w:rFonts w:ascii="Book Antiqua" w:eastAsia="Book Antiqua" w:hAnsi="Book Antiqua" w:cs="Book Antiqua"/>
          <w:color w:val="000000"/>
        </w:rPr>
        <w:t xml:space="preserve"> significant tendency among the patients to suffer from fatigue symptoms with significant limitations of their mobility, which was reflected by reduced </w:t>
      </w:r>
      <w:r w:rsidR="003645C6" w:rsidRPr="00FA5DC1">
        <w:rPr>
          <w:rFonts w:ascii="Book Antiqua" w:eastAsia="Book Antiqua" w:hAnsi="Book Antiqua" w:cs="Book Antiqua"/>
          <w:color w:val="000000"/>
        </w:rPr>
        <w:t>6</w:t>
      </w:r>
      <w:r w:rsidRPr="00FA5DC1">
        <w:rPr>
          <w:rFonts w:ascii="Book Antiqua" w:eastAsia="Book Antiqua" w:hAnsi="Book Antiqua" w:cs="Book Antiqua"/>
          <w:color w:val="000000"/>
        </w:rPr>
        <w:t>-min walking test distance among the extrapulmonary sequelae.</w:t>
      </w:r>
      <w:r w:rsidRPr="00FA5DC1">
        <w:rPr>
          <w:rFonts w:ascii="Book Antiqua" w:hAnsi="Book Antiqua"/>
          <w:lang w:eastAsia="zh-CN"/>
        </w:rPr>
        <w:t xml:space="preserve"> </w:t>
      </w:r>
      <w:r w:rsidRPr="00FA5DC1">
        <w:rPr>
          <w:rFonts w:ascii="Book Antiqua" w:eastAsia="Book Antiqua" w:hAnsi="Book Antiqua" w:cs="Book Antiqua"/>
          <w:color w:val="000000"/>
        </w:rPr>
        <w:t>In their study</w:t>
      </w:r>
      <w:r w:rsidR="003645C6" w:rsidRPr="00FA5DC1">
        <w:rPr>
          <w:rFonts w:ascii="Book Antiqua" w:eastAsia="Book Antiqua" w:hAnsi="Book Antiqua" w:cs="Book Antiqua"/>
          <w:color w:val="000000"/>
        </w:rPr>
        <w:t>,</w:t>
      </w:r>
      <w:r w:rsidRPr="00FA5DC1">
        <w:rPr>
          <w:rFonts w:ascii="Book Antiqua" w:eastAsia="Book Antiqua" w:hAnsi="Book Antiqua" w:cs="Book Antiqua"/>
          <w:color w:val="000000"/>
        </w:rPr>
        <w:t xml:space="preserve"> characteri</w:t>
      </w:r>
      <w:r w:rsidR="003645C6" w:rsidRPr="00FA5DC1">
        <w:rPr>
          <w:rFonts w:ascii="Book Antiqua" w:eastAsia="Book Antiqua" w:hAnsi="Book Antiqua" w:cs="Book Antiqua"/>
          <w:color w:val="000000"/>
        </w:rPr>
        <w:t>z</w:t>
      </w:r>
      <w:r w:rsidRPr="00FA5DC1">
        <w:rPr>
          <w:rFonts w:ascii="Book Antiqua" w:eastAsia="Book Antiqua" w:hAnsi="Book Antiqua" w:cs="Book Antiqua"/>
          <w:color w:val="000000"/>
        </w:rPr>
        <w:t>ing long COVID-19 in an international cohort</w:t>
      </w:r>
      <w:r w:rsidR="003645C6" w:rsidRPr="00FA5DC1">
        <w:rPr>
          <w:rFonts w:ascii="Book Antiqua" w:eastAsia="Book Antiqua" w:hAnsi="Book Antiqua" w:cs="Book Antiqua"/>
          <w:color w:val="000000"/>
        </w:rPr>
        <w:t xml:space="preserve"> over</w:t>
      </w:r>
      <w:r w:rsidRPr="00FA5DC1">
        <w:rPr>
          <w:rFonts w:ascii="Book Antiqua" w:eastAsia="Book Antiqua" w:hAnsi="Book Antiqua" w:cs="Book Antiqua"/>
          <w:color w:val="000000"/>
        </w:rPr>
        <w:t xml:space="preserve"> 7 </w:t>
      </w:r>
      <w:proofErr w:type="spellStart"/>
      <w:r w:rsidRPr="00FA5DC1">
        <w:rPr>
          <w:rFonts w:ascii="Book Antiqua" w:eastAsia="Book Antiqua" w:hAnsi="Book Antiqua" w:cs="Book Antiqua"/>
          <w:color w:val="000000"/>
        </w:rPr>
        <w:t>mo</w:t>
      </w:r>
      <w:proofErr w:type="spellEnd"/>
      <w:r w:rsidRPr="00FA5DC1">
        <w:rPr>
          <w:rFonts w:ascii="Book Antiqua" w:eastAsia="Book Antiqua" w:hAnsi="Book Antiqua" w:cs="Book Antiqua"/>
          <w:color w:val="000000"/>
        </w:rPr>
        <w:t xml:space="preserve"> of symptoms and their impact, Davis </w:t>
      </w:r>
      <w:r w:rsidRPr="00FA5DC1">
        <w:rPr>
          <w:rFonts w:ascii="Book Antiqua" w:eastAsia="Book Antiqua" w:hAnsi="Book Antiqua" w:cs="Book Antiqua"/>
          <w:i/>
          <w:iCs/>
          <w:color w:val="000000"/>
        </w:rPr>
        <w:t xml:space="preserve">et </w:t>
      </w:r>
      <w:proofErr w:type="gramStart"/>
      <w:r w:rsidRPr="00FA5DC1">
        <w:rPr>
          <w:rFonts w:ascii="Book Antiqua" w:eastAsia="Book Antiqua" w:hAnsi="Book Antiqua" w:cs="Book Antiqua"/>
          <w:i/>
          <w:iCs/>
          <w:color w:val="000000"/>
        </w:rPr>
        <w:t>al</w:t>
      </w:r>
      <w:r w:rsidRPr="00FA5DC1">
        <w:rPr>
          <w:rFonts w:ascii="Book Antiqua" w:eastAsia="Book Antiqua" w:hAnsi="Book Antiqua" w:cs="Book Antiqua"/>
          <w:color w:val="000000"/>
          <w:vertAlign w:val="superscript"/>
        </w:rPr>
        <w:t>[</w:t>
      </w:r>
      <w:proofErr w:type="gramEnd"/>
      <w:r w:rsidRPr="00FA5DC1">
        <w:rPr>
          <w:rFonts w:ascii="Book Antiqua" w:eastAsia="Book Antiqua" w:hAnsi="Book Antiqua" w:cs="Book Antiqua"/>
          <w:color w:val="000000"/>
          <w:vertAlign w:val="superscript"/>
        </w:rPr>
        <w:t>47]</w:t>
      </w:r>
      <w:r w:rsidRPr="00FA5DC1">
        <w:rPr>
          <w:rFonts w:ascii="Book Antiqua" w:eastAsia="Book Antiqua" w:hAnsi="Book Antiqua" w:cs="Book Antiqua"/>
          <w:color w:val="000000"/>
        </w:rPr>
        <w:t xml:space="preserve"> also reported </w:t>
      </w:r>
      <w:r w:rsidRPr="00FA5DC1">
        <w:rPr>
          <w:rFonts w:ascii="Book Antiqua" w:eastAsia="Book Antiqua" w:hAnsi="Book Antiqua" w:cs="Book Antiqua"/>
          <w:color w:val="000000"/>
        </w:rPr>
        <w:lastRenderedPageBreak/>
        <w:t xml:space="preserve">the patients who have had or </w:t>
      </w:r>
      <w:r w:rsidR="003645C6" w:rsidRPr="00FA5DC1">
        <w:rPr>
          <w:rFonts w:ascii="Book Antiqua" w:eastAsia="Book Antiqua" w:hAnsi="Book Antiqua" w:cs="Book Antiqua"/>
          <w:color w:val="000000"/>
        </w:rPr>
        <w:t>we</w:t>
      </w:r>
      <w:r w:rsidRPr="00FA5DC1">
        <w:rPr>
          <w:rFonts w:ascii="Book Antiqua" w:eastAsia="Book Antiqua" w:hAnsi="Book Antiqua" w:cs="Book Antiqua"/>
          <w:color w:val="000000"/>
        </w:rPr>
        <w:t>re suspicious of COVID-19 reported fatigue as the most common persisting symptom even after 6 mo.</w:t>
      </w:r>
    </w:p>
    <w:p w14:paraId="04582AAE" w14:textId="76D5A099" w:rsidR="000D620E" w:rsidRPr="00FA5DC1" w:rsidRDefault="003645C6" w:rsidP="00FA5DC1">
      <w:pPr>
        <w:spacing w:line="360" w:lineRule="auto"/>
        <w:ind w:firstLineChars="100" w:firstLine="240"/>
        <w:jc w:val="both"/>
        <w:rPr>
          <w:rFonts w:ascii="Book Antiqua" w:eastAsia="Book Antiqua" w:hAnsi="Book Antiqua" w:cs="Book Antiqua"/>
          <w:color w:val="000000"/>
        </w:rPr>
      </w:pPr>
      <w:r w:rsidRPr="00FA5DC1">
        <w:rPr>
          <w:rFonts w:ascii="Book Antiqua" w:eastAsia="Book Antiqua" w:hAnsi="Book Antiqua" w:cs="Book Antiqua"/>
          <w:color w:val="000000"/>
        </w:rPr>
        <w:t xml:space="preserve">Multiple etiologies of fatigue (physical, mental, emotional) could be present. Therefore, fatigue should be researched according to the accompanying symptoms or more specific </w:t>
      </w:r>
      <w:proofErr w:type="gramStart"/>
      <w:r w:rsidRPr="00FA5DC1">
        <w:rPr>
          <w:rFonts w:ascii="Book Antiqua" w:eastAsia="Book Antiqua" w:hAnsi="Book Antiqua" w:cs="Book Antiqua"/>
          <w:color w:val="000000"/>
        </w:rPr>
        <w:t>features</w:t>
      </w:r>
      <w:r w:rsidRPr="00FA5DC1">
        <w:rPr>
          <w:rFonts w:ascii="Book Antiqua" w:eastAsia="Book Antiqua" w:hAnsi="Book Antiqua" w:cs="Book Antiqua"/>
          <w:color w:val="000000"/>
          <w:vertAlign w:val="superscript"/>
        </w:rPr>
        <w:t>[</w:t>
      </w:r>
      <w:proofErr w:type="gramEnd"/>
      <w:r w:rsidRPr="00FA5DC1">
        <w:rPr>
          <w:rFonts w:ascii="Book Antiqua" w:eastAsia="Book Antiqua" w:hAnsi="Book Antiqua" w:cs="Book Antiqua"/>
          <w:color w:val="000000"/>
          <w:vertAlign w:val="superscript"/>
        </w:rPr>
        <w:t>48]</w:t>
      </w:r>
      <w:r w:rsidRPr="00FA5DC1">
        <w:rPr>
          <w:rFonts w:ascii="Book Antiqua" w:eastAsia="Book Antiqua" w:hAnsi="Book Antiqua" w:cs="Book Antiqua"/>
          <w:color w:val="000000"/>
        </w:rPr>
        <w:t>.</w:t>
      </w:r>
      <w:r w:rsidRPr="00FA5DC1">
        <w:rPr>
          <w:rFonts w:ascii="Book Antiqua" w:hAnsi="Book Antiqua"/>
          <w:lang w:eastAsia="zh-CN"/>
        </w:rPr>
        <w:t xml:space="preserve"> </w:t>
      </w:r>
      <w:r w:rsidRPr="00FA5DC1">
        <w:rPr>
          <w:rFonts w:ascii="Book Antiqua" w:eastAsia="Book Antiqua" w:hAnsi="Book Antiqua" w:cs="Book Antiqua"/>
          <w:color w:val="000000"/>
        </w:rPr>
        <w:t xml:space="preserve">Another sequelae is intolerance to physical activities associated with a chronic fatigue condition and difficulty in returning to normal daily </w:t>
      </w:r>
      <w:proofErr w:type="gramStart"/>
      <w:r w:rsidRPr="00FA5DC1">
        <w:rPr>
          <w:rFonts w:ascii="Book Antiqua" w:eastAsia="Book Antiqua" w:hAnsi="Book Antiqua" w:cs="Book Antiqua"/>
          <w:color w:val="000000"/>
        </w:rPr>
        <w:t>life</w:t>
      </w:r>
      <w:r w:rsidRPr="00FA5DC1">
        <w:rPr>
          <w:rFonts w:ascii="Book Antiqua" w:eastAsia="Book Antiqua" w:hAnsi="Book Antiqua" w:cs="Book Antiqua"/>
          <w:color w:val="000000"/>
          <w:vertAlign w:val="superscript"/>
        </w:rPr>
        <w:t>[</w:t>
      </w:r>
      <w:proofErr w:type="gramEnd"/>
      <w:r w:rsidRPr="00FA5DC1">
        <w:rPr>
          <w:rFonts w:ascii="Book Antiqua" w:eastAsia="Book Antiqua" w:hAnsi="Book Antiqua" w:cs="Book Antiqua"/>
          <w:color w:val="000000"/>
          <w:vertAlign w:val="superscript"/>
        </w:rPr>
        <w:t>49]</w:t>
      </w:r>
      <w:r w:rsidRPr="00FA5DC1">
        <w:rPr>
          <w:rFonts w:ascii="Book Antiqua" w:eastAsia="Book Antiqua" w:hAnsi="Book Antiqua" w:cs="Book Antiqua"/>
          <w:color w:val="000000"/>
        </w:rPr>
        <w:t xml:space="preserve">. Eighteen people living with long COVID-19 in the United Kingdom were interviewed with a semi-structured questionnaire in a qualitative study by Humphrey </w:t>
      </w:r>
      <w:r w:rsidRPr="00FA5DC1">
        <w:rPr>
          <w:rFonts w:ascii="Book Antiqua" w:eastAsia="Book Antiqua" w:hAnsi="Book Antiqua" w:cs="Book Antiqua"/>
          <w:i/>
          <w:iCs/>
          <w:color w:val="000000"/>
        </w:rPr>
        <w:t xml:space="preserve">et </w:t>
      </w:r>
      <w:proofErr w:type="gramStart"/>
      <w:r w:rsidRPr="00FA5DC1">
        <w:rPr>
          <w:rFonts w:ascii="Book Antiqua" w:eastAsia="Book Antiqua" w:hAnsi="Book Antiqua" w:cs="Book Antiqua"/>
          <w:i/>
          <w:iCs/>
          <w:color w:val="000000"/>
        </w:rPr>
        <w:t>al</w:t>
      </w:r>
      <w:r w:rsidRPr="00FA5DC1">
        <w:rPr>
          <w:rFonts w:ascii="Book Antiqua" w:eastAsia="Book Antiqua" w:hAnsi="Book Antiqua" w:cs="Book Antiqua"/>
          <w:color w:val="000000"/>
          <w:vertAlign w:val="superscript"/>
        </w:rPr>
        <w:t>[</w:t>
      </w:r>
      <w:proofErr w:type="gramEnd"/>
      <w:r w:rsidRPr="00FA5DC1">
        <w:rPr>
          <w:rFonts w:ascii="Book Antiqua" w:eastAsia="Book Antiqua" w:hAnsi="Book Antiqua" w:cs="Book Antiqua"/>
          <w:color w:val="000000"/>
          <w:vertAlign w:val="superscript"/>
        </w:rPr>
        <w:t>50]</w:t>
      </w:r>
      <w:r w:rsidRPr="00FA5DC1">
        <w:rPr>
          <w:rFonts w:ascii="Book Antiqua" w:eastAsia="Book Antiqua" w:hAnsi="Book Antiqua" w:cs="Book Antiqua"/>
          <w:color w:val="000000"/>
        </w:rPr>
        <w:t xml:space="preserve"> showing people faced reduced physical function, compounded by the cognitive and psychological effects of long COVID-19.</w:t>
      </w:r>
    </w:p>
    <w:p w14:paraId="4569F7E7" w14:textId="77777777" w:rsidR="000D620E" w:rsidRPr="00FA5DC1" w:rsidRDefault="000D620E" w:rsidP="00FA5DC1">
      <w:pPr>
        <w:spacing w:line="360" w:lineRule="auto"/>
        <w:jc w:val="both"/>
        <w:rPr>
          <w:rFonts w:ascii="Book Antiqua" w:hAnsi="Book Antiqua"/>
        </w:rPr>
      </w:pPr>
    </w:p>
    <w:p w14:paraId="0D583695" w14:textId="7C7F0816" w:rsidR="000D620E" w:rsidRPr="00FA5DC1" w:rsidRDefault="00000000" w:rsidP="00FA5DC1">
      <w:pPr>
        <w:spacing w:line="360" w:lineRule="auto"/>
        <w:jc w:val="both"/>
        <w:rPr>
          <w:rFonts w:ascii="Book Antiqua" w:eastAsia="Book Antiqua" w:hAnsi="Book Antiqua" w:cs="Book Antiqua"/>
          <w:b/>
          <w:bCs/>
          <w:i/>
          <w:iCs/>
          <w:color w:val="000000"/>
        </w:rPr>
      </w:pPr>
      <w:r w:rsidRPr="00FA5DC1">
        <w:rPr>
          <w:rFonts w:ascii="Book Antiqua" w:eastAsia="Book Antiqua" w:hAnsi="Book Antiqua" w:cs="Book Antiqua"/>
          <w:b/>
          <w:bCs/>
          <w:i/>
          <w:iCs/>
          <w:color w:val="000000"/>
        </w:rPr>
        <w:t xml:space="preserve">Arthralgia </w:t>
      </w:r>
      <w:r w:rsidR="003645C6" w:rsidRPr="00FA5DC1">
        <w:rPr>
          <w:rFonts w:ascii="Book Antiqua" w:eastAsia="Book Antiqua" w:hAnsi="Book Antiqua" w:cs="Book Antiqua"/>
          <w:b/>
          <w:bCs/>
          <w:i/>
          <w:iCs/>
          <w:color w:val="000000"/>
        </w:rPr>
        <w:t>and</w:t>
      </w:r>
      <w:r w:rsidRPr="00FA5DC1">
        <w:rPr>
          <w:rFonts w:ascii="Book Antiqua" w:eastAsia="Book Antiqua" w:hAnsi="Book Antiqua" w:cs="Book Antiqua"/>
          <w:b/>
          <w:bCs/>
          <w:i/>
          <w:iCs/>
          <w:color w:val="000000"/>
        </w:rPr>
        <w:t xml:space="preserve"> myalgia</w:t>
      </w:r>
    </w:p>
    <w:p w14:paraId="0C32A78E" w14:textId="520D38D8" w:rsidR="000D620E" w:rsidRPr="00FA5DC1" w:rsidRDefault="00000000" w:rsidP="00FA5DC1">
      <w:pPr>
        <w:spacing w:line="360" w:lineRule="auto"/>
        <w:jc w:val="both"/>
        <w:rPr>
          <w:rFonts w:ascii="Book Antiqua" w:eastAsia="Book Antiqua" w:hAnsi="Book Antiqua" w:cs="Book Antiqua"/>
          <w:color w:val="000000"/>
        </w:rPr>
      </w:pPr>
      <w:r w:rsidRPr="00FA5DC1">
        <w:rPr>
          <w:rFonts w:ascii="Book Antiqua" w:eastAsia="Book Antiqua" w:hAnsi="Book Antiqua" w:cs="Book Antiqua"/>
          <w:color w:val="000000"/>
        </w:rPr>
        <w:t>Arthralgia is pain localized to the joints, while myalgia is pain localized to muscle.</w:t>
      </w:r>
      <w:r w:rsidRPr="00FA5DC1">
        <w:rPr>
          <w:rFonts w:ascii="Book Antiqua" w:eastAsia="Book Antiqua" w:hAnsi="Book Antiqua" w:cs="Book Antiqua"/>
          <w:color w:val="000000"/>
          <w:shd w:val="clear" w:color="auto" w:fill="FFFFFF"/>
        </w:rPr>
        <w:t xml:space="preserve"> </w:t>
      </w:r>
      <w:r w:rsidRPr="00FA5DC1">
        <w:rPr>
          <w:rFonts w:ascii="Book Antiqua" w:eastAsia="Book Antiqua" w:hAnsi="Book Antiqua" w:cs="Book Antiqua"/>
          <w:color w:val="000000"/>
        </w:rPr>
        <w:t>T</w:t>
      </w:r>
      <w:r w:rsidR="003645C6" w:rsidRPr="00FA5DC1">
        <w:rPr>
          <w:rFonts w:ascii="Book Antiqua" w:eastAsia="Book Antiqua" w:hAnsi="Book Antiqua" w:cs="Book Antiqua"/>
          <w:color w:val="000000"/>
        </w:rPr>
        <w:t>hey are t</w:t>
      </w:r>
      <w:r w:rsidRPr="00FA5DC1">
        <w:rPr>
          <w:rFonts w:ascii="Book Antiqua" w:eastAsia="Book Antiqua" w:hAnsi="Book Antiqua" w:cs="Book Antiqua"/>
          <w:color w:val="000000"/>
        </w:rPr>
        <w:t>ypically present in the early course of the disease</w:t>
      </w:r>
      <w:r w:rsidR="003645C6" w:rsidRPr="00FA5DC1">
        <w:rPr>
          <w:rFonts w:ascii="Book Antiqua" w:eastAsia="Book Antiqua" w:hAnsi="Book Antiqua" w:cs="Book Antiqua"/>
          <w:color w:val="000000"/>
        </w:rPr>
        <w:t xml:space="preserve"> and</w:t>
      </w:r>
      <w:r w:rsidRPr="00FA5DC1">
        <w:rPr>
          <w:rFonts w:ascii="Book Antiqua" w:eastAsia="Book Antiqua" w:hAnsi="Book Antiqua" w:cs="Book Antiqua"/>
          <w:color w:val="000000"/>
        </w:rPr>
        <w:t xml:space="preserve"> in patients experiencing long-term effects of COVID-19 or a prolonged disease course. Studies have described how SARS-CoV-2 infection induces systemic elevations of cytokines and signaling molecules. This ‘cytokine storm’ is thought to be implicated in musculoskeletal manifestations, among many others.</w:t>
      </w:r>
      <w:r w:rsidRPr="00FA5DC1">
        <w:rPr>
          <w:rFonts w:ascii="Book Antiqua" w:hAnsi="Book Antiqua"/>
          <w:lang w:eastAsia="zh-CN"/>
        </w:rPr>
        <w:t xml:space="preserve"> </w:t>
      </w:r>
      <w:r w:rsidRPr="00FA5DC1">
        <w:rPr>
          <w:rFonts w:ascii="Book Antiqua" w:eastAsia="Book Antiqua" w:hAnsi="Book Antiqua" w:cs="Book Antiqua"/>
          <w:color w:val="000000"/>
        </w:rPr>
        <w:t xml:space="preserve">Myalgia and arthralgia are reported as one </w:t>
      </w:r>
      <w:r w:rsidR="003645C6" w:rsidRPr="00FA5DC1">
        <w:rPr>
          <w:rFonts w:ascii="Book Antiqua" w:eastAsia="Book Antiqua" w:hAnsi="Book Antiqua" w:cs="Book Antiqua"/>
          <w:color w:val="000000"/>
        </w:rPr>
        <w:t xml:space="preserve">of </w:t>
      </w:r>
      <w:r w:rsidRPr="00FA5DC1">
        <w:rPr>
          <w:rFonts w:ascii="Book Antiqua" w:eastAsia="Book Antiqua" w:hAnsi="Book Antiqua" w:cs="Book Antiqua"/>
          <w:color w:val="000000"/>
        </w:rPr>
        <w:t xml:space="preserve">the most common persistent symptoms in patients with </w:t>
      </w:r>
      <w:r w:rsidR="00AB6202" w:rsidRPr="00FA5DC1">
        <w:rPr>
          <w:rFonts w:ascii="Book Antiqua" w:eastAsia="Book Antiqua" w:hAnsi="Book Antiqua" w:cs="Book Antiqua"/>
          <w:color w:val="000000"/>
        </w:rPr>
        <w:t>post-acute sequelae of COVID-19</w:t>
      </w:r>
      <w:r w:rsidRPr="00FA5DC1">
        <w:rPr>
          <w:rFonts w:ascii="Book Antiqua" w:eastAsia="Book Antiqua" w:hAnsi="Book Antiqua" w:cs="Book Antiqua"/>
          <w:color w:val="000000"/>
        </w:rPr>
        <w:t xml:space="preserve"> and are more notable in patients who were prone to being positioned during </w:t>
      </w:r>
      <w:r w:rsidR="00AA3F9C" w:rsidRPr="00FA5DC1">
        <w:rPr>
          <w:rFonts w:ascii="Book Antiqua" w:eastAsia="Book Antiqua" w:hAnsi="Book Antiqua" w:cs="Book Antiqua"/>
          <w:color w:val="000000"/>
        </w:rPr>
        <w:t>intensive care unit</w:t>
      </w:r>
      <w:r w:rsidRPr="00FA5DC1">
        <w:rPr>
          <w:rFonts w:ascii="Book Antiqua" w:eastAsia="Book Antiqua" w:hAnsi="Book Antiqua" w:cs="Book Antiqua"/>
          <w:color w:val="000000"/>
        </w:rPr>
        <w:t xml:space="preserve"> </w:t>
      </w:r>
      <w:proofErr w:type="gramStart"/>
      <w:r w:rsidRPr="00FA5DC1">
        <w:rPr>
          <w:rFonts w:ascii="Book Antiqua" w:eastAsia="Book Antiqua" w:hAnsi="Book Antiqua" w:cs="Book Antiqua"/>
          <w:color w:val="000000"/>
        </w:rPr>
        <w:t>admission</w:t>
      </w:r>
      <w:r w:rsidRPr="00FA5DC1">
        <w:rPr>
          <w:rFonts w:ascii="Book Antiqua" w:eastAsia="Book Antiqua" w:hAnsi="Book Antiqua" w:cs="Book Antiqua"/>
          <w:color w:val="000000"/>
          <w:vertAlign w:val="superscript"/>
        </w:rPr>
        <w:t>[</w:t>
      </w:r>
      <w:proofErr w:type="gramEnd"/>
      <w:r w:rsidRPr="00FA5DC1">
        <w:rPr>
          <w:rFonts w:ascii="Book Antiqua" w:eastAsia="Book Antiqua" w:hAnsi="Book Antiqua" w:cs="Book Antiqua"/>
          <w:color w:val="000000"/>
          <w:vertAlign w:val="superscript"/>
        </w:rPr>
        <w:t>51]</w:t>
      </w:r>
      <w:r w:rsidRPr="00FA5DC1">
        <w:rPr>
          <w:rFonts w:ascii="Book Antiqua" w:eastAsia="Book Antiqua" w:hAnsi="Book Antiqua" w:cs="Book Antiqua"/>
          <w:color w:val="000000"/>
        </w:rPr>
        <w:t>.</w:t>
      </w:r>
    </w:p>
    <w:p w14:paraId="0E52B99F" w14:textId="1A053C48" w:rsidR="000D620E" w:rsidRPr="00FA5DC1" w:rsidRDefault="00AB6202" w:rsidP="00FA5DC1">
      <w:pPr>
        <w:spacing w:line="360" w:lineRule="auto"/>
        <w:ind w:firstLineChars="100" w:firstLine="240"/>
        <w:jc w:val="both"/>
        <w:rPr>
          <w:rFonts w:ascii="Book Antiqua" w:hAnsi="Book Antiqua"/>
        </w:rPr>
      </w:pPr>
      <w:r w:rsidRPr="00FA5DC1">
        <w:rPr>
          <w:rFonts w:ascii="Book Antiqua" w:eastAsia="Book Antiqua" w:hAnsi="Book Antiqua" w:cs="Book Antiqua"/>
          <w:color w:val="000000"/>
        </w:rPr>
        <w:t xml:space="preserve">In a study of 294 patients hospitalized with COVID-19, Hoong </w:t>
      </w:r>
      <w:r w:rsidRPr="00FA5DC1">
        <w:rPr>
          <w:rFonts w:ascii="Book Antiqua" w:eastAsia="Book Antiqua" w:hAnsi="Book Antiqua" w:cs="Book Antiqua"/>
          <w:i/>
          <w:iCs/>
          <w:color w:val="000000"/>
        </w:rPr>
        <w:t xml:space="preserve">et </w:t>
      </w:r>
      <w:proofErr w:type="gramStart"/>
      <w:r w:rsidRPr="00FA5DC1">
        <w:rPr>
          <w:rFonts w:ascii="Book Antiqua" w:eastAsia="Book Antiqua" w:hAnsi="Book Antiqua" w:cs="Book Antiqua"/>
          <w:i/>
          <w:iCs/>
          <w:color w:val="000000"/>
        </w:rPr>
        <w:t>al</w:t>
      </w:r>
      <w:r w:rsidRPr="00FA5DC1">
        <w:rPr>
          <w:rFonts w:ascii="Book Antiqua" w:eastAsia="Book Antiqua" w:hAnsi="Book Antiqua" w:cs="Book Antiqua"/>
          <w:color w:val="000000"/>
          <w:vertAlign w:val="superscript"/>
        </w:rPr>
        <w:t>[</w:t>
      </w:r>
      <w:proofErr w:type="gramEnd"/>
      <w:r w:rsidRPr="00FA5DC1">
        <w:rPr>
          <w:rFonts w:ascii="Book Antiqua" w:eastAsia="Book Antiqua" w:hAnsi="Book Antiqua" w:cs="Book Antiqua"/>
          <w:color w:val="000000"/>
          <w:vertAlign w:val="superscript"/>
        </w:rPr>
        <w:t>52]</w:t>
      </w:r>
      <w:r w:rsidRPr="00FA5DC1">
        <w:rPr>
          <w:rFonts w:ascii="Book Antiqua" w:eastAsia="Book Antiqua" w:hAnsi="Book Antiqua" w:cs="Book Antiqua"/>
          <w:color w:val="000000"/>
        </w:rPr>
        <w:t xml:space="preserve"> observed that 30% of patients reported musculoskeletal complaints; 37.5% had myalgia, 5.7% had arthralgia, 6.8% had new-onset backache, and 50% had generalized body aches. </w:t>
      </w:r>
      <w:proofErr w:type="spellStart"/>
      <w:r w:rsidRPr="00FA5DC1">
        <w:rPr>
          <w:rFonts w:ascii="Book Antiqua" w:eastAsia="Book Antiqua" w:hAnsi="Book Antiqua" w:cs="Book Antiqua"/>
          <w:color w:val="000000"/>
        </w:rPr>
        <w:t>Elhiny</w:t>
      </w:r>
      <w:proofErr w:type="spellEnd"/>
      <w:r w:rsidRPr="00FA5DC1">
        <w:rPr>
          <w:rFonts w:ascii="Book Antiqua" w:eastAsia="Book Antiqua" w:hAnsi="Book Antiqua" w:cs="Book Antiqua"/>
          <w:color w:val="000000"/>
        </w:rPr>
        <w:t xml:space="preserve"> </w:t>
      </w:r>
      <w:r w:rsidRPr="00FA5DC1">
        <w:rPr>
          <w:rFonts w:ascii="Book Antiqua" w:eastAsia="Book Antiqua" w:hAnsi="Book Antiqua" w:cs="Book Antiqua"/>
          <w:i/>
          <w:iCs/>
          <w:color w:val="000000"/>
        </w:rPr>
        <w:t xml:space="preserve">et </w:t>
      </w:r>
      <w:proofErr w:type="gramStart"/>
      <w:r w:rsidRPr="00FA5DC1">
        <w:rPr>
          <w:rFonts w:ascii="Book Antiqua" w:eastAsia="Book Antiqua" w:hAnsi="Book Antiqua" w:cs="Book Antiqua"/>
          <w:i/>
          <w:iCs/>
          <w:color w:val="000000"/>
        </w:rPr>
        <w:t>al</w:t>
      </w:r>
      <w:r w:rsidRPr="00FA5DC1">
        <w:rPr>
          <w:rFonts w:ascii="Book Antiqua" w:eastAsia="Book Antiqua" w:hAnsi="Book Antiqua" w:cs="Book Antiqua"/>
          <w:color w:val="000000"/>
          <w:vertAlign w:val="superscript"/>
        </w:rPr>
        <w:t>[</w:t>
      </w:r>
      <w:proofErr w:type="gramEnd"/>
      <w:r w:rsidRPr="00FA5DC1">
        <w:rPr>
          <w:rFonts w:ascii="Book Antiqua" w:eastAsia="Book Antiqua" w:hAnsi="Book Antiqua" w:cs="Book Antiqua"/>
          <w:color w:val="000000"/>
          <w:vertAlign w:val="superscript"/>
        </w:rPr>
        <w:t>53]</w:t>
      </w:r>
      <w:r w:rsidRPr="00FA5DC1">
        <w:rPr>
          <w:rFonts w:ascii="Book Antiqua" w:eastAsia="Book Antiqua" w:hAnsi="Book Antiqua" w:cs="Book Antiqua"/>
          <w:color w:val="000000"/>
        </w:rPr>
        <w:t xml:space="preserve"> reported that physical decline was the most common symptom reported in musculoskeletal complications. Patients who also had mild to moderate forms of the infection can experience exacerbated muscle and joint pain.</w:t>
      </w:r>
      <w:r w:rsidRPr="00FA5DC1">
        <w:rPr>
          <w:rFonts w:ascii="Book Antiqua" w:hAnsi="Book Antiqua"/>
          <w:lang w:eastAsia="zh-CN"/>
        </w:rPr>
        <w:t xml:space="preserve"> </w:t>
      </w:r>
      <w:r w:rsidRPr="00FA5DC1">
        <w:rPr>
          <w:rFonts w:ascii="Book Antiqua" w:eastAsia="Book Antiqua" w:hAnsi="Book Antiqua" w:cs="Book Antiqua"/>
          <w:color w:val="000000"/>
        </w:rPr>
        <w:t xml:space="preserve">Petersen </w:t>
      </w:r>
      <w:r w:rsidRPr="00FA5DC1">
        <w:rPr>
          <w:rFonts w:ascii="Book Antiqua" w:eastAsia="Book Antiqua" w:hAnsi="Book Antiqua" w:cs="Book Antiqua"/>
          <w:i/>
          <w:iCs/>
          <w:color w:val="000000"/>
        </w:rPr>
        <w:t xml:space="preserve">et </w:t>
      </w:r>
      <w:proofErr w:type="gramStart"/>
      <w:r w:rsidRPr="00FA5DC1">
        <w:rPr>
          <w:rFonts w:ascii="Book Antiqua" w:eastAsia="Book Antiqua" w:hAnsi="Book Antiqua" w:cs="Book Antiqua"/>
          <w:i/>
          <w:iCs/>
          <w:color w:val="000000"/>
        </w:rPr>
        <w:t>al</w:t>
      </w:r>
      <w:r w:rsidRPr="00FA5DC1">
        <w:rPr>
          <w:rFonts w:ascii="Book Antiqua" w:eastAsia="Book Antiqua" w:hAnsi="Book Antiqua" w:cs="Book Antiqua"/>
          <w:color w:val="000000"/>
          <w:vertAlign w:val="superscript"/>
        </w:rPr>
        <w:t>[</w:t>
      </w:r>
      <w:proofErr w:type="gramEnd"/>
      <w:r w:rsidRPr="00FA5DC1">
        <w:rPr>
          <w:rFonts w:ascii="Book Antiqua" w:eastAsia="Book Antiqua" w:hAnsi="Book Antiqua" w:cs="Book Antiqua"/>
          <w:color w:val="000000"/>
          <w:vertAlign w:val="superscript"/>
        </w:rPr>
        <w:t>54]</w:t>
      </w:r>
      <w:r w:rsidRPr="00FA5DC1">
        <w:rPr>
          <w:rFonts w:ascii="Book Antiqua" w:eastAsia="Book Antiqua" w:hAnsi="Book Antiqua" w:cs="Book Antiqua"/>
          <w:color w:val="000000"/>
        </w:rPr>
        <w:t xml:space="preserve"> in their study of long COVID-19 in a longitudinal study in the Faroe Islands found out arthralgia is one of the most persistent symptoms following fatigue and loss of smell and taste.</w:t>
      </w:r>
    </w:p>
    <w:p w14:paraId="16A7C3BC" w14:textId="275A2E6B" w:rsidR="000D620E" w:rsidRPr="00FA5DC1" w:rsidRDefault="00000000" w:rsidP="00FA5DC1">
      <w:pPr>
        <w:spacing w:line="360" w:lineRule="auto"/>
        <w:ind w:firstLineChars="100" w:firstLine="240"/>
        <w:jc w:val="both"/>
        <w:rPr>
          <w:rFonts w:ascii="Book Antiqua" w:hAnsi="Book Antiqua"/>
        </w:rPr>
      </w:pPr>
      <w:r w:rsidRPr="00FA5DC1">
        <w:rPr>
          <w:rFonts w:ascii="Book Antiqua" w:eastAsia="Book Antiqua" w:hAnsi="Book Antiqua" w:cs="Book Antiqua"/>
          <w:color w:val="000000"/>
        </w:rPr>
        <w:lastRenderedPageBreak/>
        <w:t>Follow</w:t>
      </w:r>
      <w:r w:rsidR="00AB6202" w:rsidRPr="00FA5DC1">
        <w:rPr>
          <w:rFonts w:ascii="Book Antiqua" w:eastAsia="Book Antiqua" w:hAnsi="Book Antiqua" w:cs="Book Antiqua"/>
          <w:color w:val="000000"/>
        </w:rPr>
        <w:t>-</w:t>
      </w:r>
      <w:r w:rsidRPr="00FA5DC1">
        <w:rPr>
          <w:rFonts w:ascii="Book Antiqua" w:eastAsia="Book Antiqua" w:hAnsi="Book Antiqua" w:cs="Book Antiqua"/>
          <w:color w:val="000000"/>
        </w:rPr>
        <w:t xml:space="preserve">up of adults with non-critical COVID-19 after symptom onset in a study by Carvalho-Schneider </w:t>
      </w:r>
      <w:r w:rsidRPr="00FA5DC1">
        <w:rPr>
          <w:rFonts w:ascii="Book Antiqua" w:eastAsia="Book Antiqua" w:hAnsi="Book Antiqua" w:cs="Book Antiqua"/>
          <w:i/>
          <w:iCs/>
          <w:color w:val="000000"/>
        </w:rPr>
        <w:t xml:space="preserve">et </w:t>
      </w:r>
      <w:proofErr w:type="gramStart"/>
      <w:r w:rsidRPr="00FA5DC1">
        <w:rPr>
          <w:rFonts w:ascii="Book Antiqua" w:eastAsia="Book Antiqua" w:hAnsi="Book Antiqua" w:cs="Book Antiqua"/>
          <w:i/>
          <w:iCs/>
          <w:color w:val="000000"/>
        </w:rPr>
        <w:t>al</w:t>
      </w:r>
      <w:r w:rsidRPr="00FA5DC1">
        <w:rPr>
          <w:rFonts w:ascii="Book Antiqua" w:eastAsia="Book Antiqua" w:hAnsi="Book Antiqua" w:cs="Book Antiqua"/>
          <w:color w:val="000000"/>
          <w:vertAlign w:val="superscript"/>
        </w:rPr>
        <w:t>[</w:t>
      </w:r>
      <w:proofErr w:type="gramEnd"/>
      <w:r w:rsidRPr="00FA5DC1">
        <w:rPr>
          <w:rFonts w:ascii="Book Antiqua" w:eastAsia="Book Antiqua" w:hAnsi="Book Antiqua" w:cs="Book Antiqua"/>
          <w:color w:val="000000"/>
          <w:vertAlign w:val="superscript"/>
        </w:rPr>
        <w:t>55]</w:t>
      </w:r>
      <w:r w:rsidR="00AB6202" w:rsidRPr="00FA5DC1">
        <w:rPr>
          <w:rFonts w:ascii="Book Antiqua" w:eastAsia="Book Antiqua" w:hAnsi="Book Antiqua" w:cs="Book Antiqua"/>
          <w:color w:val="000000"/>
        </w:rPr>
        <w:t xml:space="preserve"> found that</w:t>
      </w:r>
      <w:r w:rsidRPr="00FA5DC1">
        <w:rPr>
          <w:rFonts w:ascii="Book Antiqua" w:eastAsia="Book Antiqua" w:hAnsi="Book Antiqua" w:cs="Book Antiqua"/>
          <w:color w:val="000000"/>
        </w:rPr>
        <w:t xml:space="preserve"> 13% of the patients who never had arthralgia at the onset of the disease reported arthralgia 30 d after discharge and 21% after 60 d.</w:t>
      </w:r>
      <w:r w:rsidRPr="00FA5DC1">
        <w:rPr>
          <w:rFonts w:ascii="Book Antiqua" w:hAnsi="Book Antiqua"/>
          <w:lang w:eastAsia="zh-CN"/>
        </w:rPr>
        <w:t xml:space="preserve"> </w:t>
      </w:r>
      <w:r w:rsidR="00AB6202" w:rsidRPr="00FA5DC1">
        <w:rPr>
          <w:rFonts w:ascii="Book Antiqua" w:hAnsi="Book Antiqua"/>
          <w:lang w:eastAsia="zh-CN"/>
        </w:rPr>
        <w:t xml:space="preserve">The study by </w:t>
      </w:r>
      <w:r w:rsidRPr="00FA5DC1">
        <w:rPr>
          <w:rFonts w:ascii="Book Antiqua" w:eastAsia="Book Antiqua" w:hAnsi="Book Antiqua" w:cs="Book Antiqua"/>
          <w:color w:val="000000"/>
        </w:rPr>
        <w:t xml:space="preserve">Chopra </w:t>
      </w:r>
      <w:r w:rsidRPr="00FA5DC1">
        <w:rPr>
          <w:rFonts w:ascii="Book Antiqua" w:eastAsia="Book Antiqua" w:hAnsi="Book Antiqua" w:cs="Book Antiqua"/>
          <w:i/>
          <w:iCs/>
          <w:color w:val="000000"/>
        </w:rPr>
        <w:t xml:space="preserve">et </w:t>
      </w:r>
      <w:proofErr w:type="gramStart"/>
      <w:r w:rsidRPr="00FA5DC1">
        <w:rPr>
          <w:rFonts w:ascii="Book Antiqua" w:eastAsia="Book Antiqua" w:hAnsi="Book Antiqua" w:cs="Book Antiqua"/>
          <w:i/>
          <w:iCs/>
          <w:color w:val="000000"/>
        </w:rPr>
        <w:t>al</w:t>
      </w:r>
      <w:r w:rsidR="000D5094" w:rsidRPr="00FA5DC1">
        <w:rPr>
          <w:rFonts w:ascii="Book Antiqua" w:eastAsia="Book Antiqua" w:hAnsi="Book Antiqua" w:cs="Book Antiqua"/>
          <w:color w:val="000000"/>
          <w:vertAlign w:val="superscript"/>
        </w:rPr>
        <w:t>[</w:t>
      </w:r>
      <w:proofErr w:type="gramEnd"/>
      <w:r w:rsidR="000D5094" w:rsidRPr="00FA5DC1">
        <w:rPr>
          <w:rFonts w:ascii="Book Antiqua" w:eastAsia="Book Antiqua" w:hAnsi="Book Antiqua" w:cs="Book Antiqua"/>
          <w:color w:val="000000"/>
          <w:vertAlign w:val="superscript"/>
        </w:rPr>
        <w:t>56]</w:t>
      </w:r>
      <w:r w:rsidRPr="00FA5DC1">
        <w:rPr>
          <w:rFonts w:ascii="Book Antiqua" w:eastAsia="Book Antiqua" w:hAnsi="Book Antiqua" w:cs="Book Antiqua"/>
          <w:color w:val="000000"/>
        </w:rPr>
        <w:t xml:space="preserve"> on clinical predictors of long COVID-19 symptoms in patients with mild COVID-19 at 30 d post-discharge (long COVID-19) found myalgia as one of the most common persistent symptoms following fatigue and cough.</w:t>
      </w:r>
      <w:r w:rsidRPr="00FA5DC1">
        <w:rPr>
          <w:rFonts w:ascii="Book Antiqua" w:hAnsi="Book Antiqua"/>
          <w:lang w:eastAsia="zh-CN"/>
        </w:rPr>
        <w:t xml:space="preserve"> </w:t>
      </w:r>
      <w:r w:rsidRPr="00FA5DC1">
        <w:rPr>
          <w:rFonts w:ascii="Book Antiqua" w:eastAsia="Book Antiqua" w:hAnsi="Book Antiqua" w:cs="Book Antiqua"/>
          <w:color w:val="000000"/>
        </w:rPr>
        <w:t xml:space="preserve">Stavem </w:t>
      </w:r>
      <w:r w:rsidRPr="00FA5DC1">
        <w:rPr>
          <w:rFonts w:ascii="Book Antiqua" w:eastAsia="Book Antiqua" w:hAnsi="Book Antiqua" w:cs="Book Antiqua"/>
          <w:i/>
          <w:iCs/>
          <w:color w:val="000000"/>
        </w:rPr>
        <w:t xml:space="preserve">et </w:t>
      </w:r>
      <w:proofErr w:type="gramStart"/>
      <w:r w:rsidRPr="00FA5DC1">
        <w:rPr>
          <w:rFonts w:ascii="Book Antiqua" w:eastAsia="Book Antiqua" w:hAnsi="Book Antiqua" w:cs="Book Antiqua"/>
          <w:i/>
          <w:iCs/>
          <w:color w:val="000000"/>
        </w:rPr>
        <w:t>al</w:t>
      </w:r>
      <w:r w:rsidRPr="00FA5DC1">
        <w:rPr>
          <w:rFonts w:ascii="Book Antiqua" w:eastAsia="Book Antiqua" w:hAnsi="Book Antiqua" w:cs="Book Antiqua"/>
          <w:color w:val="000000"/>
          <w:vertAlign w:val="superscript"/>
        </w:rPr>
        <w:t>[</w:t>
      </w:r>
      <w:proofErr w:type="gramEnd"/>
      <w:r w:rsidRPr="00FA5DC1">
        <w:rPr>
          <w:rFonts w:ascii="Book Antiqua" w:eastAsia="Book Antiqua" w:hAnsi="Book Antiqua" w:cs="Book Antiqua"/>
          <w:color w:val="000000"/>
          <w:vertAlign w:val="superscript"/>
        </w:rPr>
        <w:t>57]</w:t>
      </w:r>
      <w:r w:rsidRPr="00FA5DC1">
        <w:rPr>
          <w:rFonts w:ascii="Book Antiqua" w:eastAsia="Book Antiqua" w:hAnsi="Book Antiqua" w:cs="Book Antiqua"/>
          <w:color w:val="000000"/>
        </w:rPr>
        <w:t xml:space="preserve"> also reported myalgia as one of the most common persisting symptoms 1.5</w:t>
      </w:r>
      <w:r w:rsidR="00AB6202" w:rsidRPr="00FA5DC1">
        <w:rPr>
          <w:rFonts w:ascii="Book Antiqua" w:eastAsia="Book Antiqua" w:hAnsi="Book Antiqua" w:cs="Book Antiqua"/>
          <w:color w:val="000000"/>
        </w:rPr>
        <w:t>-</w:t>
      </w:r>
      <w:r w:rsidRPr="00FA5DC1">
        <w:rPr>
          <w:rFonts w:ascii="Book Antiqua" w:eastAsia="Book Antiqua" w:hAnsi="Book Antiqua" w:cs="Book Antiqua"/>
          <w:color w:val="000000"/>
        </w:rPr>
        <w:t>6</w:t>
      </w:r>
      <w:r w:rsidR="00AB6202" w:rsidRPr="00FA5DC1">
        <w:rPr>
          <w:rFonts w:ascii="Book Antiqua" w:eastAsia="Book Antiqua" w:hAnsi="Book Antiqua" w:cs="Book Antiqua"/>
          <w:color w:val="000000"/>
        </w:rPr>
        <w:t>.0</w:t>
      </w:r>
      <w:r w:rsidRPr="00FA5DC1">
        <w:rPr>
          <w:rFonts w:ascii="Book Antiqua" w:eastAsia="Book Antiqua" w:hAnsi="Book Antiqua" w:cs="Book Antiqua"/>
          <w:color w:val="000000"/>
        </w:rPr>
        <w:t xml:space="preserve"> </w:t>
      </w:r>
      <w:proofErr w:type="spellStart"/>
      <w:r w:rsidRPr="00FA5DC1">
        <w:rPr>
          <w:rFonts w:ascii="Book Antiqua" w:eastAsia="Book Antiqua" w:hAnsi="Book Antiqua" w:cs="Book Antiqua"/>
          <w:color w:val="000000"/>
        </w:rPr>
        <w:t>mo</w:t>
      </w:r>
      <w:proofErr w:type="spellEnd"/>
      <w:r w:rsidRPr="00FA5DC1">
        <w:rPr>
          <w:rFonts w:ascii="Book Antiqua" w:eastAsia="Book Antiqua" w:hAnsi="Book Antiqua" w:cs="Book Antiqua"/>
          <w:color w:val="000000"/>
        </w:rPr>
        <w:t xml:space="preserve"> after</w:t>
      </w:r>
      <w:r w:rsidR="00AB6202" w:rsidRPr="00FA5DC1">
        <w:rPr>
          <w:rFonts w:ascii="Book Antiqua" w:eastAsia="Book Antiqua" w:hAnsi="Book Antiqua" w:cs="Book Antiqua"/>
          <w:color w:val="000000"/>
        </w:rPr>
        <w:t xml:space="preserve"> infection</w:t>
      </w:r>
      <w:r w:rsidRPr="00FA5DC1">
        <w:rPr>
          <w:rFonts w:ascii="Book Antiqua" w:eastAsia="Book Antiqua" w:hAnsi="Book Antiqua" w:cs="Book Antiqua"/>
          <w:color w:val="000000"/>
        </w:rPr>
        <w:t xml:space="preserve"> in non-hospitali</w:t>
      </w:r>
      <w:r w:rsidR="00AB6202" w:rsidRPr="00FA5DC1">
        <w:rPr>
          <w:rFonts w:ascii="Book Antiqua" w:eastAsia="Book Antiqua" w:hAnsi="Book Antiqua" w:cs="Book Antiqua"/>
          <w:color w:val="000000"/>
        </w:rPr>
        <w:t>z</w:t>
      </w:r>
      <w:r w:rsidRPr="00FA5DC1">
        <w:rPr>
          <w:rFonts w:ascii="Book Antiqua" w:eastAsia="Book Antiqua" w:hAnsi="Book Antiqua" w:cs="Book Antiqua"/>
          <w:color w:val="000000"/>
        </w:rPr>
        <w:t>ed patients.</w:t>
      </w:r>
      <w:r w:rsidRPr="00FA5DC1">
        <w:rPr>
          <w:rFonts w:ascii="Book Antiqua" w:hAnsi="Book Antiqua"/>
          <w:lang w:eastAsia="zh-CN"/>
        </w:rPr>
        <w:t xml:space="preserve"> </w:t>
      </w:r>
      <w:r w:rsidRPr="00FA5DC1">
        <w:rPr>
          <w:rFonts w:ascii="Book Antiqua" w:eastAsia="Book Antiqua" w:hAnsi="Book Antiqua" w:cs="Book Antiqua"/>
          <w:color w:val="000000"/>
        </w:rPr>
        <w:t xml:space="preserve">Ghosn </w:t>
      </w:r>
      <w:r w:rsidRPr="00FA5DC1">
        <w:rPr>
          <w:rFonts w:ascii="Book Antiqua" w:eastAsia="Book Antiqua" w:hAnsi="Book Antiqua" w:cs="Book Antiqua"/>
          <w:i/>
          <w:iCs/>
          <w:color w:val="000000"/>
        </w:rPr>
        <w:t xml:space="preserve">et </w:t>
      </w:r>
      <w:proofErr w:type="gramStart"/>
      <w:r w:rsidRPr="00FA5DC1">
        <w:rPr>
          <w:rFonts w:ascii="Book Antiqua" w:eastAsia="Book Antiqua" w:hAnsi="Book Antiqua" w:cs="Book Antiqua"/>
          <w:i/>
          <w:iCs/>
          <w:color w:val="000000"/>
        </w:rPr>
        <w:t>al</w:t>
      </w:r>
      <w:r w:rsidRPr="00FA5DC1">
        <w:rPr>
          <w:rFonts w:ascii="Book Antiqua" w:eastAsia="Book Antiqua" w:hAnsi="Book Antiqua" w:cs="Book Antiqua"/>
          <w:color w:val="000000"/>
          <w:vertAlign w:val="superscript"/>
        </w:rPr>
        <w:t>[</w:t>
      </w:r>
      <w:proofErr w:type="gramEnd"/>
      <w:r w:rsidRPr="00FA5DC1">
        <w:rPr>
          <w:rFonts w:ascii="Book Antiqua" w:eastAsia="Book Antiqua" w:hAnsi="Book Antiqua" w:cs="Book Antiqua"/>
          <w:color w:val="000000"/>
          <w:vertAlign w:val="superscript"/>
        </w:rPr>
        <w:t>58]</w:t>
      </w:r>
      <w:r w:rsidRPr="00FA5DC1">
        <w:rPr>
          <w:rFonts w:ascii="Book Antiqua" w:eastAsia="Book Antiqua" w:hAnsi="Book Antiqua" w:cs="Book Antiqua"/>
          <w:color w:val="000000"/>
        </w:rPr>
        <w:t xml:space="preserve"> in a large prospective cohort study in Fr</w:t>
      </w:r>
      <w:r w:rsidR="00AB6202" w:rsidRPr="00FA5DC1">
        <w:rPr>
          <w:rFonts w:ascii="Book Antiqua" w:eastAsia="Book Antiqua" w:hAnsi="Book Antiqua" w:cs="Book Antiqua"/>
          <w:color w:val="000000"/>
        </w:rPr>
        <w:t>ance</w:t>
      </w:r>
      <w:r w:rsidRPr="00FA5DC1">
        <w:rPr>
          <w:rFonts w:ascii="Book Antiqua" w:eastAsia="Book Antiqua" w:hAnsi="Book Antiqua" w:cs="Book Antiqua"/>
          <w:color w:val="000000"/>
        </w:rPr>
        <w:t xml:space="preserve"> among the post-discharge patients at 3 </w:t>
      </w:r>
      <w:proofErr w:type="spellStart"/>
      <w:r w:rsidR="00AB6202" w:rsidRPr="00FA5DC1">
        <w:rPr>
          <w:rFonts w:ascii="Book Antiqua" w:eastAsia="Book Antiqua" w:hAnsi="Book Antiqua" w:cs="Book Antiqua"/>
          <w:color w:val="000000"/>
        </w:rPr>
        <w:t>mo</w:t>
      </w:r>
      <w:proofErr w:type="spellEnd"/>
      <w:r w:rsidR="00AB6202" w:rsidRPr="00FA5DC1">
        <w:rPr>
          <w:rFonts w:ascii="Book Antiqua" w:eastAsia="Book Antiqua" w:hAnsi="Book Antiqua" w:cs="Book Antiqua"/>
          <w:color w:val="000000"/>
        </w:rPr>
        <w:t xml:space="preserve"> </w:t>
      </w:r>
      <w:r w:rsidRPr="00FA5DC1">
        <w:rPr>
          <w:rFonts w:ascii="Book Antiqua" w:eastAsia="Book Antiqua" w:hAnsi="Book Antiqua" w:cs="Book Antiqua"/>
          <w:color w:val="000000"/>
        </w:rPr>
        <w:t xml:space="preserve">and 6 </w:t>
      </w:r>
      <w:proofErr w:type="spellStart"/>
      <w:r w:rsidRPr="00FA5DC1">
        <w:rPr>
          <w:rFonts w:ascii="Book Antiqua" w:eastAsia="Book Antiqua" w:hAnsi="Book Antiqua" w:cs="Book Antiqua"/>
          <w:color w:val="000000"/>
        </w:rPr>
        <w:t>mo</w:t>
      </w:r>
      <w:proofErr w:type="spellEnd"/>
      <w:r w:rsidR="00AB6202" w:rsidRPr="00FA5DC1">
        <w:rPr>
          <w:rFonts w:ascii="Book Antiqua" w:eastAsia="Book Antiqua" w:hAnsi="Book Antiqua" w:cs="Book Antiqua"/>
          <w:color w:val="000000"/>
        </w:rPr>
        <w:t xml:space="preserve"> observed </w:t>
      </w:r>
      <w:r w:rsidRPr="00FA5DC1">
        <w:rPr>
          <w:rFonts w:ascii="Book Antiqua" w:eastAsia="Book Antiqua" w:hAnsi="Book Antiqua" w:cs="Book Antiqua"/>
          <w:color w:val="000000"/>
        </w:rPr>
        <w:t>mostly fatigue, dyspnea, joint pain</w:t>
      </w:r>
      <w:r w:rsidR="00AB6202" w:rsidRPr="00FA5DC1">
        <w:rPr>
          <w:rFonts w:ascii="Book Antiqua" w:eastAsia="Book Antiqua" w:hAnsi="Book Antiqua" w:cs="Book Antiqua"/>
          <w:color w:val="000000"/>
        </w:rPr>
        <w:t>,</w:t>
      </w:r>
      <w:r w:rsidRPr="00FA5DC1">
        <w:rPr>
          <w:rFonts w:ascii="Book Antiqua" w:eastAsia="Book Antiqua" w:hAnsi="Book Antiqua" w:cs="Book Antiqua"/>
          <w:color w:val="000000"/>
        </w:rPr>
        <w:t xml:space="preserve"> and myalgia</w:t>
      </w:r>
      <w:r w:rsidR="00AB6202" w:rsidRPr="00FA5DC1">
        <w:rPr>
          <w:rFonts w:ascii="Book Antiqua" w:eastAsia="Book Antiqua" w:hAnsi="Book Antiqua" w:cs="Book Antiqua"/>
          <w:color w:val="000000"/>
        </w:rPr>
        <w:t>.</w:t>
      </w:r>
      <w:r w:rsidRPr="00FA5DC1">
        <w:rPr>
          <w:rFonts w:ascii="Book Antiqua" w:eastAsia="Book Antiqua" w:hAnsi="Book Antiqua" w:cs="Book Antiqua"/>
          <w:color w:val="000000"/>
        </w:rPr>
        <w:t xml:space="preserve"> COVID-19 has also been found to cause reactive arthritis and new-onset inflammatory arthritis typically occurring within a month after its </w:t>
      </w:r>
      <w:proofErr w:type="gramStart"/>
      <w:r w:rsidRPr="00FA5DC1">
        <w:rPr>
          <w:rFonts w:ascii="Book Antiqua" w:eastAsia="Book Antiqua" w:hAnsi="Book Antiqua" w:cs="Book Antiqua"/>
          <w:color w:val="000000"/>
        </w:rPr>
        <w:t>diagnosis</w:t>
      </w:r>
      <w:r w:rsidRPr="00FA5DC1">
        <w:rPr>
          <w:rFonts w:ascii="Book Antiqua" w:eastAsia="Book Antiqua" w:hAnsi="Book Antiqua" w:cs="Book Antiqua"/>
          <w:color w:val="000000"/>
          <w:vertAlign w:val="superscript"/>
        </w:rPr>
        <w:t>[</w:t>
      </w:r>
      <w:proofErr w:type="gramEnd"/>
      <w:r w:rsidRPr="00FA5DC1">
        <w:rPr>
          <w:rFonts w:ascii="Book Antiqua" w:eastAsia="Book Antiqua" w:hAnsi="Book Antiqua" w:cs="Book Antiqua"/>
          <w:color w:val="000000"/>
          <w:vertAlign w:val="superscript"/>
        </w:rPr>
        <w:t>59]</w:t>
      </w:r>
      <w:r w:rsidRPr="00FA5DC1">
        <w:rPr>
          <w:rFonts w:ascii="Book Antiqua" w:eastAsia="Book Antiqua" w:hAnsi="Book Antiqua" w:cs="Book Antiqua"/>
          <w:color w:val="000000"/>
        </w:rPr>
        <w:t>.</w:t>
      </w:r>
    </w:p>
    <w:p w14:paraId="3D0CB4E6" w14:textId="79737971" w:rsidR="000D620E" w:rsidRPr="00FA5DC1" w:rsidRDefault="00000000" w:rsidP="00FA5DC1">
      <w:pPr>
        <w:spacing w:line="360" w:lineRule="auto"/>
        <w:ind w:firstLineChars="100" w:firstLine="240"/>
        <w:jc w:val="both"/>
        <w:rPr>
          <w:rFonts w:ascii="Book Antiqua" w:eastAsia="Book Antiqua" w:hAnsi="Book Antiqua" w:cs="Book Antiqua"/>
          <w:color w:val="000000"/>
        </w:rPr>
      </w:pPr>
      <w:r w:rsidRPr="00FA5DC1">
        <w:rPr>
          <w:rFonts w:ascii="Book Antiqua" w:eastAsia="Book Antiqua" w:hAnsi="Book Antiqua" w:cs="Book Antiqua"/>
          <w:color w:val="000000"/>
        </w:rPr>
        <w:t>There were reported cases of reactive arthritis post discharge from COVID-19</w:t>
      </w:r>
      <w:r w:rsidRPr="00FA5DC1">
        <w:rPr>
          <w:rFonts w:ascii="Book Antiqua" w:eastAsia="Book Antiqua" w:hAnsi="Book Antiqua" w:cs="Book Antiqua"/>
          <w:color w:val="000000"/>
          <w:vertAlign w:val="superscript"/>
        </w:rPr>
        <w:t>[60]</w:t>
      </w:r>
      <w:r w:rsidRPr="00FA5DC1">
        <w:rPr>
          <w:rFonts w:ascii="Book Antiqua" w:eastAsia="Book Antiqua" w:hAnsi="Book Antiqua" w:cs="Book Antiqua"/>
          <w:color w:val="000000"/>
        </w:rPr>
        <w:t xml:space="preserve">. Derksen </w:t>
      </w:r>
      <w:r w:rsidRPr="00FA5DC1">
        <w:rPr>
          <w:rFonts w:ascii="Book Antiqua" w:eastAsia="Book Antiqua" w:hAnsi="Book Antiqua" w:cs="Book Antiqua"/>
          <w:i/>
          <w:iCs/>
          <w:color w:val="000000"/>
        </w:rPr>
        <w:t xml:space="preserve">et </w:t>
      </w:r>
      <w:proofErr w:type="gramStart"/>
      <w:r w:rsidRPr="00FA5DC1">
        <w:rPr>
          <w:rFonts w:ascii="Book Antiqua" w:eastAsia="Book Antiqua" w:hAnsi="Book Antiqua" w:cs="Book Antiqua"/>
          <w:i/>
          <w:iCs/>
          <w:color w:val="000000"/>
        </w:rPr>
        <w:t>al</w:t>
      </w:r>
      <w:r w:rsidRPr="00FA5DC1">
        <w:rPr>
          <w:rFonts w:ascii="Book Antiqua" w:eastAsia="Book Antiqua" w:hAnsi="Book Antiqua" w:cs="Book Antiqua"/>
          <w:color w:val="000000"/>
          <w:vertAlign w:val="superscript"/>
        </w:rPr>
        <w:t>[</w:t>
      </w:r>
      <w:proofErr w:type="gramEnd"/>
      <w:r w:rsidRPr="00FA5DC1">
        <w:rPr>
          <w:rFonts w:ascii="Book Antiqua" w:eastAsia="Book Antiqua" w:hAnsi="Book Antiqua" w:cs="Book Antiqua"/>
          <w:color w:val="000000"/>
          <w:vertAlign w:val="superscript"/>
        </w:rPr>
        <w:t>61]</w:t>
      </w:r>
      <w:r w:rsidRPr="00FA5DC1">
        <w:rPr>
          <w:rFonts w:ascii="Book Antiqua" w:eastAsia="Book Antiqua" w:hAnsi="Book Antiqua" w:cs="Book Antiqua"/>
          <w:color w:val="000000"/>
        </w:rPr>
        <w:t xml:space="preserve"> in a Dutch study of </w:t>
      </w:r>
      <w:r w:rsidR="00B24B2E" w:rsidRPr="00FA5DC1">
        <w:rPr>
          <w:rFonts w:ascii="Book Antiqua" w:eastAsia="Book Antiqua" w:hAnsi="Book Antiqua" w:cs="Book Antiqua"/>
          <w:color w:val="000000"/>
        </w:rPr>
        <w:t>5</w:t>
      </w:r>
      <w:r w:rsidRPr="00FA5DC1">
        <w:rPr>
          <w:rFonts w:ascii="Book Antiqua" w:eastAsia="Book Antiqua" w:hAnsi="Book Antiqua" w:cs="Book Antiqua"/>
          <w:color w:val="000000"/>
        </w:rPr>
        <w:t xml:space="preserve"> patients who presented with inflammatory arthritis 6.6 </w:t>
      </w:r>
      <w:proofErr w:type="spellStart"/>
      <w:r w:rsidRPr="00FA5DC1">
        <w:rPr>
          <w:rFonts w:ascii="Book Antiqua" w:eastAsia="Book Antiqua" w:hAnsi="Book Antiqua" w:cs="Book Antiqua"/>
          <w:color w:val="000000"/>
        </w:rPr>
        <w:t>wk</w:t>
      </w:r>
      <w:proofErr w:type="spellEnd"/>
      <w:r w:rsidRPr="00FA5DC1">
        <w:rPr>
          <w:rFonts w:ascii="Book Antiqua" w:eastAsia="Book Antiqua" w:hAnsi="Book Antiqua" w:cs="Book Antiqua"/>
          <w:color w:val="000000"/>
        </w:rPr>
        <w:t xml:space="preserve"> post COVID-19 infection,</w:t>
      </w:r>
      <w:r w:rsidR="00B24B2E" w:rsidRPr="00FA5DC1">
        <w:rPr>
          <w:rFonts w:ascii="Book Antiqua" w:eastAsia="Book Antiqua" w:hAnsi="Book Antiqua" w:cs="Book Antiqua"/>
          <w:color w:val="000000"/>
        </w:rPr>
        <w:t xml:space="preserve"> found that</w:t>
      </w:r>
      <w:r w:rsidRPr="00FA5DC1">
        <w:rPr>
          <w:rFonts w:ascii="Book Antiqua" w:eastAsia="Book Antiqua" w:hAnsi="Book Antiqua" w:cs="Book Antiqua"/>
          <w:color w:val="000000"/>
        </w:rPr>
        <w:t xml:space="preserve"> </w:t>
      </w:r>
      <w:r w:rsidR="00B24B2E" w:rsidRPr="00FA5DC1">
        <w:rPr>
          <w:rFonts w:ascii="Book Antiqua" w:eastAsia="Book Antiqua" w:hAnsi="Book Antiqua" w:cs="Book Antiqua"/>
          <w:color w:val="000000"/>
        </w:rPr>
        <w:t>2</w:t>
      </w:r>
      <w:r w:rsidRPr="00FA5DC1">
        <w:rPr>
          <w:rFonts w:ascii="Book Antiqua" w:eastAsia="Book Antiqua" w:hAnsi="Book Antiqua" w:cs="Book Antiqua"/>
          <w:color w:val="000000"/>
        </w:rPr>
        <w:t xml:space="preserve"> patients had strongly positive and another patient had weakly positive anti-CCP antibodies</w:t>
      </w:r>
      <w:r w:rsidR="00B24B2E" w:rsidRPr="00FA5DC1">
        <w:rPr>
          <w:rFonts w:ascii="Book Antiqua" w:eastAsia="Book Antiqua" w:hAnsi="Book Antiqua" w:cs="Book Antiqua"/>
          <w:color w:val="000000"/>
        </w:rPr>
        <w:t>,</w:t>
      </w:r>
      <w:r w:rsidRPr="00FA5DC1">
        <w:rPr>
          <w:rFonts w:ascii="Book Antiqua" w:eastAsia="Book Antiqua" w:hAnsi="Book Antiqua" w:cs="Book Antiqua"/>
          <w:color w:val="000000"/>
        </w:rPr>
        <w:t xml:space="preserve"> suggesting post-COVID-19 rheumatoid arthritis development.</w:t>
      </w:r>
    </w:p>
    <w:p w14:paraId="2B84BED6" w14:textId="77777777" w:rsidR="000D620E" w:rsidRPr="00FA5DC1" w:rsidRDefault="000D620E" w:rsidP="00FA5DC1">
      <w:pPr>
        <w:spacing w:line="360" w:lineRule="auto"/>
        <w:jc w:val="both"/>
        <w:rPr>
          <w:rFonts w:ascii="Book Antiqua" w:hAnsi="Book Antiqua"/>
        </w:rPr>
      </w:pPr>
    </w:p>
    <w:p w14:paraId="1E99E512" w14:textId="77777777" w:rsidR="000D620E" w:rsidRPr="00FA5DC1" w:rsidRDefault="00000000" w:rsidP="00FA5DC1">
      <w:pPr>
        <w:spacing w:line="360" w:lineRule="auto"/>
        <w:jc w:val="both"/>
        <w:rPr>
          <w:rFonts w:ascii="Book Antiqua" w:eastAsia="Book Antiqua" w:hAnsi="Book Antiqua" w:cs="Book Antiqua"/>
          <w:b/>
          <w:bCs/>
          <w:i/>
          <w:iCs/>
          <w:color w:val="000000"/>
        </w:rPr>
      </w:pPr>
      <w:r w:rsidRPr="00FA5DC1">
        <w:rPr>
          <w:rFonts w:ascii="Book Antiqua" w:eastAsia="Book Antiqua" w:hAnsi="Book Antiqua" w:cs="Book Antiqua"/>
          <w:b/>
          <w:bCs/>
          <w:i/>
          <w:iCs/>
          <w:color w:val="000000"/>
        </w:rPr>
        <w:t>BMD</w:t>
      </w:r>
    </w:p>
    <w:p w14:paraId="10F5A867" w14:textId="30500A4A" w:rsidR="000D620E" w:rsidRPr="00FA5DC1" w:rsidRDefault="00760926" w:rsidP="00FA5DC1">
      <w:pPr>
        <w:spacing w:line="360" w:lineRule="auto"/>
        <w:jc w:val="both"/>
        <w:rPr>
          <w:rFonts w:ascii="Book Antiqua" w:hAnsi="Book Antiqua"/>
        </w:rPr>
      </w:pPr>
      <w:r w:rsidRPr="00FA5DC1">
        <w:rPr>
          <w:rFonts w:ascii="Book Antiqua" w:eastAsia="Book Antiqua" w:hAnsi="Book Antiqua" w:cs="Book Antiqua"/>
          <w:color w:val="000000"/>
        </w:rPr>
        <w:t>C-X-C motif chemokine</w:t>
      </w:r>
      <w:r w:rsidRPr="00FA5DC1" w:rsidDel="00760926">
        <w:rPr>
          <w:rFonts w:ascii="Book Antiqua" w:eastAsia="Book Antiqua" w:hAnsi="Book Antiqua" w:cs="Book Antiqua"/>
          <w:color w:val="000000"/>
        </w:rPr>
        <w:t xml:space="preserve"> </w:t>
      </w:r>
      <w:r w:rsidRPr="00FA5DC1">
        <w:rPr>
          <w:rFonts w:ascii="Book Antiqua" w:eastAsia="Book Antiqua" w:hAnsi="Book Antiqua" w:cs="Book Antiqua"/>
          <w:color w:val="000000"/>
        </w:rPr>
        <w:t>10, IL-17</w:t>
      </w:r>
      <w:r w:rsidR="00B24B2E" w:rsidRPr="00FA5DC1">
        <w:rPr>
          <w:rFonts w:ascii="Book Antiqua" w:eastAsia="Book Antiqua" w:hAnsi="Book Antiqua" w:cs="Book Antiqua"/>
          <w:color w:val="000000"/>
        </w:rPr>
        <w:t>,</w:t>
      </w:r>
      <w:r w:rsidRPr="00FA5DC1">
        <w:rPr>
          <w:rFonts w:ascii="Book Antiqua" w:eastAsia="Book Antiqua" w:hAnsi="Book Antiqua" w:cs="Book Antiqua"/>
          <w:color w:val="000000"/>
        </w:rPr>
        <w:t xml:space="preserve"> and TNF-α induce </w:t>
      </w:r>
      <w:proofErr w:type="spellStart"/>
      <w:r w:rsidRPr="00FA5DC1">
        <w:rPr>
          <w:rFonts w:ascii="Book Antiqua" w:eastAsia="Book Antiqua" w:hAnsi="Book Antiqua" w:cs="Book Antiqua"/>
          <w:color w:val="000000"/>
        </w:rPr>
        <w:t>osteoclastogenesis</w:t>
      </w:r>
      <w:proofErr w:type="spellEnd"/>
      <w:r w:rsidRPr="00FA5DC1">
        <w:rPr>
          <w:rFonts w:ascii="Book Antiqua" w:eastAsia="Book Antiqua" w:hAnsi="Book Antiqua" w:cs="Book Antiqua"/>
          <w:color w:val="000000"/>
        </w:rPr>
        <w:t xml:space="preserve"> and inhibit osteoblast proliferation and differentiation causing increased bone </w:t>
      </w:r>
      <w:proofErr w:type="gramStart"/>
      <w:r w:rsidRPr="00FA5DC1">
        <w:rPr>
          <w:rFonts w:ascii="Book Antiqua" w:eastAsia="Book Antiqua" w:hAnsi="Book Antiqua" w:cs="Book Antiqua"/>
          <w:color w:val="000000"/>
        </w:rPr>
        <w:t>fragility</w:t>
      </w:r>
      <w:r w:rsidRPr="00FA5DC1">
        <w:rPr>
          <w:rFonts w:ascii="Book Antiqua" w:eastAsia="Book Antiqua" w:hAnsi="Book Antiqua" w:cs="Book Antiqua"/>
          <w:color w:val="000000"/>
          <w:vertAlign w:val="superscript"/>
        </w:rPr>
        <w:t>[</w:t>
      </w:r>
      <w:proofErr w:type="gramEnd"/>
      <w:r w:rsidRPr="00FA5DC1">
        <w:rPr>
          <w:rFonts w:ascii="Book Antiqua" w:eastAsia="Book Antiqua" w:hAnsi="Book Antiqua" w:cs="Book Antiqua"/>
          <w:color w:val="000000"/>
          <w:vertAlign w:val="superscript"/>
        </w:rPr>
        <w:t>34]</w:t>
      </w:r>
      <w:r w:rsidRPr="00FA5DC1">
        <w:rPr>
          <w:rFonts w:ascii="Book Antiqua" w:eastAsia="Book Antiqua" w:hAnsi="Book Antiqua" w:cs="Book Antiqua"/>
          <w:color w:val="000000"/>
        </w:rPr>
        <w:t>.</w:t>
      </w:r>
      <w:r w:rsidRPr="00FA5DC1">
        <w:rPr>
          <w:rFonts w:ascii="Book Antiqua" w:eastAsia="Book Antiqua" w:hAnsi="Book Antiqua" w:cs="Book Antiqua"/>
          <w:color w:val="000000"/>
          <w:u w:color="000000"/>
        </w:rPr>
        <w:t xml:space="preserve"> </w:t>
      </w:r>
      <w:proofErr w:type="spellStart"/>
      <w:r w:rsidRPr="00FA5DC1">
        <w:rPr>
          <w:rFonts w:ascii="Book Antiqua" w:eastAsia="Book Antiqua" w:hAnsi="Book Antiqua" w:cs="Book Antiqua"/>
          <w:color w:val="000000"/>
        </w:rPr>
        <w:t>Berktaş</w:t>
      </w:r>
      <w:proofErr w:type="spellEnd"/>
      <w:r w:rsidRPr="00FA5DC1">
        <w:rPr>
          <w:rFonts w:ascii="Book Antiqua" w:eastAsia="Book Antiqua" w:hAnsi="Book Antiqua" w:cs="Book Antiqua"/>
          <w:color w:val="000000"/>
        </w:rPr>
        <w:t xml:space="preserve"> </w:t>
      </w:r>
      <w:r w:rsidRPr="00FA5DC1">
        <w:rPr>
          <w:rFonts w:ascii="Book Antiqua" w:eastAsia="Book Antiqua" w:hAnsi="Book Antiqua" w:cs="Book Antiqua"/>
          <w:i/>
          <w:iCs/>
          <w:color w:val="000000"/>
        </w:rPr>
        <w:t xml:space="preserve">et </w:t>
      </w:r>
      <w:proofErr w:type="gramStart"/>
      <w:r w:rsidRPr="00FA5DC1">
        <w:rPr>
          <w:rFonts w:ascii="Book Antiqua" w:eastAsia="Book Antiqua" w:hAnsi="Book Antiqua" w:cs="Book Antiqua"/>
          <w:i/>
          <w:iCs/>
          <w:color w:val="000000"/>
        </w:rPr>
        <w:t>al</w:t>
      </w:r>
      <w:r w:rsidRPr="00FA5DC1">
        <w:rPr>
          <w:rFonts w:ascii="Book Antiqua" w:eastAsia="Book Antiqua" w:hAnsi="Book Antiqua" w:cs="Book Antiqua"/>
          <w:color w:val="000000"/>
          <w:vertAlign w:val="superscript"/>
        </w:rPr>
        <w:t>[</w:t>
      </w:r>
      <w:proofErr w:type="gramEnd"/>
      <w:r w:rsidRPr="00FA5DC1">
        <w:rPr>
          <w:rFonts w:ascii="Book Antiqua" w:eastAsia="Book Antiqua" w:hAnsi="Book Antiqua" w:cs="Book Antiqua"/>
          <w:color w:val="000000"/>
          <w:vertAlign w:val="superscript"/>
        </w:rPr>
        <w:t>62]</w:t>
      </w:r>
      <w:r w:rsidRPr="00FA5DC1">
        <w:rPr>
          <w:rFonts w:ascii="Book Antiqua" w:eastAsia="Book Antiqua" w:hAnsi="Book Antiqua" w:cs="Book Antiqua"/>
          <w:color w:val="000000"/>
        </w:rPr>
        <w:t xml:space="preserve"> assessed the BMD of hospitalized COVID-19 patients at diagnosis and follow-up visits using chest computed tomography. BMD was retrospectively measured by quantitative </w:t>
      </w:r>
      <w:r w:rsidR="00B24B2E" w:rsidRPr="00FA5DC1">
        <w:rPr>
          <w:rFonts w:ascii="Book Antiqua" w:eastAsia="Book Antiqua" w:hAnsi="Book Antiqua" w:cs="Book Antiqua"/>
          <w:color w:val="000000"/>
        </w:rPr>
        <w:t>computed tomography</w:t>
      </w:r>
      <w:r w:rsidRPr="00FA5DC1">
        <w:rPr>
          <w:rFonts w:ascii="Book Antiqua" w:eastAsia="Book Antiqua" w:hAnsi="Book Antiqua" w:cs="Book Antiqua"/>
          <w:color w:val="000000"/>
        </w:rPr>
        <w:t>.</w:t>
      </w:r>
      <w:r w:rsidRPr="00FA5DC1">
        <w:rPr>
          <w:rFonts w:ascii="Book Antiqua" w:eastAsia="Book Antiqua" w:hAnsi="Book Antiqua" w:cs="Book Antiqua"/>
          <w:color w:val="000000"/>
          <w:shd w:val="clear" w:color="auto" w:fill="FFFFFF"/>
        </w:rPr>
        <w:t xml:space="preserve"> </w:t>
      </w:r>
      <w:r w:rsidRPr="00FA5DC1">
        <w:rPr>
          <w:rFonts w:ascii="Book Antiqua" w:eastAsia="Book Antiqua" w:hAnsi="Book Antiqua" w:cs="Book Antiqua"/>
          <w:color w:val="000000"/>
        </w:rPr>
        <w:t>BMD decreased by a mean of 8.6% (± 10.5%) from diagnosis to follow-up. The osteoporosis ratio increased two-fold after hospitalization for COVID-19 because of this substantial bone loss.</w:t>
      </w:r>
    </w:p>
    <w:p w14:paraId="3B4A281F" w14:textId="73E5FF07" w:rsidR="000D620E" w:rsidRPr="00FA5DC1" w:rsidRDefault="00000000" w:rsidP="00FA5DC1">
      <w:pPr>
        <w:spacing w:line="360" w:lineRule="auto"/>
        <w:ind w:firstLineChars="100" w:firstLine="240"/>
        <w:jc w:val="both"/>
        <w:rPr>
          <w:rFonts w:ascii="Book Antiqua" w:eastAsia="Book Antiqua" w:hAnsi="Book Antiqua" w:cs="Book Antiqua"/>
          <w:color w:val="000000"/>
        </w:rPr>
      </w:pPr>
      <w:r w:rsidRPr="00FA5DC1">
        <w:rPr>
          <w:rFonts w:ascii="Book Antiqua" w:eastAsia="Book Antiqua" w:hAnsi="Book Antiqua" w:cs="Book Antiqua"/>
          <w:color w:val="000000"/>
        </w:rPr>
        <w:t>An animal experimental study characterized the effects of SARS-CoV-2 infections on bone metabolism in an established golden Syrian hamster model for COVID-19. SARS-CoV-2 cause</w:t>
      </w:r>
      <w:r w:rsidR="00B24B2E" w:rsidRPr="00FA5DC1">
        <w:rPr>
          <w:rFonts w:ascii="Book Antiqua" w:eastAsia="Book Antiqua" w:hAnsi="Book Antiqua" w:cs="Book Antiqua"/>
          <w:color w:val="000000"/>
        </w:rPr>
        <w:t>d</w:t>
      </w:r>
      <w:r w:rsidRPr="00FA5DC1">
        <w:rPr>
          <w:rFonts w:ascii="Book Antiqua" w:eastAsia="Book Antiqua" w:hAnsi="Book Antiqua" w:cs="Book Antiqua"/>
          <w:color w:val="000000"/>
        </w:rPr>
        <w:t xml:space="preserve"> significant multifocal loss of bone trabeculae in the long bones and lumbar vertebrae of all infected hamsters implicating the same could happen in humans post</w:t>
      </w:r>
      <w:r w:rsidR="00B24B2E" w:rsidRPr="00FA5DC1">
        <w:rPr>
          <w:rFonts w:ascii="Book Antiqua" w:eastAsia="Book Antiqua" w:hAnsi="Book Antiqua" w:cs="Book Antiqua"/>
          <w:color w:val="000000"/>
        </w:rPr>
        <w:t>-</w:t>
      </w:r>
      <w:r w:rsidRPr="00FA5DC1">
        <w:rPr>
          <w:rFonts w:ascii="Book Antiqua" w:eastAsia="Book Antiqua" w:hAnsi="Book Antiqua" w:cs="Book Antiqua"/>
          <w:color w:val="000000"/>
        </w:rPr>
        <w:lastRenderedPageBreak/>
        <w:t>COVID-19.</w:t>
      </w:r>
      <w:r w:rsidRPr="00FA5DC1">
        <w:rPr>
          <w:rFonts w:ascii="Book Antiqua" w:hAnsi="Book Antiqua"/>
          <w:lang w:eastAsia="zh-CN"/>
        </w:rPr>
        <w:t xml:space="preserve"> </w:t>
      </w:r>
      <w:r w:rsidRPr="00FA5DC1">
        <w:rPr>
          <w:rFonts w:ascii="Book Antiqua" w:eastAsia="Book Antiqua" w:hAnsi="Book Antiqua" w:cs="Book Antiqua"/>
          <w:color w:val="000000"/>
        </w:rPr>
        <w:t xml:space="preserve">A multicenter study by </w:t>
      </w:r>
      <w:proofErr w:type="spellStart"/>
      <w:r w:rsidRPr="00FA5DC1">
        <w:rPr>
          <w:rFonts w:ascii="Book Antiqua" w:eastAsia="Book Antiqua" w:hAnsi="Book Antiqua" w:cs="Book Antiqua"/>
          <w:color w:val="000000"/>
        </w:rPr>
        <w:t>Kottlor</w:t>
      </w:r>
      <w:proofErr w:type="spellEnd"/>
      <w:r w:rsidRPr="00FA5DC1">
        <w:rPr>
          <w:rFonts w:ascii="Book Antiqua" w:eastAsia="Book Antiqua" w:hAnsi="Book Antiqua" w:cs="Book Antiqua"/>
          <w:color w:val="000000"/>
        </w:rPr>
        <w:t xml:space="preserve"> </w:t>
      </w:r>
      <w:r w:rsidRPr="00FA5DC1">
        <w:rPr>
          <w:rFonts w:ascii="Book Antiqua" w:eastAsia="Book Antiqua" w:hAnsi="Book Antiqua" w:cs="Book Antiqua"/>
          <w:i/>
          <w:iCs/>
          <w:color w:val="000000"/>
        </w:rPr>
        <w:t xml:space="preserve">et </w:t>
      </w:r>
      <w:proofErr w:type="gramStart"/>
      <w:r w:rsidRPr="00FA5DC1">
        <w:rPr>
          <w:rFonts w:ascii="Book Antiqua" w:eastAsia="Book Antiqua" w:hAnsi="Book Antiqua" w:cs="Book Antiqua"/>
          <w:i/>
          <w:iCs/>
          <w:color w:val="000000"/>
        </w:rPr>
        <w:t>al</w:t>
      </w:r>
      <w:r w:rsidRPr="00FA5DC1">
        <w:rPr>
          <w:rFonts w:ascii="Book Antiqua" w:eastAsia="Book Antiqua" w:hAnsi="Book Antiqua" w:cs="Book Antiqua"/>
          <w:color w:val="000000"/>
          <w:vertAlign w:val="superscript"/>
        </w:rPr>
        <w:t>[</w:t>
      </w:r>
      <w:proofErr w:type="gramEnd"/>
      <w:r w:rsidRPr="00FA5DC1">
        <w:rPr>
          <w:rFonts w:ascii="Book Antiqua" w:eastAsia="Book Antiqua" w:hAnsi="Book Antiqua" w:cs="Book Antiqua"/>
          <w:color w:val="000000"/>
          <w:vertAlign w:val="superscript"/>
        </w:rPr>
        <w:t>63]</w:t>
      </w:r>
      <w:r w:rsidRPr="00FA5DC1">
        <w:rPr>
          <w:rFonts w:ascii="Book Antiqua" w:eastAsia="Book Antiqua" w:hAnsi="Book Antiqua" w:cs="Book Antiqua"/>
          <w:color w:val="000000"/>
        </w:rPr>
        <w:t xml:space="preserve"> showed that COVID-19 patients requiring intensive care had significantly lower BMD than those who were managed in non-intensive care settings.</w:t>
      </w:r>
    </w:p>
    <w:p w14:paraId="26F209A6" w14:textId="65B5DE10" w:rsidR="000D620E" w:rsidRPr="00FA5DC1" w:rsidRDefault="00000000" w:rsidP="00FA5DC1">
      <w:pPr>
        <w:spacing w:line="360" w:lineRule="auto"/>
        <w:ind w:firstLineChars="100" w:firstLine="240"/>
        <w:jc w:val="both"/>
        <w:rPr>
          <w:rFonts w:ascii="Book Antiqua" w:eastAsia="Book Antiqua" w:hAnsi="Book Antiqua" w:cs="Book Antiqua"/>
          <w:color w:val="000000"/>
        </w:rPr>
      </w:pPr>
      <w:r w:rsidRPr="00FA5DC1">
        <w:rPr>
          <w:rFonts w:ascii="Book Antiqua" w:eastAsia="Book Antiqua" w:hAnsi="Book Antiqua" w:cs="Book Antiqua"/>
          <w:color w:val="000000"/>
        </w:rPr>
        <w:t xml:space="preserve">Researchers at Indiana University School of Medicine discovered that the mouse models infected with the novel coronavirus lost nearly 25% of their bone mass within </w:t>
      </w:r>
      <w:r w:rsidR="00B24B2E" w:rsidRPr="00FA5DC1">
        <w:rPr>
          <w:rFonts w:ascii="Book Antiqua" w:eastAsia="Book Antiqua" w:hAnsi="Book Antiqua" w:cs="Book Antiqua"/>
          <w:color w:val="000000"/>
        </w:rPr>
        <w:t>2</w:t>
      </w:r>
      <w:r w:rsidRPr="00FA5DC1">
        <w:rPr>
          <w:rFonts w:ascii="Book Antiqua" w:eastAsia="Book Antiqua" w:hAnsi="Book Antiqua" w:cs="Book Antiqua"/>
          <w:color w:val="000000"/>
        </w:rPr>
        <w:t xml:space="preserve"> </w:t>
      </w:r>
      <w:proofErr w:type="spellStart"/>
      <w:r w:rsidRPr="00FA5DC1">
        <w:rPr>
          <w:rFonts w:ascii="Book Antiqua" w:eastAsia="Book Antiqua" w:hAnsi="Book Antiqua" w:cs="Book Antiqua"/>
          <w:color w:val="000000"/>
        </w:rPr>
        <w:t>wk</w:t>
      </w:r>
      <w:proofErr w:type="spellEnd"/>
      <w:r w:rsidRPr="00FA5DC1">
        <w:rPr>
          <w:rFonts w:ascii="Book Antiqua" w:eastAsia="Book Antiqua" w:hAnsi="Book Antiqua" w:cs="Book Antiqua"/>
          <w:color w:val="000000"/>
        </w:rPr>
        <w:t xml:space="preserve"> of </w:t>
      </w:r>
      <w:r w:rsidR="00B24B2E" w:rsidRPr="00FA5DC1">
        <w:rPr>
          <w:rFonts w:ascii="Book Antiqua" w:eastAsia="Book Antiqua" w:hAnsi="Book Antiqua" w:cs="Book Antiqua"/>
          <w:color w:val="000000"/>
        </w:rPr>
        <w:t>infection</w:t>
      </w:r>
      <w:r w:rsidRPr="00FA5DC1">
        <w:rPr>
          <w:rFonts w:ascii="Book Antiqua" w:eastAsia="Book Antiqua" w:hAnsi="Book Antiqua" w:cs="Book Antiqua"/>
          <w:color w:val="000000"/>
        </w:rPr>
        <w:t>. They also found mouse models with a 63% increase in osteoclasts, the cells that cause the bone to break down.</w:t>
      </w:r>
    </w:p>
    <w:p w14:paraId="2E68FDB9" w14:textId="77777777" w:rsidR="000D620E" w:rsidRPr="00FA5DC1" w:rsidRDefault="000D620E" w:rsidP="00FA5DC1">
      <w:pPr>
        <w:spacing w:line="360" w:lineRule="auto"/>
        <w:jc w:val="both"/>
        <w:rPr>
          <w:rFonts w:ascii="Book Antiqua" w:hAnsi="Book Antiqua"/>
        </w:rPr>
      </w:pPr>
    </w:p>
    <w:p w14:paraId="0CDA6293" w14:textId="77777777" w:rsidR="000D620E" w:rsidRPr="00FA5DC1" w:rsidRDefault="00000000" w:rsidP="00FA5DC1">
      <w:pPr>
        <w:spacing w:line="360" w:lineRule="auto"/>
        <w:jc w:val="both"/>
        <w:rPr>
          <w:rFonts w:ascii="Book Antiqua" w:eastAsia="Book Antiqua" w:hAnsi="Book Antiqua" w:cs="Book Antiqua"/>
          <w:b/>
          <w:bCs/>
          <w:i/>
          <w:iCs/>
          <w:color w:val="000000"/>
        </w:rPr>
      </w:pPr>
      <w:r w:rsidRPr="00FA5DC1">
        <w:rPr>
          <w:rFonts w:ascii="Book Antiqua" w:eastAsia="Book Antiqua" w:hAnsi="Book Antiqua" w:cs="Book Antiqua"/>
          <w:b/>
          <w:bCs/>
          <w:i/>
          <w:iCs/>
          <w:color w:val="000000"/>
        </w:rPr>
        <w:t>Neuromuscular</w:t>
      </w:r>
    </w:p>
    <w:p w14:paraId="31045601" w14:textId="23CCBDD2"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color w:val="000000"/>
        </w:rPr>
        <w:t xml:space="preserve">Musculoskeletal manifestations can be a result of underlying neurological disturbances. The central and peripheral nervous systems control our movements </w:t>
      </w:r>
      <w:r w:rsidRPr="00FA5DC1">
        <w:rPr>
          <w:rFonts w:ascii="Book Antiqua" w:eastAsia="Book Antiqua" w:hAnsi="Book Antiqua" w:cs="Book Antiqua"/>
          <w:i/>
          <w:iCs/>
          <w:color w:val="000000"/>
        </w:rPr>
        <w:t>via</w:t>
      </w:r>
      <w:r w:rsidRPr="00FA5DC1">
        <w:rPr>
          <w:rFonts w:ascii="Book Antiqua" w:eastAsia="Book Antiqua" w:hAnsi="Book Antiqua" w:cs="Book Antiqua"/>
          <w:color w:val="000000"/>
        </w:rPr>
        <w:t xml:space="preserve"> the spinal motor neurons, which act as the final common pathway to the </w:t>
      </w:r>
      <w:proofErr w:type="gramStart"/>
      <w:r w:rsidRPr="00FA5DC1">
        <w:rPr>
          <w:rFonts w:ascii="Book Antiqua" w:eastAsia="Book Antiqua" w:hAnsi="Book Antiqua" w:cs="Book Antiqua"/>
          <w:color w:val="000000"/>
        </w:rPr>
        <w:t>muscles</w:t>
      </w:r>
      <w:r w:rsidRPr="00FA5DC1">
        <w:rPr>
          <w:rFonts w:ascii="Book Antiqua" w:eastAsia="Book Antiqua" w:hAnsi="Book Antiqua" w:cs="Book Antiqua"/>
          <w:color w:val="000000"/>
          <w:vertAlign w:val="superscript"/>
        </w:rPr>
        <w:t>[</w:t>
      </w:r>
      <w:proofErr w:type="gramEnd"/>
      <w:r w:rsidRPr="00FA5DC1">
        <w:rPr>
          <w:rFonts w:ascii="Book Antiqua" w:eastAsia="Book Antiqua" w:hAnsi="Book Antiqua" w:cs="Book Antiqua"/>
          <w:color w:val="000000"/>
          <w:vertAlign w:val="superscript"/>
        </w:rPr>
        <w:t>64]</w:t>
      </w:r>
      <w:r w:rsidRPr="00FA5DC1">
        <w:rPr>
          <w:rFonts w:ascii="Book Antiqua" w:eastAsia="Book Antiqua" w:hAnsi="Book Antiqua" w:cs="Book Antiqua"/>
          <w:color w:val="000000"/>
        </w:rPr>
        <w:t>. Many studies have reported peripheral neuropathy</w:t>
      </w:r>
      <w:r w:rsidR="00B24B2E" w:rsidRPr="00FA5DC1">
        <w:rPr>
          <w:rFonts w:ascii="Book Antiqua" w:eastAsia="Book Antiqua" w:hAnsi="Book Antiqua" w:cs="Book Antiqua"/>
          <w:color w:val="000000"/>
        </w:rPr>
        <w:t>,</w:t>
      </w:r>
      <w:r w:rsidRPr="00FA5DC1">
        <w:rPr>
          <w:rFonts w:ascii="Book Antiqua" w:eastAsia="Book Antiqua" w:hAnsi="Book Antiqua" w:cs="Book Antiqua"/>
          <w:color w:val="000000"/>
        </w:rPr>
        <w:t xml:space="preserve"> most commonly Guillain-Barre and related symptoms. Guillain-Barre syndrome and critical illness-induced polyneuropathy/myopathy are two important peripheral neuropathies seen in COVID-19</w:t>
      </w:r>
      <w:r w:rsidRPr="00FA5DC1">
        <w:rPr>
          <w:rFonts w:ascii="Book Antiqua" w:eastAsia="Book Antiqua" w:hAnsi="Book Antiqua" w:cs="Book Antiqua"/>
          <w:color w:val="000000"/>
          <w:vertAlign w:val="superscript"/>
        </w:rPr>
        <w:t>[65]</w:t>
      </w:r>
      <w:r w:rsidRPr="00FA5DC1">
        <w:rPr>
          <w:rFonts w:ascii="Book Antiqua" w:eastAsia="Book Antiqua" w:hAnsi="Book Antiqua" w:cs="Book Antiqua"/>
          <w:color w:val="000000"/>
        </w:rPr>
        <w:t>.</w:t>
      </w:r>
    </w:p>
    <w:p w14:paraId="0E642B79" w14:textId="68DB905A" w:rsidR="000D620E" w:rsidRPr="00FA5DC1" w:rsidRDefault="00000000" w:rsidP="00FA5DC1">
      <w:pPr>
        <w:spacing w:line="360" w:lineRule="auto"/>
        <w:ind w:firstLineChars="100" w:firstLine="240"/>
        <w:jc w:val="both"/>
        <w:rPr>
          <w:rFonts w:ascii="Book Antiqua" w:eastAsia="Book Antiqua" w:hAnsi="Book Antiqua" w:cs="Book Antiqua"/>
          <w:color w:val="000000"/>
        </w:rPr>
      </w:pPr>
      <w:r w:rsidRPr="00FA5DC1">
        <w:rPr>
          <w:rFonts w:ascii="Book Antiqua" w:eastAsia="Book Antiqua" w:hAnsi="Book Antiqua" w:cs="Book Antiqua"/>
          <w:color w:val="000000"/>
        </w:rPr>
        <w:t xml:space="preserve">A follow-up study conducted for 8 </w:t>
      </w:r>
      <w:proofErr w:type="spellStart"/>
      <w:r w:rsidRPr="00FA5DC1">
        <w:rPr>
          <w:rFonts w:ascii="Book Antiqua" w:eastAsia="Book Antiqua" w:hAnsi="Book Antiqua" w:cs="Book Antiqua"/>
          <w:color w:val="000000"/>
        </w:rPr>
        <w:t>mo</w:t>
      </w:r>
      <w:proofErr w:type="spellEnd"/>
      <w:r w:rsidRPr="00FA5DC1">
        <w:rPr>
          <w:rFonts w:ascii="Book Antiqua" w:eastAsia="Book Antiqua" w:hAnsi="Book Antiqua" w:cs="Book Antiqua"/>
          <w:color w:val="000000"/>
        </w:rPr>
        <w:t xml:space="preserve"> in Denmark performed electromyography and conventional nerve conduction study of 20 patients with persistent fatigue. They found</w:t>
      </w:r>
      <w:r w:rsidR="00B24B2E" w:rsidRPr="00FA5DC1">
        <w:rPr>
          <w:rFonts w:ascii="Book Antiqua" w:eastAsia="Book Antiqua" w:hAnsi="Book Antiqua" w:cs="Book Antiqua"/>
          <w:color w:val="000000"/>
        </w:rPr>
        <w:t xml:space="preserve"> </w:t>
      </w:r>
      <w:r w:rsidRPr="00FA5DC1">
        <w:rPr>
          <w:rFonts w:ascii="Book Antiqua" w:eastAsia="Book Antiqua" w:hAnsi="Book Antiqua" w:cs="Book Antiqua"/>
          <w:color w:val="000000"/>
        </w:rPr>
        <w:t>that all patients with myopathic electromyography reported physical fatigue</w:t>
      </w:r>
      <w:r w:rsidR="00B24B2E" w:rsidRPr="00FA5DC1">
        <w:rPr>
          <w:rFonts w:ascii="Book Antiqua" w:eastAsia="Book Antiqua" w:hAnsi="Book Antiqua" w:cs="Book Antiqua"/>
          <w:color w:val="000000"/>
        </w:rPr>
        <w:t>;</w:t>
      </w:r>
      <w:r w:rsidRPr="00FA5DC1">
        <w:rPr>
          <w:rFonts w:ascii="Book Antiqua" w:eastAsia="Book Antiqua" w:hAnsi="Book Antiqua" w:cs="Book Antiqua"/>
          <w:color w:val="000000"/>
        </w:rPr>
        <w:t xml:space="preserve"> 8 patients</w:t>
      </w:r>
      <w:r w:rsidR="00B24B2E" w:rsidRPr="00FA5DC1">
        <w:rPr>
          <w:rFonts w:ascii="Book Antiqua" w:eastAsia="Book Antiqua" w:hAnsi="Book Antiqua" w:cs="Book Antiqua"/>
          <w:color w:val="000000"/>
        </w:rPr>
        <w:t xml:space="preserve"> reported</w:t>
      </w:r>
      <w:r w:rsidRPr="00FA5DC1">
        <w:rPr>
          <w:rFonts w:ascii="Book Antiqua" w:eastAsia="Book Antiqua" w:hAnsi="Book Antiqua" w:cs="Book Antiqua"/>
          <w:color w:val="000000"/>
        </w:rPr>
        <w:t xml:space="preserve"> about myalgia while 3 patients without myopathic changes complained about physical fatigue. </w:t>
      </w:r>
      <w:r w:rsidR="00B24B2E" w:rsidRPr="00FA5DC1">
        <w:rPr>
          <w:rFonts w:ascii="Book Antiqua" w:eastAsia="Book Antiqua" w:hAnsi="Book Antiqua" w:cs="Book Antiqua"/>
          <w:color w:val="000000"/>
        </w:rPr>
        <w:t>L</w:t>
      </w:r>
      <w:r w:rsidRPr="00FA5DC1">
        <w:rPr>
          <w:rFonts w:ascii="Book Antiqua" w:eastAsia="Book Antiqua" w:hAnsi="Book Antiqua" w:cs="Book Antiqua"/>
          <w:color w:val="000000"/>
        </w:rPr>
        <w:t xml:space="preserve">ong-term COVID-19 does not cause large fiber neuropathy, but myopathic changes </w:t>
      </w:r>
      <w:r w:rsidR="00B24B2E" w:rsidRPr="00FA5DC1">
        <w:rPr>
          <w:rFonts w:ascii="Book Antiqua" w:eastAsia="Book Antiqua" w:hAnsi="Book Antiqua" w:cs="Book Antiqua"/>
          <w:color w:val="000000"/>
        </w:rPr>
        <w:t>we</w:t>
      </w:r>
      <w:r w:rsidRPr="00FA5DC1">
        <w:rPr>
          <w:rFonts w:ascii="Book Antiqua" w:eastAsia="Book Antiqua" w:hAnsi="Book Antiqua" w:cs="Book Antiqua"/>
          <w:color w:val="000000"/>
        </w:rPr>
        <w:t xml:space="preserve">re </w:t>
      </w:r>
      <w:proofErr w:type="gramStart"/>
      <w:r w:rsidRPr="00FA5DC1">
        <w:rPr>
          <w:rFonts w:ascii="Book Antiqua" w:eastAsia="Book Antiqua" w:hAnsi="Book Antiqua" w:cs="Book Antiqua"/>
          <w:color w:val="000000"/>
        </w:rPr>
        <w:t>seen</w:t>
      </w:r>
      <w:r w:rsidRPr="00FA5DC1">
        <w:rPr>
          <w:rFonts w:ascii="Book Antiqua" w:eastAsia="Book Antiqua" w:hAnsi="Book Antiqua" w:cs="Book Antiqua"/>
          <w:color w:val="000000"/>
          <w:vertAlign w:val="superscript"/>
        </w:rPr>
        <w:t>[</w:t>
      </w:r>
      <w:proofErr w:type="gramEnd"/>
      <w:r w:rsidRPr="00FA5DC1">
        <w:rPr>
          <w:rFonts w:ascii="Book Antiqua" w:eastAsia="Book Antiqua" w:hAnsi="Book Antiqua" w:cs="Book Antiqua"/>
          <w:color w:val="000000"/>
          <w:vertAlign w:val="superscript"/>
        </w:rPr>
        <w:t>66]</w:t>
      </w:r>
      <w:r w:rsidRPr="00FA5DC1">
        <w:rPr>
          <w:rFonts w:ascii="Book Antiqua" w:eastAsia="Book Antiqua" w:hAnsi="Book Antiqua" w:cs="Book Antiqua"/>
          <w:color w:val="000000"/>
        </w:rPr>
        <w:t>.</w:t>
      </w:r>
      <w:r w:rsidRPr="00FA5DC1">
        <w:rPr>
          <w:rFonts w:ascii="Book Antiqua" w:hAnsi="Book Antiqua"/>
          <w:lang w:eastAsia="zh-CN"/>
        </w:rPr>
        <w:t xml:space="preserve"> </w:t>
      </w:r>
      <w:r w:rsidRPr="00FA5DC1">
        <w:rPr>
          <w:rFonts w:ascii="Book Antiqua" w:eastAsia="Book Antiqua" w:hAnsi="Book Antiqua" w:cs="Book Antiqua"/>
          <w:color w:val="000000"/>
        </w:rPr>
        <w:t xml:space="preserve">Acute myopathies are reported in acute COVID-19 </w:t>
      </w:r>
      <w:proofErr w:type="gramStart"/>
      <w:r w:rsidRPr="00FA5DC1">
        <w:rPr>
          <w:rFonts w:ascii="Book Antiqua" w:eastAsia="Book Antiqua" w:hAnsi="Book Antiqua" w:cs="Book Antiqua"/>
          <w:color w:val="000000"/>
        </w:rPr>
        <w:t>infection</w:t>
      </w:r>
      <w:r w:rsidRPr="00FA5DC1">
        <w:rPr>
          <w:rFonts w:ascii="Book Antiqua" w:eastAsia="Book Antiqua" w:hAnsi="Book Antiqua" w:cs="Book Antiqua"/>
          <w:color w:val="000000"/>
          <w:vertAlign w:val="superscript"/>
        </w:rPr>
        <w:t>[</w:t>
      </w:r>
      <w:proofErr w:type="gramEnd"/>
      <w:r w:rsidRPr="00FA5DC1">
        <w:rPr>
          <w:rFonts w:ascii="Book Antiqua" w:eastAsia="Book Antiqua" w:hAnsi="Book Antiqua" w:cs="Book Antiqua"/>
          <w:color w:val="000000"/>
          <w:vertAlign w:val="superscript"/>
        </w:rPr>
        <w:t>67]</w:t>
      </w:r>
      <w:r w:rsidRPr="00FA5DC1">
        <w:rPr>
          <w:rFonts w:ascii="Book Antiqua" w:eastAsia="Book Antiqua" w:hAnsi="Book Antiqua" w:cs="Book Antiqua"/>
          <w:color w:val="000000"/>
        </w:rPr>
        <w:t>, which may have a detrimental effect in the muscle in the post infective stages.</w:t>
      </w:r>
    </w:p>
    <w:p w14:paraId="33E482E5" w14:textId="77777777" w:rsidR="000D620E" w:rsidRPr="00FA5DC1" w:rsidRDefault="000D620E" w:rsidP="00FA5DC1">
      <w:pPr>
        <w:spacing w:line="360" w:lineRule="auto"/>
        <w:jc w:val="both"/>
        <w:rPr>
          <w:rFonts w:ascii="Book Antiqua" w:hAnsi="Book Antiqua"/>
        </w:rPr>
      </w:pPr>
    </w:p>
    <w:p w14:paraId="607E5F09" w14:textId="77777777" w:rsidR="000D620E" w:rsidRPr="00FA5DC1" w:rsidRDefault="00000000" w:rsidP="00FA5DC1">
      <w:pPr>
        <w:spacing w:line="360" w:lineRule="auto"/>
        <w:jc w:val="both"/>
        <w:rPr>
          <w:rFonts w:ascii="Book Antiqua" w:eastAsia="Book Antiqua" w:hAnsi="Book Antiqua" w:cs="Book Antiqua"/>
          <w:b/>
          <w:bCs/>
          <w:i/>
          <w:iCs/>
          <w:color w:val="000000"/>
        </w:rPr>
      </w:pPr>
      <w:r w:rsidRPr="00FA5DC1">
        <w:rPr>
          <w:rFonts w:ascii="Book Antiqua" w:eastAsia="Book Antiqua" w:hAnsi="Book Antiqua" w:cs="Book Antiqua"/>
          <w:b/>
          <w:bCs/>
          <w:i/>
          <w:iCs/>
          <w:color w:val="000000"/>
        </w:rPr>
        <w:t>Rehabilitation perspectives</w:t>
      </w:r>
    </w:p>
    <w:p w14:paraId="6B10BFEC" w14:textId="3BF9729F" w:rsidR="000D620E" w:rsidRPr="00FA5DC1" w:rsidRDefault="00000000" w:rsidP="00FA5DC1">
      <w:pPr>
        <w:spacing w:line="360" w:lineRule="auto"/>
        <w:jc w:val="both"/>
        <w:rPr>
          <w:rFonts w:ascii="Book Antiqua" w:eastAsia="Book Antiqua" w:hAnsi="Book Antiqua" w:cs="Book Antiqua"/>
          <w:color w:val="000000"/>
        </w:rPr>
      </w:pPr>
      <w:r w:rsidRPr="00FA5DC1">
        <w:rPr>
          <w:rFonts w:ascii="Book Antiqua" w:eastAsia="Book Antiqua" w:hAnsi="Book Antiqua" w:cs="Book Antiqua"/>
          <w:color w:val="000000"/>
        </w:rPr>
        <w:t xml:space="preserve">COVID-19 has multisystem effects including physical as well as psychological effects. </w:t>
      </w:r>
      <w:r w:rsidR="00B24B2E" w:rsidRPr="00FA5DC1">
        <w:rPr>
          <w:rFonts w:ascii="Book Antiqua" w:eastAsia="Book Antiqua" w:hAnsi="Book Antiqua" w:cs="Book Antiqua"/>
          <w:color w:val="000000"/>
        </w:rPr>
        <w:t>T</w:t>
      </w:r>
      <w:r w:rsidRPr="00FA5DC1">
        <w:rPr>
          <w:rFonts w:ascii="Book Antiqua" w:eastAsia="Book Antiqua" w:hAnsi="Book Antiqua" w:cs="Book Antiqua"/>
          <w:color w:val="000000"/>
        </w:rPr>
        <w:t xml:space="preserve">he wholesome evaluation and rehabilitation of such patients require a multifaceted and interdisciplinary approach to cover all aspects properly. Identification of the pre-existing disabling conditions contributing to the cumulative effect of long COVID-19 is also an important aspect. Reinfection, post-viral bacterial and fungal infections, baseline routine </w:t>
      </w:r>
      <w:r w:rsidRPr="00FA5DC1">
        <w:rPr>
          <w:rFonts w:ascii="Book Antiqua" w:eastAsia="Book Antiqua" w:hAnsi="Book Antiqua" w:cs="Book Antiqua"/>
          <w:color w:val="000000"/>
        </w:rPr>
        <w:lastRenderedPageBreak/>
        <w:t>investigations along with C-reactive protein, fibrinogen, D-dimer, troponin, and ferritin can also be considered if clinically indicated.</w:t>
      </w:r>
      <w:r w:rsidRPr="00FA5DC1">
        <w:rPr>
          <w:rFonts w:ascii="Book Antiqua" w:hAnsi="Book Antiqua"/>
          <w:lang w:eastAsia="zh-CN"/>
        </w:rPr>
        <w:t xml:space="preserve"> </w:t>
      </w:r>
      <w:r w:rsidRPr="00FA5DC1">
        <w:rPr>
          <w:rFonts w:ascii="Book Antiqua" w:eastAsia="Book Antiqua" w:hAnsi="Book Antiqua" w:cs="Book Antiqua"/>
          <w:color w:val="000000"/>
        </w:rPr>
        <w:t>Cardiac function tests (echocardiography) should be done to check cardiopulmonary status before framing the exercise program.</w:t>
      </w:r>
    </w:p>
    <w:p w14:paraId="7C9FB0E6" w14:textId="0AA7DE63" w:rsidR="000D620E" w:rsidRPr="00FA5DC1" w:rsidRDefault="00000000" w:rsidP="00FA5DC1">
      <w:pPr>
        <w:spacing w:line="360" w:lineRule="auto"/>
        <w:ind w:firstLineChars="100" w:firstLine="240"/>
        <w:jc w:val="both"/>
        <w:rPr>
          <w:rFonts w:ascii="Book Antiqua" w:hAnsi="Book Antiqua"/>
        </w:rPr>
      </w:pPr>
      <w:r w:rsidRPr="00FA5DC1">
        <w:rPr>
          <w:rFonts w:ascii="Book Antiqua" w:eastAsia="Book Antiqua" w:hAnsi="Book Antiqua" w:cs="Book Antiqua"/>
          <w:color w:val="000000"/>
        </w:rPr>
        <w:t>Rehabilitation should be addressed holistically following the domains of the International Classification of Functioning, Disability, and Health. Studies have shown that early mobili</w:t>
      </w:r>
      <w:r w:rsidR="00B24B2E" w:rsidRPr="00FA5DC1">
        <w:rPr>
          <w:rFonts w:ascii="Book Antiqua" w:eastAsia="Book Antiqua" w:hAnsi="Book Antiqua" w:cs="Book Antiqua"/>
          <w:color w:val="000000"/>
        </w:rPr>
        <w:t>z</w:t>
      </w:r>
      <w:r w:rsidRPr="00FA5DC1">
        <w:rPr>
          <w:rFonts w:ascii="Book Antiqua" w:eastAsia="Book Antiqua" w:hAnsi="Book Antiqua" w:cs="Book Antiqua"/>
          <w:color w:val="000000"/>
        </w:rPr>
        <w:t>ation helps in the reduction of the harmful effects of the disease, especially on muscle and cardiopulmonary function, mobility</w:t>
      </w:r>
      <w:r w:rsidR="00763248" w:rsidRPr="00FA5DC1">
        <w:rPr>
          <w:rFonts w:ascii="Book Antiqua" w:eastAsia="Book Antiqua" w:hAnsi="Book Antiqua" w:cs="Book Antiqua"/>
          <w:color w:val="000000"/>
        </w:rPr>
        <w:t>,</w:t>
      </w:r>
      <w:r w:rsidRPr="00FA5DC1">
        <w:rPr>
          <w:rFonts w:ascii="Book Antiqua" w:eastAsia="Book Antiqua" w:hAnsi="Book Antiqua" w:cs="Book Antiqua"/>
          <w:color w:val="000000"/>
        </w:rPr>
        <w:t xml:space="preserve"> and </w:t>
      </w:r>
      <w:proofErr w:type="gramStart"/>
      <w:r w:rsidRPr="00FA5DC1">
        <w:rPr>
          <w:rFonts w:ascii="Book Antiqua" w:eastAsia="Book Antiqua" w:hAnsi="Book Antiqua" w:cs="Book Antiqua"/>
          <w:color w:val="000000"/>
        </w:rPr>
        <w:t>function</w:t>
      </w:r>
      <w:r w:rsidRPr="00FA5DC1">
        <w:rPr>
          <w:rFonts w:ascii="Book Antiqua" w:eastAsia="Book Antiqua" w:hAnsi="Book Antiqua" w:cs="Book Antiqua"/>
          <w:color w:val="000000"/>
          <w:vertAlign w:val="superscript"/>
        </w:rPr>
        <w:t>[</w:t>
      </w:r>
      <w:proofErr w:type="gramEnd"/>
      <w:r w:rsidRPr="00FA5DC1">
        <w:rPr>
          <w:rFonts w:ascii="Book Antiqua" w:eastAsia="Book Antiqua" w:hAnsi="Book Antiqua" w:cs="Book Antiqua"/>
          <w:color w:val="000000"/>
          <w:vertAlign w:val="superscript"/>
        </w:rPr>
        <w:t>68]</w:t>
      </w:r>
      <w:r w:rsidRPr="00FA5DC1">
        <w:rPr>
          <w:rFonts w:ascii="Book Antiqua" w:eastAsia="Book Antiqua" w:hAnsi="Book Antiqua" w:cs="Book Antiqua"/>
          <w:color w:val="000000"/>
        </w:rPr>
        <w:t>, implying rehabilitation of long COVID-19 should start from the beginning. Physical exercise should be individuali</w:t>
      </w:r>
      <w:r w:rsidR="00763248" w:rsidRPr="00FA5DC1">
        <w:rPr>
          <w:rFonts w:ascii="Book Antiqua" w:eastAsia="Book Antiqua" w:hAnsi="Book Antiqua" w:cs="Book Antiqua"/>
          <w:color w:val="000000"/>
        </w:rPr>
        <w:t>z</w:t>
      </w:r>
      <w:r w:rsidRPr="00FA5DC1">
        <w:rPr>
          <w:rFonts w:ascii="Book Antiqua" w:eastAsia="Book Antiqua" w:hAnsi="Book Antiqua" w:cs="Book Antiqua"/>
          <w:color w:val="000000"/>
        </w:rPr>
        <w:t>ed specifying intensity, frequency, duration</w:t>
      </w:r>
      <w:r w:rsidR="00763248" w:rsidRPr="00FA5DC1">
        <w:rPr>
          <w:rFonts w:ascii="Book Antiqua" w:eastAsia="Book Antiqua" w:hAnsi="Book Antiqua" w:cs="Book Antiqua"/>
          <w:color w:val="000000"/>
        </w:rPr>
        <w:t>,</w:t>
      </w:r>
      <w:r w:rsidRPr="00FA5DC1">
        <w:rPr>
          <w:rFonts w:ascii="Book Antiqua" w:eastAsia="Book Antiqua" w:hAnsi="Book Antiqua" w:cs="Book Antiqua"/>
          <w:color w:val="000000"/>
        </w:rPr>
        <w:t xml:space="preserve"> and type of exercise. </w:t>
      </w:r>
      <w:r w:rsidR="00763248" w:rsidRPr="00FA5DC1">
        <w:rPr>
          <w:rFonts w:ascii="Book Antiqua" w:eastAsia="Book Antiqua" w:hAnsi="Book Antiqua" w:cs="Book Antiqua"/>
          <w:color w:val="000000"/>
        </w:rPr>
        <w:t>E</w:t>
      </w:r>
      <w:r w:rsidRPr="00FA5DC1">
        <w:rPr>
          <w:rFonts w:ascii="Book Antiqua" w:eastAsia="Book Antiqua" w:hAnsi="Book Antiqua" w:cs="Book Antiqua"/>
          <w:color w:val="000000"/>
        </w:rPr>
        <w:t>xercise should be gradually increased according to one’s capacity. The patient should be educated with an emphasis on self-management. The patient should respect the pain and their own capabilities. Energy conservation techniques such as simplifying tasks, pacing the activities over time, and taking breaks should be followed. Repeated practice of functional activities</w:t>
      </w:r>
      <w:r w:rsidR="00763248" w:rsidRPr="00FA5DC1">
        <w:rPr>
          <w:rFonts w:ascii="Book Antiqua" w:eastAsia="Book Antiqua" w:hAnsi="Book Antiqua" w:cs="Book Antiqua"/>
          <w:color w:val="000000"/>
        </w:rPr>
        <w:t xml:space="preserve"> and</w:t>
      </w:r>
      <w:r w:rsidRPr="00FA5DC1">
        <w:rPr>
          <w:rFonts w:ascii="Book Antiqua" w:eastAsia="Book Antiqua" w:hAnsi="Book Antiqua" w:cs="Book Antiqua"/>
          <w:color w:val="000000"/>
        </w:rPr>
        <w:t xml:space="preserve"> a set of specific actions according to the patient’s priorities, needs</w:t>
      </w:r>
      <w:r w:rsidR="00763248" w:rsidRPr="00FA5DC1">
        <w:rPr>
          <w:rFonts w:ascii="Book Antiqua" w:eastAsia="Book Antiqua" w:hAnsi="Book Antiqua" w:cs="Book Antiqua"/>
          <w:color w:val="000000"/>
        </w:rPr>
        <w:t>,</w:t>
      </w:r>
      <w:r w:rsidRPr="00FA5DC1">
        <w:rPr>
          <w:rFonts w:ascii="Book Antiqua" w:eastAsia="Book Antiqua" w:hAnsi="Book Antiqua" w:cs="Book Antiqua"/>
          <w:color w:val="000000"/>
        </w:rPr>
        <w:t xml:space="preserve"> and goals may improve the functional aspects. All such activities need to be evaluated regularly to determine whether they should be continued, changed</w:t>
      </w:r>
      <w:r w:rsidR="00763248" w:rsidRPr="00FA5DC1">
        <w:rPr>
          <w:rFonts w:ascii="Book Antiqua" w:eastAsia="Book Antiqua" w:hAnsi="Book Antiqua" w:cs="Book Antiqua"/>
          <w:color w:val="000000"/>
        </w:rPr>
        <w:t>,</w:t>
      </w:r>
      <w:r w:rsidRPr="00FA5DC1">
        <w:rPr>
          <w:rFonts w:ascii="Book Antiqua" w:eastAsia="Book Antiqua" w:hAnsi="Book Antiqua" w:cs="Book Antiqua"/>
          <w:color w:val="000000"/>
        </w:rPr>
        <w:t xml:space="preserve"> or </w:t>
      </w:r>
      <w:proofErr w:type="gramStart"/>
      <w:r w:rsidRPr="00FA5DC1">
        <w:rPr>
          <w:rFonts w:ascii="Book Antiqua" w:eastAsia="Book Antiqua" w:hAnsi="Book Antiqua" w:cs="Book Antiqua"/>
          <w:color w:val="000000"/>
        </w:rPr>
        <w:t>stopped</w:t>
      </w:r>
      <w:r w:rsidRPr="00FA5DC1">
        <w:rPr>
          <w:rFonts w:ascii="Book Antiqua" w:eastAsia="Book Antiqua" w:hAnsi="Book Antiqua" w:cs="Book Antiqua"/>
          <w:color w:val="000000"/>
          <w:vertAlign w:val="superscript"/>
        </w:rPr>
        <w:t>[</w:t>
      </w:r>
      <w:proofErr w:type="gramEnd"/>
      <w:r w:rsidRPr="00FA5DC1">
        <w:rPr>
          <w:rFonts w:ascii="Book Antiqua" w:eastAsia="Book Antiqua" w:hAnsi="Book Antiqua" w:cs="Book Antiqua"/>
          <w:color w:val="000000"/>
          <w:vertAlign w:val="superscript"/>
        </w:rPr>
        <w:t>69]</w:t>
      </w:r>
      <w:r w:rsidRPr="00FA5DC1">
        <w:rPr>
          <w:rFonts w:ascii="Book Antiqua" w:eastAsia="Book Antiqua" w:hAnsi="Book Antiqua" w:cs="Book Antiqua"/>
          <w:color w:val="000000"/>
        </w:rPr>
        <w:t>.</w:t>
      </w:r>
    </w:p>
    <w:p w14:paraId="1552649D" w14:textId="622D56B4" w:rsidR="000D620E" w:rsidRPr="00FA5DC1" w:rsidRDefault="00000000" w:rsidP="00FA5DC1">
      <w:pPr>
        <w:spacing w:line="360" w:lineRule="auto"/>
        <w:ind w:firstLineChars="100" w:firstLine="240"/>
        <w:jc w:val="both"/>
        <w:rPr>
          <w:rFonts w:ascii="Book Antiqua" w:hAnsi="Book Antiqua"/>
        </w:rPr>
      </w:pPr>
      <w:r w:rsidRPr="00FA5DC1">
        <w:rPr>
          <w:rFonts w:ascii="Book Antiqua" w:eastAsia="Book Antiqua" w:hAnsi="Book Antiqua" w:cs="Book Antiqua"/>
          <w:color w:val="000000"/>
        </w:rPr>
        <w:t>However, no studies on rehabilitation intervention have been investigated in long C</w:t>
      </w:r>
      <w:r w:rsidR="00763248" w:rsidRPr="00FA5DC1">
        <w:rPr>
          <w:rFonts w:ascii="Book Antiqua" w:eastAsia="Book Antiqua" w:hAnsi="Book Antiqua" w:cs="Book Antiqua"/>
          <w:color w:val="000000"/>
        </w:rPr>
        <w:t>OVID-19</w:t>
      </w:r>
      <w:r w:rsidRPr="00FA5DC1">
        <w:rPr>
          <w:rFonts w:ascii="Book Antiqua" w:eastAsia="Book Antiqua" w:hAnsi="Book Antiqua" w:cs="Book Antiqua"/>
          <w:color w:val="000000"/>
        </w:rPr>
        <w:t xml:space="preserve"> for musculoskeletal complications in </w:t>
      </w:r>
      <w:proofErr w:type="gramStart"/>
      <w:r w:rsidRPr="00FA5DC1">
        <w:rPr>
          <w:rFonts w:ascii="Book Antiqua" w:eastAsia="Book Antiqua" w:hAnsi="Book Antiqua" w:cs="Book Antiqua"/>
          <w:color w:val="000000"/>
        </w:rPr>
        <w:t>particular</w:t>
      </w:r>
      <w:r w:rsidRPr="00FA5DC1">
        <w:rPr>
          <w:rFonts w:ascii="Book Antiqua" w:eastAsia="Book Antiqua" w:hAnsi="Book Antiqua" w:cs="Book Antiqua"/>
          <w:color w:val="000000"/>
          <w:vertAlign w:val="superscript"/>
        </w:rPr>
        <w:t>[</w:t>
      </w:r>
      <w:proofErr w:type="gramEnd"/>
      <w:r w:rsidRPr="00FA5DC1">
        <w:rPr>
          <w:rFonts w:ascii="Book Antiqua" w:eastAsia="Book Antiqua" w:hAnsi="Book Antiqua" w:cs="Book Antiqua"/>
          <w:color w:val="000000"/>
          <w:vertAlign w:val="superscript"/>
        </w:rPr>
        <w:t>70]</w:t>
      </w:r>
      <w:r w:rsidRPr="00FA5DC1">
        <w:rPr>
          <w:rFonts w:ascii="Book Antiqua" w:eastAsia="Book Antiqua" w:hAnsi="Book Antiqua" w:cs="Book Antiqua"/>
          <w:color w:val="000000"/>
        </w:rPr>
        <w:t>.</w:t>
      </w:r>
      <w:r w:rsidRPr="00FA5DC1">
        <w:rPr>
          <w:rFonts w:ascii="Book Antiqua" w:hAnsi="Book Antiqua"/>
          <w:lang w:eastAsia="zh-CN"/>
        </w:rPr>
        <w:t xml:space="preserve"> </w:t>
      </w:r>
      <w:r w:rsidRPr="00FA5DC1">
        <w:rPr>
          <w:rFonts w:ascii="Book Antiqua" w:eastAsia="Book Antiqua" w:hAnsi="Book Antiqua" w:cs="Book Antiqua"/>
          <w:color w:val="000000"/>
        </w:rPr>
        <w:t>In our systematic reviews, we did only descriptive analysis</w:t>
      </w:r>
      <w:r w:rsidR="00763248" w:rsidRPr="00FA5DC1">
        <w:rPr>
          <w:rFonts w:ascii="Book Antiqua" w:eastAsia="Book Antiqua" w:hAnsi="Book Antiqua" w:cs="Book Antiqua"/>
          <w:color w:val="000000"/>
        </w:rPr>
        <w:t>.</w:t>
      </w:r>
      <w:r w:rsidRPr="00FA5DC1">
        <w:rPr>
          <w:rFonts w:ascii="Book Antiqua" w:eastAsia="Book Antiqua" w:hAnsi="Book Antiqua" w:cs="Book Antiqua"/>
          <w:color w:val="000000"/>
        </w:rPr>
        <w:t xml:space="preserve"> </w:t>
      </w:r>
      <w:r w:rsidR="00763248" w:rsidRPr="00FA5DC1">
        <w:rPr>
          <w:rFonts w:ascii="Book Antiqua" w:eastAsia="Book Antiqua" w:hAnsi="Book Antiqua" w:cs="Book Antiqua"/>
          <w:color w:val="000000"/>
        </w:rPr>
        <w:t>W</w:t>
      </w:r>
      <w:r w:rsidRPr="00FA5DC1">
        <w:rPr>
          <w:rFonts w:ascii="Book Antiqua" w:eastAsia="Book Antiqua" w:hAnsi="Book Antiqua" w:cs="Book Antiqua"/>
          <w:color w:val="000000"/>
        </w:rPr>
        <w:t>e did not address the individual cases or case series study or any cohort or trials, which may miss the characteristics of the individual cases in particular. However, performing a systematic review of all systematic reviews and meta-analyses</w:t>
      </w:r>
      <w:r w:rsidR="00763248" w:rsidRPr="00FA5DC1">
        <w:rPr>
          <w:rFonts w:ascii="Book Antiqua" w:eastAsia="Book Antiqua" w:hAnsi="Book Antiqua" w:cs="Book Antiqua"/>
          <w:color w:val="000000"/>
        </w:rPr>
        <w:t xml:space="preserve"> provided</w:t>
      </w:r>
      <w:r w:rsidRPr="00FA5DC1">
        <w:rPr>
          <w:rFonts w:ascii="Book Antiqua" w:eastAsia="Book Antiqua" w:hAnsi="Book Antiqua" w:cs="Book Antiqua"/>
          <w:color w:val="000000"/>
        </w:rPr>
        <w:t xml:space="preserve"> a stronger evidence-based </w:t>
      </w:r>
      <w:r w:rsidR="00763248" w:rsidRPr="00FA5DC1">
        <w:rPr>
          <w:rFonts w:ascii="Book Antiqua" w:eastAsia="Book Antiqua" w:hAnsi="Book Antiqua" w:cs="Book Antiqua"/>
          <w:color w:val="000000"/>
        </w:rPr>
        <w:t>study</w:t>
      </w:r>
      <w:r w:rsidRPr="00FA5DC1">
        <w:rPr>
          <w:rFonts w:ascii="Book Antiqua" w:eastAsia="Book Antiqua" w:hAnsi="Book Antiqua" w:cs="Book Antiqua"/>
          <w:color w:val="000000"/>
        </w:rPr>
        <w:t>.</w:t>
      </w:r>
    </w:p>
    <w:p w14:paraId="14EA94A8" w14:textId="77777777" w:rsidR="000D620E" w:rsidRPr="00FA5DC1" w:rsidRDefault="000D620E" w:rsidP="00FA5DC1">
      <w:pPr>
        <w:spacing w:line="360" w:lineRule="auto"/>
        <w:jc w:val="both"/>
        <w:rPr>
          <w:rFonts w:ascii="Book Antiqua" w:hAnsi="Book Antiqua"/>
        </w:rPr>
      </w:pPr>
    </w:p>
    <w:p w14:paraId="0655BEA9" w14:textId="77777777"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b/>
          <w:caps/>
          <w:color w:val="000000"/>
          <w:u w:val="single"/>
        </w:rPr>
        <w:t>CONCLUSION</w:t>
      </w:r>
    </w:p>
    <w:p w14:paraId="228013C4" w14:textId="669785F6"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color w:val="000000"/>
        </w:rPr>
        <w:t>Musculoskeletal involvement is common during active SARS-CoV-2 infection. Fatigue is very common during this phase. Here we have highlighted the musculoskeletal complications in long COVID</w:t>
      </w:r>
      <w:r w:rsidR="00B15097" w:rsidRPr="00FA5DC1">
        <w:rPr>
          <w:rFonts w:ascii="Book Antiqua" w:eastAsia="Book Antiqua" w:hAnsi="Book Antiqua" w:cs="Book Antiqua"/>
          <w:color w:val="000000"/>
        </w:rPr>
        <w:t>-19</w:t>
      </w:r>
      <w:r w:rsidRPr="00FA5DC1">
        <w:rPr>
          <w:rFonts w:ascii="Book Antiqua" w:eastAsia="Book Antiqua" w:hAnsi="Book Antiqua" w:cs="Book Antiqua"/>
          <w:color w:val="000000"/>
        </w:rPr>
        <w:t xml:space="preserve"> syndrome. Again, fatigue is found to be very common along with myalgia and arthralgia. There is a lack of studies on these aspects. Moreover, all the studies are heterogeneous, especially in terms of the duration of post-COVID and </w:t>
      </w:r>
      <w:r w:rsidRPr="00FA5DC1">
        <w:rPr>
          <w:rFonts w:ascii="Book Antiqua" w:eastAsia="Book Antiqua" w:hAnsi="Book Antiqua" w:cs="Book Antiqua"/>
          <w:color w:val="000000"/>
        </w:rPr>
        <w:lastRenderedPageBreak/>
        <w:t>the definition of long COVID. There are no studies for rehabilitation intervention in musculoskeletal complications specifically. This study reinforce</w:t>
      </w:r>
      <w:r w:rsidR="00763248" w:rsidRPr="00FA5DC1">
        <w:rPr>
          <w:rFonts w:ascii="Book Antiqua" w:eastAsia="Book Antiqua" w:hAnsi="Book Antiqua" w:cs="Book Antiqua"/>
          <w:color w:val="000000"/>
        </w:rPr>
        <w:t>d</w:t>
      </w:r>
      <w:r w:rsidRPr="00FA5DC1">
        <w:rPr>
          <w:rFonts w:ascii="Book Antiqua" w:eastAsia="Book Antiqua" w:hAnsi="Book Antiqua" w:cs="Book Antiqua"/>
          <w:color w:val="000000"/>
        </w:rPr>
        <w:t xml:space="preserve"> the gravity of the current situation. Considering the lacuna in literature and the needs of the current situation, further studies are warranted to </w:t>
      </w:r>
      <w:r w:rsidR="00763248" w:rsidRPr="00FA5DC1">
        <w:rPr>
          <w:rFonts w:ascii="Book Antiqua" w:eastAsia="Book Antiqua" w:hAnsi="Book Antiqua" w:cs="Book Antiqua"/>
          <w:color w:val="000000"/>
        </w:rPr>
        <w:t>standardize</w:t>
      </w:r>
      <w:r w:rsidRPr="00FA5DC1">
        <w:rPr>
          <w:rFonts w:ascii="Book Antiqua" w:eastAsia="Book Antiqua" w:hAnsi="Book Antiqua" w:cs="Book Antiqua"/>
          <w:color w:val="000000"/>
        </w:rPr>
        <w:t xml:space="preserve"> effective rehabilitation interventions in musculoskeletal complications. More homogenous studies are needed using proper case definition and duration of long COVID. Studies on functional impairment due to musculoskeletal involvement are needed.</w:t>
      </w:r>
    </w:p>
    <w:p w14:paraId="26830CCA" w14:textId="77777777" w:rsidR="000D620E" w:rsidRPr="00FA5DC1" w:rsidRDefault="000D620E" w:rsidP="00FA5DC1">
      <w:pPr>
        <w:spacing w:line="360" w:lineRule="auto"/>
        <w:jc w:val="both"/>
        <w:rPr>
          <w:rFonts w:ascii="Book Antiqua" w:hAnsi="Book Antiqua"/>
        </w:rPr>
      </w:pPr>
    </w:p>
    <w:p w14:paraId="0C8E58E8" w14:textId="77777777"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b/>
          <w:caps/>
          <w:color w:val="000000"/>
          <w:u w:val="single"/>
        </w:rPr>
        <w:t>ARTICLE HIGHLIGHTS</w:t>
      </w:r>
    </w:p>
    <w:p w14:paraId="4BF5869C" w14:textId="77777777"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b/>
          <w:i/>
          <w:color w:val="000000"/>
        </w:rPr>
        <w:t>Research background</w:t>
      </w:r>
    </w:p>
    <w:p w14:paraId="2539EFB5" w14:textId="20C3A4C1"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color w:val="000000"/>
        </w:rPr>
        <w:t xml:space="preserve">Research is lacking in musculoskeletal complications in long coronavirus disease </w:t>
      </w:r>
      <w:r w:rsidR="00763248" w:rsidRPr="00FA5DC1">
        <w:rPr>
          <w:rFonts w:ascii="Book Antiqua" w:eastAsia="Book Antiqua" w:hAnsi="Book Antiqua" w:cs="Book Antiqua"/>
          <w:color w:val="000000"/>
        </w:rPr>
        <w:t xml:space="preserve">2019 </w:t>
      </w:r>
      <w:r w:rsidRPr="00FA5DC1">
        <w:rPr>
          <w:rFonts w:ascii="Book Antiqua" w:eastAsia="Book Antiqua" w:hAnsi="Book Antiqua" w:cs="Book Antiqua"/>
          <w:color w:val="000000"/>
        </w:rPr>
        <w:t>(COVID</w:t>
      </w:r>
      <w:r w:rsidR="00763248" w:rsidRPr="00FA5DC1">
        <w:rPr>
          <w:rFonts w:ascii="Book Antiqua" w:eastAsia="Book Antiqua" w:hAnsi="Book Antiqua" w:cs="Book Antiqua"/>
          <w:color w:val="000000"/>
        </w:rPr>
        <w:t>-19</w:t>
      </w:r>
      <w:r w:rsidRPr="00FA5DC1">
        <w:rPr>
          <w:rFonts w:ascii="Book Antiqua" w:eastAsia="Book Antiqua" w:hAnsi="Book Antiqua" w:cs="Book Antiqua"/>
          <w:color w:val="000000"/>
        </w:rPr>
        <w:t>).</w:t>
      </w:r>
    </w:p>
    <w:p w14:paraId="3AADAED9" w14:textId="77777777" w:rsidR="000D620E" w:rsidRPr="00FA5DC1" w:rsidRDefault="000D620E" w:rsidP="00FA5DC1">
      <w:pPr>
        <w:spacing w:line="360" w:lineRule="auto"/>
        <w:jc w:val="both"/>
        <w:rPr>
          <w:rFonts w:ascii="Book Antiqua" w:hAnsi="Book Antiqua"/>
        </w:rPr>
      </w:pPr>
    </w:p>
    <w:p w14:paraId="3419883C" w14:textId="77777777"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b/>
          <w:i/>
          <w:color w:val="000000"/>
        </w:rPr>
        <w:t>Research motivation</w:t>
      </w:r>
    </w:p>
    <w:p w14:paraId="528C31A0" w14:textId="0CBB6EE1"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color w:val="000000"/>
        </w:rPr>
        <w:t>Currently</w:t>
      </w:r>
      <w:r w:rsidR="00763248" w:rsidRPr="00FA5DC1">
        <w:rPr>
          <w:rFonts w:ascii="Book Antiqua" w:eastAsia="Book Antiqua" w:hAnsi="Book Antiqua" w:cs="Book Antiqua"/>
          <w:color w:val="000000"/>
        </w:rPr>
        <w:t>,</w:t>
      </w:r>
      <w:r w:rsidRPr="00FA5DC1">
        <w:rPr>
          <w:rFonts w:ascii="Book Antiqua" w:eastAsia="Book Antiqua" w:hAnsi="Book Antiqua" w:cs="Book Antiqua"/>
          <w:color w:val="000000"/>
        </w:rPr>
        <w:t xml:space="preserve"> many long COVID</w:t>
      </w:r>
      <w:r w:rsidR="00B15097" w:rsidRPr="00FA5DC1">
        <w:rPr>
          <w:rFonts w:ascii="Book Antiqua" w:eastAsia="Book Antiqua" w:hAnsi="Book Antiqua" w:cs="Book Antiqua"/>
          <w:color w:val="000000"/>
        </w:rPr>
        <w:t>-19</w:t>
      </w:r>
      <w:r w:rsidRPr="00FA5DC1">
        <w:rPr>
          <w:rFonts w:ascii="Book Antiqua" w:eastAsia="Book Antiqua" w:hAnsi="Book Antiqua" w:cs="Book Antiqua"/>
          <w:color w:val="000000"/>
        </w:rPr>
        <w:t xml:space="preserve"> patients are coming to outpatient </w:t>
      </w:r>
      <w:r w:rsidR="00763248" w:rsidRPr="00FA5DC1">
        <w:rPr>
          <w:rFonts w:ascii="Book Antiqua" w:eastAsia="Book Antiqua" w:hAnsi="Book Antiqua" w:cs="Book Antiqua"/>
          <w:color w:val="000000"/>
        </w:rPr>
        <w:t>d</w:t>
      </w:r>
      <w:r w:rsidRPr="00FA5DC1">
        <w:rPr>
          <w:rFonts w:ascii="Book Antiqua" w:eastAsia="Book Antiqua" w:hAnsi="Book Antiqua" w:cs="Book Antiqua"/>
          <w:color w:val="000000"/>
        </w:rPr>
        <w:t>epartment</w:t>
      </w:r>
      <w:r w:rsidR="00763248" w:rsidRPr="00FA5DC1">
        <w:rPr>
          <w:rFonts w:ascii="Book Antiqua" w:eastAsia="Book Antiqua" w:hAnsi="Book Antiqua" w:cs="Book Antiqua"/>
          <w:color w:val="000000"/>
        </w:rPr>
        <w:t>s</w:t>
      </w:r>
      <w:r w:rsidRPr="00FA5DC1">
        <w:rPr>
          <w:rFonts w:ascii="Book Antiqua" w:eastAsia="Book Antiqua" w:hAnsi="Book Antiqua" w:cs="Book Antiqua"/>
          <w:color w:val="000000"/>
        </w:rPr>
        <w:t xml:space="preserve"> of </w:t>
      </w:r>
      <w:r w:rsidR="00763248" w:rsidRPr="00FA5DC1">
        <w:rPr>
          <w:rFonts w:ascii="Book Antiqua" w:eastAsia="Book Antiqua" w:hAnsi="Book Antiqua" w:cs="Book Antiqua"/>
          <w:color w:val="000000"/>
        </w:rPr>
        <w:t>r</w:t>
      </w:r>
      <w:r w:rsidRPr="00FA5DC1">
        <w:rPr>
          <w:rFonts w:ascii="Book Antiqua" w:eastAsia="Book Antiqua" w:hAnsi="Book Antiqua" w:cs="Book Antiqua"/>
          <w:color w:val="000000"/>
        </w:rPr>
        <w:t>ehabilitation for musculoskeletal issues.</w:t>
      </w:r>
    </w:p>
    <w:p w14:paraId="67589A12" w14:textId="77777777" w:rsidR="000D620E" w:rsidRPr="00FA5DC1" w:rsidRDefault="000D620E" w:rsidP="00FA5DC1">
      <w:pPr>
        <w:spacing w:line="360" w:lineRule="auto"/>
        <w:jc w:val="both"/>
        <w:rPr>
          <w:rFonts w:ascii="Book Antiqua" w:hAnsi="Book Antiqua"/>
        </w:rPr>
      </w:pPr>
    </w:p>
    <w:p w14:paraId="4D1B814D" w14:textId="77777777"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b/>
          <w:i/>
          <w:color w:val="000000"/>
        </w:rPr>
        <w:t>Research objectives</w:t>
      </w:r>
    </w:p>
    <w:p w14:paraId="333C3BDE" w14:textId="5127A1A9"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color w:val="000000"/>
        </w:rPr>
        <w:t>To find musculoskeletal complications in long COVID</w:t>
      </w:r>
      <w:r w:rsidR="00B15097" w:rsidRPr="00FA5DC1">
        <w:rPr>
          <w:rFonts w:ascii="Book Antiqua" w:eastAsia="Book Antiqua" w:hAnsi="Book Antiqua" w:cs="Book Antiqua"/>
          <w:color w:val="000000"/>
        </w:rPr>
        <w:t>-19</w:t>
      </w:r>
      <w:r w:rsidRPr="00FA5DC1">
        <w:rPr>
          <w:rFonts w:ascii="Book Antiqua" w:eastAsia="Book Antiqua" w:hAnsi="Book Antiqua" w:cs="Book Antiqua"/>
          <w:color w:val="000000"/>
        </w:rPr>
        <w:t xml:space="preserve"> and relevant </w:t>
      </w:r>
      <w:r w:rsidR="00763248" w:rsidRPr="00FA5DC1">
        <w:rPr>
          <w:rFonts w:ascii="Book Antiqua" w:eastAsia="Book Antiqua" w:hAnsi="Book Antiqua" w:cs="Book Antiqua"/>
          <w:color w:val="000000"/>
        </w:rPr>
        <w:t>rehabilitation</w:t>
      </w:r>
      <w:r w:rsidRPr="00FA5DC1">
        <w:rPr>
          <w:rFonts w:ascii="Book Antiqua" w:eastAsia="Book Antiqua" w:hAnsi="Book Antiqua" w:cs="Book Antiqua"/>
          <w:color w:val="000000"/>
        </w:rPr>
        <w:t xml:space="preserve"> interventions.</w:t>
      </w:r>
    </w:p>
    <w:p w14:paraId="28D185C6" w14:textId="77777777" w:rsidR="000D620E" w:rsidRPr="00FA5DC1" w:rsidRDefault="000D620E" w:rsidP="00FA5DC1">
      <w:pPr>
        <w:spacing w:line="360" w:lineRule="auto"/>
        <w:jc w:val="both"/>
        <w:rPr>
          <w:rFonts w:ascii="Book Antiqua" w:hAnsi="Book Antiqua"/>
        </w:rPr>
      </w:pPr>
    </w:p>
    <w:p w14:paraId="0905B368" w14:textId="77777777"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b/>
          <w:i/>
          <w:color w:val="000000"/>
        </w:rPr>
        <w:t>Research methods</w:t>
      </w:r>
    </w:p>
    <w:p w14:paraId="3AC05248" w14:textId="7871A4C3" w:rsidR="000D620E" w:rsidRPr="00FA5DC1" w:rsidRDefault="00763248" w:rsidP="00FA5DC1">
      <w:pPr>
        <w:spacing w:line="360" w:lineRule="auto"/>
        <w:jc w:val="both"/>
        <w:rPr>
          <w:rFonts w:ascii="Book Antiqua" w:hAnsi="Book Antiqua"/>
        </w:rPr>
      </w:pPr>
      <w:r w:rsidRPr="00FA5DC1">
        <w:rPr>
          <w:rFonts w:ascii="Book Antiqua" w:eastAsia="Book Antiqua" w:hAnsi="Book Antiqua" w:cs="Book Antiqua"/>
          <w:color w:val="000000"/>
        </w:rPr>
        <w:t>A systematic review of systematic reviews and meta-analyses was done.</w:t>
      </w:r>
    </w:p>
    <w:p w14:paraId="7F216227" w14:textId="77777777" w:rsidR="000D620E" w:rsidRPr="00FA5DC1" w:rsidRDefault="000D620E" w:rsidP="00FA5DC1">
      <w:pPr>
        <w:spacing w:line="360" w:lineRule="auto"/>
        <w:jc w:val="both"/>
        <w:rPr>
          <w:rFonts w:ascii="Book Antiqua" w:hAnsi="Book Antiqua"/>
        </w:rPr>
      </w:pPr>
    </w:p>
    <w:p w14:paraId="3EBF75BE" w14:textId="77777777"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b/>
          <w:i/>
          <w:color w:val="000000"/>
        </w:rPr>
        <w:t>Research results</w:t>
      </w:r>
    </w:p>
    <w:p w14:paraId="5214D25D" w14:textId="39F437BC"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color w:val="000000"/>
        </w:rPr>
        <w:t>Among many musculoskeletal issues</w:t>
      </w:r>
      <w:r w:rsidR="00763248" w:rsidRPr="00FA5DC1">
        <w:rPr>
          <w:rFonts w:ascii="Book Antiqua" w:eastAsia="Book Antiqua" w:hAnsi="Book Antiqua" w:cs="Book Antiqua"/>
          <w:color w:val="000000"/>
        </w:rPr>
        <w:t>,</w:t>
      </w:r>
      <w:r w:rsidRPr="00FA5DC1">
        <w:rPr>
          <w:rFonts w:ascii="Book Antiqua" w:eastAsia="Book Antiqua" w:hAnsi="Book Antiqua" w:cs="Book Antiqua"/>
          <w:color w:val="000000"/>
        </w:rPr>
        <w:t xml:space="preserve"> fatigue </w:t>
      </w:r>
      <w:r w:rsidR="00763248" w:rsidRPr="00FA5DC1">
        <w:rPr>
          <w:rFonts w:ascii="Book Antiqua" w:eastAsia="Book Antiqua" w:hAnsi="Book Antiqua" w:cs="Book Antiqua"/>
          <w:color w:val="000000"/>
        </w:rPr>
        <w:t>w</w:t>
      </w:r>
      <w:r w:rsidRPr="00FA5DC1">
        <w:rPr>
          <w:rFonts w:ascii="Book Antiqua" w:eastAsia="Book Antiqua" w:hAnsi="Book Antiqua" w:cs="Book Antiqua"/>
          <w:color w:val="000000"/>
        </w:rPr>
        <w:t>as found to be the most common complication. Rehab intervention is severely lacking in literature.</w:t>
      </w:r>
    </w:p>
    <w:p w14:paraId="03D7198C" w14:textId="77777777" w:rsidR="000D620E" w:rsidRPr="00FA5DC1" w:rsidRDefault="000D620E" w:rsidP="00FA5DC1">
      <w:pPr>
        <w:spacing w:line="360" w:lineRule="auto"/>
        <w:jc w:val="both"/>
        <w:rPr>
          <w:rFonts w:ascii="Book Antiqua" w:hAnsi="Book Antiqua"/>
        </w:rPr>
      </w:pPr>
    </w:p>
    <w:p w14:paraId="6DFBC894" w14:textId="77777777"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b/>
          <w:i/>
          <w:color w:val="000000"/>
        </w:rPr>
        <w:t>Research conclusions</w:t>
      </w:r>
    </w:p>
    <w:p w14:paraId="6F4AC2DC" w14:textId="10C5CC25"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color w:val="000000"/>
        </w:rPr>
        <w:lastRenderedPageBreak/>
        <w:t xml:space="preserve">Rehabilitation need identification is of </w:t>
      </w:r>
      <w:r w:rsidR="00763248" w:rsidRPr="00FA5DC1">
        <w:rPr>
          <w:rFonts w:ascii="Book Antiqua" w:eastAsia="Book Antiqua" w:hAnsi="Book Antiqua" w:cs="Book Antiqua"/>
          <w:color w:val="000000"/>
        </w:rPr>
        <w:t xml:space="preserve">the </w:t>
      </w:r>
      <w:r w:rsidRPr="00FA5DC1">
        <w:rPr>
          <w:rFonts w:ascii="Book Antiqua" w:eastAsia="Book Antiqua" w:hAnsi="Book Antiqua" w:cs="Book Antiqua"/>
          <w:color w:val="000000"/>
        </w:rPr>
        <w:t xml:space="preserve">utmost importance in musculoskeletal aspects of long COVID. Fatigue </w:t>
      </w:r>
      <w:r w:rsidR="00763248" w:rsidRPr="00FA5DC1">
        <w:rPr>
          <w:rFonts w:ascii="Book Antiqua" w:eastAsia="Book Antiqua" w:hAnsi="Book Antiqua" w:cs="Book Antiqua"/>
          <w:color w:val="000000"/>
        </w:rPr>
        <w:t>w</w:t>
      </w:r>
      <w:r w:rsidRPr="00FA5DC1">
        <w:rPr>
          <w:rFonts w:ascii="Book Antiqua" w:eastAsia="Book Antiqua" w:hAnsi="Book Antiqua" w:cs="Book Antiqua"/>
          <w:color w:val="000000"/>
        </w:rPr>
        <w:t>as found to be the most common complication.</w:t>
      </w:r>
    </w:p>
    <w:p w14:paraId="22225DBF" w14:textId="77777777" w:rsidR="000D620E" w:rsidRPr="00FA5DC1" w:rsidRDefault="000D620E" w:rsidP="00FA5DC1">
      <w:pPr>
        <w:spacing w:line="360" w:lineRule="auto"/>
        <w:jc w:val="both"/>
        <w:rPr>
          <w:rFonts w:ascii="Book Antiqua" w:hAnsi="Book Antiqua"/>
        </w:rPr>
      </w:pPr>
    </w:p>
    <w:p w14:paraId="1B732A8D" w14:textId="77777777"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b/>
          <w:i/>
          <w:color w:val="000000"/>
        </w:rPr>
        <w:t>Research perspectives</w:t>
      </w:r>
    </w:p>
    <w:p w14:paraId="2C34259C" w14:textId="2D805D48"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color w:val="000000"/>
        </w:rPr>
        <w:t>Identification of rehab</w:t>
      </w:r>
      <w:r w:rsidR="00763248" w:rsidRPr="00FA5DC1">
        <w:rPr>
          <w:rFonts w:ascii="Book Antiqua" w:eastAsia="Book Antiqua" w:hAnsi="Book Antiqua" w:cs="Book Antiqua"/>
          <w:color w:val="000000"/>
        </w:rPr>
        <w:t>ilitation</w:t>
      </w:r>
      <w:r w:rsidRPr="00FA5DC1">
        <w:rPr>
          <w:rFonts w:ascii="Book Antiqua" w:eastAsia="Book Antiqua" w:hAnsi="Book Antiqua" w:cs="Book Antiqua"/>
          <w:color w:val="000000"/>
        </w:rPr>
        <w:t xml:space="preserve"> need</w:t>
      </w:r>
      <w:r w:rsidR="00763248" w:rsidRPr="00FA5DC1">
        <w:rPr>
          <w:rFonts w:ascii="Book Antiqua" w:eastAsia="Book Antiqua" w:hAnsi="Book Antiqua" w:cs="Book Antiqua"/>
          <w:color w:val="000000"/>
        </w:rPr>
        <w:t>ed</w:t>
      </w:r>
      <w:r w:rsidRPr="00FA5DC1">
        <w:rPr>
          <w:rFonts w:ascii="Book Antiqua" w:eastAsia="Book Antiqua" w:hAnsi="Book Antiqua" w:cs="Book Antiqua"/>
          <w:color w:val="000000"/>
        </w:rPr>
        <w:t xml:space="preserve"> following identification of musculoskeletal complications is crucial in long COVID</w:t>
      </w:r>
      <w:r w:rsidR="00B15097" w:rsidRPr="00FA5DC1">
        <w:rPr>
          <w:rFonts w:ascii="Book Antiqua" w:eastAsia="Book Antiqua" w:hAnsi="Book Antiqua" w:cs="Book Antiqua"/>
          <w:color w:val="000000"/>
        </w:rPr>
        <w:t>-19</w:t>
      </w:r>
      <w:r w:rsidRPr="00FA5DC1">
        <w:rPr>
          <w:rFonts w:ascii="Book Antiqua" w:eastAsia="Book Antiqua" w:hAnsi="Book Antiqua" w:cs="Book Antiqua"/>
          <w:color w:val="000000"/>
        </w:rPr>
        <w:t xml:space="preserve"> cases.</w:t>
      </w:r>
    </w:p>
    <w:p w14:paraId="6793A8F6" w14:textId="77777777" w:rsidR="000D620E" w:rsidRPr="00FA5DC1" w:rsidRDefault="000D620E" w:rsidP="00FA5DC1">
      <w:pPr>
        <w:spacing w:line="360" w:lineRule="auto"/>
        <w:jc w:val="both"/>
        <w:rPr>
          <w:rFonts w:ascii="Book Antiqua" w:hAnsi="Book Antiqua"/>
        </w:rPr>
      </w:pPr>
    </w:p>
    <w:p w14:paraId="26C5D6A9" w14:textId="77777777"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b/>
          <w:color w:val="000000"/>
        </w:rPr>
        <w:t>REFERENCES</w:t>
      </w:r>
    </w:p>
    <w:p w14:paraId="0EC8DD73" w14:textId="77777777" w:rsidR="000D620E" w:rsidRPr="00FA5DC1" w:rsidRDefault="00000000" w:rsidP="00FA5DC1">
      <w:pPr>
        <w:spacing w:line="360" w:lineRule="auto"/>
        <w:jc w:val="both"/>
        <w:rPr>
          <w:rFonts w:ascii="Book Antiqua" w:hAnsi="Book Antiqua"/>
        </w:rPr>
      </w:pPr>
      <w:r w:rsidRPr="00FA5DC1">
        <w:rPr>
          <w:rFonts w:ascii="Book Antiqua" w:hAnsi="Book Antiqua"/>
        </w:rPr>
        <w:t xml:space="preserve">1 </w:t>
      </w:r>
      <w:r w:rsidRPr="00FA5DC1">
        <w:rPr>
          <w:rFonts w:ascii="Book Antiqua" w:hAnsi="Book Antiqua"/>
          <w:b/>
          <w:bCs/>
          <w:highlight w:val="yellow"/>
        </w:rPr>
        <w:t>World Health Organization</w:t>
      </w:r>
      <w:r w:rsidRPr="00FA5DC1">
        <w:rPr>
          <w:rFonts w:ascii="Book Antiqua" w:hAnsi="Book Antiqua"/>
          <w:highlight w:val="yellow"/>
        </w:rPr>
        <w:t>. Data at WHO. [cited 1 September 2022]. Available from: https://www.who.int/data</w:t>
      </w:r>
    </w:p>
    <w:p w14:paraId="4AE44644" w14:textId="77777777" w:rsidR="000D620E" w:rsidRPr="00FA5DC1" w:rsidRDefault="00000000" w:rsidP="00FA5DC1">
      <w:pPr>
        <w:spacing w:line="360" w:lineRule="auto"/>
        <w:jc w:val="both"/>
        <w:rPr>
          <w:rFonts w:ascii="Book Antiqua" w:hAnsi="Book Antiqua"/>
        </w:rPr>
      </w:pPr>
      <w:r w:rsidRPr="00FA5DC1">
        <w:rPr>
          <w:rFonts w:ascii="Book Antiqua" w:hAnsi="Book Antiqua"/>
        </w:rPr>
        <w:t xml:space="preserve">2 </w:t>
      </w:r>
      <w:r w:rsidRPr="00FA5DC1">
        <w:rPr>
          <w:rFonts w:ascii="Book Antiqua" w:hAnsi="Book Antiqua"/>
          <w:b/>
          <w:bCs/>
        </w:rPr>
        <w:t>Ludvigsson JF</w:t>
      </w:r>
      <w:r w:rsidRPr="00FA5DC1">
        <w:rPr>
          <w:rFonts w:ascii="Book Antiqua" w:hAnsi="Book Antiqua"/>
        </w:rPr>
        <w:t xml:space="preserve">. Case report and systematic review suggest that children may experience similar long-term effects to adults after clinical COVID-19. </w:t>
      </w:r>
      <w:r w:rsidRPr="00FA5DC1">
        <w:rPr>
          <w:rFonts w:ascii="Book Antiqua" w:hAnsi="Book Antiqua"/>
          <w:i/>
          <w:iCs/>
        </w:rPr>
        <w:t xml:space="preserve">Acta </w:t>
      </w:r>
      <w:proofErr w:type="spellStart"/>
      <w:r w:rsidRPr="00FA5DC1">
        <w:rPr>
          <w:rFonts w:ascii="Book Antiqua" w:hAnsi="Book Antiqua"/>
          <w:i/>
          <w:iCs/>
        </w:rPr>
        <w:t>Paediatr</w:t>
      </w:r>
      <w:proofErr w:type="spellEnd"/>
      <w:r w:rsidRPr="00FA5DC1">
        <w:rPr>
          <w:rFonts w:ascii="Book Antiqua" w:hAnsi="Book Antiqua"/>
        </w:rPr>
        <w:t xml:space="preserve"> 2021; </w:t>
      </w:r>
      <w:r w:rsidRPr="00FA5DC1">
        <w:rPr>
          <w:rFonts w:ascii="Book Antiqua" w:hAnsi="Book Antiqua"/>
          <w:b/>
          <w:bCs/>
        </w:rPr>
        <w:t>110</w:t>
      </w:r>
      <w:r w:rsidRPr="00FA5DC1">
        <w:rPr>
          <w:rFonts w:ascii="Book Antiqua" w:hAnsi="Book Antiqua"/>
        </w:rPr>
        <w:t>: 914-921 [PMID: 33205450 DOI: 10.1111/apa.15673]</w:t>
      </w:r>
    </w:p>
    <w:p w14:paraId="32686F1A" w14:textId="77777777" w:rsidR="000D620E" w:rsidRPr="00FA5DC1" w:rsidRDefault="00000000" w:rsidP="00FA5DC1">
      <w:pPr>
        <w:spacing w:line="360" w:lineRule="auto"/>
        <w:jc w:val="both"/>
        <w:rPr>
          <w:rFonts w:ascii="Book Antiqua" w:hAnsi="Book Antiqua"/>
        </w:rPr>
      </w:pPr>
      <w:r w:rsidRPr="00FA5DC1">
        <w:rPr>
          <w:rFonts w:ascii="Book Antiqua" w:hAnsi="Book Antiqua"/>
        </w:rPr>
        <w:t xml:space="preserve">3 </w:t>
      </w:r>
      <w:proofErr w:type="spellStart"/>
      <w:r w:rsidRPr="00FA5DC1">
        <w:rPr>
          <w:rFonts w:ascii="Book Antiqua" w:hAnsi="Book Antiqua"/>
          <w:b/>
          <w:bCs/>
        </w:rPr>
        <w:t>Akbarialiabad</w:t>
      </w:r>
      <w:proofErr w:type="spellEnd"/>
      <w:r w:rsidRPr="00FA5DC1">
        <w:rPr>
          <w:rFonts w:ascii="Book Antiqua" w:hAnsi="Book Antiqua"/>
          <w:b/>
          <w:bCs/>
        </w:rPr>
        <w:t xml:space="preserve"> H</w:t>
      </w:r>
      <w:r w:rsidRPr="00FA5DC1">
        <w:rPr>
          <w:rFonts w:ascii="Book Antiqua" w:hAnsi="Book Antiqua"/>
        </w:rPr>
        <w:t xml:space="preserve">, </w:t>
      </w:r>
      <w:proofErr w:type="spellStart"/>
      <w:r w:rsidRPr="00FA5DC1">
        <w:rPr>
          <w:rFonts w:ascii="Book Antiqua" w:hAnsi="Book Antiqua"/>
        </w:rPr>
        <w:t>Taghrir</w:t>
      </w:r>
      <w:proofErr w:type="spellEnd"/>
      <w:r w:rsidRPr="00FA5DC1">
        <w:rPr>
          <w:rFonts w:ascii="Book Antiqua" w:hAnsi="Book Antiqua"/>
        </w:rPr>
        <w:t xml:space="preserve"> MH, Abdollahi A, Ghahramani N, Kumar M, Paydar S, Razani B, Mwangi J, </w:t>
      </w:r>
      <w:proofErr w:type="spellStart"/>
      <w:r w:rsidRPr="00FA5DC1">
        <w:rPr>
          <w:rFonts w:ascii="Book Antiqua" w:hAnsi="Book Antiqua"/>
        </w:rPr>
        <w:t>Asadi-Pooya</w:t>
      </w:r>
      <w:proofErr w:type="spellEnd"/>
      <w:r w:rsidRPr="00FA5DC1">
        <w:rPr>
          <w:rFonts w:ascii="Book Antiqua" w:hAnsi="Book Antiqua"/>
        </w:rPr>
        <w:t xml:space="preserve"> AA, </w:t>
      </w:r>
      <w:proofErr w:type="spellStart"/>
      <w:r w:rsidRPr="00FA5DC1">
        <w:rPr>
          <w:rFonts w:ascii="Book Antiqua" w:hAnsi="Book Antiqua"/>
        </w:rPr>
        <w:t>Malekmakan</w:t>
      </w:r>
      <w:proofErr w:type="spellEnd"/>
      <w:r w:rsidRPr="00FA5DC1">
        <w:rPr>
          <w:rFonts w:ascii="Book Antiqua" w:hAnsi="Book Antiqua"/>
        </w:rPr>
        <w:t xml:space="preserve"> L, </w:t>
      </w:r>
      <w:proofErr w:type="spellStart"/>
      <w:r w:rsidRPr="00FA5DC1">
        <w:rPr>
          <w:rFonts w:ascii="Book Antiqua" w:hAnsi="Book Antiqua"/>
        </w:rPr>
        <w:t>Bastani</w:t>
      </w:r>
      <w:proofErr w:type="spellEnd"/>
      <w:r w:rsidRPr="00FA5DC1">
        <w:rPr>
          <w:rFonts w:ascii="Book Antiqua" w:hAnsi="Book Antiqua"/>
        </w:rPr>
        <w:t xml:space="preserve"> B. Long COVID, a comprehensive systematic scoping review. </w:t>
      </w:r>
      <w:r w:rsidRPr="00FA5DC1">
        <w:rPr>
          <w:rFonts w:ascii="Book Antiqua" w:hAnsi="Book Antiqua"/>
          <w:i/>
          <w:iCs/>
        </w:rPr>
        <w:t>Infection</w:t>
      </w:r>
      <w:r w:rsidRPr="00FA5DC1">
        <w:rPr>
          <w:rFonts w:ascii="Book Antiqua" w:hAnsi="Book Antiqua"/>
        </w:rPr>
        <w:t xml:space="preserve"> 2021; </w:t>
      </w:r>
      <w:r w:rsidRPr="00FA5DC1">
        <w:rPr>
          <w:rFonts w:ascii="Book Antiqua" w:hAnsi="Book Antiqua"/>
          <w:b/>
          <w:bCs/>
        </w:rPr>
        <w:t>49</w:t>
      </w:r>
      <w:r w:rsidRPr="00FA5DC1">
        <w:rPr>
          <w:rFonts w:ascii="Book Antiqua" w:hAnsi="Book Antiqua"/>
        </w:rPr>
        <w:t>: 1163-1186 [PMID: 34319569 DOI: 10.1007/s15010-021-01666-x]</w:t>
      </w:r>
    </w:p>
    <w:p w14:paraId="6B7B0E76" w14:textId="77777777" w:rsidR="000D620E" w:rsidRPr="00FA5DC1" w:rsidRDefault="00000000" w:rsidP="00FA5DC1">
      <w:pPr>
        <w:spacing w:line="360" w:lineRule="auto"/>
        <w:jc w:val="both"/>
        <w:rPr>
          <w:rFonts w:ascii="Book Antiqua" w:hAnsi="Book Antiqua"/>
        </w:rPr>
      </w:pPr>
      <w:r w:rsidRPr="00FA5DC1">
        <w:rPr>
          <w:rFonts w:ascii="Book Antiqua" w:hAnsi="Book Antiqua"/>
        </w:rPr>
        <w:t xml:space="preserve">4 </w:t>
      </w:r>
      <w:proofErr w:type="spellStart"/>
      <w:r w:rsidRPr="00FA5DC1">
        <w:rPr>
          <w:rFonts w:ascii="Book Antiqua" w:hAnsi="Book Antiqua"/>
          <w:b/>
          <w:bCs/>
        </w:rPr>
        <w:t>Michelen</w:t>
      </w:r>
      <w:proofErr w:type="spellEnd"/>
      <w:r w:rsidRPr="00FA5DC1">
        <w:rPr>
          <w:rFonts w:ascii="Book Antiqua" w:hAnsi="Book Antiqua"/>
          <w:b/>
          <w:bCs/>
        </w:rPr>
        <w:t xml:space="preserve"> M</w:t>
      </w:r>
      <w:r w:rsidRPr="00FA5DC1">
        <w:rPr>
          <w:rFonts w:ascii="Book Antiqua" w:hAnsi="Book Antiqua"/>
        </w:rPr>
        <w:t xml:space="preserve">, Manoharan L, </w:t>
      </w:r>
      <w:proofErr w:type="spellStart"/>
      <w:r w:rsidRPr="00FA5DC1">
        <w:rPr>
          <w:rFonts w:ascii="Book Antiqua" w:hAnsi="Book Antiqua"/>
        </w:rPr>
        <w:t>Elkheir</w:t>
      </w:r>
      <w:proofErr w:type="spellEnd"/>
      <w:r w:rsidRPr="00FA5DC1">
        <w:rPr>
          <w:rFonts w:ascii="Book Antiqua" w:hAnsi="Book Antiqua"/>
        </w:rPr>
        <w:t xml:space="preserve"> N, Cheng V, </w:t>
      </w:r>
      <w:proofErr w:type="spellStart"/>
      <w:r w:rsidRPr="00FA5DC1">
        <w:rPr>
          <w:rFonts w:ascii="Book Antiqua" w:hAnsi="Book Antiqua"/>
        </w:rPr>
        <w:t>Dagens</w:t>
      </w:r>
      <w:proofErr w:type="spellEnd"/>
      <w:r w:rsidRPr="00FA5DC1">
        <w:rPr>
          <w:rFonts w:ascii="Book Antiqua" w:hAnsi="Book Antiqua"/>
        </w:rPr>
        <w:t xml:space="preserve"> A, Hastie C, O'Hara M, </w:t>
      </w:r>
      <w:proofErr w:type="spellStart"/>
      <w:r w:rsidRPr="00FA5DC1">
        <w:rPr>
          <w:rFonts w:ascii="Book Antiqua" w:hAnsi="Book Antiqua"/>
        </w:rPr>
        <w:t>Suett</w:t>
      </w:r>
      <w:proofErr w:type="spellEnd"/>
      <w:r w:rsidRPr="00FA5DC1">
        <w:rPr>
          <w:rFonts w:ascii="Book Antiqua" w:hAnsi="Book Antiqua"/>
        </w:rPr>
        <w:t xml:space="preserve"> J, </w:t>
      </w:r>
      <w:proofErr w:type="spellStart"/>
      <w:r w:rsidRPr="00FA5DC1">
        <w:rPr>
          <w:rFonts w:ascii="Book Antiqua" w:hAnsi="Book Antiqua"/>
        </w:rPr>
        <w:t>Dahmash</w:t>
      </w:r>
      <w:proofErr w:type="spellEnd"/>
      <w:r w:rsidRPr="00FA5DC1">
        <w:rPr>
          <w:rFonts w:ascii="Book Antiqua" w:hAnsi="Book Antiqua"/>
        </w:rPr>
        <w:t xml:space="preserve"> D, Bugaeva P, Rigby I, </w:t>
      </w:r>
      <w:proofErr w:type="spellStart"/>
      <w:r w:rsidRPr="00FA5DC1">
        <w:rPr>
          <w:rFonts w:ascii="Book Antiqua" w:hAnsi="Book Antiqua"/>
        </w:rPr>
        <w:t>Munblit</w:t>
      </w:r>
      <w:proofErr w:type="spellEnd"/>
      <w:r w:rsidRPr="00FA5DC1">
        <w:rPr>
          <w:rFonts w:ascii="Book Antiqua" w:hAnsi="Book Antiqua"/>
        </w:rPr>
        <w:t xml:space="preserve"> D, </w:t>
      </w:r>
      <w:proofErr w:type="spellStart"/>
      <w:r w:rsidRPr="00FA5DC1">
        <w:rPr>
          <w:rFonts w:ascii="Book Antiqua" w:hAnsi="Book Antiqua"/>
        </w:rPr>
        <w:t>Harriss</w:t>
      </w:r>
      <w:proofErr w:type="spellEnd"/>
      <w:r w:rsidRPr="00FA5DC1">
        <w:rPr>
          <w:rFonts w:ascii="Book Antiqua" w:hAnsi="Book Antiqua"/>
        </w:rPr>
        <w:t xml:space="preserve"> E, Burls A, Foote C, Scott J, Carson G, </w:t>
      </w:r>
      <w:proofErr w:type="spellStart"/>
      <w:r w:rsidRPr="00FA5DC1">
        <w:rPr>
          <w:rFonts w:ascii="Book Antiqua" w:hAnsi="Book Antiqua"/>
        </w:rPr>
        <w:t>Olliaro</w:t>
      </w:r>
      <w:proofErr w:type="spellEnd"/>
      <w:r w:rsidRPr="00FA5DC1">
        <w:rPr>
          <w:rFonts w:ascii="Book Antiqua" w:hAnsi="Book Antiqua"/>
        </w:rPr>
        <w:t xml:space="preserve"> P, </w:t>
      </w:r>
      <w:proofErr w:type="spellStart"/>
      <w:r w:rsidRPr="00FA5DC1">
        <w:rPr>
          <w:rFonts w:ascii="Book Antiqua" w:hAnsi="Book Antiqua"/>
        </w:rPr>
        <w:t>Sigfrid</w:t>
      </w:r>
      <w:proofErr w:type="spellEnd"/>
      <w:r w:rsidRPr="00FA5DC1">
        <w:rPr>
          <w:rFonts w:ascii="Book Antiqua" w:hAnsi="Book Antiqua"/>
        </w:rPr>
        <w:t xml:space="preserve"> L, Stavropoulou C. </w:t>
      </w:r>
      <w:proofErr w:type="spellStart"/>
      <w:r w:rsidRPr="00FA5DC1">
        <w:rPr>
          <w:rFonts w:ascii="Book Antiqua" w:hAnsi="Book Antiqua"/>
        </w:rPr>
        <w:t>Characterising</w:t>
      </w:r>
      <w:proofErr w:type="spellEnd"/>
      <w:r w:rsidRPr="00FA5DC1">
        <w:rPr>
          <w:rFonts w:ascii="Book Antiqua" w:hAnsi="Book Antiqua"/>
        </w:rPr>
        <w:t xml:space="preserve"> long COVID: a living systematic review. </w:t>
      </w:r>
      <w:r w:rsidRPr="00FA5DC1">
        <w:rPr>
          <w:rFonts w:ascii="Book Antiqua" w:hAnsi="Book Antiqua"/>
          <w:i/>
          <w:iCs/>
        </w:rPr>
        <w:t>BMJ Glob Health</w:t>
      </w:r>
      <w:r w:rsidRPr="00FA5DC1">
        <w:rPr>
          <w:rFonts w:ascii="Book Antiqua" w:hAnsi="Book Antiqua"/>
        </w:rPr>
        <w:t xml:space="preserve"> 2021; </w:t>
      </w:r>
      <w:r w:rsidRPr="00FA5DC1">
        <w:rPr>
          <w:rFonts w:ascii="Book Antiqua" w:hAnsi="Book Antiqua"/>
          <w:b/>
          <w:bCs/>
        </w:rPr>
        <w:t>6</w:t>
      </w:r>
      <w:r w:rsidRPr="00FA5DC1">
        <w:rPr>
          <w:rFonts w:ascii="Book Antiqua" w:hAnsi="Book Antiqua"/>
        </w:rPr>
        <w:t xml:space="preserve"> [PMID: 34580069 DOI: 10.1136/bmjgh-2021-005427]</w:t>
      </w:r>
    </w:p>
    <w:p w14:paraId="6AE6B2C9" w14:textId="77777777" w:rsidR="000D620E" w:rsidRPr="00FA5DC1" w:rsidRDefault="00000000" w:rsidP="00FA5DC1">
      <w:pPr>
        <w:spacing w:line="360" w:lineRule="auto"/>
        <w:jc w:val="both"/>
        <w:rPr>
          <w:rFonts w:ascii="Book Antiqua" w:hAnsi="Book Antiqua"/>
        </w:rPr>
      </w:pPr>
      <w:r w:rsidRPr="00FA5DC1">
        <w:rPr>
          <w:rFonts w:ascii="Book Antiqua" w:hAnsi="Book Antiqua"/>
        </w:rPr>
        <w:t xml:space="preserve">5 </w:t>
      </w:r>
      <w:r w:rsidRPr="00FA5DC1">
        <w:rPr>
          <w:rFonts w:ascii="Book Antiqua" w:hAnsi="Book Antiqua"/>
          <w:b/>
          <w:bCs/>
        </w:rPr>
        <w:t>Iqbal FM</w:t>
      </w:r>
      <w:r w:rsidRPr="00FA5DC1">
        <w:rPr>
          <w:rFonts w:ascii="Book Antiqua" w:hAnsi="Book Antiqua"/>
        </w:rPr>
        <w:t xml:space="preserve">, Lam K, </w:t>
      </w:r>
      <w:proofErr w:type="spellStart"/>
      <w:r w:rsidRPr="00FA5DC1">
        <w:rPr>
          <w:rFonts w:ascii="Book Antiqua" w:hAnsi="Book Antiqua"/>
        </w:rPr>
        <w:t>Sounderajah</w:t>
      </w:r>
      <w:proofErr w:type="spellEnd"/>
      <w:r w:rsidRPr="00FA5DC1">
        <w:rPr>
          <w:rFonts w:ascii="Book Antiqua" w:hAnsi="Book Antiqua"/>
        </w:rPr>
        <w:t xml:space="preserve"> V, Clarke JM, </w:t>
      </w:r>
      <w:proofErr w:type="spellStart"/>
      <w:r w:rsidRPr="00FA5DC1">
        <w:rPr>
          <w:rFonts w:ascii="Book Antiqua" w:hAnsi="Book Antiqua"/>
        </w:rPr>
        <w:t>Ashrafian</w:t>
      </w:r>
      <w:proofErr w:type="spellEnd"/>
      <w:r w:rsidRPr="00FA5DC1">
        <w:rPr>
          <w:rFonts w:ascii="Book Antiqua" w:hAnsi="Book Antiqua"/>
        </w:rPr>
        <w:t xml:space="preserve"> H, Darzi A. Characteristics and predictors of acute and chronic post-COVID syndrome: A systematic review and meta-analysis. </w:t>
      </w:r>
      <w:proofErr w:type="spellStart"/>
      <w:r w:rsidRPr="00FA5DC1">
        <w:rPr>
          <w:rFonts w:ascii="Book Antiqua" w:hAnsi="Book Antiqua"/>
          <w:i/>
          <w:iCs/>
        </w:rPr>
        <w:t>EClinicalMedicine</w:t>
      </w:r>
      <w:proofErr w:type="spellEnd"/>
      <w:r w:rsidRPr="00FA5DC1">
        <w:rPr>
          <w:rFonts w:ascii="Book Antiqua" w:hAnsi="Book Antiqua"/>
        </w:rPr>
        <w:t xml:space="preserve"> 2021; </w:t>
      </w:r>
      <w:r w:rsidRPr="00FA5DC1">
        <w:rPr>
          <w:rFonts w:ascii="Book Antiqua" w:hAnsi="Book Antiqua"/>
          <w:b/>
          <w:bCs/>
        </w:rPr>
        <w:t>36</w:t>
      </w:r>
      <w:r w:rsidRPr="00FA5DC1">
        <w:rPr>
          <w:rFonts w:ascii="Book Antiqua" w:hAnsi="Book Antiqua"/>
        </w:rPr>
        <w:t>: 100899 [PMID: 34036253 DOI: 10.1016/j.eclinm.2021.100899]</w:t>
      </w:r>
    </w:p>
    <w:p w14:paraId="2F65B4D8" w14:textId="77777777" w:rsidR="000D620E" w:rsidRPr="00FA5DC1" w:rsidRDefault="00000000" w:rsidP="00FA5DC1">
      <w:pPr>
        <w:spacing w:line="360" w:lineRule="auto"/>
        <w:jc w:val="both"/>
        <w:rPr>
          <w:rFonts w:ascii="Book Antiqua" w:hAnsi="Book Antiqua"/>
        </w:rPr>
      </w:pPr>
      <w:r w:rsidRPr="00FA5DC1">
        <w:rPr>
          <w:rFonts w:ascii="Book Antiqua" w:hAnsi="Book Antiqua"/>
        </w:rPr>
        <w:t xml:space="preserve">6 </w:t>
      </w:r>
      <w:r w:rsidRPr="00FA5DC1">
        <w:rPr>
          <w:rFonts w:ascii="Book Antiqua" w:hAnsi="Book Antiqua"/>
          <w:b/>
          <w:bCs/>
        </w:rPr>
        <w:t>Vollbracht C</w:t>
      </w:r>
      <w:r w:rsidRPr="00FA5DC1">
        <w:rPr>
          <w:rFonts w:ascii="Book Antiqua" w:hAnsi="Book Antiqua"/>
        </w:rPr>
        <w:t xml:space="preserve">, Kraft K. Feasibility of Vitamin C in the Treatment of Post Viral Fatigue with Focus on Long COVID, Based on a Systematic Review of IV Vitamin C on Fatigue. </w:t>
      </w:r>
      <w:r w:rsidRPr="00FA5DC1">
        <w:rPr>
          <w:rFonts w:ascii="Book Antiqua" w:hAnsi="Book Antiqua"/>
          <w:i/>
          <w:iCs/>
        </w:rPr>
        <w:t>Nutrients</w:t>
      </w:r>
      <w:r w:rsidRPr="00FA5DC1">
        <w:rPr>
          <w:rFonts w:ascii="Book Antiqua" w:hAnsi="Book Antiqua"/>
        </w:rPr>
        <w:t xml:space="preserve"> 2021; </w:t>
      </w:r>
      <w:r w:rsidRPr="00FA5DC1">
        <w:rPr>
          <w:rFonts w:ascii="Book Antiqua" w:hAnsi="Book Antiqua"/>
          <w:b/>
          <w:bCs/>
        </w:rPr>
        <w:t>13</w:t>
      </w:r>
      <w:r w:rsidRPr="00FA5DC1">
        <w:rPr>
          <w:rFonts w:ascii="Book Antiqua" w:hAnsi="Book Antiqua"/>
        </w:rPr>
        <w:t xml:space="preserve"> [PMID: 33807280 DOI: 10.3390/nu13041154]</w:t>
      </w:r>
    </w:p>
    <w:p w14:paraId="6BD784A1" w14:textId="77777777" w:rsidR="000D620E" w:rsidRPr="00FA5DC1" w:rsidRDefault="00000000" w:rsidP="00FA5DC1">
      <w:pPr>
        <w:spacing w:line="360" w:lineRule="auto"/>
        <w:jc w:val="both"/>
        <w:rPr>
          <w:rFonts w:ascii="Book Antiqua" w:hAnsi="Book Antiqua"/>
        </w:rPr>
      </w:pPr>
      <w:r w:rsidRPr="00FA5DC1">
        <w:rPr>
          <w:rFonts w:ascii="Book Antiqua" w:hAnsi="Book Antiqua"/>
        </w:rPr>
        <w:t xml:space="preserve">7 </w:t>
      </w:r>
      <w:r w:rsidRPr="00FA5DC1">
        <w:rPr>
          <w:rFonts w:ascii="Book Antiqua" w:hAnsi="Book Antiqua"/>
          <w:b/>
          <w:bCs/>
        </w:rPr>
        <w:t>Jennings G</w:t>
      </w:r>
      <w:r w:rsidRPr="00FA5DC1">
        <w:rPr>
          <w:rFonts w:ascii="Book Antiqua" w:hAnsi="Book Antiqua"/>
        </w:rPr>
        <w:t>, Monaghan A, Xue F, Mockler D, Romero-Ortuño R. A Systematic Review of Persistent Symptoms and Residual Abnormal Functioning following Acute COVID-</w:t>
      </w:r>
      <w:r w:rsidRPr="00FA5DC1">
        <w:rPr>
          <w:rFonts w:ascii="Book Antiqua" w:hAnsi="Book Antiqua"/>
        </w:rPr>
        <w:lastRenderedPageBreak/>
        <w:t xml:space="preserve">19: Ongoing Symptomatic Phase vs. Post-COVID-19 Syndrome. </w:t>
      </w:r>
      <w:r w:rsidRPr="00FA5DC1">
        <w:rPr>
          <w:rFonts w:ascii="Book Antiqua" w:hAnsi="Book Antiqua"/>
          <w:i/>
          <w:iCs/>
        </w:rPr>
        <w:t>J Clin Med</w:t>
      </w:r>
      <w:r w:rsidRPr="00FA5DC1">
        <w:rPr>
          <w:rFonts w:ascii="Book Antiqua" w:hAnsi="Book Antiqua"/>
        </w:rPr>
        <w:t xml:space="preserve"> 2021; </w:t>
      </w:r>
      <w:r w:rsidRPr="00FA5DC1">
        <w:rPr>
          <w:rFonts w:ascii="Book Antiqua" w:hAnsi="Book Antiqua"/>
          <w:b/>
          <w:bCs/>
        </w:rPr>
        <w:t>10</w:t>
      </w:r>
      <w:r w:rsidRPr="00FA5DC1">
        <w:rPr>
          <w:rFonts w:ascii="Book Antiqua" w:hAnsi="Book Antiqua"/>
        </w:rPr>
        <w:t xml:space="preserve"> [PMID: 34945213 DOI: 10.3390/jcm10245913]</w:t>
      </w:r>
    </w:p>
    <w:p w14:paraId="4607FD3D" w14:textId="77777777" w:rsidR="000D620E" w:rsidRPr="00FA5DC1" w:rsidRDefault="00000000" w:rsidP="00FA5DC1">
      <w:pPr>
        <w:spacing w:line="360" w:lineRule="auto"/>
        <w:jc w:val="both"/>
        <w:rPr>
          <w:rFonts w:ascii="Book Antiqua" w:hAnsi="Book Antiqua"/>
        </w:rPr>
      </w:pPr>
      <w:r w:rsidRPr="00FA5DC1">
        <w:rPr>
          <w:rFonts w:ascii="Book Antiqua" w:hAnsi="Book Antiqua"/>
        </w:rPr>
        <w:t xml:space="preserve">8 </w:t>
      </w:r>
      <w:r w:rsidRPr="00FA5DC1">
        <w:rPr>
          <w:rFonts w:ascii="Book Antiqua" w:hAnsi="Book Antiqua"/>
          <w:b/>
          <w:bCs/>
        </w:rPr>
        <w:t>Fernández-de-Las-</w:t>
      </w:r>
      <w:proofErr w:type="spellStart"/>
      <w:r w:rsidRPr="00FA5DC1">
        <w:rPr>
          <w:rFonts w:ascii="Book Antiqua" w:hAnsi="Book Antiqua"/>
          <w:b/>
          <w:bCs/>
        </w:rPr>
        <w:t>Peñas</w:t>
      </w:r>
      <w:proofErr w:type="spellEnd"/>
      <w:r w:rsidRPr="00FA5DC1">
        <w:rPr>
          <w:rFonts w:ascii="Book Antiqua" w:hAnsi="Book Antiqua"/>
          <w:b/>
          <w:bCs/>
        </w:rPr>
        <w:t xml:space="preserve"> C</w:t>
      </w:r>
      <w:r w:rsidRPr="00FA5DC1">
        <w:rPr>
          <w:rFonts w:ascii="Book Antiqua" w:hAnsi="Book Antiqua"/>
        </w:rPr>
        <w:t>, Palacios-</w:t>
      </w:r>
      <w:proofErr w:type="spellStart"/>
      <w:r w:rsidRPr="00FA5DC1">
        <w:rPr>
          <w:rFonts w:ascii="Book Antiqua" w:hAnsi="Book Antiqua"/>
        </w:rPr>
        <w:t>Ceña</w:t>
      </w:r>
      <w:proofErr w:type="spellEnd"/>
      <w:r w:rsidRPr="00FA5DC1">
        <w:rPr>
          <w:rFonts w:ascii="Book Antiqua" w:hAnsi="Book Antiqua"/>
        </w:rPr>
        <w:t xml:space="preserve"> D, Gómez-Mayordomo V, Florencio LL, Cuadrado ML, Plaza-Manzano G, Navarro-Santana M. Prevalence of post-COVID-19 symptoms in hospitalized and non-hospitalized COVID-19 survivors: A systematic review and meta-analysis. </w:t>
      </w:r>
      <w:proofErr w:type="spellStart"/>
      <w:r w:rsidRPr="00FA5DC1">
        <w:rPr>
          <w:rFonts w:ascii="Book Antiqua" w:hAnsi="Book Antiqua"/>
          <w:i/>
          <w:iCs/>
        </w:rPr>
        <w:t>Eur</w:t>
      </w:r>
      <w:proofErr w:type="spellEnd"/>
      <w:r w:rsidRPr="00FA5DC1">
        <w:rPr>
          <w:rFonts w:ascii="Book Antiqua" w:hAnsi="Book Antiqua"/>
          <w:i/>
          <w:iCs/>
        </w:rPr>
        <w:t xml:space="preserve"> J Intern Med</w:t>
      </w:r>
      <w:r w:rsidRPr="00FA5DC1">
        <w:rPr>
          <w:rFonts w:ascii="Book Antiqua" w:hAnsi="Book Antiqua"/>
        </w:rPr>
        <w:t xml:space="preserve"> 2021; </w:t>
      </w:r>
      <w:r w:rsidRPr="00FA5DC1">
        <w:rPr>
          <w:rFonts w:ascii="Book Antiqua" w:hAnsi="Book Antiqua"/>
          <w:b/>
          <w:bCs/>
        </w:rPr>
        <w:t>92</w:t>
      </w:r>
      <w:r w:rsidRPr="00FA5DC1">
        <w:rPr>
          <w:rFonts w:ascii="Book Antiqua" w:hAnsi="Book Antiqua"/>
        </w:rPr>
        <w:t>: 55-70 [PMID: 34167876 DOI: 10.1016/j.ejim.2021.06.009]</w:t>
      </w:r>
    </w:p>
    <w:p w14:paraId="3B8AE49A" w14:textId="77777777" w:rsidR="000D620E" w:rsidRPr="00FA5DC1" w:rsidRDefault="00000000" w:rsidP="00FA5DC1">
      <w:pPr>
        <w:spacing w:line="360" w:lineRule="auto"/>
        <w:jc w:val="both"/>
        <w:rPr>
          <w:rFonts w:ascii="Book Antiqua" w:hAnsi="Book Antiqua"/>
        </w:rPr>
      </w:pPr>
      <w:r w:rsidRPr="00FA5DC1">
        <w:rPr>
          <w:rFonts w:ascii="Book Antiqua" w:hAnsi="Book Antiqua"/>
        </w:rPr>
        <w:t xml:space="preserve">9 </w:t>
      </w:r>
      <w:r w:rsidRPr="00FA5DC1">
        <w:rPr>
          <w:rFonts w:ascii="Book Antiqua" w:hAnsi="Book Antiqua"/>
          <w:b/>
          <w:bCs/>
        </w:rPr>
        <w:t>Malik P</w:t>
      </w:r>
      <w:r w:rsidRPr="00FA5DC1">
        <w:rPr>
          <w:rFonts w:ascii="Book Antiqua" w:hAnsi="Book Antiqua"/>
        </w:rPr>
        <w:t>, Patel K, Pinto C, Jaiswal R, Tirupathi R, Pillai S, Patel U. Post-acute COVID-19 syndrome (PCS) and health-related quality of life (</w:t>
      </w:r>
      <w:proofErr w:type="spellStart"/>
      <w:r w:rsidRPr="00FA5DC1">
        <w:rPr>
          <w:rFonts w:ascii="Book Antiqua" w:hAnsi="Book Antiqua"/>
        </w:rPr>
        <w:t>HRQoL</w:t>
      </w:r>
      <w:proofErr w:type="spellEnd"/>
      <w:r w:rsidRPr="00FA5DC1">
        <w:rPr>
          <w:rFonts w:ascii="Book Antiqua" w:hAnsi="Book Antiqua"/>
        </w:rPr>
        <w:t xml:space="preserve">)-A systematic review and meta-analysis. </w:t>
      </w:r>
      <w:r w:rsidRPr="00FA5DC1">
        <w:rPr>
          <w:rFonts w:ascii="Book Antiqua" w:hAnsi="Book Antiqua"/>
          <w:i/>
          <w:iCs/>
        </w:rPr>
        <w:t xml:space="preserve">J Med </w:t>
      </w:r>
      <w:proofErr w:type="spellStart"/>
      <w:r w:rsidRPr="00FA5DC1">
        <w:rPr>
          <w:rFonts w:ascii="Book Antiqua" w:hAnsi="Book Antiqua"/>
          <w:i/>
          <w:iCs/>
        </w:rPr>
        <w:t>Virol</w:t>
      </w:r>
      <w:proofErr w:type="spellEnd"/>
      <w:r w:rsidRPr="00FA5DC1">
        <w:rPr>
          <w:rFonts w:ascii="Book Antiqua" w:hAnsi="Book Antiqua"/>
        </w:rPr>
        <w:t xml:space="preserve"> 2022; </w:t>
      </w:r>
      <w:r w:rsidRPr="00FA5DC1">
        <w:rPr>
          <w:rFonts w:ascii="Book Antiqua" w:hAnsi="Book Antiqua"/>
          <w:b/>
          <w:bCs/>
        </w:rPr>
        <w:t>94</w:t>
      </w:r>
      <w:r w:rsidRPr="00FA5DC1">
        <w:rPr>
          <w:rFonts w:ascii="Book Antiqua" w:hAnsi="Book Antiqua"/>
        </w:rPr>
        <w:t>: 253-262 [PMID: 34463956 DOI: 10.1002/jmv.27309]</w:t>
      </w:r>
    </w:p>
    <w:p w14:paraId="5A70C0CF" w14:textId="77777777" w:rsidR="000D620E" w:rsidRPr="00FA5DC1" w:rsidRDefault="00000000" w:rsidP="00FA5DC1">
      <w:pPr>
        <w:spacing w:line="360" w:lineRule="auto"/>
        <w:jc w:val="both"/>
        <w:rPr>
          <w:rFonts w:ascii="Book Antiqua" w:hAnsi="Book Antiqua"/>
        </w:rPr>
      </w:pPr>
      <w:r w:rsidRPr="00FA5DC1">
        <w:rPr>
          <w:rFonts w:ascii="Book Antiqua" w:hAnsi="Book Antiqua"/>
        </w:rPr>
        <w:t xml:space="preserve">10 </w:t>
      </w:r>
      <w:r w:rsidRPr="00FA5DC1">
        <w:rPr>
          <w:rFonts w:ascii="Book Antiqua" w:hAnsi="Book Antiqua"/>
          <w:b/>
          <w:bCs/>
        </w:rPr>
        <w:t>Ceban F</w:t>
      </w:r>
      <w:r w:rsidRPr="00FA5DC1">
        <w:rPr>
          <w:rFonts w:ascii="Book Antiqua" w:hAnsi="Book Antiqua"/>
        </w:rPr>
        <w:t xml:space="preserve">, Ling S, Lui LMW, Lee Y, Gill H, </w:t>
      </w:r>
      <w:proofErr w:type="spellStart"/>
      <w:r w:rsidRPr="00FA5DC1">
        <w:rPr>
          <w:rFonts w:ascii="Book Antiqua" w:hAnsi="Book Antiqua"/>
        </w:rPr>
        <w:t>Teopiz</w:t>
      </w:r>
      <w:proofErr w:type="spellEnd"/>
      <w:r w:rsidRPr="00FA5DC1">
        <w:rPr>
          <w:rFonts w:ascii="Book Antiqua" w:hAnsi="Book Antiqua"/>
        </w:rPr>
        <w:t xml:space="preserve"> KM, Rodrigues NB, </w:t>
      </w:r>
      <w:proofErr w:type="spellStart"/>
      <w:r w:rsidRPr="00FA5DC1">
        <w:rPr>
          <w:rFonts w:ascii="Book Antiqua" w:hAnsi="Book Antiqua"/>
        </w:rPr>
        <w:t>Subramaniapillai</w:t>
      </w:r>
      <w:proofErr w:type="spellEnd"/>
      <w:r w:rsidRPr="00FA5DC1">
        <w:rPr>
          <w:rFonts w:ascii="Book Antiqua" w:hAnsi="Book Antiqua"/>
        </w:rPr>
        <w:t xml:space="preserve"> M, Di Vincenzo JD, Cao B, Lin K, Mansur RB, Ho RC, </w:t>
      </w:r>
      <w:proofErr w:type="spellStart"/>
      <w:r w:rsidRPr="00FA5DC1">
        <w:rPr>
          <w:rFonts w:ascii="Book Antiqua" w:hAnsi="Book Antiqua"/>
        </w:rPr>
        <w:t>Rosenblat</w:t>
      </w:r>
      <w:proofErr w:type="spellEnd"/>
      <w:r w:rsidRPr="00FA5DC1">
        <w:rPr>
          <w:rFonts w:ascii="Book Antiqua" w:hAnsi="Book Antiqua"/>
        </w:rPr>
        <w:t xml:space="preserve"> JD, </w:t>
      </w:r>
      <w:proofErr w:type="spellStart"/>
      <w:r w:rsidRPr="00FA5DC1">
        <w:rPr>
          <w:rFonts w:ascii="Book Antiqua" w:hAnsi="Book Antiqua"/>
        </w:rPr>
        <w:t>Miskowiak</w:t>
      </w:r>
      <w:proofErr w:type="spellEnd"/>
      <w:r w:rsidRPr="00FA5DC1">
        <w:rPr>
          <w:rFonts w:ascii="Book Antiqua" w:hAnsi="Book Antiqua"/>
        </w:rPr>
        <w:t xml:space="preserve"> KW, </w:t>
      </w:r>
      <w:proofErr w:type="spellStart"/>
      <w:r w:rsidRPr="00FA5DC1">
        <w:rPr>
          <w:rFonts w:ascii="Book Antiqua" w:hAnsi="Book Antiqua"/>
        </w:rPr>
        <w:t>Vinberg</w:t>
      </w:r>
      <w:proofErr w:type="spellEnd"/>
      <w:r w:rsidRPr="00FA5DC1">
        <w:rPr>
          <w:rFonts w:ascii="Book Antiqua" w:hAnsi="Book Antiqua"/>
        </w:rPr>
        <w:t xml:space="preserve"> M, </w:t>
      </w:r>
      <w:proofErr w:type="spellStart"/>
      <w:r w:rsidRPr="00FA5DC1">
        <w:rPr>
          <w:rFonts w:ascii="Book Antiqua" w:hAnsi="Book Antiqua"/>
        </w:rPr>
        <w:t>Maletic</w:t>
      </w:r>
      <w:proofErr w:type="spellEnd"/>
      <w:r w:rsidRPr="00FA5DC1">
        <w:rPr>
          <w:rFonts w:ascii="Book Antiqua" w:hAnsi="Book Antiqua"/>
        </w:rPr>
        <w:t xml:space="preserve"> V, McIntyre RS. Fatigue and cognitive impairment in </w:t>
      </w:r>
      <w:proofErr w:type="gramStart"/>
      <w:r w:rsidRPr="00FA5DC1">
        <w:rPr>
          <w:rFonts w:ascii="Book Antiqua" w:hAnsi="Book Antiqua"/>
        </w:rPr>
        <w:t>Post-COVID</w:t>
      </w:r>
      <w:proofErr w:type="gramEnd"/>
      <w:r w:rsidRPr="00FA5DC1">
        <w:rPr>
          <w:rFonts w:ascii="Book Antiqua" w:hAnsi="Book Antiqua"/>
        </w:rPr>
        <w:t xml:space="preserve">-19 Syndrome: A systematic review and meta-analysis. </w:t>
      </w:r>
      <w:r w:rsidRPr="00FA5DC1">
        <w:rPr>
          <w:rFonts w:ascii="Book Antiqua" w:hAnsi="Book Antiqua"/>
          <w:i/>
          <w:iCs/>
        </w:rPr>
        <w:t xml:space="preserve">Brain </w:t>
      </w:r>
      <w:proofErr w:type="spellStart"/>
      <w:r w:rsidRPr="00FA5DC1">
        <w:rPr>
          <w:rFonts w:ascii="Book Antiqua" w:hAnsi="Book Antiqua"/>
          <w:i/>
          <w:iCs/>
        </w:rPr>
        <w:t>Behav</w:t>
      </w:r>
      <w:proofErr w:type="spellEnd"/>
      <w:r w:rsidRPr="00FA5DC1">
        <w:rPr>
          <w:rFonts w:ascii="Book Antiqua" w:hAnsi="Book Antiqua"/>
          <w:i/>
          <w:iCs/>
        </w:rPr>
        <w:t xml:space="preserve"> </w:t>
      </w:r>
      <w:proofErr w:type="spellStart"/>
      <w:r w:rsidRPr="00FA5DC1">
        <w:rPr>
          <w:rFonts w:ascii="Book Antiqua" w:hAnsi="Book Antiqua"/>
          <w:i/>
          <w:iCs/>
        </w:rPr>
        <w:t>Immun</w:t>
      </w:r>
      <w:proofErr w:type="spellEnd"/>
      <w:r w:rsidRPr="00FA5DC1">
        <w:rPr>
          <w:rFonts w:ascii="Book Antiqua" w:hAnsi="Book Antiqua"/>
        </w:rPr>
        <w:t xml:space="preserve"> 2022; </w:t>
      </w:r>
      <w:r w:rsidRPr="00FA5DC1">
        <w:rPr>
          <w:rFonts w:ascii="Book Antiqua" w:hAnsi="Book Antiqua"/>
          <w:b/>
          <w:bCs/>
        </w:rPr>
        <w:t>101</w:t>
      </w:r>
      <w:r w:rsidRPr="00FA5DC1">
        <w:rPr>
          <w:rFonts w:ascii="Book Antiqua" w:hAnsi="Book Antiqua"/>
        </w:rPr>
        <w:t>: 93-135 [PMID: 34973396 DOI: 10.1016/j.bbi.2021.12.020]</w:t>
      </w:r>
    </w:p>
    <w:p w14:paraId="32A1AF60" w14:textId="77777777" w:rsidR="000D620E" w:rsidRPr="00FA5DC1" w:rsidRDefault="00000000" w:rsidP="00FA5DC1">
      <w:pPr>
        <w:spacing w:line="360" w:lineRule="auto"/>
        <w:jc w:val="both"/>
        <w:rPr>
          <w:rFonts w:ascii="Book Antiqua" w:hAnsi="Book Antiqua"/>
        </w:rPr>
      </w:pPr>
      <w:r w:rsidRPr="00FA5DC1">
        <w:rPr>
          <w:rFonts w:ascii="Book Antiqua" w:hAnsi="Book Antiqua"/>
        </w:rPr>
        <w:t xml:space="preserve">11 </w:t>
      </w:r>
      <w:r w:rsidRPr="00FA5DC1">
        <w:rPr>
          <w:rFonts w:ascii="Book Antiqua" w:hAnsi="Book Antiqua"/>
          <w:b/>
          <w:bCs/>
        </w:rPr>
        <w:t>Chen C</w:t>
      </w:r>
      <w:r w:rsidRPr="00FA5DC1">
        <w:rPr>
          <w:rFonts w:ascii="Book Antiqua" w:hAnsi="Book Antiqua"/>
        </w:rPr>
        <w:t xml:space="preserve">, Haupert SR, Zimmermann L, Shi X, Fritsche LG, Mukherjee B. Global Prevalence of Post COVID-19 Condition or Long COVID: A Meta-Analysis and Systematic Review. </w:t>
      </w:r>
      <w:r w:rsidRPr="00FA5DC1">
        <w:rPr>
          <w:rFonts w:ascii="Book Antiqua" w:hAnsi="Book Antiqua"/>
          <w:i/>
          <w:iCs/>
        </w:rPr>
        <w:t>J Infect Dis</w:t>
      </w:r>
      <w:r w:rsidRPr="00FA5DC1">
        <w:rPr>
          <w:rFonts w:ascii="Book Antiqua" w:hAnsi="Book Antiqua"/>
        </w:rPr>
        <w:t xml:space="preserve"> 2022 [PMID: 35429399 DOI: 10.1093/</w:t>
      </w:r>
      <w:proofErr w:type="spellStart"/>
      <w:r w:rsidRPr="00FA5DC1">
        <w:rPr>
          <w:rFonts w:ascii="Book Antiqua" w:hAnsi="Book Antiqua"/>
        </w:rPr>
        <w:t>infdis</w:t>
      </w:r>
      <w:proofErr w:type="spellEnd"/>
      <w:r w:rsidRPr="00FA5DC1">
        <w:rPr>
          <w:rFonts w:ascii="Book Antiqua" w:hAnsi="Book Antiqua"/>
        </w:rPr>
        <w:t>/jiac136]</w:t>
      </w:r>
    </w:p>
    <w:p w14:paraId="7FD1B81C" w14:textId="77777777" w:rsidR="000D620E" w:rsidRPr="00FA5DC1" w:rsidRDefault="00000000" w:rsidP="00FA5DC1">
      <w:pPr>
        <w:spacing w:line="360" w:lineRule="auto"/>
        <w:jc w:val="both"/>
        <w:rPr>
          <w:rFonts w:ascii="Book Antiqua" w:hAnsi="Book Antiqua"/>
        </w:rPr>
      </w:pPr>
      <w:r w:rsidRPr="00FA5DC1">
        <w:rPr>
          <w:rFonts w:ascii="Book Antiqua" w:hAnsi="Book Antiqua"/>
        </w:rPr>
        <w:t xml:space="preserve">12 </w:t>
      </w:r>
      <w:r w:rsidRPr="00FA5DC1">
        <w:rPr>
          <w:rFonts w:ascii="Book Antiqua" w:hAnsi="Book Antiqua"/>
          <w:b/>
          <w:bCs/>
        </w:rPr>
        <w:t>van Kessel SAM</w:t>
      </w:r>
      <w:r w:rsidRPr="00FA5DC1">
        <w:rPr>
          <w:rFonts w:ascii="Book Antiqua" w:hAnsi="Book Antiqua"/>
        </w:rPr>
        <w:t xml:space="preserve">, Olde Hartman TC, Lucassen PLBJ, van Jaarsveld CHM. Post-acute and long-COVID-19 symptoms in patients with mild diseases: a systematic review. </w:t>
      </w:r>
      <w:r w:rsidRPr="00FA5DC1">
        <w:rPr>
          <w:rFonts w:ascii="Book Antiqua" w:hAnsi="Book Antiqua"/>
          <w:i/>
          <w:iCs/>
        </w:rPr>
        <w:t xml:space="preserve">Fam </w:t>
      </w:r>
      <w:proofErr w:type="spellStart"/>
      <w:r w:rsidRPr="00FA5DC1">
        <w:rPr>
          <w:rFonts w:ascii="Book Antiqua" w:hAnsi="Book Antiqua"/>
          <w:i/>
          <w:iCs/>
        </w:rPr>
        <w:t>Pract</w:t>
      </w:r>
      <w:proofErr w:type="spellEnd"/>
      <w:r w:rsidRPr="00FA5DC1">
        <w:rPr>
          <w:rFonts w:ascii="Book Antiqua" w:hAnsi="Book Antiqua"/>
        </w:rPr>
        <w:t xml:space="preserve"> 2022; </w:t>
      </w:r>
      <w:r w:rsidRPr="00FA5DC1">
        <w:rPr>
          <w:rFonts w:ascii="Book Antiqua" w:hAnsi="Book Antiqua"/>
          <w:b/>
          <w:bCs/>
        </w:rPr>
        <w:t>39</w:t>
      </w:r>
      <w:r w:rsidRPr="00FA5DC1">
        <w:rPr>
          <w:rFonts w:ascii="Book Antiqua" w:hAnsi="Book Antiqua"/>
        </w:rPr>
        <w:t>: 159-167 [PMID: 34268556 DOI: 10.1093/</w:t>
      </w:r>
      <w:proofErr w:type="spellStart"/>
      <w:r w:rsidRPr="00FA5DC1">
        <w:rPr>
          <w:rFonts w:ascii="Book Antiqua" w:hAnsi="Book Antiqua"/>
        </w:rPr>
        <w:t>fampra</w:t>
      </w:r>
      <w:proofErr w:type="spellEnd"/>
      <w:r w:rsidRPr="00FA5DC1">
        <w:rPr>
          <w:rFonts w:ascii="Book Antiqua" w:hAnsi="Book Antiqua"/>
        </w:rPr>
        <w:t>/cmab076]</w:t>
      </w:r>
    </w:p>
    <w:p w14:paraId="2B90F9E4" w14:textId="77777777" w:rsidR="000D620E" w:rsidRPr="00FA5DC1" w:rsidRDefault="00000000" w:rsidP="00FA5DC1">
      <w:pPr>
        <w:spacing w:line="360" w:lineRule="auto"/>
        <w:jc w:val="both"/>
        <w:rPr>
          <w:rFonts w:ascii="Book Antiqua" w:hAnsi="Book Antiqua"/>
        </w:rPr>
      </w:pPr>
      <w:r w:rsidRPr="00FA5DC1">
        <w:rPr>
          <w:rFonts w:ascii="Book Antiqua" w:hAnsi="Book Antiqua"/>
        </w:rPr>
        <w:t xml:space="preserve">13 </w:t>
      </w:r>
      <w:proofErr w:type="spellStart"/>
      <w:r w:rsidRPr="00FA5DC1">
        <w:rPr>
          <w:rFonts w:ascii="Book Antiqua" w:hAnsi="Book Antiqua"/>
          <w:b/>
          <w:bCs/>
        </w:rPr>
        <w:t>Alkodaymi</w:t>
      </w:r>
      <w:proofErr w:type="spellEnd"/>
      <w:r w:rsidRPr="00FA5DC1">
        <w:rPr>
          <w:rFonts w:ascii="Book Antiqua" w:hAnsi="Book Antiqua"/>
          <w:b/>
          <w:bCs/>
        </w:rPr>
        <w:t xml:space="preserve"> MS</w:t>
      </w:r>
      <w:r w:rsidRPr="00FA5DC1">
        <w:rPr>
          <w:rFonts w:ascii="Book Antiqua" w:hAnsi="Book Antiqua"/>
        </w:rPr>
        <w:t xml:space="preserve">, </w:t>
      </w:r>
      <w:proofErr w:type="spellStart"/>
      <w:r w:rsidRPr="00FA5DC1">
        <w:rPr>
          <w:rFonts w:ascii="Book Antiqua" w:hAnsi="Book Antiqua"/>
        </w:rPr>
        <w:t>Omrani</w:t>
      </w:r>
      <w:proofErr w:type="spellEnd"/>
      <w:r w:rsidRPr="00FA5DC1">
        <w:rPr>
          <w:rFonts w:ascii="Book Antiqua" w:hAnsi="Book Antiqua"/>
        </w:rPr>
        <w:t xml:space="preserve"> OA, </w:t>
      </w:r>
      <w:proofErr w:type="spellStart"/>
      <w:r w:rsidRPr="00FA5DC1">
        <w:rPr>
          <w:rFonts w:ascii="Book Antiqua" w:hAnsi="Book Antiqua"/>
        </w:rPr>
        <w:t>Fawzy</w:t>
      </w:r>
      <w:proofErr w:type="spellEnd"/>
      <w:r w:rsidRPr="00FA5DC1">
        <w:rPr>
          <w:rFonts w:ascii="Book Antiqua" w:hAnsi="Book Antiqua"/>
        </w:rPr>
        <w:t xml:space="preserve"> NA, </w:t>
      </w:r>
      <w:proofErr w:type="spellStart"/>
      <w:r w:rsidRPr="00FA5DC1">
        <w:rPr>
          <w:rFonts w:ascii="Book Antiqua" w:hAnsi="Book Antiqua"/>
        </w:rPr>
        <w:t>Shaar</w:t>
      </w:r>
      <w:proofErr w:type="spellEnd"/>
      <w:r w:rsidRPr="00FA5DC1">
        <w:rPr>
          <w:rFonts w:ascii="Book Antiqua" w:hAnsi="Book Antiqua"/>
        </w:rPr>
        <w:t xml:space="preserve"> BA, </w:t>
      </w:r>
      <w:proofErr w:type="spellStart"/>
      <w:r w:rsidRPr="00FA5DC1">
        <w:rPr>
          <w:rFonts w:ascii="Book Antiqua" w:hAnsi="Book Antiqua"/>
        </w:rPr>
        <w:t>Almamlouk</w:t>
      </w:r>
      <w:proofErr w:type="spellEnd"/>
      <w:r w:rsidRPr="00FA5DC1">
        <w:rPr>
          <w:rFonts w:ascii="Book Antiqua" w:hAnsi="Book Antiqua"/>
        </w:rPr>
        <w:t xml:space="preserve"> R, Riaz M, </w:t>
      </w:r>
      <w:proofErr w:type="spellStart"/>
      <w:r w:rsidRPr="00FA5DC1">
        <w:rPr>
          <w:rFonts w:ascii="Book Antiqua" w:hAnsi="Book Antiqua"/>
        </w:rPr>
        <w:t>Obeidat</w:t>
      </w:r>
      <w:proofErr w:type="spellEnd"/>
      <w:r w:rsidRPr="00FA5DC1">
        <w:rPr>
          <w:rFonts w:ascii="Book Antiqua" w:hAnsi="Book Antiqua"/>
        </w:rPr>
        <w:t xml:space="preserve"> M, </w:t>
      </w:r>
      <w:proofErr w:type="spellStart"/>
      <w:r w:rsidRPr="00FA5DC1">
        <w:rPr>
          <w:rFonts w:ascii="Book Antiqua" w:hAnsi="Book Antiqua"/>
        </w:rPr>
        <w:t>Obeidat</w:t>
      </w:r>
      <w:proofErr w:type="spellEnd"/>
      <w:r w:rsidRPr="00FA5DC1">
        <w:rPr>
          <w:rFonts w:ascii="Book Antiqua" w:hAnsi="Book Antiqua"/>
        </w:rPr>
        <w:t xml:space="preserve"> Y, </w:t>
      </w:r>
      <w:proofErr w:type="spellStart"/>
      <w:r w:rsidRPr="00FA5DC1">
        <w:rPr>
          <w:rFonts w:ascii="Book Antiqua" w:hAnsi="Book Antiqua"/>
        </w:rPr>
        <w:t>Gerberi</w:t>
      </w:r>
      <w:proofErr w:type="spellEnd"/>
      <w:r w:rsidRPr="00FA5DC1">
        <w:rPr>
          <w:rFonts w:ascii="Book Antiqua" w:hAnsi="Book Antiqua"/>
        </w:rPr>
        <w:t xml:space="preserve"> D, Taha RM, </w:t>
      </w:r>
      <w:proofErr w:type="spellStart"/>
      <w:r w:rsidRPr="00FA5DC1">
        <w:rPr>
          <w:rFonts w:ascii="Book Antiqua" w:hAnsi="Book Antiqua"/>
        </w:rPr>
        <w:t>Kashour</w:t>
      </w:r>
      <w:proofErr w:type="spellEnd"/>
      <w:r w:rsidRPr="00FA5DC1">
        <w:rPr>
          <w:rFonts w:ascii="Book Antiqua" w:hAnsi="Book Antiqua"/>
        </w:rPr>
        <w:t xml:space="preserve"> Z, </w:t>
      </w:r>
      <w:proofErr w:type="spellStart"/>
      <w:r w:rsidRPr="00FA5DC1">
        <w:rPr>
          <w:rFonts w:ascii="Book Antiqua" w:hAnsi="Book Antiqua"/>
        </w:rPr>
        <w:t>Kashour</w:t>
      </w:r>
      <w:proofErr w:type="spellEnd"/>
      <w:r w:rsidRPr="00FA5DC1">
        <w:rPr>
          <w:rFonts w:ascii="Book Antiqua" w:hAnsi="Book Antiqua"/>
        </w:rPr>
        <w:t xml:space="preserve"> T, </w:t>
      </w:r>
      <w:proofErr w:type="spellStart"/>
      <w:r w:rsidRPr="00FA5DC1">
        <w:rPr>
          <w:rFonts w:ascii="Book Antiqua" w:hAnsi="Book Antiqua"/>
        </w:rPr>
        <w:t>Berbari</w:t>
      </w:r>
      <w:proofErr w:type="spellEnd"/>
      <w:r w:rsidRPr="00FA5DC1">
        <w:rPr>
          <w:rFonts w:ascii="Book Antiqua" w:hAnsi="Book Antiqua"/>
        </w:rPr>
        <w:t xml:space="preserve"> EF, </w:t>
      </w:r>
      <w:proofErr w:type="spellStart"/>
      <w:r w:rsidRPr="00FA5DC1">
        <w:rPr>
          <w:rFonts w:ascii="Book Antiqua" w:hAnsi="Book Antiqua"/>
        </w:rPr>
        <w:t>Alkattan</w:t>
      </w:r>
      <w:proofErr w:type="spellEnd"/>
      <w:r w:rsidRPr="00FA5DC1">
        <w:rPr>
          <w:rFonts w:ascii="Book Antiqua" w:hAnsi="Book Antiqua"/>
        </w:rPr>
        <w:t xml:space="preserve"> K, </w:t>
      </w:r>
      <w:proofErr w:type="spellStart"/>
      <w:r w:rsidRPr="00FA5DC1">
        <w:rPr>
          <w:rFonts w:ascii="Book Antiqua" w:hAnsi="Book Antiqua"/>
        </w:rPr>
        <w:t>Tleyjeh</w:t>
      </w:r>
      <w:proofErr w:type="spellEnd"/>
      <w:r w:rsidRPr="00FA5DC1">
        <w:rPr>
          <w:rFonts w:ascii="Book Antiqua" w:hAnsi="Book Antiqua"/>
        </w:rPr>
        <w:t xml:space="preserve"> IM. Prevalence of post-acute COVID-19 syndrome symptoms at different follow-up periods: a systematic review and meta-analysis. </w:t>
      </w:r>
      <w:r w:rsidRPr="00FA5DC1">
        <w:rPr>
          <w:rFonts w:ascii="Book Antiqua" w:hAnsi="Book Antiqua"/>
          <w:i/>
          <w:iCs/>
        </w:rPr>
        <w:t xml:space="preserve">Clin </w:t>
      </w:r>
      <w:proofErr w:type="spellStart"/>
      <w:r w:rsidRPr="00FA5DC1">
        <w:rPr>
          <w:rFonts w:ascii="Book Antiqua" w:hAnsi="Book Antiqua"/>
          <w:i/>
          <w:iCs/>
        </w:rPr>
        <w:t>Microbiol</w:t>
      </w:r>
      <w:proofErr w:type="spellEnd"/>
      <w:r w:rsidRPr="00FA5DC1">
        <w:rPr>
          <w:rFonts w:ascii="Book Antiqua" w:hAnsi="Book Antiqua"/>
          <w:i/>
          <w:iCs/>
        </w:rPr>
        <w:t xml:space="preserve"> Infect</w:t>
      </w:r>
      <w:r w:rsidRPr="00FA5DC1">
        <w:rPr>
          <w:rFonts w:ascii="Book Antiqua" w:hAnsi="Book Antiqua"/>
        </w:rPr>
        <w:t xml:space="preserve"> 2022; </w:t>
      </w:r>
      <w:r w:rsidRPr="00FA5DC1">
        <w:rPr>
          <w:rFonts w:ascii="Book Antiqua" w:hAnsi="Book Antiqua"/>
          <w:b/>
          <w:bCs/>
        </w:rPr>
        <w:t>28</w:t>
      </w:r>
      <w:r w:rsidRPr="00FA5DC1">
        <w:rPr>
          <w:rFonts w:ascii="Book Antiqua" w:hAnsi="Book Antiqua"/>
        </w:rPr>
        <w:t>: 657-666 [PMID: 35124265 DOI: 10.1016/j.cmi.2022.01.014]</w:t>
      </w:r>
    </w:p>
    <w:p w14:paraId="73CF7312" w14:textId="77777777" w:rsidR="000D620E" w:rsidRPr="00FA5DC1" w:rsidRDefault="00000000" w:rsidP="00FA5DC1">
      <w:pPr>
        <w:spacing w:line="360" w:lineRule="auto"/>
        <w:jc w:val="both"/>
        <w:rPr>
          <w:rFonts w:ascii="Book Antiqua" w:hAnsi="Book Antiqua"/>
        </w:rPr>
      </w:pPr>
      <w:r w:rsidRPr="00FA5DC1">
        <w:rPr>
          <w:rFonts w:ascii="Book Antiqua" w:hAnsi="Book Antiqua"/>
        </w:rPr>
        <w:t xml:space="preserve">14 </w:t>
      </w:r>
      <w:r w:rsidRPr="00FA5DC1">
        <w:rPr>
          <w:rFonts w:ascii="Book Antiqua" w:hAnsi="Book Antiqua"/>
          <w:b/>
          <w:bCs/>
        </w:rPr>
        <w:t>Fernández-de-Las-</w:t>
      </w:r>
      <w:proofErr w:type="spellStart"/>
      <w:r w:rsidRPr="00FA5DC1">
        <w:rPr>
          <w:rFonts w:ascii="Book Antiqua" w:hAnsi="Book Antiqua"/>
          <w:b/>
          <w:bCs/>
        </w:rPr>
        <w:t>Peñas</w:t>
      </w:r>
      <w:proofErr w:type="spellEnd"/>
      <w:r w:rsidRPr="00FA5DC1">
        <w:rPr>
          <w:rFonts w:ascii="Book Antiqua" w:hAnsi="Book Antiqua"/>
          <w:b/>
          <w:bCs/>
        </w:rPr>
        <w:t xml:space="preserve"> C</w:t>
      </w:r>
      <w:r w:rsidRPr="00FA5DC1">
        <w:rPr>
          <w:rFonts w:ascii="Book Antiqua" w:hAnsi="Book Antiqua"/>
        </w:rPr>
        <w:t>, Navarro-Santana M, Plaza-Manzano G, Palacios-</w:t>
      </w:r>
      <w:proofErr w:type="spellStart"/>
      <w:r w:rsidRPr="00FA5DC1">
        <w:rPr>
          <w:rFonts w:ascii="Book Antiqua" w:hAnsi="Book Antiqua"/>
        </w:rPr>
        <w:t>Ceña</w:t>
      </w:r>
      <w:proofErr w:type="spellEnd"/>
      <w:r w:rsidRPr="00FA5DC1">
        <w:rPr>
          <w:rFonts w:ascii="Book Antiqua" w:hAnsi="Book Antiqua"/>
        </w:rPr>
        <w:t xml:space="preserve"> D, Arendt-Nielsen L. Time course prevalence of post-COVID pain symptoms of musculoskeletal origin in patients who had survived severe acute respiratory syndrome </w:t>
      </w:r>
      <w:r w:rsidRPr="00FA5DC1">
        <w:rPr>
          <w:rFonts w:ascii="Book Antiqua" w:hAnsi="Book Antiqua"/>
        </w:rPr>
        <w:lastRenderedPageBreak/>
        <w:t xml:space="preserve">coronavirus 2 infection: a systematic review and meta-analysis. </w:t>
      </w:r>
      <w:r w:rsidRPr="00FA5DC1">
        <w:rPr>
          <w:rFonts w:ascii="Book Antiqua" w:hAnsi="Book Antiqua"/>
          <w:i/>
          <w:iCs/>
        </w:rPr>
        <w:t>Pain</w:t>
      </w:r>
      <w:r w:rsidRPr="00FA5DC1">
        <w:rPr>
          <w:rFonts w:ascii="Book Antiqua" w:hAnsi="Book Antiqua"/>
        </w:rPr>
        <w:t xml:space="preserve"> 2022; </w:t>
      </w:r>
      <w:r w:rsidRPr="00FA5DC1">
        <w:rPr>
          <w:rFonts w:ascii="Book Antiqua" w:hAnsi="Book Antiqua"/>
          <w:b/>
          <w:bCs/>
        </w:rPr>
        <w:t>163</w:t>
      </w:r>
      <w:r w:rsidRPr="00FA5DC1">
        <w:rPr>
          <w:rFonts w:ascii="Book Antiqua" w:hAnsi="Book Antiqua"/>
        </w:rPr>
        <w:t>: 1220-1231 [PMID: 34561390 DOI: 10.1097/j.pain.0000000000002496]</w:t>
      </w:r>
    </w:p>
    <w:p w14:paraId="787E722C" w14:textId="77777777" w:rsidR="000D620E" w:rsidRPr="00FA5DC1" w:rsidRDefault="00000000" w:rsidP="00FA5DC1">
      <w:pPr>
        <w:spacing w:line="360" w:lineRule="auto"/>
        <w:jc w:val="both"/>
        <w:rPr>
          <w:rFonts w:ascii="Book Antiqua" w:hAnsi="Book Antiqua"/>
        </w:rPr>
      </w:pPr>
      <w:r w:rsidRPr="00FA5DC1">
        <w:rPr>
          <w:rFonts w:ascii="Book Antiqua" w:hAnsi="Book Antiqua"/>
        </w:rPr>
        <w:t xml:space="preserve">15 </w:t>
      </w:r>
      <w:r w:rsidRPr="00FA5DC1">
        <w:rPr>
          <w:rFonts w:ascii="Book Antiqua" w:hAnsi="Book Antiqua"/>
          <w:b/>
          <w:bCs/>
        </w:rPr>
        <w:t>Han Q</w:t>
      </w:r>
      <w:r w:rsidRPr="00FA5DC1">
        <w:rPr>
          <w:rFonts w:ascii="Book Antiqua" w:hAnsi="Book Antiqua"/>
        </w:rPr>
        <w:t xml:space="preserve">, Zheng B, Daines L, Sheikh A. Long-Term Sequelae of COVID-19: A Systematic Review and Meta-Analysis of One-Year Follow-Up Studies on Post-COVID Symptoms. </w:t>
      </w:r>
      <w:r w:rsidRPr="00FA5DC1">
        <w:rPr>
          <w:rFonts w:ascii="Book Antiqua" w:hAnsi="Book Antiqua"/>
          <w:i/>
          <w:iCs/>
        </w:rPr>
        <w:t>Pathogens</w:t>
      </w:r>
      <w:r w:rsidRPr="00FA5DC1">
        <w:rPr>
          <w:rFonts w:ascii="Book Antiqua" w:hAnsi="Book Antiqua"/>
        </w:rPr>
        <w:t xml:space="preserve"> 2022; </w:t>
      </w:r>
      <w:r w:rsidRPr="00FA5DC1">
        <w:rPr>
          <w:rFonts w:ascii="Book Antiqua" w:hAnsi="Book Antiqua"/>
          <w:b/>
          <w:bCs/>
        </w:rPr>
        <w:t>11</w:t>
      </w:r>
      <w:r w:rsidRPr="00FA5DC1">
        <w:rPr>
          <w:rFonts w:ascii="Book Antiqua" w:hAnsi="Book Antiqua"/>
        </w:rPr>
        <w:t xml:space="preserve"> [PMID: 35215212 DOI: 10.3390/pathogens11020269]</w:t>
      </w:r>
    </w:p>
    <w:p w14:paraId="25EEECE9" w14:textId="77777777" w:rsidR="000D620E" w:rsidRPr="00FA5DC1" w:rsidRDefault="00000000" w:rsidP="00FA5DC1">
      <w:pPr>
        <w:spacing w:line="360" w:lineRule="auto"/>
        <w:jc w:val="both"/>
        <w:rPr>
          <w:rFonts w:ascii="Book Antiqua" w:hAnsi="Book Antiqua"/>
        </w:rPr>
      </w:pPr>
      <w:r w:rsidRPr="00FA5DC1">
        <w:rPr>
          <w:rFonts w:ascii="Book Antiqua" w:hAnsi="Book Antiqua"/>
        </w:rPr>
        <w:t xml:space="preserve">16 </w:t>
      </w:r>
      <w:proofErr w:type="spellStart"/>
      <w:r w:rsidRPr="00FA5DC1">
        <w:rPr>
          <w:rFonts w:ascii="Book Antiqua" w:hAnsi="Book Antiqua"/>
          <w:b/>
          <w:bCs/>
        </w:rPr>
        <w:t>d'Ettorre</w:t>
      </w:r>
      <w:proofErr w:type="spellEnd"/>
      <w:r w:rsidRPr="00FA5DC1">
        <w:rPr>
          <w:rFonts w:ascii="Book Antiqua" w:hAnsi="Book Antiqua"/>
          <w:b/>
          <w:bCs/>
        </w:rPr>
        <w:t xml:space="preserve"> G</w:t>
      </w:r>
      <w:r w:rsidRPr="00FA5DC1">
        <w:rPr>
          <w:rFonts w:ascii="Book Antiqua" w:hAnsi="Book Antiqua"/>
        </w:rPr>
        <w:t xml:space="preserve">, </w:t>
      </w:r>
      <w:proofErr w:type="spellStart"/>
      <w:r w:rsidRPr="00FA5DC1">
        <w:rPr>
          <w:rFonts w:ascii="Book Antiqua" w:hAnsi="Book Antiqua"/>
        </w:rPr>
        <w:t>Gentilini</w:t>
      </w:r>
      <w:proofErr w:type="spellEnd"/>
      <w:r w:rsidRPr="00FA5DC1">
        <w:rPr>
          <w:rFonts w:ascii="Book Antiqua" w:hAnsi="Book Antiqua"/>
        </w:rPr>
        <w:t xml:space="preserve"> </w:t>
      </w:r>
      <w:proofErr w:type="spellStart"/>
      <w:r w:rsidRPr="00FA5DC1">
        <w:rPr>
          <w:rFonts w:ascii="Book Antiqua" w:hAnsi="Book Antiqua"/>
        </w:rPr>
        <w:t>Cacciola</w:t>
      </w:r>
      <w:proofErr w:type="spellEnd"/>
      <w:r w:rsidRPr="00FA5DC1">
        <w:rPr>
          <w:rFonts w:ascii="Book Antiqua" w:hAnsi="Book Antiqua"/>
        </w:rPr>
        <w:t xml:space="preserve"> E, Santinelli L, De Girolamo G, </w:t>
      </w:r>
      <w:proofErr w:type="spellStart"/>
      <w:r w:rsidRPr="00FA5DC1">
        <w:rPr>
          <w:rFonts w:ascii="Book Antiqua" w:hAnsi="Book Antiqua"/>
        </w:rPr>
        <w:t>Spagnolello</w:t>
      </w:r>
      <w:proofErr w:type="spellEnd"/>
      <w:r w:rsidRPr="00FA5DC1">
        <w:rPr>
          <w:rFonts w:ascii="Book Antiqua" w:hAnsi="Book Antiqua"/>
        </w:rPr>
        <w:t xml:space="preserve"> O, Russo A, </w:t>
      </w:r>
      <w:proofErr w:type="spellStart"/>
      <w:r w:rsidRPr="00FA5DC1">
        <w:rPr>
          <w:rFonts w:ascii="Book Antiqua" w:hAnsi="Book Antiqua"/>
        </w:rPr>
        <w:t>Tarsitani</w:t>
      </w:r>
      <w:proofErr w:type="spellEnd"/>
      <w:r w:rsidRPr="00FA5DC1">
        <w:rPr>
          <w:rFonts w:ascii="Book Antiqua" w:hAnsi="Book Antiqua"/>
        </w:rPr>
        <w:t xml:space="preserve"> L, </w:t>
      </w:r>
      <w:proofErr w:type="spellStart"/>
      <w:r w:rsidRPr="00FA5DC1">
        <w:rPr>
          <w:rFonts w:ascii="Book Antiqua" w:hAnsi="Book Antiqua"/>
        </w:rPr>
        <w:t>Ciccozzi</w:t>
      </w:r>
      <w:proofErr w:type="spellEnd"/>
      <w:r w:rsidRPr="00FA5DC1">
        <w:rPr>
          <w:rFonts w:ascii="Book Antiqua" w:hAnsi="Book Antiqua"/>
        </w:rPr>
        <w:t xml:space="preserve"> M, Mastroianni CM, </w:t>
      </w:r>
      <w:proofErr w:type="spellStart"/>
      <w:r w:rsidRPr="00FA5DC1">
        <w:rPr>
          <w:rFonts w:ascii="Book Antiqua" w:hAnsi="Book Antiqua"/>
        </w:rPr>
        <w:t>d'Ettorre</w:t>
      </w:r>
      <w:proofErr w:type="spellEnd"/>
      <w:r w:rsidRPr="00FA5DC1">
        <w:rPr>
          <w:rFonts w:ascii="Book Antiqua" w:hAnsi="Book Antiqua"/>
        </w:rPr>
        <w:t xml:space="preserve"> G, </w:t>
      </w:r>
      <w:proofErr w:type="spellStart"/>
      <w:r w:rsidRPr="00FA5DC1">
        <w:rPr>
          <w:rFonts w:ascii="Book Antiqua" w:hAnsi="Book Antiqua"/>
        </w:rPr>
        <w:t>Ceccarelli</w:t>
      </w:r>
      <w:proofErr w:type="spellEnd"/>
      <w:r w:rsidRPr="00FA5DC1">
        <w:rPr>
          <w:rFonts w:ascii="Book Antiqua" w:hAnsi="Book Antiqua"/>
        </w:rPr>
        <w:t xml:space="preserve"> G. Covid-19 sequelae in working age patients: A systematic review. </w:t>
      </w:r>
      <w:r w:rsidRPr="00FA5DC1">
        <w:rPr>
          <w:rFonts w:ascii="Book Antiqua" w:hAnsi="Book Antiqua"/>
          <w:i/>
          <w:iCs/>
        </w:rPr>
        <w:t xml:space="preserve">J Med </w:t>
      </w:r>
      <w:proofErr w:type="spellStart"/>
      <w:r w:rsidRPr="00FA5DC1">
        <w:rPr>
          <w:rFonts w:ascii="Book Antiqua" w:hAnsi="Book Antiqua"/>
          <w:i/>
          <w:iCs/>
        </w:rPr>
        <w:t>Virol</w:t>
      </w:r>
      <w:proofErr w:type="spellEnd"/>
      <w:r w:rsidRPr="00FA5DC1">
        <w:rPr>
          <w:rFonts w:ascii="Book Antiqua" w:hAnsi="Book Antiqua"/>
        </w:rPr>
        <w:t xml:space="preserve"> 2022; </w:t>
      </w:r>
      <w:r w:rsidRPr="00FA5DC1">
        <w:rPr>
          <w:rFonts w:ascii="Book Antiqua" w:hAnsi="Book Antiqua"/>
          <w:b/>
          <w:bCs/>
        </w:rPr>
        <w:t>94</w:t>
      </w:r>
      <w:r w:rsidRPr="00FA5DC1">
        <w:rPr>
          <w:rFonts w:ascii="Book Antiqua" w:hAnsi="Book Antiqua"/>
        </w:rPr>
        <w:t>: 858-868 [PMID: 34655247 DOI: 10.1002/jmv.27399]</w:t>
      </w:r>
    </w:p>
    <w:p w14:paraId="5A0361E9" w14:textId="77777777" w:rsidR="000D620E" w:rsidRPr="00FA5DC1" w:rsidRDefault="00000000" w:rsidP="00FA5DC1">
      <w:pPr>
        <w:spacing w:line="360" w:lineRule="auto"/>
        <w:jc w:val="both"/>
        <w:rPr>
          <w:rFonts w:ascii="Book Antiqua" w:hAnsi="Book Antiqua"/>
        </w:rPr>
      </w:pPr>
      <w:r w:rsidRPr="00FA5DC1">
        <w:rPr>
          <w:rFonts w:ascii="Book Antiqua" w:hAnsi="Book Antiqua"/>
        </w:rPr>
        <w:t xml:space="preserve">17 </w:t>
      </w:r>
      <w:r w:rsidRPr="00FA5DC1">
        <w:rPr>
          <w:rFonts w:ascii="Book Antiqua" w:hAnsi="Book Antiqua"/>
          <w:b/>
          <w:bCs/>
        </w:rPr>
        <w:t>Behnood SA</w:t>
      </w:r>
      <w:r w:rsidRPr="00FA5DC1">
        <w:rPr>
          <w:rFonts w:ascii="Book Antiqua" w:hAnsi="Book Antiqua"/>
        </w:rPr>
        <w:t xml:space="preserve">, Shafran R, Bennett SD, Zhang AXD, O'Mahoney LL, Stephenson TJ, Ladhani SN, De Stavola BL, Viner RM, Swann OV. Persistent symptoms following SARS-CoV-2 infection amongst children and young people: A meta-analysis of controlled and uncontrolled studies. </w:t>
      </w:r>
      <w:r w:rsidRPr="00FA5DC1">
        <w:rPr>
          <w:rFonts w:ascii="Book Antiqua" w:hAnsi="Book Antiqua"/>
          <w:i/>
          <w:iCs/>
        </w:rPr>
        <w:t>J Infect</w:t>
      </w:r>
      <w:r w:rsidRPr="00FA5DC1">
        <w:rPr>
          <w:rFonts w:ascii="Book Antiqua" w:hAnsi="Book Antiqua"/>
        </w:rPr>
        <w:t xml:space="preserve"> 2022; </w:t>
      </w:r>
      <w:r w:rsidRPr="00FA5DC1">
        <w:rPr>
          <w:rFonts w:ascii="Book Antiqua" w:hAnsi="Book Antiqua"/>
          <w:b/>
          <w:bCs/>
        </w:rPr>
        <w:t>84</w:t>
      </w:r>
      <w:r w:rsidRPr="00FA5DC1">
        <w:rPr>
          <w:rFonts w:ascii="Book Antiqua" w:hAnsi="Book Antiqua"/>
        </w:rPr>
        <w:t>: 158-170 [PMID: 34813820 DOI: 10.1016/j.jinf.2021.11.011]</w:t>
      </w:r>
    </w:p>
    <w:p w14:paraId="4ED01B7C" w14:textId="77777777" w:rsidR="000D620E" w:rsidRPr="00FA5DC1" w:rsidRDefault="00000000" w:rsidP="00FA5DC1">
      <w:pPr>
        <w:spacing w:line="360" w:lineRule="auto"/>
        <w:jc w:val="both"/>
        <w:rPr>
          <w:rFonts w:ascii="Book Antiqua" w:hAnsi="Book Antiqua"/>
        </w:rPr>
      </w:pPr>
      <w:r w:rsidRPr="00FA5DC1">
        <w:rPr>
          <w:rFonts w:ascii="Book Antiqua" w:hAnsi="Book Antiqua"/>
        </w:rPr>
        <w:t xml:space="preserve">18 </w:t>
      </w:r>
      <w:r w:rsidRPr="00FA5DC1">
        <w:rPr>
          <w:rFonts w:ascii="Book Antiqua" w:hAnsi="Book Antiqua"/>
          <w:b/>
          <w:bCs/>
        </w:rPr>
        <w:t>Nguyen NN</w:t>
      </w:r>
      <w:r w:rsidRPr="00FA5DC1">
        <w:rPr>
          <w:rFonts w:ascii="Book Antiqua" w:hAnsi="Book Antiqua"/>
        </w:rPr>
        <w:t xml:space="preserve">, Hoang VT, Dao TL, </w:t>
      </w:r>
      <w:proofErr w:type="spellStart"/>
      <w:r w:rsidRPr="00FA5DC1">
        <w:rPr>
          <w:rFonts w:ascii="Book Antiqua" w:hAnsi="Book Antiqua"/>
        </w:rPr>
        <w:t>Dudouet</w:t>
      </w:r>
      <w:proofErr w:type="spellEnd"/>
      <w:r w:rsidRPr="00FA5DC1">
        <w:rPr>
          <w:rFonts w:ascii="Book Antiqua" w:hAnsi="Book Antiqua"/>
        </w:rPr>
        <w:t xml:space="preserve"> P, </w:t>
      </w:r>
      <w:proofErr w:type="spellStart"/>
      <w:r w:rsidRPr="00FA5DC1">
        <w:rPr>
          <w:rFonts w:ascii="Book Antiqua" w:hAnsi="Book Antiqua"/>
        </w:rPr>
        <w:t>Eldin</w:t>
      </w:r>
      <w:proofErr w:type="spellEnd"/>
      <w:r w:rsidRPr="00FA5DC1">
        <w:rPr>
          <w:rFonts w:ascii="Book Antiqua" w:hAnsi="Book Antiqua"/>
        </w:rPr>
        <w:t xml:space="preserve"> C, </w:t>
      </w:r>
      <w:proofErr w:type="spellStart"/>
      <w:r w:rsidRPr="00FA5DC1">
        <w:rPr>
          <w:rFonts w:ascii="Book Antiqua" w:hAnsi="Book Antiqua"/>
        </w:rPr>
        <w:t>Gautret</w:t>
      </w:r>
      <w:proofErr w:type="spellEnd"/>
      <w:r w:rsidRPr="00FA5DC1">
        <w:rPr>
          <w:rFonts w:ascii="Book Antiqua" w:hAnsi="Book Antiqua"/>
        </w:rPr>
        <w:t xml:space="preserve"> P. Clinical patterns of somatic symptoms in patients suffering from post-acute long COVID: a systematic review. </w:t>
      </w:r>
      <w:proofErr w:type="spellStart"/>
      <w:r w:rsidRPr="00FA5DC1">
        <w:rPr>
          <w:rFonts w:ascii="Book Antiqua" w:hAnsi="Book Antiqua"/>
          <w:i/>
          <w:iCs/>
        </w:rPr>
        <w:t>Eur</w:t>
      </w:r>
      <w:proofErr w:type="spellEnd"/>
      <w:r w:rsidRPr="00FA5DC1">
        <w:rPr>
          <w:rFonts w:ascii="Book Antiqua" w:hAnsi="Book Antiqua"/>
          <w:i/>
          <w:iCs/>
        </w:rPr>
        <w:t xml:space="preserve"> J Clin </w:t>
      </w:r>
      <w:proofErr w:type="spellStart"/>
      <w:r w:rsidRPr="00FA5DC1">
        <w:rPr>
          <w:rFonts w:ascii="Book Antiqua" w:hAnsi="Book Antiqua"/>
          <w:i/>
          <w:iCs/>
        </w:rPr>
        <w:t>Microbiol</w:t>
      </w:r>
      <w:proofErr w:type="spellEnd"/>
      <w:r w:rsidRPr="00FA5DC1">
        <w:rPr>
          <w:rFonts w:ascii="Book Antiqua" w:hAnsi="Book Antiqua"/>
          <w:i/>
          <w:iCs/>
        </w:rPr>
        <w:t xml:space="preserve"> Infect Dis</w:t>
      </w:r>
      <w:r w:rsidRPr="00FA5DC1">
        <w:rPr>
          <w:rFonts w:ascii="Book Antiqua" w:hAnsi="Book Antiqua"/>
        </w:rPr>
        <w:t xml:space="preserve"> 2022; </w:t>
      </w:r>
      <w:r w:rsidRPr="00FA5DC1">
        <w:rPr>
          <w:rFonts w:ascii="Book Antiqua" w:hAnsi="Book Antiqua"/>
          <w:b/>
          <w:bCs/>
        </w:rPr>
        <w:t>41</w:t>
      </w:r>
      <w:r w:rsidRPr="00FA5DC1">
        <w:rPr>
          <w:rFonts w:ascii="Book Antiqua" w:hAnsi="Book Antiqua"/>
        </w:rPr>
        <w:t>: 515-545 [PMID: 35142947 DOI: 10.1007/s10096-022-04417-4]</w:t>
      </w:r>
    </w:p>
    <w:p w14:paraId="20BB36D8" w14:textId="77777777" w:rsidR="000D620E" w:rsidRPr="00FA5DC1" w:rsidRDefault="00000000" w:rsidP="00FA5DC1">
      <w:pPr>
        <w:spacing w:line="360" w:lineRule="auto"/>
        <w:jc w:val="both"/>
        <w:rPr>
          <w:rFonts w:ascii="Book Antiqua" w:hAnsi="Book Antiqua"/>
        </w:rPr>
      </w:pPr>
      <w:r w:rsidRPr="00FA5DC1">
        <w:rPr>
          <w:rFonts w:ascii="Book Antiqua" w:hAnsi="Book Antiqua"/>
        </w:rPr>
        <w:t xml:space="preserve">19 </w:t>
      </w:r>
      <w:r w:rsidRPr="00FA5DC1">
        <w:rPr>
          <w:rFonts w:ascii="Book Antiqua" w:hAnsi="Book Antiqua"/>
          <w:b/>
          <w:bCs/>
        </w:rPr>
        <w:t>Lopez-Leon S</w:t>
      </w:r>
      <w:r w:rsidRPr="00FA5DC1">
        <w:rPr>
          <w:rFonts w:ascii="Book Antiqua" w:hAnsi="Book Antiqua"/>
        </w:rPr>
        <w:t>, Wegman-</w:t>
      </w:r>
      <w:proofErr w:type="spellStart"/>
      <w:r w:rsidRPr="00FA5DC1">
        <w:rPr>
          <w:rFonts w:ascii="Book Antiqua" w:hAnsi="Book Antiqua"/>
        </w:rPr>
        <w:t>Ostrosky</w:t>
      </w:r>
      <w:proofErr w:type="spellEnd"/>
      <w:r w:rsidRPr="00FA5DC1">
        <w:rPr>
          <w:rFonts w:ascii="Book Antiqua" w:hAnsi="Book Antiqua"/>
        </w:rPr>
        <w:t xml:space="preserve"> T, </w:t>
      </w:r>
      <w:proofErr w:type="spellStart"/>
      <w:r w:rsidRPr="00FA5DC1">
        <w:rPr>
          <w:rFonts w:ascii="Book Antiqua" w:hAnsi="Book Antiqua"/>
        </w:rPr>
        <w:t>Ayuzo</w:t>
      </w:r>
      <w:proofErr w:type="spellEnd"/>
      <w:r w:rsidRPr="00FA5DC1">
        <w:rPr>
          <w:rFonts w:ascii="Book Antiqua" w:hAnsi="Book Antiqua"/>
        </w:rPr>
        <w:t xml:space="preserve"> Del Valle NC, Perelman C, Sepulveda R, </w:t>
      </w:r>
      <w:proofErr w:type="spellStart"/>
      <w:r w:rsidRPr="00FA5DC1">
        <w:rPr>
          <w:rFonts w:ascii="Book Antiqua" w:hAnsi="Book Antiqua"/>
        </w:rPr>
        <w:t>Rebolledo</w:t>
      </w:r>
      <w:proofErr w:type="spellEnd"/>
      <w:r w:rsidRPr="00FA5DC1">
        <w:rPr>
          <w:rFonts w:ascii="Book Antiqua" w:hAnsi="Book Antiqua"/>
        </w:rPr>
        <w:t xml:space="preserve"> PA, </w:t>
      </w:r>
      <w:proofErr w:type="spellStart"/>
      <w:r w:rsidRPr="00FA5DC1">
        <w:rPr>
          <w:rFonts w:ascii="Book Antiqua" w:hAnsi="Book Antiqua"/>
        </w:rPr>
        <w:t>Cuapio</w:t>
      </w:r>
      <w:proofErr w:type="spellEnd"/>
      <w:r w:rsidRPr="00FA5DC1">
        <w:rPr>
          <w:rFonts w:ascii="Book Antiqua" w:hAnsi="Book Antiqua"/>
        </w:rPr>
        <w:t xml:space="preserve"> A, </w:t>
      </w:r>
      <w:proofErr w:type="spellStart"/>
      <w:r w:rsidRPr="00FA5DC1">
        <w:rPr>
          <w:rFonts w:ascii="Book Antiqua" w:hAnsi="Book Antiqua"/>
        </w:rPr>
        <w:t>Villapol</w:t>
      </w:r>
      <w:proofErr w:type="spellEnd"/>
      <w:r w:rsidRPr="00FA5DC1">
        <w:rPr>
          <w:rFonts w:ascii="Book Antiqua" w:hAnsi="Book Antiqua"/>
        </w:rPr>
        <w:t xml:space="preserve"> S. Long-COVID in children and adolescents: a systematic review and meta-analyses. </w:t>
      </w:r>
      <w:r w:rsidRPr="00FA5DC1">
        <w:rPr>
          <w:rFonts w:ascii="Book Antiqua" w:hAnsi="Book Antiqua"/>
          <w:i/>
          <w:iCs/>
        </w:rPr>
        <w:t>Sci Rep</w:t>
      </w:r>
      <w:r w:rsidRPr="00FA5DC1">
        <w:rPr>
          <w:rFonts w:ascii="Book Antiqua" w:hAnsi="Book Antiqua"/>
        </w:rPr>
        <w:t xml:space="preserve"> 2022; </w:t>
      </w:r>
      <w:r w:rsidRPr="00FA5DC1">
        <w:rPr>
          <w:rFonts w:ascii="Book Antiqua" w:hAnsi="Book Antiqua"/>
          <w:b/>
          <w:bCs/>
        </w:rPr>
        <w:t>12</w:t>
      </w:r>
      <w:r w:rsidRPr="00FA5DC1">
        <w:rPr>
          <w:rFonts w:ascii="Book Antiqua" w:hAnsi="Book Antiqua"/>
        </w:rPr>
        <w:t>: 9950 [PMID: 35739136 DOI: 10.1038/s41598-022-13495-5]</w:t>
      </w:r>
    </w:p>
    <w:p w14:paraId="4933CB4B" w14:textId="77777777" w:rsidR="000D620E" w:rsidRPr="00FA5DC1" w:rsidRDefault="00000000" w:rsidP="00FA5DC1">
      <w:pPr>
        <w:spacing w:line="360" w:lineRule="auto"/>
        <w:jc w:val="both"/>
        <w:rPr>
          <w:rFonts w:ascii="Book Antiqua" w:hAnsi="Book Antiqua"/>
        </w:rPr>
      </w:pPr>
      <w:r w:rsidRPr="00FA5DC1">
        <w:rPr>
          <w:rFonts w:ascii="Book Antiqua" w:hAnsi="Book Antiqua"/>
        </w:rPr>
        <w:t xml:space="preserve">20 </w:t>
      </w:r>
      <w:r w:rsidRPr="00FA5DC1">
        <w:rPr>
          <w:rFonts w:ascii="Book Antiqua" w:hAnsi="Book Antiqua"/>
          <w:b/>
          <w:bCs/>
        </w:rPr>
        <w:t>Abdel-Gawad M</w:t>
      </w:r>
      <w:r w:rsidRPr="00FA5DC1">
        <w:rPr>
          <w:rFonts w:ascii="Book Antiqua" w:hAnsi="Book Antiqua"/>
        </w:rPr>
        <w:t xml:space="preserve">, </w:t>
      </w:r>
      <w:proofErr w:type="spellStart"/>
      <w:r w:rsidRPr="00FA5DC1">
        <w:rPr>
          <w:rFonts w:ascii="Book Antiqua" w:hAnsi="Book Antiqua"/>
        </w:rPr>
        <w:t>Zaghloul</w:t>
      </w:r>
      <w:proofErr w:type="spellEnd"/>
      <w:r w:rsidRPr="00FA5DC1">
        <w:rPr>
          <w:rFonts w:ascii="Book Antiqua" w:hAnsi="Book Antiqua"/>
        </w:rPr>
        <w:t xml:space="preserve"> MS, Abd-</w:t>
      </w:r>
      <w:proofErr w:type="spellStart"/>
      <w:r w:rsidRPr="00FA5DC1">
        <w:rPr>
          <w:rFonts w:ascii="Book Antiqua" w:hAnsi="Book Antiqua"/>
        </w:rPr>
        <w:t>Elsalam</w:t>
      </w:r>
      <w:proofErr w:type="spellEnd"/>
      <w:r w:rsidRPr="00FA5DC1">
        <w:rPr>
          <w:rFonts w:ascii="Book Antiqua" w:hAnsi="Book Antiqua"/>
        </w:rPr>
        <w:t xml:space="preserve"> S, Hashem M, </w:t>
      </w:r>
      <w:proofErr w:type="spellStart"/>
      <w:r w:rsidRPr="00FA5DC1">
        <w:rPr>
          <w:rFonts w:ascii="Book Antiqua" w:hAnsi="Book Antiqua"/>
        </w:rPr>
        <w:t>Lashen</w:t>
      </w:r>
      <w:proofErr w:type="spellEnd"/>
      <w:r w:rsidRPr="00FA5DC1">
        <w:rPr>
          <w:rFonts w:ascii="Book Antiqua" w:hAnsi="Book Antiqua"/>
        </w:rPr>
        <w:t xml:space="preserve"> SA, </w:t>
      </w:r>
      <w:proofErr w:type="spellStart"/>
      <w:r w:rsidRPr="00FA5DC1">
        <w:rPr>
          <w:rFonts w:ascii="Book Antiqua" w:hAnsi="Book Antiqua"/>
        </w:rPr>
        <w:t>Mahros</w:t>
      </w:r>
      <w:proofErr w:type="spellEnd"/>
      <w:r w:rsidRPr="00FA5DC1">
        <w:rPr>
          <w:rFonts w:ascii="Book Antiqua" w:hAnsi="Book Antiqua"/>
        </w:rPr>
        <w:t xml:space="preserve"> AM, Mohammed AQ, Hassan AM, Bekhit AN, Mohammed W, </w:t>
      </w:r>
      <w:proofErr w:type="spellStart"/>
      <w:r w:rsidRPr="00FA5DC1">
        <w:rPr>
          <w:rFonts w:ascii="Book Antiqua" w:hAnsi="Book Antiqua"/>
        </w:rPr>
        <w:t>Alboraie</w:t>
      </w:r>
      <w:proofErr w:type="spellEnd"/>
      <w:r w:rsidRPr="00FA5DC1">
        <w:rPr>
          <w:rFonts w:ascii="Book Antiqua" w:hAnsi="Book Antiqua"/>
        </w:rPr>
        <w:t xml:space="preserve"> M. Post-COVID-19 Syndrome Clinical Manifestations: A Systematic Review. </w:t>
      </w:r>
      <w:proofErr w:type="spellStart"/>
      <w:r w:rsidRPr="00FA5DC1">
        <w:rPr>
          <w:rFonts w:ascii="Book Antiqua" w:hAnsi="Book Antiqua"/>
          <w:i/>
          <w:iCs/>
        </w:rPr>
        <w:t>Antiinflamm</w:t>
      </w:r>
      <w:proofErr w:type="spellEnd"/>
      <w:r w:rsidRPr="00FA5DC1">
        <w:rPr>
          <w:rFonts w:ascii="Book Antiqua" w:hAnsi="Book Antiqua"/>
          <w:i/>
          <w:iCs/>
        </w:rPr>
        <w:t xml:space="preserve"> Antiallergy Agents Med Chem</w:t>
      </w:r>
      <w:r w:rsidRPr="00FA5DC1">
        <w:rPr>
          <w:rFonts w:ascii="Book Antiqua" w:hAnsi="Book Antiqua"/>
        </w:rPr>
        <w:t xml:space="preserve"> 2022 [PMID: 35346011 DOI: 10.2174/1871523021666220328115818]</w:t>
      </w:r>
    </w:p>
    <w:p w14:paraId="630AD961" w14:textId="77777777" w:rsidR="000D620E" w:rsidRPr="00FA5DC1" w:rsidRDefault="00000000" w:rsidP="00FA5DC1">
      <w:pPr>
        <w:spacing w:line="360" w:lineRule="auto"/>
        <w:jc w:val="both"/>
        <w:rPr>
          <w:rFonts w:ascii="Book Antiqua" w:hAnsi="Book Antiqua"/>
        </w:rPr>
      </w:pPr>
      <w:r w:rsidRPr="00FA5DC1">
        <w:rPr>
          <w:rFonts w:ascii="Book Antiqua" w:hAnsi="Book Antiqua"/>
        </w:rPr>
        <w:t xml:space="preserve">21 </w:t>
      </w:r>
      <w:r w:rsidRPr="00FA5DC1">
        <w:rPr>
          <w:rFonts w:ascii="Book Antiqua" w:hAnsi="Book Antiqua"/>
          <w:b/>
          <w:bCs/>
        </w:rPr>
        <w:t>Almas T</w:t>
      </w:r>
      <w:r w:rsidRPr="00FA5DC1">
        <w:rPr>
          <w:rFonts w:ascii="Book Antiqua" w:hAnsi="Book Antiqua"/>
        </w:rPr>
        <w:t xml:space="preserve">, Malik J, </w:t>
      </w:r>
      <w:proofErr w:type="spellStart"/>
      <w:r w:rsidRPr="00FA5DC1">
        <w:rPr>
          <w:rFonts w:ascii="Book Antiqua" w:hAnsi="Book Antiqua"/>
        </w:rPr>
        <w:t>Alsubai</w:t>
      </w:r>
      <w:proofErr w:type="spellEnd"/>
      <w:r w:rsidRPr="00FA5DC1">
        <w:rPr>
          <w:rFonts w:ascii="Book Antiqua" w:hAnsi="Book Antiqua"/>
        </w:rPr>
        <w:t xml:space="preserve"> AK, Jawad Zaidi SM, Iqbal R, Khan K, Ali M, </w:t>
      </w:r>
      <w:proofErr w:type="spellStart"/>
      <w:r w:rsidRPr="00FA5DC1">
        <w:rPr>
          <w:rFonts w:ascii="Book Antiqua" w:hAnsi="Book Antiqua"/>
        </w:rPr>
        <w:t>Ishaq</w:t>
      </w:r>
      <w:proofErr w:type="spellEnd"/>
      <w:r w:rsidRPr="00FA5DC1">
        <w:rPr>
          <w:rFonts w:ascii="Book Antiqua" w:hAnsi="Book Antiqua"/>
        </w:rPr>
        <w:t xml:space="preserve"> U, </w:t>
      </w:r>
      <w:proofErr w:type="spellStart"/>
      <w:r w:rsidRPr="00FA5DC1">
        <w:rPr>
          <w:rFonts w:ascii="Book Antiqua" w:hAnsi="Book Antiqua"/>
        </w:rPr>
        <w:t>Alsufyani</w:t>
      </w:r>
      <w:proofErr w:type="spellEnd"/>
      <w:r w:rsidRPr="00FA5DC1">
        <w:rPr>
          <w:rFonts w:ascii="Book Antiqua" w:hAnsi="Book Antiqua"/>
        </w:rPr>
        <w:t xml:space="preserve"> M, </w:t>
      </w:r>
      <w:proofErr w:type="spellStart"/>
      <w:r w:rsidRPr="00FA5DC1">
        <w:rPr>
          <w:rFonts w:ascii="Book Antiqua" w:hAnsi="Book Antiqua"/>
        </w:rPr>
        <w:t>Hadeed</w:t>
      </w:r>
      <w:proofErr w:type="spellEnd"/>
      <w:r w:rsidRPr="00FA5DC1">
        <w:rPr>
          <w:rFonts w:ascii="Book Antiqua" w:hAnsi="Book Antiqua"/>
        </w:rPr>
        <w:t xml:space="preserve"> S, </w:t>
      </w:r>
      <w:proofErr w:type="spellStart"/>
      <w:r w:rsidRPr="00FA5DC1">
        <w:rPr>
          <w:rFonts w:ascii="Book Antiqua" w:hAnsi="Book Antiqua"/>
        </w:rPr>
        <w:t>Alsufyani</w:t>
      </w:r>
      <w:proofErr w:type="spellEnd"/>
      <w:r w:rsidRPr="00FA5DC1">
        <w:rPr>
          <w:rFonts w:ascii="Book Antiqua" w:hAnsi="Book Antiqua"/>
        </w:rPr>
        <w:t xml:space="preserve"> R, Ahmed R, Thakur T, Huang H, Antony M, Antony I, Bhullar A, </w:t>
      </w:r>
      <w:proofErr w:type="spellStart"/>
      <w:r w:rsidRPr="00FA5DC1">
        <w:rPr>
          <w:rFonts w:ascii="Book Antiqua" w:hAnsi="Book Antiqua"/>
        </w:rPr>
        <w:t>Kotait</w:t>
      </w:r>
      <w:proofErr w:type="spellEnd"/>
      <w:r w:rsidRPr="00FA5DC1">
        <w:rPr>
          <w:rFonts w:ascii="Book Antiqua" w:hAnsi="Book Antiqua"/>
        </w:rPr>
        <w:t xml:space="preserve"> F, Al-Ani L. Post-acute COVID-19 syndrome and its prolonged effects: </w:t>
      </w:r>
      <w:r w:rsidRPr="00FA5DC1">
        <w:rPr>
          <w:rFonts w:ascii="Book Antiqua" w:hAnsi="Book Antiqua"/>
        </w:rPr>
        <w:lastRenderedPageBreak/>
        <w:t xml:space="preserve">An updated systematic review. </w:t>
      </w:r>
      <w:r w:rsidRPr="00FA5DC1">
        <w:rPr>
          <w:rFonts w:ascii="Book Antiqua" w:hAnsi="Book Antiqua"/>
          <w:i/>
          <w:iCs/>
        </w:rPr>
        <w:t>Ann Med Surg (Lond)</w:t>
      </w:r>
      <w:r w:rsidRPr="00FA5DC1">
        <w:rPr>
          <w:rFonts w:ascii="Book Antiqua" w:hAnsi="Book Antiqua"/>
        </w:rPr>
        <w:t xml:space="preserve"> 2022; </w:t>
      </w:r>
      <w:r w:rsidRPr="00FA5DC1">
        <w:rPr>
          <w:rFonts w:ascii="Book Antiqua" w:hAnsi="Book Antiqua"/>
          <w:b/>
          <w:bCs/>
        </w:rPr>
        <w:t>80</w:t>
      </w:r>
      <w:r w:rsidRPr="00FA5DC1">
        <w:rPr>
          <w:rFonts w:ascii="Book Antiqua" w:hAnsi="Book Antiqua"/>
        </w:rPr>
        <w:t>: 103995 [PMID: 35721785 DOI: 10.1016/j.amsu.2022.103995]</w:t>
      </w:r>
    </w:p>
    <w:p w14:paraId="324255FA" w14:textId="77777777" w:rsidR="000D620E" w:rsidRPr="00FA5DC1" w:rsidRDefault="00000000" w:rsidP="00FA5DC1">
      <w:pPr>
        <w:spacing w:line="360" w:lineRule="auto"/>
        <w:jc w:val="both"/>
        <w:rPr>
          <w:rFonts w:ascii="Book Antiqua" w:hAnsi="Book Antiqua"/>
        </w:rPr>
      </w:pPr>
      <w:r w:rsidRPr="00FA5DC1">
        <w:rPr>
          <w:rFonts w:ascii="Book Antiqua" w:hAnsi="Book Antiqua"/>
        </w:rPr>
        <w:t xml:space="preserve">22 </w:t>
      </w:r>
      <w:r w:rsidRPr="00FA5DC1">
        <w:rPr>
          <w:rFonts w:ascii="Book Antiqua" w:hAnsi="Book Antiqua"/>
          <w:b/>
          <w:bCs/>
        </w:rPr>
        <w:t>Maglietta G</w:t>
      </w:r>
      <w:r w:rsidRPr="00FA5DC1">
        <w:rPr>
          <w:rFonts w:ascii="Book Antiqua" w:hAnsi="Book Antiqua"/>
        </w:rPr>
        <w:t xml:space="preserve">, Diodati F, </w:t>
      </w:r>
      <w:proofErr w:type="spellStart"/>
      <w:r w:rsidRPr="00FA5DC1">
        <w:rPr>
          <w:rFonts w:ascii="Book Antiqua" w:hAnsi="Book Antiqua"/>
        </w:rPr>
        <w:t>Puntoni</w:t>
      </w:r>
      <w:proofErr w:type="spellEnd"/>
      <w:r w:rsidRPr="00FA5DC1">
        <w:rPr>
          <w:rFonts w:ascii="Book Antiqua" w:hAnsi="Book Antiqua"/>
        </w:rPr>
        <w:t xml:space="preserve"> M, </w:t>
      </w:r>
      <w:proofErr w:type="spellStart"/>
      <w:r w:rsidRPr="00FA5DC1">
        <w:rPr>
          <w:rFonts w:ascii="Book Antiqua" w:hAnsi="Book Antiqua"/>
        </w:rPr>
        <w:t>Lazzarelli</w:t>
      </w:r>
      <w:proofErr w:type="spellEnd"/>
      <w:r w:rsidRPr="00FA5DC1">
        <w:rPr>
          <w:rFonts w:ascii="Book Antiqua" w:hAnsi="Book Antiqua"/>
        </w:rPr>
        <w:t xml:space="preserve"> S, </w:t>
      </w:r>
      <w:proofErr w:type="spellStart"/>
      <w:r w:rsidRPr="00FA5DC1">
        <w:rPr>
          <w:rFonts w:ascii="Book Antiqua" w:hAnsi="Book Antiqua"/>
        </w:rPr>
        <w:t>Marcomini</w:t>
      </w:r>
      <w:proofErr w:type="spellEnd"/>
      <w:r w:rsidRPr="00FA5DC1">
        <w:rPr>
          <w:rFonts w:ascii="Book Antiqua" w:hAnsi="Book Antiqua"/>
        </w:rPr>
        <w:t xml:space="preserve"> B, Patrizi L, Caminiti C. Prognostic Factors for Post-COVID-19 Syndrome: A Systematic Review and Meta-Analysis. </w:t>
      </w:r>
      <w:r w:rsidRPr="00FA5DC1">
        <w:rPr>
          <w:rFonts w:ascii="Book Antiqua" w:hAnsi="Book Antiqua"/>
          <w:i/>
          <w:iCs/>
        </w:rPr>
        <w:t>J Clin Med</w:t>
      </w:r>
      <w:r w:rsidRPr="00FA5DC1">
        <w:rPr>
          <w:rFonts w:ascii="Book Antiqua" w:hAnsi="Book Antiqua"/>
        </w:rPr>
        <w:t xml:space="preserve"> 2022; </w:t>
      </w:r>
      <w:r w:rsidRPr="00FA5DC1">
        <w:rPr>
          <w:rFonts w:ascii="Book Antiqua" w:hAnsi="Book Antiqua"/>
          <w:b/>
          <w:bCs/>
        </w:rPr>
        <w:t>11</w:t>
      </w:r>
      <w:r w:rsidRPr="00FA5DC1">
        <w:rPr>
          <w:rFonts w:ascii="Book Antiqua" w:hAnsi="Book Antiqua"/>
        </w:rPr>
        <w:t xml:space="preserve"> [PMID: 35329867 DOI: 10.3390/jcm11061541]</w:t>
      </w:r>
    </w:p>
    <w:p w14:paraId="35E91556" w14:textId="77777777" w:rsidR="000D620E" w:rsidRPr="00FA5DC1" w:rsidRDefault="00000000" w:rsidP="00FA5DC1">
      <w:pPr>
        <w:spacing w:line="360" w:lineRule="auto"/>
        <w:jc w:val="both"/>
        <w:rPr>
          <w:rFonts w:ascii="Book Antiqua" w:hAnsi="Book Antiqua"/>
        </w:rPr>
      </w:pPr>
      <w:r w:rsidRPr="00FA5DC1">
        <w:rPr>
          <w:rFonts w:ascii="Book Antiqua" w:hAnsi="Book Antiqua"/>
        </w:rPr>
        <w:t xml:space="preserve">23 </w:t>
      </w:r>
      <w:r w:rsidRPr="00FA5DC1">
        <w:rPr>
          <w:rFonts w:ascii="Book Antiqua" w:hAnsi="Book Antiqua"/>
          <w:b/>
          <w:bCs/>
        </w:rPr>
        <w:t>Healey Q</w:t>
      </w:r>
      <w:r w:rsidRPr="00FA5DC1">
        <w:rPr>
          <w:rFonts w:ascii="Book Antiqua" w:hAnsi="Book Antiqua"/>
        </w:rPr>
        <w:t xml:space="preserve">, Sheikh A, Daines L, Vasileiou E. Symptoms and signs of long COVID: A rapid review and meta-analysis. </w:t>
      </w:r>
      <w:r w:rsidRPr="00FA5DC1">
        <w:rPr>
          <w:rFonts w:ascii="Book Antiqua" w:hAnsi="Book Antiqua"/>
          <w:i/>
          <w:iCs/>
        </w:rPr>
        <w:t>J Glob Health</w:t>
      </w:r>
      <w:r w:rsidRPr="00FA5DC1">
        <w:rPr>
          <w:rFonts w:ascii="Book Antiqua" w:hAnsi="Book Antiqua"/>
        </w:rPr>
        <w:t xml:space="preserve"> 2022; </w:t>
      </w:r>
      <w:r w:rsidRPr="00FA5DC1">
        <w:rPr>
          <w:rFonts w:ascii="Book Antiqua" w:hAnsi="Book Antiqua"/>
          <w:b/>
          <w:bCs/>
        </w:rPr>
        <w:t>12</w:t>
      </w:r>
      <w:r w:rsidRPr="00FA5DC1">
        <w:rPr>
          <w:rFonts w:ascii="Book Antiqua" w:hAnsi="Book Antiqua"/>
        </w:rPr>
        <w:t>: 05014 [PMID: 35596571 DOI: 10.7189/jogh.12.05014]</w:t>
      </w:r>
    </w:p>
    <w:p w14:paraId="49E462F4" w14:textId="77777777" w:rsidR="000D620E" w:rsidRPr="00FA5DC1" w:rsidRDefault="00000000" w:rsidP="00FA5DC1">
      <w:pPr>
        <w:spacing w:line="360" w:lineRule="auto"/>
        <w:jc w:val="both"/>
        <w:rPr>
          <w:rFonts w:ascii="Book Antiqua" w:hAnsi="Book Antiqua"/>
        </w:rPr>
      </w:pPr>
      <w:r w:rsidRPr="00FA5DC1">
        <w:rPr>
          <w:rFonts w:ascii="Book Antiqua" w:hAnsi="Book Antiqua"/>
        </w:rPr>
        <w:t xml:space="preserve">24 </w:t>
      </w:r>
      <w:r w:rsidRPr="00FA5DC1">
        <w:rPr>
          <w:rFonts w:ascii="Book Antiqua" w:hAnsi="Book Antiqua"/>
          <w:b/>
          <w:bCs/>
        </w:rPr>
        <w:t>de Oliveira Almeida K</w:t>
      </w:r>
      <w:r w:rsidRPr="00FA5DC1">
        <w:rPr>
          <w:rFonts w:ascii="Book Antiqua" w:hAnsi="Book Antiqua"/>
        </w:rPr>
        <w:t xml:space="preserve">, Nogueira Alves IG, de Queiroz RS, de Castro MR, Gomes VA, Santos Fontoura FC, Brites C, Neto MG. A systematic review on physical function, activities of daily living and health-related quality of life in COVID-19 survivors. </w:t>
      </w:r>
      <w:r w:rsidRPr="00FA5DC1">
        <w:rPr>
          <w:rFonts w:ascii="Book Antiqua" w:hAnsi="Book Antiqua"/>
          <w:i/>
          <w:iCs/>
        </w:rPr>
        <w:t xml:space="preserve">Chronic </w:t>
      </w:r>
      <w:proofErr w:type="spellStart"/>
      <w:r w:rsidRPr="00FA5DC1">
        <w:rPr>
          <w:rFonts w:ascii="Book Antiqua" w:hAnsi="Book Antiqua"/>
          <w:i/>
          <w:iCs/>
        </w:rPr>
        <w:t>Illn</w:t>
      </w:r>
      <w:proofErr w:type="spellEnd"/>
      <w:r w:rsidRPr="00FA5DC1">
        <w:rPr>
          <w:rFonts w:ascii="Book Antiqua" w:hAnsi="Book Antiqua"/>
        </w:rPr>
        <w:t xml:space="preserve"> 2022: 17423953221089309 [PMID: 35404175 DOI: 10.1177/17423953221089309]</w:t>
      </w:r>
    </w:p>
    <w:p w14:paraId="59B4F4E5" w14:textId="77777777" w:rsidR="000D620E" w:rsidRPr="00FA5DC1" w:rsidRDefault="00000000" w:rsidP="00FA5DC1">
      <w:pPr>
        <w:spacing w:line="360" w:lineRule="auto"/>
        <w:jc w:val="both"/>
        <w:rPr>
          <w:rFonts w:ascii="Book Antiqua" w:hAnsi="Book Antiqua"/>
        </w:rPr>
      </w:pPr>
      <w:r w:rsidRPr="00FA5DC1">
        <w:rPr>
          <w:rFonts w:ascii="Book Antiqua" w:hAnsi="Book Antiqua"/>
        </w:rPr>
        <w:t xml:space="preserve">25 </w:t>
      </w:r>
      <w:proofErr w:type="spellStart"/>
      <w:r w:rsidRPr="00FA5DC1">
        <w:rPr>
          <w:rFonts w:ascii="Book Antiqua" w:hAnsi="Book Antiqua"/>
          <w:b/>
          <w:bCs/>
        </w:rPr>
        <w:t>Fugazzaro</w:t>
      </w:r>
      <w:proofErr w:type="spellEnd"/>
      <w:r w:rsidRPr="00FA5DC1">
        <w:rPr>
          <w:rFonts w:ascii="Book Antiqua" w:hAnsi="Book Antiqua"/>
          <w:b/>
          <w:bCs/>
        </w:rPr>
        <w:t xml:space="preserve"> S</w:t>
      </w:r>
      <w:r w:rsidRPr="00FA5DC1">
        <w:rPr>
          <w:rFonts w:ascii="Book Antiqua" w:hAnsi="Book Antiqua"/>
        </w:rPr>
        <w:t xml:space="preserve">, </w:t>
      </w:r>
      <w:proofErr w:type="spellStart"/>
      <w:r w:rsidRPr="00FA5DC1">
        <w:rPr>
          <w:rFonts w:ascii="Book Antiqua" w:hAnsi="Book Antiqua"/>
        </w:rPr>
        <w:t>Contri</w:t>
      </w:r>
      <w:proofErr w:type="spellEnd"/>
      <w:r w:rsidRPr="00FA5DC1">
        <w:rPr>
          <w:rFonts w:ascii="Book Antiqua" w:hAnsi="Book Antiqua"/>
        </w:rPr>
        <w:t xml:space="preserve"> A, </w:t>
      </w:r>
      <w:proofErr w:type="spellStart"/>
      <w:r w:rsidRPr="00FA5DC1">
        <w:rPr>
          <w:rFonts w:ascii="Book Antiqua" w:hAnsi="Book Antiqua"/>
        </w:rPr>
        <w:t>Esseroukh</w:t>
      </w:r>
      <w:proofErr w:type="spellEnd"/>
      <w:r w:rsidRPr="00FA5DC1">
        <w:rPr>
          <w:rFonts w:ascii="Book Antiqua" w:hAnsi="Book Antiqua"/>
        </w:rPr>
        <w:t xml:space="preserve"> O, </w:t>
      </w:r>
      <w:proofErr w:type="spellStart"/>
      <w:r w:rsidRPr="00FA5DC1">
        <w:rPr>
          <w:rFonts w:ascii="Book Antiqua" w:hAnsi="Book Antiqua"/>
        </w:rPr>
        <w:t>Kaleci</w:t>
      </w:r>
      <w:proofErr w:type="spellEnd"/>
      <w:r w:rsidRPr="00FA5DC1">
        <w:rPr>
          <w:rFonts w:ascii="Book Antiqua" w:hAnsi="Book Antiqua"/>
        </w:rPr>
        <w:t xml:space="preserve"> S, </w:t>
      </w:r>
      <w:proofErr w:type="spellStart"/>
      <w:r w:rsidRPr="00FA5DC1">
        <w:rPr>
          <w:rFonts w:ascii="Book Antiqua" w:hAnsi="Book Antiqua"/>
        </w:rPr>
        <w:t>Croci</w:t>
      </w:r>
      <w:proofErr w:type="spellEnd"/>
      <w:r w:rsidRPr="00FA5DC1">
        <w:rPr>
          <w:rFonts w:ascii="Book Antiqua" w:hAnsi="Book Antiqua"/>
        </w:rPr>
        <w:t xml:space="preserve"> S, </w:t>
      </w:r>
      <w:proofErr w:type="spellStart"/>
      <w:r w:rsidRPr="00FA5DC1">
        <w:rPr>
          <w:rFonts w:ascii="Book Antiqua" w:hAnsi="Book Antiqua"/>
        </w:rPr>
        <w:t>Massari</w:t>
      </w:r>
      <w:proofErr w:type="spellEnd"/>
      <w:r w:rsidRPr="00FA5DC1">
        <w:rPr>
          <w:rFonts w:ascii="Book Antiqua" w:hAnsi="Book Antiqua"/>
        </w:rPr>
        <w:t xml:space="preserve"> M, </w:t>
      </w:r>
      <w:proofErr w:type="spellStart"/>
      <w:r w:rsidRPr="00FA5DC1">
        <w:rPr>
          <w:rFonts w:ascii="Book Antiqua" w:hAnsi="Book Antiqua"/>
        </w:rPr>
        <w:t>Facciolongo</w:t>
      </w:r>
      <w:proofErr w:type="spellEnd"/>
      <w:r w:rsidRPr="00FA5DC1">
        <w:rPr>
          <w:rFonts w:ascii="Book Antiqua" w:hAnsi="Book Antiqua"/>
        </w:rPr>
        <w:t xml:space="preserve"> NC, </w:t>
      </w:r>
      <w:proofErr w:type="spellStart"/>
      <w:r w:rsidRPr="00FA5DC1">
        <w:rPr>
          <w:rFonts w:ascii="Book Antiqua" w:hAnsi="Book Antiqua"/>
        </w:rPr>
        <w:t>Besutti</w:t>
      </w:r>
      <w:proofErr w:type="spellEnd"/>
      <w:r w:rsidRPr="00FA5DC1">
        <w:rPr>
          <w:rFonts w:ascii="Book Antiqua" w:hAnsi="Book Antiqua"/>
        </w:rPr>
        <w:t xml:space="preserve"> G, </w:t>
      </w:r>
      <w:proofErr w:type="spellStart"/>
      <w:r w:rsidRPr="00FA5DC1">
        <w:rPr>
          <w:rFonts w:ascii="Book Antiqua" w:hAnsi="Book Antiqua"/>
        </w:rPr>
        <w:t>Iori</w:t>
      </w:r>
      <w:proofErr w:type="spellEnd"/>
      <w:r w:rsidRPr="00FA5DC1">
        <w:rPr>
          <w:rFonts w:ascii="Book Antiqua" w:hAnsi="Book Antiqua"/>
        </w:rPr>
        <w:t xml:space="preserve"> M, </w:t>
      </w:r>
      <w:proofErr w:type="spellStart"/>
      <w:r w:rsidRPr="00FA5DC1">
        <w:rPr>
          <w:rFonts w:ascii="Book Antiqua" w:hAnsi="Book Antiqua"/>
        </w:rPr>
        <w:t>Salvarani</w:t>
      </w:r>
      <w:proofErr w:type="spellEnd"/>
      <w:r w:rsidRPr="00FA5DC1">
        <w:rPr>
          <w:rFonts w:ascii="Book Antiqua" w:hAnsi="Book Antiqua"/>
        </w:rPr>
        <w:t xml:space="preserve"> C, </w:t>
      </w:r>
      <w:proofErr w:type="spellStart"/>
      <w:r w:rsidRPr="00FA5DC1">
        <w:rPr>
          <w:rFonts w:ascii="Book Antiqua" w:hAnsi="Book Antiqua"/>
        </w:rPr>
        <w:t>Costi</w:t>
      </w:r>
      <w:proofErr w:type="spellEnd"/>
      <w:r w:rsidRPr="00FA5DC1">
        <w:rPr>
          <w:rFonts w:ascii="Book Antiqua" w:hAnsi="Book Antiqua"/>
        </w:rPr>
        <w:t xml:space="preserve"> S; Reggio Emilia COVID-19 Working Group. Rehabilitation Interventions for Post-Acute COVID-19 Syndrome: A Systematic Review. </w:t>
      </w:r>
      <w:r w:rsidRPr="00FA5DC1">
        <w:rPr>
          <w:rFonts w:ascii="Book Antiqua" w:hAnsi="Book Antiqua"/>
          <w:i/>
          <w:iCs/>
        </w:rPr>
        <w:t>Int J Environ Res Public Health</w:t>
      </w:r>
      <w:r w:rsidRPr="00FA5DC1">
        <w:rPr>
          <w:rFonts w:ascii="Book Antiqua" w:hAnsi="Book Antiqua"/>
        </w:rPr>
        <w:t xml:space="preserve"> 2022; </w:t>
      </w:r>
      <w:r w:rsidRPr="00FA5DC1">
        <w:rPr>
          <w:rFonts w:ascii="Book Antiqua" w:hAnsi="Book Antiqua"/>
          <w:b/>
          <w:bCs/>
        </w:rPr>
        <w:t>19</w:t>
      </w:r>
      <w:r w:rsidRPr="00FA5DC1">
        <w:rPr>
          <w:rFonts w:ascii="Book Antiqua" w:hAnsi="Book Antiqua"/>
        </w:rPr>
        <w:t xml:space="preserve"> [PMID: 35564579 DOI: 10.3390/ijerph19095185]</w:t>
      </w:r>
    </w:p>
    <w:p w14:paraId="0E23CF42" w14:textId="77777777" w:rsidR="000D620E" w:rsidRPr="00FA5DC1" w:rsidRDefault="00000000" w:rsidP="00FA5DC1">
      <w:pPr>
        <w:spacing w:line="360" w:lineRule="auto"/>
        <w:jc w:val="both"/>
        <w:rPr>
          <w:rFonts w:ascii="Book Antiqua" w:hAnsi="Book Antiqua"/>
        </w:rPr>
      </w:pPr>
      <w:r w:rsidRPr="00FA5DC1">
        <w:rPr>
          <w:rFonts w:ascii="Book Antiqua" w:hAnsi="Book Antiqua"/>
        </w:rPr>
        <w:t xml:space="preserve">26 </w:t>
      </w:r>
      <w:r w:rsidRPr="00FA5DC1">
        <w:rPr>
          <w:rFonts w:ascii="Book Antiqua" w:hAnsi="Book Antiqua"/>
          <w:b/>
          <w:bCs/>
        </w:rPr>
        <w:t>Venkatesan P</w:t>
      </w:r>
      <w:r w:rsidRPr="00FA5DC1">
        <w:rPr>
          <w:rFonts w:ascii="Book Antiqua" w:hAnsi="Book Antiqua"/>
        </w:rPr>
        <w:t xml:space="preserve">. NICE guideline on long COVID. </w:t>
      </w:r>
      <w:r w:rsidRPr="00FA5DC1">
        <w:rPr>
          <w:rFonts w:ascii="Book Antiqua" w:hAnsi="Book Antiqua"/>
          <w:i/>
          <w:iCs/>
        </w:rPr>
        <w:t>Lancet Respir Med</w:t>
      </w:r>
      <w:r w:rsidRPr="00FA5DC1">
        <w:rPr>
          <w:rFonts w:ascii="Book Antiqua" w:hAnsi="Book Antiqua"/>
        </w:rPr>
        <w:t xml:space="preserve"> 2021; </w:t>
      </w:r>
      <w:r w:rsidRPr="00FA5DC1">
        <w:rPr>
          <w:rFonts w:ascii="Book Antiqua" w:hAnsi="Book Antiqua"/>
          <w:b/>
          <w:bCs/>
        </w:rPr>
        <w:t>9</w:t>
      </w:r>
      <w:r w:rsidRPr="00FA5DC1">
        <w:rPr>
          <w:rFonts w:ascii="Book Antiqua" w:hAnsi="Book Antiqua"/>
        </w:rPr>
        <w:t>: 129 [PMID: 33453162 DOI: 10.1016/S2213-2600(21)00031-X]</w:t>
      </w:r>
    </w:p>
    <w:p w14:paraId="0ED2D732" w14:textId="77777777" w:rsidR="000D620E" w:rsidRPr="00FA5DC1" w:rsidRDefault="00000000" w:rsidP="00FA5DC1">
      <w:pPr>
        <w:spacing w:line="360" w:lineRule="auto"/>
        <w:jc w:val="both"/>
        <w:rPr>
          <w:rFonts w:ascii="Book Antiqua" w:hAnsi="Book Antiqua"/>
        </w:rPr>
      </w:pPr>
      <w:r w:rsidRPr="00FA5DC1">
        <w:rPr>
          <w:rFonts w:ascii="Book Antiqua" w:hAnsi="Book Antiqua"/>
        </w:rPr>
        <w:t xml:space="preserve">27 </w:t>
      </w:r>
      <w:r w:rsidRPr="00FA5DC1">
        <w:rPr>
          <w:rFonts w:ascii="Book Antiqua" w:hAnsi="Book Antiqua"/>
          <w:highlight w:val="yellow"/>
        </w:rPr>
        <w:t>A clinical case definition of post COVID-19 condition by a Delphi consensus (6 October 2021). [cited 6 July 2022]. Available from: https://reliefweb.int/report/world/clinical-case-definition-post-covid-19-condition-delphi-consensus-6-october-2021</w:t>
      </w:r>
    </w:p>
    <w:p w14:paraId="49963FD4" w14:textId="77777777" w:rsidR="000D620E" w:rsidRPr="00FA5DC1" w:rsidRDefault="00000000" w:rsidP="00FA5DC1">
      <w:pPr>
        <w:spacing w:line="360" w:lineRule="auto"/>
        <w:jc w:val="both"/>
        <w:rPr>
          <w:rFonts w:ascii="Book Antiqua" w:hAnsi="Book Antiqua"/>
        </w:rPr>
      </w:pPr>
      <w:r w:rsidRPr="00FA5DC1">
        <w:rPr>
          <w:rFonts w:ascii="Book Antiqua" w:hAnsi="Book Antiqua"/>
        </w:rPr>
        <w:t xml:space="preserve">28 </w:t>
      </w:r>
      <w:r w:rsidRPr="00FA5DC1">
        <w:rPr>
          <w:rFonts w:ascii="Book Antiqua" w:hAnsi="Book Antiqua"/>
          <w:b/>
          <w:bCs/>
        </w:rPr>
        <w:t>Nabavi N</w:t>
      </w:r>
      <w:r w:rsidRPr="00FA5DC1">
        <w:rPr>
          <w:rFonts w:ascii="Book Antiqua" w:hAnsi="Book Antiqua"/>
        </w:rPr>
        <w:t xml:space="preserve">. Long covid: How to define it and how to manage it. </w:t>
      </w:r>
      <w:r w:rsidRPr="00FA5DC1">
        <w:rPr>
          <w:rFonts w:ascii="Book Antiqua" w:hAnsi="Book Antiqua"/>
          <w:i/>
          <w:iCs/>
        </w:rPr>
        <w:t>BMJ</w:t>
      </w:r>
      <w:r w:rsidRPr="00FA5DC1">
        <w:rPr>
          <w:rFonts w:ascii="Book Antiqua" w:hAnsi="Book Antiqua"/>
        </w:rPr>
        <w:t xml:space="preserve"> 2020; </w:t>
      </w:r>
      <w:r w:rsidRPr="00FA5DC1">
        <w:rPr>
          <w:rFonts w:ascii="Book Antiqua" w:hAnsi="Book Antiqua"/>
          <w:b/>
          <w:bCs/>
        </w:rPr>
        <w:t>370</w:t>
      </w:r>
      <w:r w:rsidRPr="00FA5DC1">
        <w:rPr>
          <w:rFonts w:ascii="Book Antiqua" w:hAnsi="Book Antiqua"/>
        </w:rPr>
        <w:t>: m3489 [PMID: 32895219 DOI: 10.1136/bmj.m3489]</w:t>
      </w:r>
    </w:p>
    <w:p w14:paraId="241B775E" w14:textId="77777777" w:rsidR="000D620E" w:rsidRPr="00FA5DC1" w:rsidRDefault="00000000" w:rsidP="00FA5DC1">
      <w:pPr>
        <w:spacing w:line="360" w:lineRule="auto"/>
        <w:jc w:val="both"/>
        <w:rPr>
          <w:rFonts w:ascii="Book Antiqua" w:hAnsi="Book Antiqua"/>
        </w:rPr>
      </w:pPr>
      <w:r w:rsidRPr="00FA5DC1">
        <w:rPr>
          <w:rFonts w:ascii="Book Antiqua" w:hAnsi="Book Antiqua"/>
        </w:rPr>
        <w:t xml:space="preserve">29 </w:t>
      </w:r>
      <w:r w:rsidRPr="00FA5DC1">
        <w:rPr>
          <w:rFonts w:ascii="Book Antiqua" w:hAnsi="Book Antiqua"/>
          <w:b/>
          <w:bCs/>
        </w:rPr>
        <w:t>Yan Z</w:t>
      </w:r>
      <w:r w:rsidRPr="00FA5DC1">
        <w:rPr>
          <w:rFonts w:ascii="Book Antiqua" w:hAnsi="Book Antiqua"/>
        </w:rPr>
        <w:t xml:space="preserve">, Yang M, Lai CL. Long COVID-19 Syndrome: A Comprehensive Review of Its Effect on Various Organ Systems and Recommendation on Rehabilitation Plans. </w:t>
      </w:r>
      <w:r w:rsidRPr="00FA5DC1">
        <w:rPr>
          <w:rFonts w:ascii="Book Antiqua" w:hAnsi="Book Antiqua"/>
          <w:i/>
          <w:iCs/>
        </w:rPr>
        <w:t>Biomedicines</w:t>
      </w:r>
      <w:r w:rsidRPr="00FA5DC1">
        <w:rPr>
          <w:rFonts w:ascii="Book Antiqua" w:hAnsi="Book Antiqua"/>
        </w:rPr>
        <w:t xml:space="preserve"> 2021; </w:t>
      </w:r>
      <w:r w:rsidRPr="00FA5DC1">
        <w:rPr>
          <w:rFonts w:ascii="Book Antiqua" w:hAnsi="Book Antiqua"/>
          <w:b/>
          <w:bCs/>
        </w:rPr>
        <w:t>9</w:t>
      </w:r>
      <w:r w:rsidRPr="00FA5DC1">
        <w:rPr>
          <w:rFonts w:ascii="Book Antiqua" w:hAnsi="Book Antiqua"/>
        </w:rPr>
        <w:t xml:space="preserve"> [PMID: 34440170 DOI: 10.3390/biomedicines9080966]</w:t>
      </w:r>
    </w:p>
    <w:p w14:paraId="4CBF1256" w14:textId="77777777" w:rsidR="000D620E" w:rsidRPr="00FA5DC1" w:rsidRDefault="00000000" w:rsidP="00FA5DC1">
      <w:pPr>
        <w:spacing w:line="360" w:lineRule="auto"/>
        <w:jc w:val="both"/>
        <w:rPr>
          <w:rFonts w:ascii="Book Antiqua" w:hAnsi="Book Antiqua"/>
        </w:rPr>
      </w:pPr>
      <w:r w:rsidRPr="00FA5DC1">
        <w:rPr>
          <w:rFonts w:ascii="Book Antiqua" w:hAnsi="Book Antiqua"/>
        </w:rPr>
        <w:t xml:space="preserve">30 </w:t>
      </w:r>
      <w:r w:rsidRPr="00FA5DC1">
        <w:rPr>
          <w:rFonts w:ascii="Book Antiqua" w:hAnsi="Book Antiqua"/>
          <w:b/>
          <w:bCs/>
        </w:rPr>
        <w:t>Soriano JB</w:t>
      </w:r>
      <w:r w:rsidRPr="00FA5DC1">
        <w:rPr>
          <w:rFonts w:ascii="Book Antiqua" w:hAnsi="Book Antiqua"/>
        </w:rPr>
        <w:t xml:space="preserve">, Murthy S, Marshall JC, Relan P, Diaz JV; WHO Clinical Case Definition Working Group on Post-COVID-19 Condition. A clinical case definition of post-COVID-19 condition by a Delphi consensus. </w:t>
      </w:r>
      <w:r w:rsidRPr="00FA5DC1">
        <w:rPr>
          <w:rFonts w:ascii="Book Antiqua" w:hAnsi="Book Antiqua"/>
          <w:i/>
          <w:iCs/>
        </w:rPr>
        <w:t>Lancet Infect Dis</w:t>
      </w:r>
      <w:r w:rsidRPr="00FA5DC1">
        <w:rPr>
          <w:rFonts w:ascii="Book Antiqua" w:hAnsi="Book Antiqua"/>
        </w:rPr>
        <w:t xml:space="preserve"> 2022; </w:t>
      </w:r>
      <w:r w:rsidRPr="00FA5DC1">
        <w:rPr>
          <w:rFonts w:ascii="Book Antiqua" w:hAnsi="Book Antiqua"/>
          <w:b/>
          <w:bCs/>
        </w:rPr>
        <w:t>22</w:t>
      </w:r>
      <w:r w:rsidRPr="00FA5DC1">
        <w:rPr>
          <w:rFonts w:ascii="Book Antiqua" w:hAnsi="Book Antiqua"/>
        </w:rPr>
        <w:t>: e102-e107 [PMID: 34951953 DOI: 10.1016/S1473-3099(21)00703-9]</w:t>
      </w:r>
    </w:p>
    <w:p w14:paraId="592F4821" w14:textId="77777777" w:rsidR="000D620E" w:rsidRPr="00FA5DC1" w:rsidRDefault="00000000" w:rsidP="00FA5DC1">
      <w:pPr>
        <w:spacing w:line="360" w:lineRule="auto"/>
        <w:jc w:val="both"/>
        <w:rPr>
          <w:rFonts w:ascii="Book Antiqua" w:hAnsi="Book Antiqua"/>
        </w:rPr>
      </w:pPr>
      <w:r w:rsidRPr="00FA5DC1">
        <w:rPr>
          <w:rFonts w:ascii="Book Antiqua" w:hAnsi="Book Antiqua"/>
        </w:rPr>
        <w:lastRenderedPageBreak/>
        <w:t xml:space="preserve">31 </w:t>
      </w:r>
      <w:r w:rsidRPr="00FA5DC1">
        <w:rPr>
          <w:rFonts w:ascii="Book Antiqua" w:hAnsi="Book Antiqua"/>
          <w:b/>
          <w:bCs/>
        </w:rPr>
        <w:t>Wang MY</w:t>
      </w:r>
      <w:r w:rsidRPr="00FA5DC1">
        <w:rPr>
          <w:rFonts w:ascii="Book Antiqua" w:hAnsi="Book Antiqua"/>
        </w:rPr>
        <w:t xml:space="preserve">, Zhao R, Gao LJ, Gao XF, Wang DP, Cao JM. SARS-CoV-2: Structure, Biology, and Structure-Based Therapeutics Development. </w:t>
      </w:r>
      <w:r w:rsidRPr="00FA5DC1">
        <w:rPr>
          <w:rFonts w:ascii="Book Antiqua" w:hAnsi="Book Antiqua"/>
          <w:i/>
          <w:iCs/>
        </w:rPr>
        <w:t xml:space="preserve">Front Cell Infect </w:t>
      </w:r>
      <w:proofErr w:type="spellStart"/>
      <w:r w:rsidRPr="00FA5DC1">
        <w:rPr>
          <w:rFonts w:ascii="Book Antiqua" w:hAnsi="Book Antiqua"/>
          <w:i/>
          <w:iCs/>
        </w:rPr>
        <w:t>Microbiol</w:t>
      </w:r>
      <w:proofErr w:type="spellEnd"/>
      <w:r w:rsidRPr="00FA5DC1">
        <w:rPr>
          <w:rFonts w:ascii="Book Antiqua" w:hAnsi="Book Antiqua"/>
        </w:rPr>
        <w:t xml:space="preserve"> 2020; </w:t>
      </w:r>
      <w:r w:rsidRPr="00FA5DC1">
        <w:rPr>
          <w:rFonts w:ascii="Book Antiqua" w:hAnsi="Book Antiqua"/>
          <w:b/>
          <w:bCs/>
        </w:rPr>
        <w:t>10</w:t>
      </w:r>
      <w:r w:rsidRPr="00FA5DC1">
        <w:rPr>
          <w:rFonts w:ascii="Book Antiqua" w:hAnsi="Book Antiqua"/>
        </w:rPr>
        <w:t>: 587269 [PMID: 33324574 DOI: 10.3389/fcimb.2020.587269]</w:t>
      </w:r>
    </w:p>
    <w:p w14:paraId="05EF007E" w14:textId="77777777" w:rsidR="000D620E" w:rsidRPr="00FA5DC1" w:rsidRDefault="00000000" w:rsidP="00FA5DC1">
      <w:pPr>
        <w:spacing w:line="360" w:lineRule="auto"/>
        <w:jc w:val="both"/>
        <w:rPr>
          <w:rFonts w:ascii="Book Antiqua" w:hAnsi="Book Antiqua"/>
        </w:rPr>
      </w:pPr>
      <w:r w:rsidRPr="00FA5DC1">
        <w:rPr>
          <w:rFonts w:ascii="Book Antiqua" w:hAnsi="Book Antiqua"/>
        </w:rPr>
        <w:t xml:space="preserve">32 </w:t>
      </w:r>
      <w:r w:rsidRPr="00FA5DC1">
        <w:rPr>
          <w:rFonts w:ascii="Book Antiqua" w:hAnsi="Book Antiqua"/>
          <w:b/>
          <w:bCs/>
        </w:rPr>
        <w:t>Hoffmann M</w:t>
      </w:r>
      <w:r w:rsidRPr="00FA5DC1">
        <w:rPr>
          <w:rFonts w:ascii="Book Antiqua" w:hAnsi="Book Antiqua"/>
        </w:rPr>
        <w:t xml:space="preserve">, Kleine-Weber H, Schroeder S, </w:t>
      </w:r>
      <w:proofErr w:type="spellStart"/>
      <w:r w:rsidRPr="00FA5DC1">
        <w:rPr>
          <w:rFonts w:ascii="Book Antiqua" w:hAnsi="Book Antiqua"/>
        </w:rPr>
        <w:t>Krüger</w:t>
      </w:r>
      <w:proofErr w:type="spellEnd"/>
      <w:r w:rsidRPr="00FA5DC1">
        <w:rPr>
          <w:rFonts w:ascii="Book Antiqua" w:hAnsi="Book Antiqua"/>
        </w:rPr>
        <w:t xml:space="preserve"> N, </w:t>
      </w:r>
      <w:proofErr w:type="spellStart"/>
      <w:r w:rsidRPr="00FA5DC1">
        <w:rPr>
          <w:rFonts w:ascii="Book Antiqua" w:hAnsi="Book Antiqua"/>
        </w:rPr>
        <w:t>Herrler</w:t>
      </w:r>
      <w:proofErr w:type="spellEnd"/>
      <w:r w:rsidRPr="00FA5DC1">
        <w:rPr>
          <w:rFonts w:ascii="Book Antiqua" w:hAnsi="Book Antiqua"/>
        </w:rPr>
        <w:t xml:space="preserve"> T, </w:t>
      </w:r>
      <w:proofErr w:type="spellStart"/>
      <w:r w:rsidRPr="00FA5DC1">
        <w:rPr>
          <w:rFonts w:ascii="Book Antiqua" w:hAnsi="Book Antiqua"/>
        </w:rPr>
        <w:t>Erichsen</w:t>
      </w:r>
      <w:proofErr w:type="spellEnd"/>
      <w:r w:rsidRPr="00FA5DC1">
        <w:rPr>
          <w:rFonts w:ascii="Book Antiqua" w:hAnsi="Book Antiqua"/>
        </w:rPr>
        <w:t xml:space="preserve"> S, </w:t>
      </w:r>
      <w:proofErr w:type="spellStart"/>
      <w:r w:rsidRPr="00FA5DC1">
        <w:rPr>
          <w:rFonts w:ascii="Book Antiqua" w:hAnsi="Book Antiqua"/>
        </w:rPr>
        <w:t>Schiergens</w:t>
      </w:r>
      <w:proofErr w:type="spellEnd"/>
      <w:r w:rsidRPr="00FA5DC1">
        <w:rPr>
          <w:rFonts w:ascii="Book Antiqua" w:hAnsi="Book Antiqua"/>
        </w:rPr>
        <w:t xml:space="preserve"> TS, </w:t>
      </w:r>
      <w:proofErr w:type="spellStart"/>
      <w:r w:rsidRPr="00FA5DC1">
        <w:rPr>
          <w:rFonts w:ascii="Book Antiqua" w:hAnsi="Book Antiqua"/>
        </w:rPr>
        <w:t>Herrler</w:t>
      </w:r>
      <w:proofErr w:type="spellEnd"/>
      <w:r w:rsidRPr="00FA5DC1">
        <w:rPr>
          <w:rFonts w:ascii="Book Antiqua" w:hAnsi="Book Antiqua"/>
        </w:rPr>
        <w:t xml:space="preserve"> G, Wu NH, Nitsche A, Müller MA, </w:t>
      </w:r>
      <w:proofErr w:type="spellStart"/>
      <w:r w:rsidRPr="00FA5DC1">
        <w:rPr>
          <w:rFonts w:ascii="Book Antiqua" w:hAnsi="Book Antiqua"/>
        </w:rPr>
        <w:t>Drosten</w:t>
      </w:r>
      <w:proofErr w:type="spellEnd"/>
      <w:r w:rsidRPr="00FA5DC1">
        <w:rPr>
          <w:rFonts w:ascii="Book Antiqua" w:hAnsi="Book Antiqua"/>
        </w:rPr>
        <w:t xml:space="preserve"> C, </w:t>
      </w:r>
      <w:proofErr w:type="spellStart"/>
      <w:r w:rsidRPr="00FA5DC1">
        <w:rPr>
          <w:rFonts w:ascii="Book Antiqua" w:hAnsi="Book Antiqua"/>
        </w:rPr>
        <w:t>Pöhlmann</w:t>
      </w:r>
      <w:proofErr w:type="spellEnd"/>
      <w:r w:rsidRPr="00FA5DC1">
        <w:rPr>
          <w:rFonts w:ascii="Book Antiqua" w:hAnsi="Book Antiqua"/>
        </w:rPr>
        <w:t xml:space="preserve"> S. SARS-CoV-2 Cell Entry Depends on ACE2 and TMPRSS2 and Is Blocked by a Clinically Proven Protease Inhibitor. </w:t>
      </w:r>
      <w:r w:rsidRPr="00FA5DC1">
        <w:rPr>
          <w:rFonts w:ascii="Book Antiqua" w:hAnsi="Book Antiqua"/>
          <w:i/>
          <w:iCs/>
        </w:rPr>
        <w:t>Cell</w:t>
      </w:r>
      <w:r w:rsidRPr="00FA5DC1">
        <w:rPr>
          <w:rFonts w:ascii="Book Antiqua" w:hAnsi="Book Antiqua"/>
        </w:rPr>
        <w:t xml:space="preserve"> 2020; </w:t>
      </w:r>
      <w:r w:rsidRPr="00FA5DC1">
        <w:rPr>
          <w:rFonts w:ascii="Book Antiqua" w:hAnsi="Book Antiqua"/>
          <w:b/>
          <w:bCs/>
        </w:rPr>
        <w:t>181</w:t>
      </w:r>
      <w:r w:rsidRPr="00FA5DC1">
        <w:rPr>
          <w:rFonts w:ascii="Book Antiqua" w:hAnsi="Book Antiqua"/>
        </w:rPr>
        <w:t>: 271-280.e8 [PMID: 32142651 DOI: 10.1016/j.cell.2020.02.052]</w:t>
      </w:r>
    </w:p>
    <w:p w14:paraId="3CF2A7D5" w14:textId="77777777" w:rsidR="000D620E" w:rsidRPr="00FA5DC1" w:rsidRDefault="00000000" w:rsidP="00FA5DC1">
      <w:pPr>
        <w:spacing w:line="360" w:lineRule="auto"/>
        <w:jc w:val="both"/>
        <w:rPr>
          <w:rFonts w:ascii="Book Antiqua" w:hAnsi="Book Antiqua"/>
        </w:rPr>
      </w:pPr>
      <w:r w:rsidRPr="00FA5DC1">
        <w:rPr>
          <w:rFonts w:ascii="Book Antiqua" w:hAnsi="Book Antiqua"/>
        </w:rPr>
        <w:t xml:space="preserve">33 </w:t>
      </w:r>
      <w:proofErr w:type="spellStart"/>
      <w:r w:rsidRPr="00FA5DC1">
        <w:rPr>
          <w:rFonts w:ascii="Book Antiqua" w:hAnsi="Book Antiqua"/>
          <w:b/>
          <w:bCs/>
        </w:rPr>
        <w:t>Disser</w:t>
      </w:r>
      <w:proofErr w:type="spellEnd"/>
      <w:r w:rsidRPr="00FA5DC1">
        <w:rPr>
          <w:rFonts w:ascii="Book Antiqua" w:hAnsi="Book Antiqua"/>
          <w:b/>
          <w:bCs/>
        </w:rPr>
        <w:t xml:space="preserve"> NP</w:t>
      </w:r>
      <w:r w:rsidRPr="00FA5DC1">
        <w:rPr>
          <w:rFonts w:ascii="Book Antiqua" w:hAnsi="Book Antiqua"/>
        </w:rPr>
        <w:t xml:space="preserve">, De </w:t>
      </w:r>
      <w:proofErr w:type="spellStart"/>
      <w:r w:rsidRPr="00FA5DC1">
        <w:rPr>
          <w:rFonts w:ascii="Book Antiqua" w:hAnsi="Book Antiqua"/>
        </w:rPr>
        <w:t>Micheli</w:t>
      </w:r>
      <w:proofErr w:type="spellEnd"/>
      <w:r w:rsidRPr="00FA5DC1">
        <w:rPr>
          <w:rFonts w:ascii="Book Antiqua" w:hAnsi="Book Antiqua"/>
        </w:rPr>
        <w:t xml:space="preserve"> AJ, </w:t>
      </w:r>
      <w:proofErr w:type="spellStart"/>
      <w:r w:rsidRPr="00FA5DC1">
        <w:rPr>
          <w:rFonts w:ascii="Book Antiqua" w:hAnsi="Book Antiqua"/>
        </w:rPr>
        <w:t>Schonk</w:t>
      </w:r>
      <w:proofErr w:type="spellEnd"/>
      <w:r w:rsidRPr="00FA5DC1">
        <w:rPr>
          <w:rFonts w:ascii="Book Antiqua" w:hAnsi="Book Antiqua"/>
        </w:rPr>
        <w:t xml:space="preserve"> MM, </w:t>
      </w:r>
      <w:proofErr w:type="spellStart"/>
      <w:r w:rsidRPr="00FA5DC1">
        <w:rPr>
          <w:rFonts w:ascii="Book Antiqua" w:hAnsi="Book Antiqua"/>
        </w:rPr>
        <w:t>Konnaris</w:t>
      </w:r>
      <w:proofErr w:type="spellEnd"/>
      <w:r w:rsidRPr="00FA5DC1">
        <w:rPr>
          <w:rFonts w:ascii="Book Antiqua" w:hAnsi="Book Antiqua"/>
        </w:rPr>
        <w:t xml:space="preserve"> MA, </w:t>
      </w:r>
      <w:proofErr w:type="spellStart"/>
      <w:r w:rsidRPr="00FA5DC1">
        <w:rPr>
          <w:rFonts w:ascii="Book Antiqua" w:hAnsi="Book Antiqua"/>
        </w:rPr>
        <w:t>Piacentini</w:t>
      </w:r>
      <w:proofErr w:type="spellEnd"/>
      <w:r w:rsidRPr="00FA5DC1">
        <w:rPr>
          <w:rFonts w:ascii="Book Antiqua" w:hAnsi="Book Antiqua"/>
        </w:rPr>
        <w:t xml:space="preserve"> AN, </w:t>
      </w:r>
      <w:proofErr w:type="spellStart"/>
      <w:r w:rsidRPr="00FA5DC1">
        <w:rPr>
          <w:rFonts w:ascii="Book Antiqua" w:hAnsi="Book Antiqua"/>
        </w:rPr>
        <w:t>Edon</w:t>
      </w:r>
      <w:proofErr w:type="spellEnd"/>
      <w:r w:rsidRPr="00FA5DC1">
        <w:rPr>
          <w:rFonts w:ascii="Book Antiqua" w:hAnsi="Book Antiqua"/>
        </w:rPr>
        <w:t xml:space="preserve"> DL, </w:t>
      </w:r>
      <w:proofErr w:type="spellStart"/>
      <w:r w:rsidRPr="00FA5DC1">
        <w:rPr>
          <w:rFonts w:ascii="Book Antiqua" w:hAnsi="Book Antiqua"/>
        </w:rPr>
        <w:t>Toresdahl</w:t>
      </w:r>
      <w:proofErr w:type="spellEnd"/>
      <w:r w:rsidRPr="00FA5DC1">
        <w:rPr>
          <w:rFonts w:ascii="Book Antiqua" w:hAnsi="Book Antiqua"/>
        </w:rPr>
        <w:t xml:space="preserve"> BG, Rodeo SA, Casey EK, Mendias CL. Musculoskeletal Consequences of COVID-19. </w:t>
      </w:r>
      <w:r w:rsidRPr="00FA5DC1">
        <w:rPr>
          <w:rFonts w:ascii="Book Antiqua" w:hAnsi="Book Antiqua"/>
          <w:i/>
          <w:iCs/>
        </w:rPr>
        <w:t>J Bone Joint Surg Am</w:t>
      </w:r>
      <w:r w:rsidRPr="00FA5DC1">
        <w:rPr>
          <w:rFonts w:ascii="Book Antiqua" w:hAnsi="Book Antiqua"/>
        </w:rPr>
        <w:t xml:space="preserve"> 2020; </w:t>
      </w:r>
      <w:r w:rsidRPr="00FA5DC1">
        <w:rPr>
          <w:rFonts w:ascii="Book Antiqua" w:hAnsi="Book Antiqua"/>
          <w:b/>
          <w:bCs/>
        </w:rPr>
        <w:t>102</w:t>
      </w:r>
      <w:r w:rsidRPr="00FA5DC1">
        <w:rPr>
          <w:rFonts w:ascii="Book Antiqua" w:hAnsi="Book Antiqua"/>
        </w:rPr>
        <w:t>: 1197-1204 [PMID: 32675661 DOI: 10.2106/JBJS.20.00847]</w:t>
      </w:r>
    </w:p>
    <w:p w14:paraId="441D69D9" w14:textId="77777777" w:rsidR="000D620E" w:rsidRPr="00FA5DC1" w:rsidRDefault="00000000" w:rsidP="00FA5DC1">
      <w:pPr>
        <w:spacing w:line="360" w:lineRule="auto"/>
        <w:jc w:val="both"/>
        <w:rPr>
          <w:rFonts w:ascii="Book Antiqua" w:hAnsi="Book Antiqua"/>
        </w:rPr>
      </w:pPr>
      <w:r w:rsidRPr="00FA5DC1">
        <w:rPr>
          <w:rFonts w:ascii="Book Antiqua" w:hAnsi="Book Antiqua"/>
        </w:rPr>
        <w:t xml:space="preserve">34 </w:t>
      </w:r>
      <w:r w:rsidRPr="00FA5DC1">
        <w:rPr>
          <w:rFonts w:ascii="Book Antiqua" w:hAnsi="Book Antiqua"/>
          <w:b/>
          <w:bCs/>
        </w:rPr>
        <w:t>Hasan LK</w:t>
      </w:r>
      <w:r w:rsidRPr="00FA5DC1">
        <w:rPr>
          <w:rFonts w:ascii="Book Antiqua" w:hAnsi="Book Antiqua"/>
        </w:rPr>
        <w:t xml:space="preserve">, </w:t>
      </w:r>
      <w:proofErr w:type="spellStart"/>
      <w:r w:rsidRPr="00FA5DC1">
        <w:rPr>
          <w:rFonts w:ascii="Book Antiqua" w:hAnsi="Book Antiqua"/>
        </w:rPr>
        <w:t>Deadwiler</w:t>
      </w:r>
      <w:proofErr w:type="spellEnd"/>
      <w:r w:rsidRPr="00FA5DC1">
        <w:rPr>
          <w:rFonts w:ascii="Book Antiqua" w:hAnsi="Book Antiqua"/>
        </w:rPr>
        <w:t xml:space="preserve"> B, </w:t>
      </w:r>
      <w:proofErr w:type="spellStart"/>
      <w:r w:rsidRPr="00FA5DC1">
        <w:rPr>
          <w:rFonts w:ascii="Book Antiqua" w:hAnsi="Book Antiqua"/>
        </w:rPr>
        <w:t>Haratian</w:t>
      </w:r>
      <w:proofErr w:type="spellEnd"/>
      <w:r w:rsidRPr="00FA5DC1">
        <w:rPr>
          <w:rFonts w:ascii="Book Antiqua" w:hAnsi="Book Antiqua"/>
        </w:rPr>
        <w:t xml:space="preserve"> A, Bolia IK, Weber AE, </w:t>
      </w:r>
      <w:proofErr w:type="spellStart"/>
      <w:r w:rsidRPr="00FA5DC1">
        <w:rPr>
          <w:rFonts w:ascii="Book Antiqua" w:hAnsi="Book Antiqua"/>
        </w:rPr>
        <w:t>Petrigliano</w:t>
      </w:r>
      <w:proofErr w:type="spellEnd"/>
      <w:r w:rsidRPr="00FA5DC1">
        <w:rPr>
          <w:rFonts w:ascii="Book Antiqua" w:hAnsi="Book Antiqua"/>
        </w:rPr>
        <w:t xml:space="preserve"> FA. Effects of COVID-19 on the Musculoskeletal System: Clinician's Guide. </w:t>
      </w:r>
      <w:proofErr w:type="spellStart"/>
      <w:r w:rsidRPr="00FA5DC1">
        <w:rPr>
          <w:rFonts w:ascii="Book Antiqua" w:hAnsi="Book Antiqua"/>
          <w:i/>
          <w:iCs/>
        </w:rPr>
        <w:t>Orthop</w:t>
      </w:r>
      <w:proofErr w:type="spellEnd"/>
      <w:r w:rsidRPr="00FA5DC1">
        <w:rPr>
          <w:rFonts w:ascii="Book Antiqua" w:hAnsi="Book Antiqua"/>
          <w:i/>
          <w:iCs/>
        </w:rPr>
        <w:t xml:space="preserve"> Res Rev</w:t>
      </w:r>
      <w:r w:rsidRPr="00FA5DC1">
        <w:rPr>
          <w:rFonts w:ascii="Book Antiqua" w:hAnsi="Book Antiqua"/>
        </w:rPr>
        <w:t xml:space="preserve"> 2021; </w:t>
      </w:r>
      <w:r w:rsidRPr="00FA5DC1">
        <w:rPr>
          <w:rFonts w:ascii="Book Antiqua" w:hAnsi="Book Antiqua"/>
          <w:b/>
          <w:bCs/>
        </w:rPr>
        <w:t>13</w:t>
      </w:r>
      <w:r w:rsidRPr="00FA5DC1">
        <w:rPr>
          <w:rFonts w:ascii="Book Antiqua" w:hAnsi="Book Antiqua"/>
        </w:rPr>
        <w:t>: 141-150 [PMID: 34584465 DOI: 10.2147/ORR.S321884]</w:t>
      </w:r>
    </w:p>
    <w:p w14:paraId="37729102" w14:textId="77777777" w:rsidR="000D620E" w:rsidRPr="00FA5DC1" w:rsidRDefault="00000000" w:rsidP="00FA5DC1">
      <w:pPr>
        <w:spacing w:line="360" w:lineRule="auto"/>
        <w:jc w:val="both"/>
        <w:rPr>
          <w:rFonts w:ascii="Book Antiqua" w:hAnsi="Book Antiqua"/>
        </w:rPr>
      </w:pPr>
      <w:r w:rsidRPr="00FA5DC1">
        <w:rPr>
          <w:rFonts w:ascii="Book Antiqua" w:hAnsi="Book Antiqua"/>
        </w:rPr>
        <w:t xml:space="preserve">35 </w:t>
      </w:r>
      <w:proofErr w:type="spellStart"/>
      <w:r w:rsidRPr="00FA5DC1">
        <w:rPr>
          <w:rFonts w:ascii="Book Antiqua" w:hAnsi="Book Antiqua"/>
          <w:b/>
          <w:bCs/>
        </w:rPr>
        <w:t>Tenforde</w:t>
      </w:r>
      <w:proofErr w:type="spellEnd"/>
      <w:r w:rsidRPr="00FA5DC1">
        <w:rPr>
          <w:rFonts w:ascii="Book Antiqua" w:hAnsi="Book Antiqua"/>
          <w:b/>
          <w:bCs/>
        </w:rPr>
        <w:t xml:space="preserve"> MW</w:t>
      </w:r>
      <w:r w:rsidRPr="00FA5DC1">
        <w:rPr>
          <w:rFonts w:ascii="Book Antiqua" w:hAnsi="Book Antiqua"/>
        </w:rPr>
        <w:t xml:space="preserve">, Kim SS, Lindsell CJ, Billig Rose E, Shapiro NI, Files DC, Gibbs KW, Erickson HL, </w:t>
      </w:r>
      <w:proofErr w:type="spellStart"/>
      <w:r w:rsidRPr="00FA5DC1">
        <w:rPr>
          <w:rFonts w:ascii="Book Antiqua" w:hAnsi="Book Antiqua"/>
        </w:rPr>
        <w:t>Steingrub</w:t>
      </w:r>
      <w:proofErr w:type="spellEnd"/>
      <w:r w:rsidRPr="00FA5DC1">
        <w:rPr>
          <w:rFonts w:ascii="Book Antiqua" w:hAnsi="Book Antiqua"/>
        </w:rPr>
        <w:t xml:space="preserve"> JS, </w:t>
      </w:r>
      <w:proofErr w:type="spellStart"/>
      <w:r w:rsidRPr="00FA5DC1">
        <w:rPr>
          <w:rFonts w:ascii="Book Antiqua" w:hAnsi="Book Antiqua"/>
        </w:rPr>
        <w:t>Smithline</w:t>
      </w:r>
      <w:proofErr w:type="spellEnd"/>
      <w:r w:rsidRPr="00FA5DC1">
        <w:rPr>
          <w:rFonts w:ascii="Book Antiqua" w:hAnsi="Book Antiqua"/>
        </w:rPr>
        <w:t xml:space="preserve"> HA, Gong MN, </w:t>
      </w:r>
      <w:proofErr w:type="spellStart"/>
      <w:r w:rsidRPr="00FA5DC1">
        <w:rPr>
          <w:rFonts w:ascii="Book Antiqua" w:hAnsi="Book Antiqua"/>
        </w:rPr>
        <w:t>Aboodi</w:t>
      </w:r>
      <w:proofErr w:type="spellEnd"/>
      <w:r w:rsidRPr="00FA5DC1">
        <w:rPr>
          <w:rFonts w:ascii="Book Antiqua" w:hAnsi="Book Antiqua"/>
        </w:rPr>
        <w:t xml:space="preserve"> MS, Exline MC, Henning DJ, Wilson JG, Khan A, Qadir N, Brown SM, </w:t>
      </w:r>
      <w:proofErr w:type="spellStart"/>
      <w:r w:rsidRPr="00FA5DC1">
        <w:rPr>
          <w:rFonts w:ascii="Book Antiqua" w:hAnsi="Book Antiqua"/>
        </w:rPr>
        <w:t>Peltan</w:t>
      </w:r>
      <w:proofErr w:type="spellEnd"/>
      <w:r w:rsidRPr="00FA5DC1">
        <w:rPr>
          <w:rFonts w:ascii="Book Antiqua" w:hAnsi="Book Antiqua"/>
        </w:rPr>
        <w:t xml:space="preserve"> ID, Rice TW, Hager DN, </w:t>
      </w:r>
      <w:proofErr w:type="spellStart"/>
      <w:r w:rsidRPr="00FA5DC1">
        <w:rPr>
          <w:rFonts w:ascii="Book Antiqua" w:hAnsi="Book Antiqua"/>
        </w:rPr>
        <w:t>Ginde</w:t>
      </w:r>
      <w:proofErr w:type="spellEnd"/>
      <w:r w:rsidRPr="00FA5DC1">
        <w:rPr>
          <w:rFonts w:ascii="Book Antiqua" w:hAnsi="Book Antiqua"/>
        </w:rPr>
        <w:t xml:space="preserve"> AA, Stubblefield WB, Patel MM, Self WH, Feldstein LR; IVY Network Investigators; CDC COVID-19 Response Team; IVY Network </w:t>
      </w:r>
      <w:proofErr w:type="gramStart"/>
      <w:r w:rsidRPr="00FA5DC1">
        <w:rPr>
          <w:rFonts w:ascii="Book Antiqua" w:hAnsi="Book Antiqua"/>
        </w:rPr>
        <w:t>Investigators .</w:t>
      </w:r>
      <w:proofErr w:type="gramEnd"/>
      <w:r w:rsidRPr="00FA5DC1">
        <w:rPr>
          <w:rFonts w:ascii="Book Antiqua" w:hAnsi="Book Antiqua"/>
        </w:rPr>
        <w:t xml:space="preserve"> Symptom Duration and Risk Factors for Delayed Return to Usual Health Among Outpatients with COVID-19 in a Multistate Health Care Systems Network - United States, March-June 2020. </w:t>
      </w:r>
      <w:r w:rsidRPr="00FA5DC1">
        <w:rPr>
          <w:rFonts w:ascii="Book Antiqua" w:hAnsi="Book Antiqua"/>
          <w:i/>
          <w:iCs/>
        </w:rPr>
        <w:t xml:space="preserve">MMWR </w:t>
      </w:r>
      <w:proofErr w:type="spellStart"/>
      <w:r w:rsidRPr="00FA5DC1">
        <w:rPr>
          <w:rFonts w:ascii="Book Antiqua" w:hAnsi="Book Antiqua"/>
          <w:i/>
          <w:iCs/>
        </w:rPr>
        <w:t>Morb</w:t>
      </w:r>
      <w:proofErr w:type="spellEnd"/>
      <w:r w:rsidRPr="00FA5DC1">
        <w:rPr>
          <w:rFonts w:ascii="Book Antiqua" w:hAnsi="Book Antiqua"/>
          <w:i/>
          <w:iCs/>
        </w:rPr>
        <w:t xml:space="preserve"> Mortal </w:t>
      </w:r>
      <w:proofErr w:type="spellStart"/>
      <w:r w:rsidRPr="00FA5DC1">
        <w:rPr>
          <w:rFonts w:ascii="Book Antiqua" w:hAnsi="Book Antiqua"/>
          <w:i/>
          <w:iCs/>
        </w:rPr>
        <w:t>Wkly</w:t>
      </w:r>
      <w:proofErr w:type="spellEnd"/>
      <w:r w:rsidRPr="00FA5DC1">
        <w:rPr>
          <w:rFonts w:ascii="Book Antiqua" w:hAnsi="Book Antiqua"/>
          <w:i/>
          <w:iCs/>
        </w:rPr>
        <w:t xml:space="preserve"> Rep</w:t>
      </w:r>
      <w:r w:rsidRPr="00FA5DC1">
        <w:rPr>
          <w:rFonts w:ascii="Book Antiqua" w:hAnsi="Book Antiqua"/>
        </w:rPr>
        <w:t xml:space="preserve"> 2020; </w:t>
      </w:r>
      <w:r w:rsidRPr="00FA5DC1">
        <w:rPr>
          <w:rFonts w:ascii="Book Antiqua" w:hAnsi="Book Antiqua"/>
          <w:b/>
          <w:bCs/>
        </w:rPr>
        <w:t>69</w:t>
      </w:r>
      <w:r w:rsidRPr="00FA5DC1">
        <w:rPr>
          <w:rFonts w:ascii="Book Antiqua" w:hAnsi="Book Antiqua"/>
        </w:rPr>
        <w:t>: 993-998 [PMID: 32730238 DOI: 10.15585/mmwr.mm6930e1]</w:t>
      </w:r>
    </w:p>
    <w:p w14:paraId="4131D823" w14:textId="77777777" w:rsidR="000D620E" w:rsidRPr="00FA5DC1" w:rsidRDefault="00000000" w:rsidP="00FA5DC1">
      <w:pPr>
        <w:spacing w:line="360" w:lineRule="auto"/>
        <w:jc w:val="both"/>
        <w:rPr>
          <w:rFonts w:ascii="Book Antiqua" w:hAnsi="Book Antiqua"/>
        </w:rPr>
      </w:pPr>
      <w:r w:rsidRPr="00FA5DC1">
        <w:rPr>
          <w:rFonts w:ascii="Book Antiqua" w:hAnsi="Book Antiqua"/>
        </w:rPr>
        <w:t xml:space="preserve">36 </w:t>
      </w:r>
      <w:r w:rsidRPr="00FA5DC1">
        <w:rPr>
          <w:rFonts w:ascii="Book Antiqua" w:hAnsi="Book Antiqua"/>
          <w:b/>
          <w:bCs/>
        </w:rPr>
        <w:t>Mayer KP</w:t>
      </w:r>
      <w:r w:rsidRPr="00FA5DC1">
        <w:rPr>
          <w:rFonts w:ascii="Book Antiqua" w:hAnsi="Book Antiqua"/>
        </w:rPr>
        <w:t xml:space="preserve">, Thompson Bastin ML, Montgomery-Yates AA, </w:t>
      </w:r>
      <w:proofErr w:type="spellStart"/>
      <w:r w:rsidRPr="00FA5DC1">
        <w:rPr>
          <w:rFonts w:ascii="Book Antiqua" w:hAnsi="Book Antiqua"/>
        </w:rPr>
        <w:t>Pastva</w:t>
      </w:r>
      <w:proofErr w:type="spellEnd"/>
      <w:r w:rsidRPr="00FA5DC1">
        <w:rPr>
          <w:rFonts w:ascii="Book Antiqua" w:hAnsi="Book Antiqua"/>
        </w:rPr>
        <w:t xml:space="preserve"> AM, Dupont-</w:t>
      </w:r>
      <w:proofErr w:type="spellStart"/>
      <w:r w:rsidRPr="00FA5DC1">
        <w:rPr>
          <w:rFonts w:ascii="Book Antiqua" w:hAnsi="Book Antiqua"/>
        </w:rPr>
        <w:t>Versteegden</w:t>
      </w:r>
      <w:proofErr w:type="spellEnd"/>
      <w:r w:rsidRPr="00FA5DC1">
        <w:rPr>
          <w:rFonts w:ascii="Book Antiqua" w:hAnsi="Book Antiqua"/>
        </w:rPr>
        <w:t xml:space="preserve"> EE, Parry SM, Morris PE. Acute skeletal muscle wasting and dysfunction predict physical disability at hospital discharge in patients with critical illness. </w:t>
      </w:r>
      <w:r w:rsidRPr="00FA5DC1">
        <w:rPr>
          <w:rFonts w:ascii="Book Antiqua" w:hAnsi="Book Antiqua"/>
          <w:i/>
          <w:iCs/>
        </w:rPr>
        <w:t>Crit Care</w:t>
      </w:r>
      <w:r w:rsidRPr="00FA5DC1">
        <w:rPr>
          <w:rFonts w:ascii="Book Antiqua" w:hAnsi="Book Antiqua"/>
        </w:rPr>
        <w:t xml:space="preserve"> 2020; </w:t>
      </w:r>
      <w:r w:rsidRPr="00FA5DC1">
        <w:rPr>
          <w:rFonts w:ascii="Book Antiqua" w:hAnsi="Book Antiqua"/>
          <w:b/>
          <w:bCs/>
        </w:rPr>
        <w:t>24</w:t>
      </w:r>
      <w:r w:rsidRPr="00FA5DC1">
        <w:rPr>
          <w:rFonts w:ascii="Book Antiqua" w:hAnsi="Book Antiqua"/>
        </w:rPr>
        <w:t>: 637 [PMID: 33148301 DOI: 10.1186/s13054-020-03355-x]</w:t>
      </w:r>
    </w:p>
    <w:p w14:paraId="303D8B76" w14:textId="77777777" w:rsidR="000D620E" w:rsidRPr="00FA5DC1" w:rsidRDefault="00000000" w:rsidP="00FA5DC1">
      <w:pPr>
        <w:spacing w:line="360" w:lineRule="auto"/>
        <w:jc w:val="both"/>
        <w:rPr>
          <w:rFonts w:ascii="Book Antiqua" w:hAnsi="Book Antiqua"/>
        </w:rPr>
      </w:pPr>
      <w:r w:rsidRPr="00FA5DC1">
        <w:rPr>
          <w:rFonts w:ascii="Book Antiqua" w:hAnsi="Book Antiqua"/>
        </w:rPr>
        <w:t xml:space="preserve">37 </w:t>
      </w:r>
      <w:bookmarkStart w:id="3" w:name="_Hlk115182002"/>
      <w:proofErr w:type="spellStart"/>
      <w:r w:rsidRPr="00FA5DC1">
        <w:rPr>
          <w:rFonts w:ascii="Book Antiqua" w:hAnsi="Book Antiqua"/>
          <w:b/>
          <w:bCs/>
        </w:rPr>
        <w:t>Carfì</w:t>
      </w:r>
      <w:bookmarkEnd w:id="3"/>
      <w:proofErr w:type="spellEnd"/>
      <w:r w:rsidRPr="00FA5DC1">
        <w:rPr>
          <w:rFonts w:ascii="Book Antiqua" w:hAnsi="Book Antiqua"/>
          <w:b/>
          <w:bCs/>
        </w:rPr>
        <w:t xml:space="preserve"> A</w:t>
      </w:r>
      <w:r w:rsidRPr="00FA5DC1">
        <w:rPr>
          <w:rFonts w:ascii="Book Antiqua" w:hAnsi="Book Antiqua"/>
        </w:rPr>
        <w:t xml:space="preserve">, </w:t>
      </w:r>
      <w:proofErr w:type="spellStart"/>
      <w:r w:rsidRPr="00FA5DC1">
        <w:rPr>
          <w:rFonts w:ascii="Book Antiqua" w:hAnsi="Book Antiqua"/>
        </w:rPr>
        <w:t>Bernabei</w:t>
      </w:r>
      <w:proofErr w:type="spellEnd"/>
      <w:r w:rsidRPr="00FA5DC1">
        <w:rPr>
          <w:rFonts w:ascii="Book Antiqua" w:hAnsi="Book Antiqua"/>
        </w:rPr>
        <w:t xml:space="preserve"> R, Landi F; Gemelli Against COVID-19 Post-Acute Care Study Group. Persistent Symptoms in Patients After Acute COVID-19. </w:t>
      </w:r>
      <w:r w:rsidRPr="00FA5DC1">
        <w:rPr>
          <w:rFonts w:ascii="Book Antiqua" w:hAnsi="Book Antiqua"/>
          <w:i/>
          <w:iCs/>
        </w:rPr>
        <w:t>JAMA</w:t>
      </w:r>
      <w:r w:rsidRPr="00FA5DC1">
        <w:rPr>
          <w:rFonts w:ascii="Book Antiqua" w:hAnsi="Book Antiqua"/>
        </w:rPr>
        <w:t xml:space="preserve"> 2020; </w:t>
      </w:r>
      <w:r w:rsidRPr="00FA5DC1">
        <w:rPr>
          <w:rFonts w:ascii="Book Antiqua" w:hAnsi="Book Antiqua"/>
          <w:b/>
          <w:bCs/>
        </w:rPr>
        <w:t>324</w:t>
      </w:r>
      <w:r w:rsidRPr="00FA5DC1">
        <w:rPr>
          <w:rFonts w:ascii="Book Antiqua" w:hAnsi="Book Antiqua"/>
        </w:rPr>
        <w:t>: 603-605 [PMID: 32644129 DOI: 10.1001/jama.2020.12603]</w:t>
      </w:r>
    </w:p>
    <w:p w14:paraId="441BF20D" w14:textId="77777777" w:rsidR="000D620E" w:rsidRPr="00FA5DC1" w:rsidRDefault="00000000" w:rsidP="00FA5DC1">
      <w:pPr>
        <w:spacing w:line="360" w:lineRule="auto"/>
        <w:jc w:val="both"/>
        <w:rPr>
          <w:rFonts w:ascii="Book Antiqua" w:hAnsi="Book Antiqua"/>
        </w:rPr>
      </w:pPr>
      <w:r w:rsidRPr="00FA5DC1">
        <w:rPr>
          <w:rFonts w:ascii="Book Antiqua" w:hAnsi="Book Antiqua"/>
        </w:rPr>
        <w:lastRenderedPageBreak/>
        <w:t xml:space="preserve">38 </w:t>
      </w:r>
      <w:proofErr w:type="spellStart"/>
      <w:r w:rsidRPr="00FA5DC1">
        <w:rPr>
          <w:rFonts w:ascii="Book Antiqua" w:hAnsi="Book Antiqua"/>
          <w:b/>
          <w:bCs/>
        </w:rPr>
        <w:t>Paneroni</w:t>
      </w:r>
      <w:proofErr w:type="spellEnd"/>
      <w:r w:rsidRPr="00FA5DC1">
        <w:rPr>
          <w:rFonts w:ascii="Book Antiqua" w:hAnsi="Book Antiqua"/>
          <w:b/>
          <w:bCs/>
        </w:rPr>
        <w:t xml:space="preserve"> M</w:t>
      </w:r>
      <w:r w:rsidRPr="00FA5DC1">
        <w:rPr>
          <w:rFonts w:ascii="Book Antiqua" w:hAnsi="Book Antiqua"/>
        </w:rPr>
        <w:t xml:space="preserve">, Simonelli C, </w:t>
      </w:r>
      <w:proofErr w:type="spellStart"/>
      <w:r w:rsidRPr="00FA5DC1">
        <w:rPr>
          <w:rFonts w:ascii="Book Antiqua" w:hAnsi="Book Antiqua"/>
        </w:rPr>
        <w:t>Saleri</w:t>
      </w:r>
      <w:proofErr w:type="spellEnd"/>
      <w:r w:rsidRPr="00FA5DC1">
        <w:rPr>
          <w:rFonts w:ascii="Book Antiqua" w:hAnsi="Book Antiqua"/>
        </w:rPr>
        <w:t xml:space="preserve"> M, </w:t>
      </w:r>
      <w:proofErr w:type="spellStart"/>
      <w:r w:rsidRPr="00FA5DC1">
        <w:rPr>
          <w:rFonts w:ascii="Book Antiqua" w:hAnsi="Book Antiqua"/>
        </w:rPr>
        <w:t>Bertacchini</w:t>
      </w:r>
      <w:proofErr w:type="spellEnd"/>
      <w:r w:rsidRPr="00FA5DC1">
        <w:rPr>
          <w:rFonts w:ascii="Book Antiqua" w:hAnsi="Book Antiqua"/>
        </w:rPr>
        <w:t xml:space="preserve"> L, </w:t>
      </w:r>
      <w:proofErr w:type="spellStart"/>
      <w:r w:rsidRPr="00FA5DC1">
        <w:rPr>
          <w:rFonts w:ascii="Book Antiqua" w:hAnsi="Book Antiqua"/>
        </w:rPr>
        <w:t>Venturelli</w:t>
      </w:r>
      <w:proofErr w:type="spellEnd"/>
      <w:r w:rsidRPr="00FA5DC1">
        <w:rPr>
          <w:rFonts w:ascii="Book Antiqua" w:hAnsi="Book Antiqua"/>
        </w:rPr>
        <w:t xml:space="preserve"> M, </w:t>
      </w:r>
      <w:proofErr w:type="spellStart"/>
      <w:r w:rsidRPr="00FA5DC1">
        <w:rPr>
          <w:rFonts w:ascii="Book Antiqua" w:hAnsi="Book Antiqua"/>
        </w:rPr>
        <w:t>Troosters</w:t>
      </w:r>
      <w:proofErr w:type="spellEnd"/>
      <w:r w:rsidRPr="00FA5DC1">
        <w:rPr>
          <w:rFonts w:ascii="Book Antiqua" w:hAnsi="Book Antiqua"/>
        </w:rPr>
        <w:t xml:space="preserve"> T, Ambrosino N, </w:t>
      </w:r>
      <w:proofErr w:type="spellStart"/>
      <w:r w:rsidRPr="00FA5DC1">
        <w:rPr>
          <w:rFonts w:ascii="Book Antiqua" w:hAnsi="Book Antiqua"/>
        </w:rPr>
        <w:t>Vitacca</w:t>
      </w:r>
      <w:proofErr w:type="spellEnd"/>
      <w:r w:rsidRPr="00FA5DC1">
        <w:rPr>
          <w:rFonts w:ascii="Book Antiqua" w:hAnsi="Book Antiqua"/>
        </w:rPr>
        <w:t xml:space="preserve"> M. Muscle Strength and Physical Performance in Patients Without Previous Disabilities Recovering From COVID-19 Pneumonia. </w:t>
      </w:r>
      <w:r w:rsidRPr="00FA5DC1">
        <w:rPr>
          <w:rFonts w:ascii="Book Antiqua" w:hAnsi="Book Antiqua"/>
          <w:i/>
          <w:iCs/>
        </w:rPr>
        <w:t xml:space="preserve">Am J Phys Med </w:t>
      </w:r>
      <w:proofErr w:type="spellStart"/>
      <w:r w:rsidRPr="00FA5DC1">
        <w:rPr>
          <w:rFonts w:ascii="Book Antiqua" w:hAnsi="Book Antiqua"/>
          <w:i/>
          <w:iCs/>
        </w:rPr>
        <w:t>Rehabil</w:t>
      </w:r>
      <w:proofErr w:type="spellEnd"/>
      <w:r w:rsidRPr="00FA5DC1">
        <w:rPr>
          <w:rFonts w:ascii="Book Antiqua" w:hAnsi="Book Antiqua"/>
        </w:rPr>
        <w:t xml:space="preserve"> 2021; </w:t>
      </w:r>
      <w:r w:rsidRPr="00FA5DC1">
        <w:rPr>
          <w:rFonts w:ascii="Book Antiqua" w:hAnsi="Book Antiqua"/>
          <w:b/>
          <w:bCs/>
        </w:rPr>
        <w:t>100</w:t>
      </w:r>
      <w:r w:rsidRPr="00FA5DC1">
        <w:rPr>
          <w:rFonts w:ascii="Book Antiqua" w:hAnsi="Book Antiqua"/>
        </w:rPr>
        <w:t>: 105-109 [PMID: 33181531 DOI: 10.1097/PHM.0000000000001641]</w:t>
      </w:r>
    </w:p>
    <w:p w14:paraId="7F21C1CC" w14:textId="77777777" w:rsidR="000D620E" w:rsidRPr="00FA5DC1" w:rsidRDefault="00000000" w:rsidP="00FA5DC1">
      <w:pPr>
        <w:spacing w:line="360" w:lineRule="auto"/>
        <w:jc w:val="both"/>
        <w:rPr>
          <w:rFonts w:ascii="Book Antiqua" w:hAnsi="Book Antiqua"/>
        </w:rPr>
      </w:pPr>
      <w:r w:rsidRPr="00FA5DC1">
        <w:rPr>
          <w:rFonts w:ascii="Book Antiqua" w:hAnsi="Book Antiqua"/>
        </w:rPr>
        <w:t xml:space="preserve">39 </w:t>
      </w:r>
      <w:r w:rsidRPr="00FA5DC1">
        <w:rPr>
          <w:rFonts w:ascii="Book Antiqua" w:hAnsi="Book Antiqua"/>
          <w:b/>
          <w:bCs/>
        </w:rPr>
        <w:t>Jacobs LG</w:t>
      </w:r>
      <w:r w:rsidRPr="00FA5DC1">
        <w:rPr>
          <w:rFonts w:ascii="Book Antiqua" w:hAnsi="Book Antiqua"/>
        </w:rPr>
        <w:t xml:space="preserve">, </w:t>
      </w:r>
      <w:proofErr w:type="spellStart"/>
      <w:r w:rsidRPr="00FA5DC1">
        <w:rPr>
          <w:rFonts w:ascii="Book Antiqua" w:hAnsi="Book Antiqua"/>
        </w:rPr>
        <w:t>Gourna</w:t>
      </w:r>
      <w:proofErr w:type="spellEnd"/>
      <w:r w:rsidRPr="00FA5DC1">
        <w:rPr>
          <w:rFonts w:ascii="Book Antiqua" w:hAnsi="Book Antiqua"/>
        </w:rPr>
        <w:t xml:space="preserve"> </w:t>
      </w:r>
      <w:proofErr w:type="spellStart"/>
      <w:r w:rsidRPr="00FA5DC1">
        <w:rPr>
          <w:rFonts w:ascii="Book Antiqua" w:hAnsi="Book Antiqua"/>
        </w:rPr>
        <w:t>Paleoudis</w:t>
      </w:r>
      <w:proofErr w:type="spellEnd"/>
      <w:r w:rsidRPr="00FA5DC1">
        <w:rPr>
          <w:rFonts w:ascii="Book Antiqua" w:hAnsi="Book Antiqua"/>
        </w:rPr>
        <w:t xml:space="preserve"> E, </w:t>
      </w:r>
      <w:proofErr w:type="spellStart"/>
      <w:r w:rsidRPr="00FA5DC1">
        <w:rPr>
          <w:rFonts w:ascii="Book Antiqua" w:hAnsi="Book Antiqua"/>
        </w:rPr>
        <w:t>Lesky</w:t>
      </w:r>
      <w:proofErr w:type="spellEnd"/>
      <w:r w:rsidRPr="00FA5DC1">
        <w:rPr>
          <w:rFonts w:ascii="Book Antiqua" w:hAnsi="Book Antiqua"/>
        </w:rPr>
        <w:t xml:space="preserve">-Di Bari D, Nyirenda T, Friedman T, Gupta A, </w:t>
      </w:r>
      <w:proofErr w:type="spellStart"/>
      <w:r w:rsidRPr="00FA5DC1">
        <w:rPr>
          <w:rFonts w:ascii="Book Antiqua" w:hAnsi="Book Antiqua"/>
        </w:rPr>
        <w:t>Rasouli</w:t>
      </w:r>
      <w:proofErr w:type="spellEnd"/>
      <w:r w:rsidRPr="00FA5DC1">
        <w:rPr>
          <w:rFonts w:ascii="Book Antiqua" w:hAnsi="Book Antiqua"/>
        </w:rPr>
        <w:t xml:space="preserve"> L, </w:t>
      </w:r>
      <w:proofErr w:type="spellStart"/>
      <w:r w:rsidRPr="00FA5DC1">
        <w:rPr>
          <w:rFonts w:ascii="Book Antiqua" w:hAnsi="Book Antiqua"/>
        </w:rPr>
        <w:t>Zetkulic</w:t>
      </w:r>
      <w:proofErr w:type="spellEnd"/>
      <w:r w:rsidRPr="00FA5DC1">
        <w:rPr>
          <w:rFonts w:ascii="Book Antiqua" w:hAnsi="Book Antiqua"/>
        </w:rPr>
        <w:t xml:space="preserve"> M, </w:t>
      </w:r>
      <w:proofErr w:type="spellStart"/>
      <w:r w:rsidRPr="00FA5DC1">
        <w:rPr>
          <w:rFonts w:ascii="Book Antiqua" w:hAnsi="Book Antiqua"/>
        </w:rPr>
        <w:t>Balani</w:t>
      </w:r>
      <w:proofErr w:type="spellEnd"/>
      <w:r w:rsidRPr="00FA5DC1">
        <w:rPr>
          <w:rFonts w:ascii="Book Antiqua" w:hAnsi="Book Antiqua"/>
        </w:rPr>
        <w:t xml:space="preserve"> B, </w:t>
      </w:r>
      <w:proofErr w:type="spellStart"/>
      <w:r w:rsidRPr="00FA5DC1">
        <w:rPr>
          <w:rFonts w:ascii="Book Antiqua" w:hAnsi="Book Antiqua"/>
        </w:rPr>
        <w:t>Ogedegbe</w:t>
      </w:r>
      <w:proofErr w:type="spellEnd"/>
      <w:r w:rsidRPr="00FA5DC1">
        <w:rPr>
          <w:rFonts w:ascii="Book Antiqua" w:hAnsi="Book Antiqua"/>
        </w:rPr>
        <w:t xml:space="preserve"> C, </w:t>
      </w:r>
      <w:proofErr w:type="spellStart"/>
      <w:r w:rsidRPr="00FA5DC1">
        <w:rPr>
          <w:rFonts w:ascii="Book Antiqua" w:hAnsi="Book Antiqua"/>
        </w:rPr>
        <w:t>Bawa</w:t>
      </w:r>
      <w:proofErr w:type="spellEnd"/>
      <w:r w:rsidRPr="00FA5DC1">
        <w:rPr>
          <w:rFonts w:ascii="Book Antiqua" w:hAnsi="Book Antiqua"/>
        </w:rPr>
        <w:t xml:space="preserve"> H, </w:t>
      </w:r>
      <w:proofErr w:type="spellStart"/>
      <w:r w:rsidRPr="00FA5DC1">
        <w:rPr>
          <w:rFonts w:ascii="Book Antiqua" w:hAnsi="Book Antiqua"/>
        </w:rPr>
        <w:t>Berrol</w:t>
      </w:r>
      <w:proofErr w:type="spellEnd"/>
      <w:r w:rsidRPr="00FA5DC1">
        <w:rPr>
          <w:rFonts w:ascii="Book Antiqua" w:hAnsi="Book Antiqua"/>
        </w:rPr>
        <w:t xml:space="preserve"> L, Qureshi N, Aschner JL. Persistence of symptoms and quality of life at 35 days after hospitalization for COVID-19 infection. </w:t>
      </w:r>
      <w:proofErr w:type="spellStart"/>
      <w:r w:rsidRPr="00FA5DC1">
        <w:rPr>
          <w:rFonts w:ascii="Book Antiqua" w:hAnsi="Book Antiqua"/>
          <w:i/>
          <w:iCs/>
        </w:rPr>
        <w:t>PLoS</w:t>
      </w:r>
      <w:proofErr w:type="spellEnd"/>
      <w:r w:rsidRPr="00FA5DC1">
        <w:rPr>
          <w:rFonts w:ascii="Book Antiqua" w:hAnsi="Book Antiqua"/>
          <w:i/>
          <w:iCs/>
        </w:rPr>
        <w:t xml:space="preserve"> One</w:t>
      </w:r>
      <w:r w:rsidRPr="00FA5DC1">
        <w:rPr>
          <w:rFonts w:ascii="Book Antiqua" w:hAnsi="Book Antiqua"/>
        </w:rPr>
        <w:t xml:space="preserve"> 2020; </w:t>
      </w:r>
      <w:r w:rsidRPr="00FA5DC1">
        <w:rPr>
          <w:rFonts w:ascii="Book Antiqua" w:hAnsi="Book Antiqua"/>
          <w:b/>
          <w:bCs/>
        </w:rPr>
        <w:t>15</w:t>
      </w:r>
      <w:r w:rsidRPr="00FA5DC1">
        <w:rPr>
          <w:rFonts w:ascii="Book Antiqua" w:hAnsi="Book Antiqua"/>
        </w:rPr>
        <w:t>: e0243882 [PMID: 33306721 DOI: 10.1371/journal.pone.0243882]</w:t>
      </w:r>
    </w:p>
    <w:p w14:paraId="4D14B096" w14:textId="77777777" w:rsidR="000D620E" w:rsidRPr="00FA5DC1" w:rsidRDefault="00000000" w:rsidP="00FA5DC1">
      <w:pPr>
        <w:spacing w:line="360" w:lineRule="auto"/>
        <w:jc w:val="both"/>
        <w:rPr>
          <w:rFonts w:ascii="Book Antiqua" w:hAnsi="Book Antiqua"/>
        </w:rPr>
      </w:pPr>
      <w:r w:rsidRPr="00FA5DC1">
        <w:rPr>
          <w:rFonts w:ascii="Book Antiqua" w:hAnsi="Book Antiqua"/>
        </w:rPr>
        <w:t xml:space="preserve">40 </w:t>
      </w:r>
      <w:r w:rsidRPr="00FA5DC1">
        <w:rPr>
          <w:rFonts w:ascii="Book Antiqua" w:hAnsi="Book Antiqua"/>
          <w:highlight w:val="yellow"/>
        </w:rPr>
        <w:t>Prevalence of ongoing symptoms following coronavirus (COVID-19) infection in the UK - Office for National Statistics [Internet]. [cited 14 July 2022]. Available from: https://www.ons.gov.uk/peoplepopulationandcommunity/healthandsocialcare/conditionsanddiseases/bulletins/prevalenceofongoingsymptomsfollowingcoronaviruscovid19infectionintheuk/7july2022</w:t>
      </w:r>
    </w:p>
    <w:p w14:paraId="2DC73F8A" w14:textId="77777777" w:rsidR="000D620E" w:rsidRPr="00FA5DC1" w:rsidRDefault="00000000" w:rsidP="00FA5DC1">
      <w:pPr>
        <w:spacing w:line="360" w:lineRule="auto"/>
        <w:jc w:val="both"/>
        <w:rPr>
          <w:rFonts w:ascii="Book Antiqua" w:hAnsi="Book Antiqua"/>
        </w:rPr>
      </w:pPr>
      <w:r w:rsidRPr="00FA5DC1">
        <w:rPr>
          <w:rFonts w:ascii="Book Antiqua" w:hAnsi="Book Antiqua"/>
        </w:rPr>
        <w:t xml:space="preserve">41 </w:t>
      </w:r>
      <w:r w:rsidRPr="00FA5DC1">
        <w:rPr>
          <w:rFonts w:ascii="Book Antiqua" w:hAnsi="Book Antiqua"/>
          <w:b/>
          <w:bCs/>
        </w:rPr>
        <w:t>Lau HM</w:t>
      </w:r>
      <w:r w:rsidRPr="00FA5DC1">
        <w:rPr>
          <w:rFonts w:ascii="Book Antiqua" w:hAnsi="Book Antiqua"/>
        </w:rPr>
        <w:t xml:space="preserve">, Lee EW, Wong CN, Ng GY, Jones AY, Hui DS. The impact of severe acute respiratory syndrome on the physical profile and quality of life. </w:t>
      </w:r>
      <w:r w:rsidRPr="00FA5DC1">
        <w:rPr>
          <w:rFonts w:ascii="Book Antiqua" w:hAnsi="Book Antiqua"/>
          <w:i/>
          <w:iCs/>
        </w:rPr>
        <w:t xml:space="preserve">Arch Phys Med </w:t>
      </w:r>
      <w:proofErr w:type="spellStart"/>
      <w:r w:rsidRPr="00FA5DC1">
        <w:rPr>
          <w:rFonts w:ascii="Book Antiqua" w:hAnsi="Book Antiqua"/>
          <w:i/>
          <w:iCs/>
        </w:rPr>
        <w:t>Rehabil</w:t>
      </w:r>
      <w:proofErr w:type="spellEnd"/>
      <w:r w:rsidRPr="00FA5DC1">
        <w:rPr>
          <w:rFonts w:ascii="Book Antiqua" w:hAnsi="Book Antiqua"/>
        </w:rPr>
        <w:t xml:space="preserve"> 2005; </w:t>
      </w:r>
      <w:r w:rsidRPr="00FA5DC1">
        <w:rPr>
          <w:rFonts w:ascii="Book Antiqua" w:hAnsi="Book Antiqua"/>
          <w:b/>
          <w:bCs/>
        </w:rPr>
        <w:t>86</w:t>
      </w:r>
      <w:r w:rsidRPr="00FA5DC1">
        <w:rPr>
          <w:rFonts w:ascii="Book Antiqua" w:hAnsi="Book Antiqua"/>
        </w:rPr>
        <w:t>: 1134-1140 [PMID: 15954051 DOI: 10.1016/j.apmr.2004.09.025]</w:t>
      </w:r>
    </w:p>
    <w:p w14:paraId="4FDD4AD4" w14:textId="77777777" w:rsidR="000D620E" w:rsidRPr="00FA5DC1" w:rsidRDefault="00000000" w:rsidP="00FA5DC1">
      <w:pPr>
        <w:spacing w:line="360" w:lineRule="auto"/>
        <w:jc w:val="both"/>
        <w:rPr>
          <w:rFonts w:ascii="Book Antiqua" w:hAnsi="Book Antiqua"/>
        </w:rPr>
      </w:pPr>
      <w:r w:rsidRPr="00FA5DC1">
        <w:rPr>
          <w:rFonts w:ascii="Book Antiqua" w:hAnsi="Book Antiqua"/>
        </w:rPr>
        <w:t xml:space="preserve">42 </w:t>
      </w:r>
      <w:proofErr w:type="spellStart"/>
      <w:r w:rsidRPr="00FA5DC1">
        <w:rPr>
          <w:rFonts w:ascii="Book Antiqua" w:hAnsi="Book Antiqua"/>
          <w:b/>
          <w:bCs/>
        </w:rPr>
        <w:t>Aiyegbusi</w:t>
      </w:r>
      <w:proofErr w:type="spellEnd"/>
      <w:r w:rsidRPr="00FA5DC1">
        <w:rPr>
          <w:rFonts w:ascii="Book Antiqua" w:hAnsi="Book Antiqua"/>
          <w:b/>
          <w:bCs/>
        </w:rPr>
        <w:t xml:space="preserve"> OL</w:t>
      </w:r>
      <w:r w:rsidRPr="00FA5DC1">
        <w:rPr>
          <w:rFonts w:ascii="Book Antiqua" w:hAnsi="Book Antiqua"/>
        </w:rPr>
        <w:t xml:space="preserve">, Hughes SE, Turner G, Rivera SC, McMullan C, Chandan JS, Haroon S, Price G, Davies EH, </w:t>
      </w:r>
      <w:proofErr w:type="spellStart"/>
      <w:r w:rsidRPr="00FA5DC1">
        <w:rPr>
          <w:rFonts w:ascii="Book Antiqua" w:hAnsi="Book Antiqua"/>
        </w:rPr>
        <w:t>Nirantharakumar</w:t>
      </w:r>
      <w:proofErr w:type="spellEnd"/>
      <w:r w:rsidRPr="00FA5DC1">
        <w:rPr>
          <w:rFonts w:ascii="Book Antiqua" w:hAnsi="Book Antiqua"/>
        </w:rPr>
        <w:t xml:space="preserve"> K, </w:t>
      </w:r>
      <w:proofErr w:type="spellStart"/>
      <w:r w:rsidRPr="00FA5DC1">
        <w:rPr>
          <w:rFonts w:ascii="Book Antiqua" w:hAnsi="Book Antiqua"/>
        </w:rPr>
        <w:t>Sapey</w:t>
      </w:r>
      <w:proofErr w:type="spellEnd"/>
      <w:r w:rsidRPr="00FA5DC1">
        <w:rPr>
          <w:rFonts w:ascii="Book Antiqua" w:hAnsi="Book Antiqua"/>
        </w:rPr>
        <w:t xml:space="preserve"> E, Calvert MJ; TLC Study Group. Symptoms, complications and management of long COVID: a review. </w:t>
      </w:r>
      <w:r w:rsidRPr="00FA5DC1">
        <w:rPr>
          <w:rFonts w:ascii="Book Antiqua" w:hAnsi="Book Antiqua"/>
          <w:i/>
          <w:iCs/>
        </w:rPr>
        <w:t>J R Soc Med</w:t>
      </w:r>
      <w:r w:rsidRPr="00FA5DC1">
        <w:rPr>
          <w:rFonts w:ascii="Book Antiqua" w:hAnsi="Book Antiqua"/>
        </w:rPr>
        <w:t xml:space="preserve"> 2021; </w:t>
      </w:r>
      <w:r w:rsidRPr="00FA5DC1">
        <w:rPr>
          <w:rFonts w:ascii="Book Antiqua" w:hAnsi="Book Antiqua"/>
          <w:b/>
          <w:bCs/>
        </w:rPr>
        <w:t>114</w:t>
      </w:r>
      <w:r w:rsidRPr="00FA5DC1">
        <w:rPr>
          <w:rFonts w:ascii="Book Antiqua" w:hAnsi="Book Antiqua"/>
        </w:rPr>
        <w:t>: 428-442 [PMID: 34265229 DOI: 10.1177/01410768211032850]</w:t>
      </w:r>
    </w:p>
    <w:p w14:paraId="778C7B9B" w14:textId="77777777" w:rsidR="000D620E" w:rsidRPr="00FA5DC1" w:rsidRDefault="00000000" w:rsidP="00FA5DC1">
      <w:pPr>
        <w:spacing w:line="360" w:lineRule="auto"/>
        <w:jc w:val="both"/>
        <w:rPr>
          <w:rFonts w:ascii="Book Antiqua" w:hAnsi="Book Antiqua"/>
        </w:rPr>
      </w:pPr>
      <w:r w:rsidRPr="00FA5DC1">
        <w:rPr>
          <w:rFonts w:ascii="Book Antiqua" w:hAnsi="Book Antiqua"/>
        </w:rPr>
        <w:t xml:space="preserve">43 </w:t>
      </w:r>
      <w:r w:rsidRPr="00FA5DC1">
        <w:rPr>
          <w:rFonts w:ascii="Book Antiqua" w:hAnsi="Book Antiqua"/>
          <w:b/>
          <w:bCs/>
        </w:rPr>
        <w:t>Varghese J</w:t>
      </w:r>
      <w:r w:rsidRPr="00FA5DC1">
        <w:rPr>
          <w:rFonts w:ascii="Book Antiqua" w:hAnsi="Book Antiqua"/>
        </w:rPr>
        <w:t xml:space="preserve">, Sandmann S, Ochs K, Schrempf IM, </w:t>
      </w:r>
      <w:proofErr w:type="spellStart"/>
      <w:r w:rsidRPr="00FA5DC1">
        <w:rPr>
          <w:rFonts w:ascii="Book Antiqua" w:hAnsi="Book Antiqua"/>
        </w:rPr>
        <w:t>Frömmel</w:t>
      </w:r>
      <w:proofErr w:type="spellEnd"/>
      <w:r w:rsidRPr="00FA5DC1">
        <w:rPr>
          <w:rFonts w:ascii="Book Antiqua" w:hAnsi="Book Antiqua"/>
        </w:rPr>
        <w:t xml:space="preserve"> C, Dugas M, Schmidt HH, </w:t>
      </w:r>
      <w:proofErr w:type="spellStart"/>
      <w:r w:rsidRPr="00FA5DC1">
        <w:rPr>
          <w:rFonts w:ascii="Book Antiqua" w:hAnsi="Book Antiqua"/>
        </w:rPr>
        <w:t>Vollenberg</w:t>
      </w:r>
      <w:proofErr w:type="spellEnd"/>
      <w:r w:rsidRPr="00FA5DC1">
        <w:rPr>
          <w:rFonts w:ascii="Book Antiqua" w:hAnsi="Book Antiqua"/>
        </w:rPr>
        <w:t xml:space="preserve"> R, </w:t>
      </w:r>
      <w:proofErr w:type="spellStart"/>
      <w:r w:rsidRPr="00FA5DC1">
        <w:rPr>
          <w:rFonts w:ascii="Book Antiqua" w:hAnsi="Book Antiqua"/>
        </w:rPr>
        <w:t>Tepasse</w:t>
      </w:r>
      <w:proofErr w:type="spellEnd"/>
      <w:r w:rsidRPr="00FA5DC1">
        <w:rPr>
          <w:rFonts w:ascii="Book Antiqua" w:hAnsi="Book Antiqua"/>
        </w:rPr>
        <w:t xml:space="preserve"> PR. Persistent symptoms and lab abnormalities in patients who recovered from COVID-19. </w:t>
      </w:r>
      <w:r w:rsidRPr="00FA5DC1">
        <w:rPr>
          <w:rFonts w:ascii="Book Antiqua" w:hAnsi="Book Antiqua"/>
          <w:i/>
          <w:iCs/>
        </w:rPr>
        <w:t>Sci Rep</w:t>
      </w:r>
      <w:r w:rsidRPr="00FA5DC1">
        <w:rPr>
          <w:rFonts w:ascii="Book Antiqua" w:hAnsi="Book Antiqua"/>
        </w:rPr>
        <w:t xml:space="preserve"> 2021; </w:t>
      </w:r>
      <w:r w:rsidRPr="00FA5DC1">
        <w:rPr>
          <w:rFonts w:ascii="Book Antiqua" w:hAnsi="Book Antiqua"/>
          <w:b/>
          <w:bCs/>
        </w:rPr>
        <w:t>11</w:t>
      </w:r>
      <w:r w:rsidRPr="00FA5DC1">
        <w:rPr>
          <w:rFonts w:ascii="Book Antiqua" w:hAnsi="Book Antiqua"/>
        </w:rPr>
        <w:t>: 12775 [PMID: 34140539 DOI: 10.1038/s41598-021-91270-8]</w:t>
      </w:r>
    </w:p>
    <w:p w14:paraId="636EEC48" w14:textId="77777777" w:rsidR="000D620E" w:rsidRPr="00FA5DC1" w:rsidRDefault="00000000" w:rsidP="00FA5DC1">
      <w:pPr>
        <w:spacing w:line="360" w:lineRule="auto"/>
        <w:jc w:val="both"/>
        <w:rPr>
          <w:rFonts w:ascii="Book Antiqua" w:hAnsi="Book Antiqua"/>
        </w:rPr>
      </w:pPr>
      <w:r w:rsidRPr="00FA5DC1">
        <w:rPr>
          <w:rFonts w:ascii="Book Antiqua" w:hAnsi="Book Antiqua"/>
        </w:rPr>
        <w:t xml:space="preserve">44 </w:t>
      </w:r>
      <w:r w:rsidRPr="00FA5DC1">
        <w:rPr>
          <w:rFonts w:ascii="Book Antiqua" w:hAnsi="Book Antiqua"/>
          <w:b/>
          <w:bCs/>
        </w:rPr>
        <w:t>Huang C</w:t>
      </w:r>
      <w:r w:rsidRPr="00FA5DC1">
        <w:rPr>
          <w:rFonts w:ascii="Book Antiqua" w:hAnsi="Book Antiqua"/>
        </w:rPr>
        <w:t xml:space="preserve">, Huang L, Wang Y, Li X, Ren L, Gu X, Kang L, Guo L, Liu M, Zhou X, Luo J, Huang Z, Tu S, Zhao Y, Chen L, Xu D, Li Y, Li C, Peng L, Li Y, Xie W, Cui D, Shang L, Fan G, Xu J, Wang G, Wang Y, Zhong J, Wang C, Wang J, Zhang D, Cao B. 6-month consequences of COVID-19 in patients discharged from hospital: a cohort study. </w:t>
      </w:r>
      <w:r w:rsidRPr="00FA5DC1">
        <w:rPr>
          <w:rFonts w:ascii="Book Antiqua" w:hAnsi="Book Antiqua"/>
          <w:i/>
          <w:iCs/>
        </w:rPr>
        <w:t>Lancet</w:t>
      </w:r>
      <w:r w:rsidRPr="00FA5DC1">
        <w:rPr>
          <w:rFonts w:ascii="Book Antiqua" w:hAnsi="Book Antiqua"/>
        </w:rPr>
        <w:t xml:space="preserve"> 2021; </w:t>
      </w:r>
      <w:r w:rsidRPr="00FA5DC1">
        <w:rPr>
          <w:rFonts w:ascii="Book Antiqua" w:hAnsi="Book Antiqua"/>
          <w:b/>
          <w:bCs/>
        </w:rPr>
        <w:t>397</w:t>
      </w:r>
      <w:r w:rsidRPr="00FA5DC1">
        <w:rPr>
          <w:rFonts w:ascii="Book Antiqua" w:hAnsi="Book Antiqua"/>
        </w:rPr>
        <w:t>: 220-232 [PMID: 33428867 DOI: 10.1016/S0140-6736(20)32656-8]</w:t>
      </w:r>
    </w:p>
    <w:p w14:paraId="316B737A" w14:textId="77777777" w:rsidR="000D620E" w:rsidRPr="00FA5DC1" w:rsidRDefault="00000000" w:rsidP="00FA5DC1">
      <w:pPr>
        <w:spacing w:line="360" w:lineRule="auto"/>
        <w:jc w:val="both"/>
        <w:rPr>
          <w:rFonts w:ascii="Book Antiqua" w:hAnsi="Book Antiqua"/>
        </w:rPr>
      </w:pPr>
      <w:r w:rsidRPr="00FA5DC1">
        <w:rPr>
          <w:rFonts w:ascii="Book Antiqua" w:hAnsi="Book Antiqua"/>
        </w:rPr>
        <w:lastRenderedPageBreak/>
        <w:t xml:space="preserve">45 </w:t>
      </w:r>
      <w:r w:rsidRPr="00FA5DC1">
        <w:rPr>
          <w:rFonts w:ascii="Book Antiqua" w:hAnsi="Book Antiqua"/>
          <w:b/>
          <w:bCs/>
        </w:rPr>
        <w:t>Miyazato Y</w:t>
      </w:r>
      <w:r w:rsidRPr="00FA5DC1">
        <w:rPr>
          <w:rFonts w:ascii="Book Antiqua" w:hAnsi="Book Antiqua"/>
        </w:rPr>
        <w:t xml:space="preserve">, Morioka S, Tsuzuki S, Akashi M, Osanai Y, Tanaka K, Terada M, Suzuki M, Kutsuna S, Saito S, Hayakawa K, </w:t>
      </w:r>
      <w:proofErr w:type="spellStart"/>
      <w:r w:rsidRPr="00FA5DC1">
        <w:rPr>
          <w:rFonts w:ascii="Book Antiqua" w:hAnsi="Book Antiqua"/>
        </w:rPr>
        <w:t>Ohmagari</w:t>
      </w:r>
      <w:proofErr w:type="spellEnd"/>
      <w:r w:rsidRPr="00FA5DC1">
        <w:rPr>
          <w:rFonts w:ascii="Book Antiqua" w:hAnsi="Book Antiqua"/>
        </w:rPr>
        <w:t xml:space="preserve"> N. Prolonged and Late-Onset Symptoms of Coronavirus Disease 2019. </w:t>
      </w:r>
      <w:r w:rsidRPr="00FA5DC1">
        <w:rPr>
          <w:rFonts w:ascii="Book Antiqua" w:hAnsi="Book Antiqua"/>
          <w:i/>
          <w:iCs/>
        </w:rPr>
        <w:t>Open Forum Infect Dis</w:t>
      </w:r>
      <w:r w:rsidRPr="00FA5DC1">
        <w:rPr>
          <w:rFonts w:ascii="Book Antiqua" w:hAnsi="Book Antiqua"/>
        </w:rPr>
        <w:t xml:space="preserve"> 2020; </w:t>
      </w:r>
      <w:r w:rsidRPr="00FA5DC1">
        <w:rPr>
          <w:rFonts w:ascii="Book Antiqua" w:hAnsi="Book Antiqua"/>
          <w:b/>
          <w:bCs/>
        </w:rPr>
        <w:t>7</w:t>
      </w:r>
      <w:r w:rsidRPr="00FA5DC1">
        <w:rPr>
          <w:rFonts w:ascii="Book Antiqua" w:hAnsi="Book Antiqua"/>
        </w:rPr>
        <w:t>: ofaa507 [PMID: 33230486 DOI: 10.1093/</w:t>
      </w:r>
      <w:proofErr w:type="spellStart"/>
      <w:r w:rsidRPr="00FA5DC1">
        <w:rPr>
          <w:rFonts w:ascii="Book Antiqua" w:hAnsi="Book Antiqua"/>
        </w:rPr>
        <w:t>ofid</w:t>
      </w:r>
      <w:proofErr w:type="spellEnd"/>
      <w:r w:rsidRPr="00FA5DC1">
        <w:rPr>
          <w:rFonts w:ascii="Book Antiqua" w:hAnsi="Book Antiqua"/>
        </w:rPr>
        <w:t>/ofaa507]</w:t>
      </w:r>
    </w:p>
    <w:p w14:paraId="0239E9B0" w14:textId="77777777" w:rsidR="000D620E" w:rsidRPr="00FA5DC1" w:rsidRDefault="00000000" w:rsidP="00FA5DC1">
      <w:pPr>
        <w:spacing w:line="360" w:lineRule="auto"/>
        <w:jc w:val="both"/>
        <w:rPr>
          <w:rFonts w:ascii="Book Antiqua" w:hAnsi="Book Antiqua"/>
        </w:rPr>
      </w:pPr>
      <w:r w:rsidRPr="00FA5DC1">
        <w:rPr>
          <w:rFonts w:ascii="Book Antiqua" w:hAnsi="Book Antiqua"/>
        </w:rPr>
        <w:t xml:space="preserve">46 </w:t>
      </w:r>
      <w:r w:rsidRPr="00FA5DC1">
        <w:rPr>
          <w:rFonts w:ascii="Book Antiqua" w:hAnsi="Book Antiqua"/>
          <w:b/>
          <w:bCs/>
        </w:rPr>
        <w:t>Daher A</w:t>
      </w:r>
      <w:r w:rsidRPr="00FA5DC1">
        <w:rPr>
          <w:rFonts w:ascii="Book Antiqua" w:hAnsi="Book Antiqua"/>
        </w:rPr>
        <w:t xml:space="preserve">, Balfanz P, Cornelissen C, Müller A, Bergs I, Marx N, Müller-Wieland D, Hartmann B, Dreher M, Müller T. Follow up of patients with severe coronavirus disease 2019 (COVID-19): Pulmonary and extrapulmonary disease sequelae. </w:t>
      </w:r>
      <w:r w:rsidRPr="00FA5DC1">
        <w:rPr>
          <w:rFonts w:ascii="Book Antiqua" w:hAnsi="Book Antiqua"/>
          <w:i/>
          <w:iCs/>
        </w:rPr>
        <w:t>Respir Med</w:t>
      </w:r>
      <w:r w:rsidRPr="00FA5DC1">
        <w:rPr>
          <w:rFonts w:ascii="Book Antiqua" w:hAnsi="Book Antiqua"/>
        </w:rPr>
        <w:t xml:space="preserve"> 2020; </w:t>
      </w:r>
      <w:r w:rsidRPr="00FA5DC1">
        <w:rPr>
          <w:rFonts w:ascii="Book Antiqua" w:hAnsi="Book Antiqua"/>
          <w:b/>
          <w:bCs/>
        </w:rPr>
        <w:t>174</w:t>
      </w:r>
      <w:r w:rsidRPr="00FA5DC1">
        <w:rPr>
          <w:rFonts w:ascii="Book Antiqua" w:hAnsi="Book Antiqua"/>
        </w:rPr>
        <w:t>: 106197 [PMID: 33120193 DOI: 10.1016/j.rmed.2020.106197]</w:t>
      </w:r>
    </w:p>
    <w:p w14:paraId="02C6BAAA" w14:textId="77777777" w:rsidR="000D620E" w:rsidRPr="00FA5DC1" w:rsidRDefault="00000000" w:rsidP="00FA5DC1">
      <w:pPr>
        <w:spacing w:line="360" w:lineRule="auto"/>
        <w:jc w:val="both"/>
        <w:rPr>
          <w:rFonts w:ascii="Book Antiqua" w:hAnsi="Book Antiqua"/>
        </w:rPr>
      </w:pPr>
      <w:r w:rsidRPr="00FA5DC1">
        <w:rPr>
          <w:rFonts w:ascii="Book Antiqua" w:hAnsi="Book Antiqua"/>
        </w:rPr>
        <w:t xml:space="preserve">47 </w:t>
      </w:r>
      <w:r w:rsidRPr="00FA5DC1">
        <w:rPr>
          <w:rFonts w:ascii="Book Antiqua" w:hAnsi="Book Antiqua"/>
          <w:b/>
          <w:bCs/>
        </w:rPr>
        <w:t>Davis HE</w:t>
      </w:r>
      <w:r w:rsidRPr="00FA5DC1">
        <w:rPr>
          <w:rFonts w:ascii="Book Antiqua" w:hAnsi="Book Antiqua"/>
        </w:rPr>
        <w:t xml:space="preserve">, Assaf GS, McCorkell L, Wei H, Low RJ, Re'em Y, Redfield S, Austin JP, Akrami A. Characterizing long COVID in an international cohort: 7 months of symptoms and their impact. </w:t>
      </w:r>
      <w:proofErr w:type="spellStart"/>
      <w:r w:rsidRPr="00FA5DC1">
        <w:rPr>
          <w:rFonts w:ascii="Book Antiqua" w:hAnsi="Book Antiqua"/>
          <w:i/>
          <w:iCs/>
        </w:rPr>
        <w:t>EClinicalMedicine</w:t>
      </w:r>
      <w:proofErr w:type="spellEnd"/>
      <w:r w:rsidRPr="00FA5DC1">
        <w:rPr>
          <w:rFonts w:ascii="Book Antiqua" w:hAnsi="Book Antiqua"/>
        </w:rPr>
        <w:t xml:space="preserve"> 2021; </w:t>
      </w:r>
      <w:r w:rsidRPr="00FA5DC1">
        <w:rPr>
          <w:rFonts w:ascii="Book Antiqua" w:hAnsi="Book Antiqua"/>
          <w:b/>
          <w:bCs/>
        </w:rPr>
        <w:t>38</w:t>
      </w:r>
      <w:r w:rsidRPr="00FA5DC1">
        <w:rPr>
          <w:rFonts w:ascii="Book Antiqua" w:hAnsi="Book Antiqua"/>
        </w:rPr>
        <w:t>: 101019 [PMID: 34308300 DOI: 10.1016/j.eclinm.2021.101019]</w:t>
      </w:r>
    </w:p>
    <w:p w14:paraId="1CF3C84E" w14:textId="77777777" w:rsidR="000D620E" w:rsidRPr="00FA5DC1" w:rsidRDefault="00000000" w:rsidP="00FA5DC1">
      <w:pPr>
        <w:spacing w:line="360" w:lineRule="auto"/>
        <w:jc w:val="both"/>
        <w:rPr>
          <w:rFonts w:ascii="Book Antiqua" w:hAnsi="Book Antiqua"/>
        </w:rPr>
      </w:pPr>
      <w:r w:rsidRPr="00FA5DC1">
        <w:rPr>
          <w:rFonts w:ascii="Book Antiqua" w:hAnsi="Book Antiqua"/>
        </w:rPr>
        <w:t xml:space="preserve">48 </w:t>
      </w:r>
      <w:r w:rsidRPr="00FA5DC1">
        <w:rPr>
          <w:rFonts w:ascii="Book Antiqua" w:hAnsi="Book Antiqua"/>
          <w:b/>
          <w:bCs/>
        </w:rPr>
        <w:t>Yelin D</w:t>
      </w:r>
      <w:r w:rsidRPr="00FA5DC1">
        <w:rPr>
          <w:rFonts w:ascii="Book Antiqua" w:hAnsi="Book Antiqua"/>
        </w:rPr>
        <w:t xml:space="preserve">, Margalit I, Nehme M, Bordas-Martínez J, Pistelli F, </w:t>
      </w:r>
      <w:proofErr w:type="spellStart"/>
      <w:r w:rsidRPr="00FA5DC1">
        <w:rPr>
          <w:rFonts w:ascii="Book Antiqua" w:hAnsi="Book Antiqua"/>
        </w:rPr>
        <w:t>Yahav</w:t>
      </w:r>
      <w:proofErr w:type="spellEnd"/>
      <w:r w:rsidRPr="00FA5DC1">
        <w:rPr>
          <w:rFonts w:ascii="Book Antiqua" w:hAnsi="Book Antiqua"/>
        </w:rPr>
        <w:t xml:space="preserve"> D, </w:t>
      </w:r>
      <w:proofErr w:type="spellStart"/>
      <w:r w:rsidRPr="00FA5DC1">
        <w:rPr>
          <w:rFonts w:ascii="Book Antiqua" w:hAnsi="Book Antiqua"/>
        </w:rPr>
        <w:t>Guessous</w:t>
      </w:r>
      <w:proofErr w:type="spellEnd"/>
      <w:r w:rsidRPr="00FA5DC1">
        <w:rPr>
          <w:rFonts w:ascii="Book Antiqua" w:hAnsi="Book Antiqua"/>
        </w:rPr>
        <w:t xml:space="preserve"> I, </w:t>
      </w:r>
      <w:proofErr w:type="spellStart"/>
      <w:r w:rsidRPr="00FA5DC1">
        <w:rPr>
          <w:rFonts w:ascii="Book Antiqua" w:hAnsi="Book Antiqua"/>
        </w:rPr>
        <w:t>Durà-Miralles</w:t>
      </w:r>
      <w:proofErr w:type="spellEnd"/>
      <w:r w:rsidRPr="00FA5DC1">
        <w:rPr>
          <w:rFonts w:ascii="Book Antiqua" w:hAnsi="Book Antiqua"/>
        </w:rPr>
        <w:t xml:space="preserve"> X, </w:t>
      </w:r>
      <w:proofErr w:type="spellStart"/>
      <w:r w:rsidRPr="00FA5DC1">
        <w:rPr>
          <w:rFonts w:ascii="Book Antiqua" w:hAnsi="Book Antiqua"/>
        </w:rPr>
        <w:t>Carrozzi</w:t>
      </w:r>
      <w:proofErr w:type="spellEnd"/>
      <w:r w:rsidRPr="00FA5DC1">
        <w:rPr>
          <w:rFonts w:ascii="Book Antiqua" w:hAnsi="Book Antiqua"/>
        </w:rPr>
        <w:t xml:space="preserve"> L, Shapira-</w:t>
      </w:r>
      <w:proofErr w:type="spellStart"/>
      <w:r w:rsidRPr="00FA5DC1">
        <w:rPr>
          <w:rFonts w:ascii="Book Antiqua" w:hAnsi="Book Antiqua"/>
        </w:rPr>
        <w:t>Lichter</w:t>
      </w:r>
      <w:proofErr w:type="spellEnd"/>
      <w:r w:rsidRPr="00FA5DC1">
        <w:rPr>
          <w:rFonts w:ascii="Book Antiqua" w:hAnsi="Book Antiqua"/>
        </w:rPr>
        <w:t xml:space="preserve"> I, Vetter P, </w:t>
      </w:r>
      <w:proofErr w:type="spellStart"/>
      <w:r w:rsidRPr="00FA5DC1">
        <w:rPr>
          <w:rFonts w:ascii="Book Antiqua" w:hAnsi="Book Antiqua"/>
        </w:rPr>
        <w:t>Peleato</w:t>
      </w:r>
      <w:proofErr w:type="spellEnd"/>
      <w:r w:rsidRPr="00FA5DC1">
        <w:rPr>
          <w:rFonts w:ascii="Book Antiqua" w:hAnsi="Book Antiqua"/>
        </w:rPr>
        <w:t xml:space="preserve">-Catalan D, </w:t>
      </w:r>
      <w:proofErr w:type="spellStart"/>
      <w:r w:rsidRPr="00FA5DC1">
        <w:rPr>
          <w:rFonts w:ascii="Book Antiqua" w:hAnsi="Book Antiqua"/>
        </w:rPr>
        <w:t>Tiseo</w:t>
      </w:r>
      <w:proofErr w:type="spellEnd"/>
      <w:r w:rsidRPr="00FA5DC1">
        <w:rPr>
          <w:rFonts w:ascii="Book Antiqua" w:hAnsi="Book Antiqua"/>
        </w:rPr>
        <w:t xml:space="preserve"> G, </w:t>
      </w:r>
      <w:proofErr w:type="spellStart"/>
      <w:r w:rsidRPr="00FA5DC1">
        <w:rPr>
          <w:rFonts w:ascii="Book Antiqua" w:hAnsi="Book Antiqua"/>
        </w:rPr>
        <w:t>Wirtheim</w:t>
      </w:r>
      <w:proofErr w:type="spellEnd"/>
      <w:r w:rsidRPr="00FA5DC1">
        <w:rPr>
          <w:rFonts w:ascii="Book Antiqua" w:hAnsi="Book Antiqua"/>
        </w:rPr>
        <w:t xml:space="preserve"> E, Kaiser L, </w:t>
      </w:r>
      <w:proofErr w:type="spellStart"/>
      <w:r w:rsidRPr="00FA5DC1">
        <w:rPr>
          <w:rFonts w:ascii="Book Antiqua" w:hAnsi="Book Antiqua"/>
        </w:rPr>
        <w:t>Gudiol</w:t>
      </w:r>
      <w:proofErr w:type="spellEnd"/>
      <w:r w:rsidRPr="00FA5DC1">
        <w:rPr>
          <w:rFonts w:ascii="Book Antiqua" w:hAnsi="Book Antiqua"/>
        </w:rPr>
        <w:t xml:space="preserve"> C, Falcone M, </w:t>
      </w:r>
      <w:proofErr w:type="spellStart"/>
      <w:r w:rsidRPr="00FA5DC1">
        <w:rPr>
          <w:rFonts w:ascii="Book Antiqua" w:hAnsi="Book Antiqua"/>
        </w:rPr>
        <w:t>Leibovici</w:t>
      </w:r>
      <w:proofErr w:type="spellEnd"/>
      <w:r w:rsidRPr="00FA5DC1">
        <w:rPr>
          <w:rFonts w:ascii="Book Antiqua" w:hAnsi="Book Antiqua"/>
        </w:rPr>
        <w:t xml:space="preserve"> L, On Behalf </w:t>
      </w:r>
      <w:proofErr w:type="gramStart"/>
      <w:r w:rsidRPr="00FA5DC1">
        <w:rPr>
          <w:rFonts w:ascii="Book Antiqua" w:hAnsi="Book Antiqua"/>
        </w:rPr>
        <w:t>Of</w:t>
      </w:r>
      <w:proofErr w:type="gramEnd"/>
      <w:r w:rsidRPr="00FA5DC1">
        <w:rPr>
          <w:rFonts w:ascii="Book Antiqua" w:hAnsi="Book Antiqua"/>
        </w:rPr>
        <w:t xml:space="preserve"> The </w:t>
      </w:r>
      <w:proofErr w:type="spellStart"/>
      <w:r w:rsidRPr="00FA5DC1">
        <w:rPr>
          <w:rFonts w:ascii="Book Antiqua" w:hAnsi="Book Antiqua"/>
        </w:rPr>
        <w:t>LongCOV</w:t>
      </w:r>
      <w:proofErr w:type="spellEnd"/>
      <w:r w:rsidRPr="00FA5DC1">
        <w:rPr>
          <w:rFonts w:ascii="Book Antiqua" w:hAnsi="Book Antiqua"/>
        </w:rPr>
        <w:t xml:space="preserve"> Research Group. Patterns of Long COVID Symptoms: A Multi-Center Cross Sectional Study. </w:t>
      </w:r>
      <w:r w:rsidRPr="00FA5DC1">
        <w:rPr>
          <w:rFonts w:ascii="Book Antiqua" w:hAnsi="Book Antiqua"/>
          <w:i/>
          <w:iCs/>
        </w:rPr>
        <w:t>J Clin Med</w:t>
      </w:r>
      <w:r w:rsidRPr="00FA5DC1">
        <w:rPr>
          <w:rFonts w:ascii="Book Antiqua" w:hAnsi="Book Antiqua"/>
        </w:rPr>
        <w:t xml:space="preserve"> 2022; </w:t>
      </w:r>
      <w:r w:rsidRPr="00FA5DC1">
        <w:rPr>
          <w:rFonts w:ascii="Book Antiqua" w:hAnsi="Book Antiqua"/>
          <w:b/>
          <w:bCs/>
        </w:rPr>
        <w:t>11</w:t>
      </w:r>
      <w:r w:rsidRPr="00FA5DC1">
        <w:rPr>
          <w:rFonts w:ascii="Book Antiqua" w:hAnsi="Book Antiqua"/>
        </w:rPr>
        <w:t xml:space="preserve"> [PMID: 35207171 DOI: 10.3390/jcm11040898]</w:t>
      </w:r>
    </w:p>
    <w:p w14:paraId="4F5819D1" w14:textId="77777777" w:rsidR="000D620E" w:rsidRPr="00FA5DC1" w:rsidRDefault="00000000" w:rsidP="00FA5DC1">
      <w:pPr>
        <w:spacing w:line="360" w:lineRule="auto"/>
        <w:jc w:val="both"/>
        <w:rPr>
          <w:rFonts w:ascii="Book Antiqua" w:hAnsi="Book Antiqua"/>
        </w:rPr>
      </w:pPr>
      <w:r w:rsidRPr="00FA5DC1">
        <w:rPr>
          <w:rFonts w:ascii="Book Antiqua" w:hAnsi="Book Antiqua"/>
        </w:rPr>
        <w:t xml:space="preserve">49 </w:t>
      </w:r>
      <w:r w:rsidRPr="00FA5DC1">
        <w:rPr>
          <w:rFonts w:ascii="Book Antiqua" w:hAnsi="Book Antiqua"/>
          <w:b/>
          <w:bCs/>
        </w:rPr>
        <w:t>Dos Santos PK</w:t>
      </w:r>
      <w:r w:rsidRPr="00FA5DC1">
        <w:rPr>
          <w:rFonts w:ascii="Book Antiqua" w:hAnsi="Book Antiqua"/>
        </w:rPr>
        <w:t xml:space="preserve">, </w:t>
      </w:r>
      <w:proofErr w:type="spellStart"/>
      <w:r w:rsidRPr="00FA5DC1">
        <w:rPr>
          <w:rFonts w:ascii="Book Antiqua" w:hAnsi="Book Antiqua"/>
        </w:rPr>
        <w:t>Sigoli</w:t>
      </w:r>
      <w:proofErr w:type="spellEnd"/>
      <w:r w:rsidRPr="00FA5DC1">
        <w:rPr>
          <w:rFonts w:ascii="Book Antiqua" w:hAnsi="Book Antiqua"/>
        </w:rPr>
        <w:t xml:space="preserve"> E, </w:t>
      </w:r>
      <w:proofErr w:type="spellStart"/>
      <w:r w:rsidRPr="00FA5DC1">
        <w:rPr>
          <w:rFonts w:ascii="Book Antiqua" w:hAnsi="Book Antiqua"/>
        </w:rPr>
        <w:t>Bragança</w:t>
      </w:r>
      <w:proofErr w:type="spellEnd"/>
      <w:r w:rsidRPr="00FA5DC1">
        <w:rPr>
          <w:rFonts w:ascii="Book Antiqua" w:hAnsi="Book Antiqua"/>
        </w:rPr>
        <w:t xml:space="preserve"> LJG, </w:t>
      </w:r>
      <w:proofErr w:type="spellStart"/>
      <w:r w:rsidRPr="00FA5DC1">
        <w:rPr>
          <w:rFonts w:ascii="Book Antiqua" w:hAnsi="Book Antiqua"/>
        </w:rPr>
        <w:t>Cornachione</w:t>
      </w:r>
      <w:proofErr w:type="spellEnd"/>
      <w:r w:rsidRPr="00FA5DC1">
        <w:rPr>
          <w:rFonts w:ascii="Book Antiqua" w:hAnsi="Book Antiqua"/>
        </w:rPr>
        <w:t xml:space="preserve"> AS. The Musculoskeletal Involvement After Mild to Moderate COVID-19 Infection. </w:t>
      </w:r>
      <w:r w:rsidRPr="00FA5DC1">
        <w:rPr>
          <w:rFonts w:ascii="Book Antiqua" w:hAnsi="Book Antiqua"/>
          <w:i/>
          <w:iCs/>
        </w:rPr>
        <w:t xml:space="preserve">Front </w:t>
      </w:r>
      <w:proofErr w:type="spellStart"/>
      <w:r w:rsidRPr="00FA5DC1">
        <w:rPr>
          <w:rFonts w:ascii="Book Antiqua" w:hAnsi="Book Antiqua"/>
          <w:i/>
          <w:iCs/>
        </w:rPr>
        <w:t>Physiol</w:t>
      </w:r>
      <w:proofErr w:type="spellEnd"/>
      <w:r w:rsidRPr="00FA5DC1">
        <w:rPr>
          <w:rFonts w:ascii="Book Antiqua" w:hAnsi="Book Antiqua"/>
        </w:rPr>
        <w:t xml:space="preserve"> 2022; </w:t>
      </w:r>
      <w:r w:rsidRPr="00FA5DC1">
        <w:rPr>
          <w:rFonts w:ascii="Book Antiqua" w:hAnsi="Book Antiqua"/>
          <w:b/>
          <w:bCs/>
        </w:rPr>
        <w:t>13</w:t>
      </w:r>
      <w:r w:rsidRPr="00FA5DC1">
        <w:rPr>
          <w:rFonts w:ascii="Book Antiqua" w:hAnsi="Book Antiqua"/>
        </w:rPr>
        <w:t>: 813924 [PMID: 35492595 DOI: 10.3389/fphys.2022.813924]</w:t>
      </w:r>
    </w:p>
    <w:p w14:paraId="01E3560C" w14:textId="77777777" w:rsidR="000D620E" w:rsidRPr="00FA5DC1" w:rsidRDefault="00000000" w:rsidP="00FA5DC1">
      <w:pPr>
        <w:spacing w:line="360" w:lineRule="auto"/>
        <w:jc w:val="both"/>
        <w:rPr>
          <w:rFonts w:ascii="Book Antiqua" w:hAnsi="Book Antiqua"/>
        </w:rPr>
      </w:pPr>
      <w:r w:rsidRPr="00FA5DC1">
        <w:rPr>
          <w:rFonts w:ascii="Book Antiqua" w:hAnsi="Book Antiqua"/>
        </w:rPr>
        <w:t xml:space="preserve">50 </w:t>
      </w:r>
      <w:r w:rsidRPr="00FA5DC1">
        <w:rPr>
          <w:rFonts w:ascii="Book Antiqua" w:hAnsi="Book Antiqua"/>
          <w:b/>
          <w:bCs/>
        </w:rPr>
        <w:t>Humphreys H</w:t>
      </w:r>
      <w:r w:rsidRPr="00FA5DC1">
        <w:rPr>
          <w:rFonts w:ascii="Book Antiqua" w:hAnsi="Book Antiqua"/>
        </w:rPr>
        <w:t xml:space="preserve">, Kilby L, </w:t>
      </w:r>
      <w:proofErr w:type="spellStart"/>
      <w:r w:rsidRPr="00FA5DC1">
        <w:rPr>
          <w:rFonts w:ascii="Book Antiqua" w:hAnsi="Book Antiqua"/>
        </w:rPr>
        <w:t>Kudiersky</w:t>
      </w:r>
      <w:proofErr w:type="spellEnd"/>
      <w:r w:rsidRPr="00FA5DC1">
        <w:rPr>
          <w:rFonts w:ascii="Book Antiqua" w:hAnsi="Book Antiqua"/>
        </w:rPr>
        <w:t xml:space="preserve"> N, Copeland R. Long COVID and the role of physical activity: a qualitative study. </w:t>
      </w:r>
      <w:r w:rsidRPr="00FA5DC1">
        <w:rPr>
          <w:rFonts w:ascii="Book Antiqua" w:hAnsi="Book Antiqua"/>
          <w:i/>
          <w:iCs/>
        </w:rPr>
        <w:t>BMJ Open</w:t>
      </w:r>
      <w:r w:rsidRPr="00FA5DC1">
        <w:rPr>
          <w:rFonts w:ascii="Book Antiqua" w:hAnsi="Book Antiqua"/>
        </w:rPr>
        <w:t xml:space="preserve"> 2021; </w:t>
      </w:r>
      <w:r w:rsidRPr="00FA5DC1">
        <w:rPr>
          <w:rFonts w:ascii="Book Antiqua" w:hAnsi="Book Antiqua"/>
          <w:b/>
          <w:bCs/>
        </w:rPr>
        <w:t>11</w:t>
      </w:r>
      <w:r w:rsidRPr="00FA5DC1">
        <w:rPr>
          <w:rFonts w:ascii="Book Antiqua" w:hAnsi="Book Antiqua"/>
        </w:rPr>
        <w:t>: e047632 [PMID: 33692189 DOI: 10.1136/bmjopen-2020-047632]</w:t>
      </w:r>
    </w:p>
    <w:p w14:paraId="0968CC26" w14:textId="77777777" w:rsidR="000D620E" w:rsidRPr="00FA5DC1" w:rsidRDefault="00000000" w:rsidP="00FA5DC1">
      <w:pPr>
        <w:spacing w:line="360" w:lineRule="auto"/>
        <w:jc w:val="both"/>
        <w:rPr>
          <w:rFonts w:ascii="Book Antiqua" w:hAnsi="Book Antiqua"/>
        </w:rPr>
      </w:pPr>
      <w:r w:rsidRPr="00FA5DC1">
        <w:rPr>
          <w:rFonts w:ascii="Book Antiqua" w:hAnsi="Book Antiqua"/>
        </w:rPr>
        <w:t xml:space="preserve">51 </w:t>
      </w:r>
      <w:r w:rsidRPr="00FA5DC1">
        <w:rPr>
          <w:rFonts w:ascii="Book Antiqua" w:hAnsi="Book Antiqua"/>
          <w:b/>
          <w:bCs/>
        </w:rPr>
        <w:t>Cardemil CV</w:t>
      </w:r>
      <w:r w:rsidRPr="00FA5DC1">
        <w:rPr>
          <w:rFonts w:ascii="Book Antiqua" w:hAnsi="Book Antiqua"/>
        </w:rPr>
        <w:t xml:space="preserve">, Balachandran N, </w:t>
      </w:r>
      <w:proofErr w:type="spellStart"/>
      <w:r w:rsidRPr="00FA5DC1">
        <w:rPr>
          <w:rFonts w:ascii="Book Antiqua" w:hAnsi="Book Antiqua"/>
        </w:rPr>
        <w:t>Kambhampati</w:t>
      </w:r>
      <w:proofErr w:type="spellEnd"/>
      <w:r w:rsidRPr="00FA5DC1">
        <w:rPr>
          <w:rFonts w:ascii="Book Antiqua" w:hAnsi="Book Antiqua"/>
        </w:rPr>
        <w:t xml:space="preserve"> A, </w:t>
      </w:r>
      <w:proofErr w:type="spellStart"/>
      <w:r w:rsidRPr="00FA5DC1">
        <w:rPr>
          <w:rFonts w:ascii="Book Antiqua" w:hAnsi="Book Antiqua"/>
        </w:rPr>
        <w:t>Grytdal</w:t>
      </w:r>
      <w:proofErr w:type="spellEnd"/>
      <w:r w:rsidRPr="00FA5DC1">
        <w:rPr>
          <w:rFonts w:ascii="Book Antiqua" w:hAnsi="Book Antiqua"/>
        </w:rPr>
        <w:t xml:space="preserve"> S, Dahl RM, Rodriguez-Barradas MC, Vargas B, </w:t>
      </w:r>
      <w:proofErr w:type="spellStart"/>
      <w:r w:rsidRPr="00FA5DC1">
        <w:rPr>
          <w:rFonts w:ascii="Book Antiqua" w:hAnsi="Book Antiqua"/>
        </w:rPr>
        <w:t>Beenhouwer</w:t>
      </w:r>
      <w:proofErr w:type="spellEnd"/>
      <w:r w:rsidRPr="00FA5DC1">
        <w:rPr>
          <w:rFonts w:ascii="Book Antiqua" w:hAnsi="Book Antiqua"/>
        </w:rPr>
        <w:t xml:space="preserve"> DO, Evangelista KV, Marconi VC, Meagley KL, Brown ST, </w:t>
      </w:r>
      <w:proofErr w:type="spellStart"/>
      <w:r w:rsidRPr="00FA5DC1">
        <w:rPr>
          <w:rFonts w:ascii="Book Antiqua" w:hAnsi="Book Antiqua"/>
        </w:rPr>
        <w:t>Perea</w:t>
      </w:r>
      <w:proofErr w:type="spellEnd"/>
      <w:r w:rsidRPr="00FA5DC1">
        <w:rPr>
          <w:rFonts w:ascii="Book Antiqua" w:hAnsi="Book Antiqua"/>
        </w:rPr>
        <w:t xml:space="preserve"> A, Lucero-</w:t>
      </w:r>
      <w:proofErr w:type="spellStart"/>
      <w:r w:rsidRPr="00FA5DC1">
        <w:rPr>
          <w:rFonts w:ascii="Book Antiqua" w:hAnsi="Book Antiqua"/>
        </w:rPr>
        <w:t>Obusan</w:t>
      </w:r>
      <w:proofErr w:type="spellEnd"/>
      <w:r w:rsidRPr="00FA5DC1">
        <w:rPr>
          <w:rFonts w:ascii="Book Antiqua" w:hAnsi="Book Antiqua"/>
        </w:rPr>
        <w:t xml:space="preserve"> C, </w:t>
      </w:r>
      <w:proofErr w:type="spellStart"/>
      <w:r w:rsidRPr="00FA5DC1">
        <w:rPr>
          <w:rFonts w:ascii="Book Antiqua" w:hAnsi="Book Antiqua"/>
        </w:rPr>
        <w:t>Holodniy</w:t>
      </w:r>
      <w:proofErr w:type="spellEnd"/>
      <w:r w:rsidRPr="00FA5DC1">
        <w:rPr>
          <w:rFonts w:ascii="Book Antiqua" w:hAnsi="Book Antiqua"/>
        </w:rPr>
        <w:t xml:space="preserve"> M, Browne H, Gautam R, Bowen MD, </w:t>
      </w:r>
      <w:proofErr w:type="spellStart"/>
      <w:r w:rsidRPr="00FA5DC1">
        <w:rPr>
          <w:rFonts w:ascii="Book Antiqua" w:hAnsi="Book Antiqua"/>
        </w:rPr>
        <w:t>Vinjé</w:t>
      </w:r>
      <w:proofErr w:type="spellEnd"/>
      <w:r w:rsidRPr="00FA5DC1">
        <w:rPr>
          <w:rFonts w:ascii="Book Antiqua" w:hAnsi="Book Antiqua"/>
        </w:rPr>
        <w:t xml:space="preserve"> J, Parashar UD, Hall AJ. Incidence, Etiology, and Severity of Acute Gastroenteritis Among Prospectively Enrolled Patients in 4 Veterans Affairs Hospitals and Outpatient Centers, 2016-2018. </w:t>
      </w:r>
      <w:r w:rsidRPr="00FA5DC1">
        <w:rPr>
          <w:rFonts w:ascii="Book Antiqua" w:hAnsi="Book Antiqua"/>
          <w:i/>
          <w:iCs/>
        </w:rPr>
        <w:t>Clin Infect Dis</w:t>
      </w:r>
      <w:r w:rsidRPr="00FA5DC1">
        <w:rPr>
          <w:rFonts w:ascii="Book Antiqua" w:hAnsi="Book Antiqua"/>
        </w:rPr>
        <w:t xml:space="preserve"> 2021; </w:t>
      </w:r>
      <w:r w:rsidRPr="00FA5DC1">
        <w:rPr>
          <w:rFonts w:ascii="Book Antiqua" w:hAnsi="Book Antiqua"/>
          <w:b/>
          <w:bCs/>
        </w:rPr>
        <w:t>73</w:t>
      </w:r>
      <w:r w:rsidRPr="00FA5DC1">
        <w:rPr>
          <w:rFonts w:ascii="Book Antiqua" w:hAnsi="Book Antiqua"/>
        </w:rPr>
        <w:t>: e2729-e2738 [PMID: 32584956 DOI: 10.1093/</w:t>
      </w:r>
      <w:proofErr w:type="spellStart"/>
      <w:r w:rsidRPr="00FA5DC1">
        <w:rPr>
          <w:rFonts w:ascii="Book Antiqua" w:hAnsi="Book Antiqua"/>
        </w:rPr>
        <w:t>cid</w:t>
      </w:r>
      <w:proofErr w:type="spellEnd"/>
      <w:r w:rsidRPr="00FA5DC1">
        <w:rPr>
          <w:rFonts w:ascii="Book Antiqua" w:hAnsi="Book Antiqua"/>
        </w:rPr>
        <w:t>/ciaa806]</w:t>
      </w:r>
    </w:p>
    <w:p w14:paraId="146C93B8" w14:textId="77777777" w:rsidR="000D620E" w:rsidRPr="00FA5DC1" w:rsidRDefault="00000000" w:rsidP="00FA5DC1">
      <w:pPr>
        <w:spacing w:line="360" w:lineRule="auto"/>
        <w:jc w:val="both"/>
        <w:rPr>
          <w:rFonts w:ascii="Book Antiqua" w:hAnsi="Book Antiqua"/>
        </w:rPr>
      </w:pPr>
      <w:r w:rsidRPr="00FA5DC1">
        <w:rPr>
          <w:rFonts w:ascii="Book Antiqua" w:hAnsi="Book Antiqua"/>
        </w:rPr>
        <w:lastRenderedPageBreak/>
        <w:t xml:space="preserve">52 </w:t>
      </w:r>
      <w:r w:rsidRPr="00FA5DC1">
        <w:rPr>
          <w:rFonts w:ascii="Book Antiqua" w:hAnsi="Book Antiqua"/>
          <w:b/>
          <w:bCs/>
        </w:rPr>
        <w:t>Hoong CWS</w:t>
      </w:r>
      <w:r w:rsidRPr="00FA5DC1">
        <w:rPr>
          <w:rFonts w:ascii="Book Antiqua" w:hAnsi="Book Antiqua"/>
        </w:rPr>
        <w:t xml:space="preserve">, Amin MNME, Tan TC, Lee JE. Viral arthralgia a new manifestation of COVID-19 infection? A cohort study of COVID-19-associated musculoskeletal symptoms. </w:t>
      </w:r>
      <w:r w:rsidRPr="00FA5DC1">
        <w:rPr>
          <w:rFonts w:ascii="Book Antiqua" w:hAnsi="Book Antiqua"/>
          <w:i/>
          <w:iCs/>
        </w:rPr>
        <w:t>Int J Infect Dis</w:t>
      </w:r>
      <w:r w:rsidRPr="00FA5DC1">
        <w:rPr>
          <w:rFonts w:ascii="Book Antiqua" w:hAnsi="Book Antiqua"/>
        </w:rPr>
        <w:t xml:space="preserve"> 2021; </w:t>
      </w:r>
      <w:r w:rsidRPr="00FA5DC1">
        <w:rPr>
          <w:rFonts w:ascii="Book Antiqua" w:hAnsi="Book Antiqua"/>
          <w:b/>
          <w:bCs/>
        </w:rPr>
        <w:t>104</w:t>
      </w:r>
      <w:r w:rsidRPr="00FA5DC1">
        <w:rPr>
          <w:rFonts w:ascii="Book Antiqua" w:hAnsi="Book Antiqua"/>
        </w:rPr>
        <w:t>: 363-369 [PMID: 33476761 DOI: 10.1016/j.ijid.2021.01.031]</w:t>
      </w:r>
    </w:p>
    <w:p w14:paraId="246BB002" w14:textId="77777777" w:rsidR="000D620E" w:rsidRPr="00FA5DC1" w:rsidRDefault="00000000" w:rsidP="00FA5DC1">
      <w:pPr>
        <w:spacing w:line="360" w:lineRule="auto"/>
        <w:jc w:val="both"/>
        <w:rPr>
          <w:rFonts w:ascii="Book Antiqua" w:hAnsi="Book Antiqua"/>
        </w:rPr>
      </w:pPr>
      <w:r w:rsidRPr="00FA5DC1">
        <w:rPr>
          <w:rFonts w:ascii="Book Antiqua" w:hAnsi="Book Antiqua"/>
        </w:rPr>
        <w:t xml:space="preserve">53 </w:t>
      </w:r>
      <w:bookmarkStart w:id="4" w:name="_Hlk115182510"/>
      <w:proofErr w:type="spellStart"/>
      <w:r w:rsidRPr="00FA5DC1">
        <w:rPr>
          <w:rFonts w:ascii="Book Antiqua" w:hAnsi="Book Antiqua"/>
          <w:b/>
          <w:bCs/>
          <w:highlight w:val="yellow"/>
        </w:rPr>
        <w:t>Elhiny</w:t>
      </w:r>
      <w:bookmarkEnd w:id="4"/>
      <w:proofErr w:type="spellEnd"/>
      <w:r w:rsidRPr="00FA5DC1">
        <w:rPr>
          <w:rFonts w:ascii="Book Antiqua" w:hAnsi="Book Antiqua"/>
          <w:b/>
          <w:bCs/>
          <w:highlight w:val="yellow"/>
        </w:rPr>
        <w:t xml:space="preserve"> R</w:t>
      </w:r>
      <w:r w:rsidRPr="00FA5DC1">
        <w:rPr>
          <w:rFonts w:ascii="Book Antiqua" w:hAnsi="Book Antiqua"/>
          <w:highlight w:val="yellow"/>
        </w:rPr>
        <w:t>, Al-</w:t>
      </w:r>
      <w:proofErr w:type="spellStart"/>
      <w:r w:rsidRPr="00FA5DC1">
        <w:rPr>
          <w:rFonts w:ascii="Book Antiqua" w:hAnsi="Book Antiqua"/>
          <w:highlight w:val="yellow"/>
        </w:rPr>
        <w:t>Jumaili</w:t>
      </w:r>
      <w:proofErr w:type="spellEnd"/>
      <w:r w:rsidRPr="00FA5DC1">
        <w:rPr>
          <w:rFonts w:ascii="Book Antiqua" w:hAnsi="Book Antiqua"/>
          <w:highlight w:val="yellow"/>
        </w:rPr>
        <w:t xml:space="preserve"> AA, </w:t>
      </w:r>
      <w:proofErr w:type="spellStart"/>
      <w:r w:rsidRPr="00FA5DC1">
        <w:rPr>
          <w:rFonts w:ascii="Book Antiqua" w:hAnsi="Book Antiqua"/>
          <w:highlight w:val="yellow"/>
        </w:rPr>
        <w:t>Yawuz</w:t>
      </w:r>
      <w:proofErr w:type="spellEnd"/>
      <w:r w:rsidRPr="00FA5DC1">
        <w:rPr>
          <w:rFonts w:ascii="Book Antiqua" w:hAnsi="Book Antiqua"/>
          <w:highlight w:val="yellow"/>
        </w:rPr>
        <w:t xml:space="preserve"> MJ. What might COVID-19 Patients Experience after Recovery? A Systematic Review. 2021 Preprint. Available from: PPR: PPR358497 [DOI: 10.22541/au.162392727.73465025/v1]</w:t>
      </w:r>
    </w:p>
    <w:p w14:paraId="524C13D4" w14:textId="77777777" w:rsidR="000D620E" w:rsidRPr="00FA5DC1" w:rsidRDefault="00000000" w:rsidP="00FA5DC1">
      <w:pPr>
        <w:spacing w:line="360" w:lineRule="auto"/>
        <w:jc w:val="both"/>
        <w:rPr>
          <w:rFonts w:ascii="Book Antiqua" w:hAnsi="Book Antiqua"/>
        </w:rPr>
      </w:pPr>
      <w:r w:rsidRPr="00FA5DC1">
        <w:rPr>
          <w:rFonts w:ascii="Book Antiqua" w:hAnsi="Book Antiqua"/>
        </w:rPr>
        <w:t xml:space="preserve">54 </w:t>
      </w:r>
      <w:r w:rsidRPr="00FA5DC1">
        <w:rPr>
          <w:rFonts w:ascii="Book Antiqua" w:hAnsi="Book Antiqua"/>
          <w:b/>
          <w:bCs/>
        </w:rPr>
        <w:t>Petersen MS</w:t>
      </w:r>
      <w:r w:rsidRPr="00FA5DC1">
        <w:rPr>
          <w:rFonts w:ascii="Book Antiqua" w:hAnsi="Book Antiqua"/>
        </w:rPr>
        <w:t xml:space="preserve">, Kristiansen MF, Hanusson KD, Danielsen ME, Á </w:t>
      </w:r>
      <w:proofErr w:type="spellStart"/>
      <w:r w:rsidRPr="00FA5DC1">
        <w:rPr>
          <w:rFonts w:ascii="Book Antiqua" w:hAnsi="Book Antiqua"/>
        </w:rPr>
        <w:t>Steig</w:t>
      </w:r>
      <w:proofErr w:type="spellEnd"/>
      <w:r w:rsidRPr="00FA5DC1">
        <w:rPr>
          <w:rFonts w:ascii="Book Antiqua" w:hAnsi="Book Antiqua"/>
        </w:rPr>
        <w:t xml:space="preserve"> B, </w:t>
      </w:r>
      <w:proofErr w:type="spellStart"/>
      <w:r w:rsidRPr="00FA5DC1">
        <w:rPr>
          <w:rFonts w:ascii="Book Antiqua" w:hAnsi="Book Antiqua"/>
        </w:rPr>
        <w:t>Gaini</w:t>
      </w:r>
      <w:proofErr w:type="spellEnd"/>
      <w:r w:rsidRPr="00FA5DC1">
        <w:rPr>
          <w:rFonts w:ascii="Book Antiqua" w:hAnsi="Book Antiqua"/>
        </w:rPr>
        <w:t xml:space="preserve"> S, </w:t>
      </w:r>
      <w:proofErr w:type="spellStart"/>
      <w:r w:rsidRPr="00FA5DC1">
        <w:rPr>
          <w:rFonts w:ascii="Book Antiqua" w:hAnsi="Book Antiqua"/>
        </w:rPr>
        <w:t>Strøm</w:t>
      </w:r>
      <w:proofErr w:type="spellEnd"/>
      <w:r w:rsidRPr="00FA5DC1">
        <w:rPr>
          <w:rFonts w:ascii="Book Antiqua" w:hAnsi="Book Antiqua"/>
        </w:rPr>
        <w:t xml:space="preserve"> M, </w:t>
      </w:r>
      <w:proofErr w:type="spellStart"/>
      <w:r w:rsidRPr="00FA5DC1">
        <w:rPr>
          <w:rFonts w:ascii="Book Antiqua" w:hAnsi="Book Antiqua"/>
        </w:rPr>
        <w:t>Weihe</w:t>
      </w:r>
      <w:proofErr w:type="spellEnd"/>
      <w:r w:rsidRPr="00FA5DC1">
        <w:rPr>
          <w:rFonts w:ascii="Book Antiqua" w:hAnsi="Book Antiqua"/>
        </w:rPr>
        <w:t xml:space="preserve"> P. Long COVID in the Faroe Islands: A Longitudinal Study Among </w:t>
      </w:r>
      <w:proofErr w:type="spellStart"/>
      <w:r w:rsidRPr="00FA5DC1">
        <w:rPr>
          <w:rFonts w:ascii="Book Antiqua" w:hAnsi="Book Antiqua"/>
        </w:rPr>
        <w:t>Nonhospitalized</w:t>
      </w:r>
      <w:proofErr w:type="spellEnd"/>
      <w:r w:rsidRPr="00FA5DC1">
        <w:rPr>
          <w:rFonts w:ascii="Book Antiqua" w:hAnsi="Book Antiqua"/>
        </w:rPr>
        <w:t xml:space="preserve"> Patients. </w:t>
      </w:r>
      <w:r w:rsidRPr="00FA5DC1">
        <w:rPr>
          <w:rFonts w:ascii="Book Antiqua" w:hAnsi="Book Antiqua"/>
          <w:i/>
          <w:iCs/>
        </w:rPr>
        <w:t>Clin Infect Dis</w:t>
      </w:r>
      <w:r w:rsidRPr="00FA5DC1">
        <w:rPr>
          <w:rFonts w:ascii="Book Antiqua" w:hAnsi="Book Antiqua"/>
        </w:rPr>
        <w:t xml:space="preserve"> 2021; </w:t>
      </w:r>
      <w:r w:rsidRPr="00FA5DC1">
        <w:rPr>
          <w:rFonts w:ascii="Book Antiqua" w:hAnsi="Book Antiqua"/>
          <w:b/>
          <w:bCs/>
        </w:rPr>
        <w:t>73</w:t>
      </w:r>
      <w:r w:rsidRPr="00FA5DC1">
        <w:rPr>
          <w:rFonts w:ascii="Book Antiqua" w:hAnsi="Book Antiqua"/>
        </w:rPr>
        <w:t>: e4058-e4063 [PMID: 33252665 DOI: 10.1093/</w:t>
      </w:r>
      <w:proofErr w:type="spellStart"/>
      <w:r w:rsidRPr="00FA5DC1">
        <w:rPr>
          <w:rFonts w:ascii="Book Antiqua" w:hAnsi="Book Antiqua"/>
        </w:rPr>
        <w:t>cid</w:t>
      </w:r>
      <w:proofErr w:type="spellEnd"/>
      <w:r w:rsidRPr="00FA5DC1">
        <w:rPr>
          <w:rFonts w:ascii="Book Antiqua" w:hAnsi="Book Antiqua"/>
        </w:rPr>
        <w:t>/ciaa1792]</w:t>
      </w:r>
    </w:p>
    <w:p w14:paraId="4BA19F11" w14:textId="77777777" w:rsidR="000D620E" w:rsidRPr="00FA5DC1" w:rsidRDefault="00000000" w:rsidP="00FA5DC1">
      <w:pPr>
        <w:spacing w:line="360" w:lineRule="auto"/>
        <w:jc w:val="both"/>
        <w:rPr>
          <w:rFonts w:ascii="Book Antiqua" w:hAnsi="Book Antiqua"/>
        </w:rPr>
      </w:pPr>
      <w:r w:rsidRPr="00FA5DC1">
        <w:rPr>
          <w:rFonts w:ascii="Book Antiqua" w:hAnsi="Book Antiqua"/>
        </w:rPr>
        <w:t xml:space="preserve">55 </w:t>
      </w:r>
      <w:bookmarkStart w:id="5" w:name="_Hlk115182592"/>
      <w:r w:rsidRPr="00FA5DC1">
        <w:rPr>
          <w:rFonts w:ascii="Book Antiqua" w:hAnsi="Book Antiqua"/>
          <w:b/>
          <w:bCs/>
        </w:rPr>
        <w:t>Carvalho-Schneider</w:t>
      </w:r>
      <w:bookmarkEnd w:id="5"/>
      <w:r w:rsidRPr="00FA5DC1">
        <w:rPr>
          <w:rFonts w:ascii="Book Antiqua" w:hAnsi="Book Antiqua"/>
          <w:b/>
          <w:bCs/>
        </w:rPr>
        <w:t xml:space="preserve"> C</w:t>
      </w:r>
      <w:r w:rsidRPr="00FA5DC1">
        <w:rPr>
          <w:rFonts w:ascii="Book Antiqua" w:hAnsi="Book Antiqua"/>
        </w:rPr>
        <w:t xml:space="preserve">, Laurent E, </w:t>
      </w:r>
      <w:proofErr w:type="spellStart"/>
      <w:r w:rsidRPr="00FA5DC1">
        <w:rPr>
          <w:rFonts w:ascii="Book Antiqua" w:hAnsi="Book Antiqua"/>
        </w:rPr>
        <w:t>Lemaignen</w:t>
      </w:r>
      <w:proofErr w:type="spellEnd"/>
      <w:r w:rsidRPr="00FA5DC1">
        <w:rPr>
          <w:rFonts w:ascii="Book Antiqua" w:hAnsi="Book Antiqua"/>
        </w:rPr>
        <w:t xml:space="preserve"> A, </w:t>
      </w:r>
      <w:proofErr w:type="spellStart"/>
      <w:r w:rsidRPr="00FA5DC1">
        <w:rPr>
          <w:rFonts w:ascii="Book Antiqua" w:hAnsi="Book Antiqua"/>
        </w:rPr>
        <w:t>Beaufils</w:t>
      </w:r>
      <w:proofErr w:type="spellEnd"/>
      <w:r w:rsidRPr="00FA5DC1">
        <w:rPr>
          <w:rFonts w:ascii="Book Antiqua" w:hAnsi="Book Antiqua"/>
        </w:rPr>
        <w:t xml:space="preserve"> E, </w:t>
      </w:r>
      <w:proofErr w:type="spellStart"/>
      <w:r w:rsidRPr="00FA5DC1">
        <w:rPr>
          <w:rFonts w:ascii="Book Antiqua" w:hAnsi="Book Antiqua"/>
        </w:rPr>
        <w:t>Bourbao-Tournois</w:t>
      </w:r>
      <w:proofErr w:type="spellEnd"/>
      <w:r w:rsidRPr="00FA5DC1">
        <w:rPr>
          <w:rFonts w:ascii="Book Antiqua" w:hAnsi="Book Antiqua"/>
        </w:rPr>
        <w:t xml:space="preserve"> C, </w:t>
      </w:r>
      <w:proofErr w:type="spellStart"/>
      <w:r w:rsidRPr="00FA5DC1">
        <w:rPr>
          <w:rFonts w:ascii="Book Antiqua" w:hAnsi="Book Antiqua"/>
        </w:rPr>
        <w:t>Laribi</w:t>
      </w:r>
      <w:proofErr w:type="spellEnd"/>
      <w:r w:rsidRPr="00FA5DC1">
        <w:rPr>
          <w:rFonts w:ascii="Book Antiqua" w:hAnsi="Book Antiqua"/>
        </w:rPr>
        <w:t xml:space="preserve"> S, </w:t>
      </w:r>
      <w:proofErr w:type="spellStart"/>
      <w:r w:rsidRPr="00FA5DC1">
        <w:rPr>
          <w:rFonts w:ascii="Book Antiqua" w:hAnsi="Book Antiqua"/>
        </w:rPr>
        <w:t>Flament</w:t>
      </w:r>
      <w:proofErr w:type="spellEnd"/>
      <w:r w:rsidRPr="00FA5DC1">
        <w:rPr>
          <w:rFonts w:ascii="Book Antiqua" w:hAnsi="Book Antiqua"/>
        </w:rPr>
        <w:t xml:space="preserve"> T, Ferreira-</w:t>
      </w:r>
      <w:proofErr w:type="spellStart"/>
      <w:r w:rsidRPr="00FA5DC1">
        <w:rPr>
          <w:rFonts w:ascii="Book Antiqua" w:hAnsi="Book Antiqua"/>
        </w:rPr>
        <w:t>Maldent</w:t>
      </w:r>
      <w:proofErr w:type="spellEnd"/>
      <w:r w:rsidRPr="00FA5DC1">
        <w:rPr>
          <w:rFonts w:ascii="Book Antiqua" w:hAnsi="Book Antiqua"/>
        </w:rPr>
        <w:t xml:space="preserve"> N, </w:t>
      </w:r>
      <w:proofErr w:type="spellStart"/>
      <w:r w:rsidRPr="00FA5DC1">
        <w:rPr>
          <w:rFonts w:ascii="Book Antiqua" w:hAnsi="Book Antiqua"/>
        </w:rPr>
        <w:t>Bruyère</w:t>
      </w:r>
      <w:proofErr w:type="spellEnd"/>
      <w:r w:rsidRPr="00FA5DC1">
        <w:rPr>
          <w:rFonts w:ascii="Book Antiqua" w:hAnsi="Book Antiqua"/>
        </w:rPr>
        <w:t xml:space="preserve"> F, </w:t>
      </w:r>
      <w:proofErr w:type="spellStart"/>
      <w:r w:rsidRPr="00FA5DC1">
        <w:rPr>
          <w:rFonts w:ascii="Book Antiqua" w:hAnsi="Book Antiqua"/>
        </w:rPr>
        <w:t>Stefic</w:t>
      </w:r>
      <w:proofErr w:type="spellEnd"/>
      <w:r w:rsidRPr="00FA5DC1">
        <w:rPr>
          <w:rFonts w:ascii="Book Antiqua" w:hAnsi="Book Antiqua"/>
        </w:rPr>
        <w:t xml:space="preserve"> K, Gaudy-</w:t>
      </w:r>
      <w:proofErr w:type="spellStart"/>
      <w:r w:rsidRPr="00FA5DC1">
        <w:rPr>
          <w:rFonts w:ascii="Book Antiqua" w:hAnsi="Book Antiqua"/>
        </w:rPr>
        <w:t>Graffin</w:t>
      </w:r>
      <w:proofErr w:type="spellEnd"/>
      <w:r w:rsidRPr="00FA5DC1">
        <w:rPr>
          <w:rFonts w:ascii="Book Antiqua" w:hAnsi="Book Antiqua"/>
        </w:rPr>
        <w:t xml:space="preserve"> C, </w:t>
      </w:r>
      <w:proofErr w:type="spellStart"/>
      <w:r w:rsidRPr="00FA5DC1">
        <w:rPr>
          <w:rFonts w:ascii="Book Antiqua" w:hAnsi="Book Antiqua"/>
        </w:rPr>
        <w:t>Grammatico-Guillon</w:t>
      </w:r>
      <w:proofErr w:type="spellEnd"/>
      <w:r w:rsidRPr="00FA5DC1">
        <w:rPr>
          <w:rFonts w:ascii="Book Antiqua" w:hAnsi="Book Antiqua"/>
        </w:rPr>
        <w:t xml:space="preserve"> L, Bernard L. Follow-up of adults with noncritical COVID-19 two months after symptom onset. </w:t>
      </w:r>
      <w:r w:rsidRPr="00FA5DC1">
        <w:rPr>
          <w:rFonts w:ascii="Book Antiqua" w:hAnsi="Book Antiqua"/>
          <w:i/>
          <w:iCs/>
        </w:rPr>
        <w:t xml:space="preserve">Clin </w:t>
      </w:r>
      <w:proofErr w:type="spellStart"/>
      <w:r w:rsidRPr="00FA5DC1">
        <w:rPr>
          <w:rFonts w:ascii="Book Antiqua" w:hAnsi="Book Antiqua"/>
          <w:i/>
          <w:iCs/>
        </w:rPr>
        <w:t>Microbiol</w:t>
      </w:r>
      <w:proofErr w:type="spellEnd"/>
      <w:r w:rsidRPr="00FA5DC1">
        <w:rPr>
          <w:rFonts w:ascii="Book Antiqua" w:hAnsi="Book Antiqua"/>
          <w:i/>
          <w:iCs/>
        </w:rPr>
        <w:t xml:space="preserve"> Infect</w:t>
      </w:r>
      <w:r w:rsidRPr="00FA5DC1">
        <w:rPr>
          <w:rFonts w:ascii="Book Antiqua" w:hAnsi="Book Antiqua"/>
        </w:rPr>
        <w:t xml:space="preserve"> 2021; </w:t>
      </w:r>
      <w:r w:rsidRPr="00FA5DC1">
        <w:rPr>
          <w:rFonts w:ascii="Book Antiqua" w:hAnsi="Book Antiqua"/>
          <w:b/>
          <w:bCs/>
        </w:rPr>
        <w:t>27</w:t>
      </w:r>
      <w:r w:rsidRPr="00FA5DC1">
        <w:rPr>
          <w:rFonts w:ascii="Book Antiqua" w:hAnsi="Book Antiqua"/>
        </w:rPr>
        <w:t>: 258-263 [PMID: 33031948 DOI: 10.1016/j.cmi.2020.09.052]</w:t>
      </w:r>
    </w:p>
    <w:p w14:paraId="126038AE" w14:textId="77777777" w:rsidR="000D620E" w:rsidRPr="00FA5DC1" w:rsidRDefault="00000000" w:rsidP="00FA5DC1">
      <w:pPr>
        <w:spacing w:line="360" w:lineRule="auto"/>
        <w:jc w:val="both"/>
        <w:rPr>
          <w:rFonts w:ascii="Book Antiqua" w:hAnsi="Book Antiqua"/>
        </w:rPr>
      </w:pPr>
      <w:r w:rsidRPr="00FA5DC1">
        <w:rPr>
          <w:rFonts w:ascii="Book Antiqua" w:hAnsi="Book Antiqua"/>
        </w:rPr>
        <w:t xml:space="preserve">56 </w:t>
      </w:r>
      <w:r w:rsidRPr="00FA5DC1">
        <w:rPr>
          <w:rFonts w:ascii="Book Antiqua" w:hAnsi="Book Antiqua"/>
          <w:b/>
          <w:bCs/>
        </w:rPr>
        <w:t>Chopra N</w:t>
      </w:r>
      <w:r w:rsidRPr="00FA5DC1">
        <w:rPr>
          <w:rFonts w:ascii="Book Antiqua" w:hAnsi="Book Antiqua"/>
        </w:rPr>
        <w:t xml:space="preserve">, Chowdhury M, Singh AK, Ma K, Kumar A, Ranjan P, Desai D, Wig N. Clinical predictors of long COVID-19 and phenotypes of mild COVID-19 at a tertiary care </w:t>
      </w:r>
      <w:proofErr w:type="spellStart"/>
      <w:r w:rsidRPr="00FA5DC1">
        <w:rPr>
          <w:rFonts w:ascii="Book Antiqua" w:hAnsi="Book Antiqua"/>
        </w:rPr>
        <w:t>centre</w:t>
      </w:r>
      <w:proofErr w:type="spellEnd"/>
      <w:r w:rsidRPr="00FA5DC1">
        <w:rPr>
          <w:rFonts w:ascii="Book Antiqua" w:hAnsi="Book Antiqua"/>
        </w:rPr>
        <w:t xml:space="preserve"> in India. </w:t>
      </w:r>
      <w:r w:rsidRPr="00FA5DC1">
        <w:rPr>
          <w:rFonts w:ascii="Book Antiqua" w:hAnsi="Book Antiqua"/>
          <w:i/>
          <w:iCs/>
        </w:rPr>
        <w:t xml:space="preserve">Drug </w:t>
      </w:r>
      <w:proofErr w:type="spellStart"/>
      <w:r w:rsidRPr="00FA5DC1">
        <w:rPr>
          <w:rFonts w:ascii="Book Antiqua" w:hAnsi="Book Antiqua"/>
          <w:i/>
          <w:iCs/>
        </w:rPr>
        <w:t>Discov</w:t>
      </w:r>
      <w:proofErr w:type="spellEnd"/>
      <w:r w:rsidRPr="00FA5DC1">
        <w:rPr>
          <w:rFonts w:ascii="Book Antiqua" w:hAnsi="Book Antiqua"/>
          <w:i/>
          <w:iCs/>
        </w:rPr>
        <w:t xml:space="preserve"> </w:t>
      </w:r>
      <w:proofErr w:type="spellStart"/>
      <w:r w:rsidRPr="00FA5DC1">
        <w:rPr>
          <w:rFonts w:ascii="Book Antiqua" w:hAnsi="Book Antiqua"/>
          <w:i/>
          <w:iCs/>
        </w:rPr>
        <w:t>Ther</w:t>
      </w:r>
      <w:proofErr w:type="spellEnd"/>
      <w:r w:rsidRPr="00FA5DC1">
        <w:rPr>
          <w:rFonts w:ascii="Book Antiqua" w:hAnsi="Book Antiqua"/>
        </w:rPr>
        <w:t xml:space="preserve"> 2021; </w:t>
      </w:r>
      <w:r w:rsidRPr="00FA5DC1">
        <w:rPr>
          <w:rFonts w:ascii="Book Antiqua" w:hAnsi="Book Antiqua"/>
          <w:b/>
          <w:bCs/>
        </w:rPr>
        <w:t>15</w:t>
      </w:r>
      <w:r w:rsidRPr="00FA5DC1">
        <w:rPr>
          <w:rFonts w:ascii="Book Antiqua" w:hAnsi="Book Antiqua"/>
        </w:rPr>
        <w:t>: 156-161 [PMID: 34234065 DOI: 10.5582/ddt.2021.01014]</w:t>
      </w:r>
    </w:p>
    <w:p w14:paraId="106B1519" w14:textId="77777777" w:rsidR="000D620E" w:rsidRPr="00FA5DC1" w:rsidRDefault="00000000" w:rsidP="00FA5DC1">
      <w:pPr>
        <w:spacing w:line="360" w:lineRule="auto"/>
        <w:jc w:val="both"/>
        <w:rPr>
          <w:rFonts w:ascii="Book Antiqua" w:hAnsi="Book Antiqua"/>
        </w:rPr>
      </w:pPr>
      <w:r w:rsidRPr="00FA5DC1">
        <w:rPr>
          <w:rFonts w:ascii="Book Antiqua" w:hAnsi="Book Antiqua"/>
        </w:rPr>
        <w:t xml:space="preserve">57 </w:t>
      </w:r>
      <w:r w:rsidRPr="00FA5DC1">
        <w:rPr>
          <w:rFonts w:ascii="Book Antiqua" w:hAnsi="Book Antiqua"/>
          <w:b/>
          <w:bCs/>
        </w:rPr>
        <w:t>Stavem K</w:t>
      </w:r>
      <w:r w:rsidRPr="00FA5DC1">
        <w:rPr>
          <w:rFonts w:ascii="Book Antiqua" w:hAnsi="Book Antiqua"/>
        </w:rPr>
        <w:t>, Ghanima W, Olsen MK, Gilboe HM, Einvik G. Persistent symptoms 1.5-6 months after COVID-19 in non-</w:t>
      </w:r>
      <w:proofErr w:type="spellStart"/>
      <w:r w:rsidRPr="00FA5DC1">
        <w:rPr>
          <w:rFonts w:ascii="Book Antiqua" w:hAnsi="Book Antiqua"/>
        </w:rPr>
        <w:t>hospitalised</w:t>
      </w:r>
      <w:proofErr w:type="spellEnd"/>
      <w:r w:rsidRPr="00FA5DC1">
        <w:rPr>
          <w:rFonts w:ascii="Book Antiqua" w:hAnsi="Book Antiqua"/>
        </w:rPr>
        <w:t xml:space="preserve"> subjects: a population-based cohort study. </w:t>
      </w:r>
      <w:r w:rsidRPr="00FA5DC1">
        <w:rPr>
          <w:rFonts w:ascii="Book Antiqua" w:hAnsi="Book Antiqua"/>
          <w:i/>
          <w:iCs/>
        </w:rPr>
        <w:t>Thorax</w:t>
      </w:r>
      <w:r w:rsidRPr="00FA5DC1">
        <w:rPr>
          <w:rFonts w:ascii="Book Antiqua" w:hAnsi="Book Antiqua"/>
        </w:rPr>
        <w:t xml:space="preserve"> 2021; </w:t>
      </w:r>
      <w:r w:rsidRPr="00FA5DC1">
        <w:rPr>
          <w:rFonts w:ascii="Book Antiqua" w:hAnsi="Book Antiqua"/>
          <w:b/>
          <w:bCs/>
        </w:rPr>
        <w:t>76</w:t>
      </w:r>
      <w:r w:rsidRPr="00FA5DC1">
        <w:rPr>
          <w:rFonts w:ascii="Book Antiqua" w:hAnsi="Book Antiqua"/>
        </w:rPr>
        <w:t>: 405-407 [PMID: 33273028 DOI: 10.1136/thoraxjnl-2020-216377]</w:t>
      </w:r>
    </w:p>
    <w:p w14:paraId="77152829" w14:textId="77777777" w:rsidR="000D620E" w:rsidRPr="00FA5DC1" w:rsidRDefault="00000000" w:rsidP="00FA5DC1">
      <w:pPr>
        <w:spacing w:line="360" w:lineRule="auto"/>
        <w:jc w:val="both"/>
        <w:rPr>
          <w:rFonts w:ascii="Book Antiqua" w:hAnsi="Book Antiqua"/>
        </w:rPr>
      </w:pPr>
      <w:r w:rsidRPr="00FA5DC1">
        <w:rPr>
          <w:rFonts w:ascii="Book Antiqua" w:hAnsi="Book Antiqua"/>
        </w:rPr>
        <w:t xml:space="preserve">58 </w:t>
      </w:r>
      <w:r w:rsidRPr="00FA5DC1">
        <w:rPr>
          <w:rFonts w:ascii="Book Antiqua" w:hAnsi="Book Antiqua"/>
          <w:b/>
          <w:bCs/>
        </w:rPr>
        <w:t>Ghosn J</w:t>
      </w:r>
      <w:r w:rsidRPr="00FA5DC1">
        <w:rPr>
          <w:rFonts w:ascii="Book Antiqua" w:hAnsi="Book Antiqua"/>
        </w:rPr>
        <w:t xml:space="preserve">, </w:t>
      </w:r>
      <w:proofErr w:type="spellStart"/>
      <w:r w:rsidRPr="00FA5DC1">
        <w:rPr>
          <w:rFonts w:ascii="Book Antiqua" w:hAnsi="Book Antiqua"/>
        </w:rPr>
        <w:t>Piroth</w:t>
      </w:r>
      <w:proofErr w:type="spellEnd"/>
      <w:r w:rsidRPr="00FA5DC1">
        <w:rPr>
          <w:rFonts w:ascii="Book Antiqua" w:hAnsi="Book Antiqua"/>
        </w:rPr>
        <w:t xml:space="preserve"> L, </w:t>
      </w:r>
      <w:proofErr w:type="spellStart"/>
      <w:r w:rsidRPr="00FA5DC1">
        <w:rPr>
          <w:rFonts w:ascii="Book Antiqua" w:hAnsi="Book Antiqua"/>
        </w:rPr>
        <w:t>Epaulard</w:t>
      </w:r>
      <w:proofErr w:type="spellEnd"/>
      <w:r w:rsidRPr="00FA5DC1">
        <w:rPr>
          <w:rFonts w:ascii="Book Antiqua" w:hAnsi="Book Antiqua"/>
        </w:rPr>
        <w:t xml:space="preserve"> O, Le </w:t>
      </w:r>
      <w:proofErr w:type="spellStart"/>
      <w:r w:rsidRPr="00FA5DC1">
        <w:rPr>
          <w:rFonts w:ascii="Book Antiqua" w:hAnsi="Book Antiqua"/>
        </w:rPr>
        <w:t>Turnier</w:t>
      </w:r>
      <w:proofErr w:type="spellEnd"/>
      <w:r w:rsidRPr="00FA5DC1">
        <w:rPr>
          <w:rFonts w:ascii="Book Antiqua" w:hAnsi="Book Antiqua"/>
        </w:rPr>
        <w:t xml:space="preserve"> P, </w:t>
      </w:r>
      <w:proofErr w:type="spellStart"/>
      <w:r w:rsidRPr="00FA5DC1">
        <w:rPr>
          <w:rFonts w:ascii="Book Antiqua" w:hAnsi="Book Antiqua"/>
        </w:rPr>
        <w:t>Mentré</w:t>
      </w:r>
      <w:proofErr w:type="spellEnd"/>
      <w:r w:rsidRPr="00FA5DC1">
        <w:rPr>
          <w:rFonts w:ascii="Book Antiqua" w:hAnsi="Book Antiqua"/>
        </w:rPr>
        <w:t xml:space="preserve"> F, Bachelet D, </w:t>
      </w:r>
      <w:proofErr w:type="spellStart"/>
      <w:r w:rsidRPr="00FA5DC1">
        <w:rPr>
          <w:rFonts w:ascii="Book Antiqua" w:hAnsi="Book Antiqua"/>
        </w:rPr>
        <w:t>Laouénan</w:t>
      </w:r>
      <w:proofErr w:type="spellEnd"/>
      <w:r w:rsidRPr="00FA5DC1">
        <w:rPr>
          <w:rFonts w:ascii="Book Antiqua" w:hAnsi="Book Antiqua"/>
        </w:rPr>
        <w:t xml:space="preserve"> C; French COVID cohort study and investigators groups. Persistent COVID-19 symptoms are highly prevalent 6 months after hospitalization: results from a large </w:t>
      </w:r>
      <w:proofErr w:type="gramStart"/>
      <w:r w:rsidRPr="00FA5DC1">
        <w:rPr>
          <w:rFonts w:ascii="Book Antiqua" w:hAnsi="Book Antiqua"/>
        </w:rPr>
        <w:t>prospective</w:t>
      </w:r>
      <w:proofErr w:type="gramEnd"/>
      <w:r w:rsidRPr="00FA5DC1">
        <w:rPr>
          <w:rFonts w:ascii="Book Antiqua" w:hAnsi="Book Antiqua"/>
        </w:rPr>
        <w:t xml:space="preserve"> cohort. </w:t>
      </w:r>
      <w:r w:rsidRPr="00FA5DC1">
        <w:rPr>
          <w:rFonts w:ascii="Book Antiqua" w:hAnsi="Book Antiqua"/>
          <w:i/>
          <w:iCs/>
        </w:rPr>
        <w:t xml:space="preserve">Clin </w:t>
      </w:r>
      <w:proofErr w:type="spellStart"/>
      <w:r w:rsidRPr="00FA5DC1">
        <w:rPr>
          <w:rFonts w:ascii="Book Antiqua" w:hAnsi="Book Antiqua"/>
          <w:i/>
          <w:iCs/>
        </w:rPr>
        <w:t>Microbiol</w:t>
      </w:r>
      <w:proofErr w:type="spellEnd"/>
      <w:r w:rsidRPr="00FA5DC1">
        <w:rPr>
          <w:rFonts w:ascii="Book Antiqua" w:hAnsi="Book Antiqua"/>
          <w:i/>
          <w:iCs/>
        </w:rPr>
        <w:t xml:space="preserve"> Infect</w:t>
      </w:r>
      <w:r w:rsidRPr="00FA5DC1">
        <w:rPr>
          <w:rFonts w:ascii="Book Antiqua" w:hAnsi="Book Antiqua"/>
        </w:rPr>
        <w:t xml:space="preserve"> 2021; </w:t>
      </w:r>
      <w:r w:rsidRPr="00FA5DC1">
        <w:rPr>
          <w:rFonts w:ascii="Book Antiqua" w:hAnsi="Book Antiqua"/>
          <w:b/>
          <w:bCs/>
        </w:rPr>
        <w:t>27</w:t>
      </w:r>
      <w:r w:rsidRPr="00FA5DC1">
        <w:rPr>
          <w:rFonts w:ascii="Book Antiqua" w:hAnsi="Book Antiqua"/>
        </w:rPr>
        <w:t>: 1041.e1-1041.e4 [PMID: 34125067 DOI: 10.1016/j.cmi.2021.03.012]</w:t>
      </w:r>
    </w:p>
    <w:p w14:paraId="01B2A310" w14:textId="77777777" w:rsidR="000D620E" w:rsidRPr="00FA5DC1" w:rsidRDefault="00000000" w:rsidP="00FA5DC1">
      <w:pPr>
        <w:spacing w:line="360" w:lineRule="auto"/>
        <w:jc w:val="both"/>
        <w:rPr>
          <w:rFonts w:ascii="Book Antiqua" w:hAnsi="Book Antiqua"/>
        </w:rPr>
      </w:pPr>
      <w:r w:rsidRPr="00FA5DC1">
        <w:rPr>
          <w:rFonts w:ascii="Book Antiqua" w:hAnsi="Book Antiqua"/>
        </w:rPr>
        <w:lastRenderedPageBreak/>
        <w:t xml:space="preserve">59 </w:t>
      </w:r>
      <w:r w:rsidRPr="00FA5DC1">
        <w:rPr>
          <w:rFonts w:ascii="Book Antiqua" w:hAnsi="Book Antiqua"/>
          <w:b/>
          <w:bCs/>
        </w:rPr>
        <w:t>Ono K</w:t>
      </w:r>
      <w:r w:rsidRPr="00FA5DC1">
        <w:rPr>
          <w:rFonts w:ascii="Book Antiqua" w:hAnsi="Book Antiqua"/>
        </w:rPr>
        <w:t xml:space="preserve">, Kishimoto M, Shimasaki T, Uchida H, Kurai D, Deshpande GA, Komagata Y, Kaname S. Reactive arthritis after COVID-19 infection. </w:t>
      </w:r>
      <w:r w:rsidRPr="00FA5DC1">
        <w:rPr>
          <w:rFonts w:ascii="Book Antiqua" w:hAnsi="Book Antiqua"/>
          <w:i/>
          <w:iCs/>
        </w:rPr>
        <w:t>RMD Open</w:t>
      </w:r>
      <w:r w:rsidRPr="00FA5DC1">
        <w:rPr>
          <w:rFonts w:ascii="Book Antiqua" w:hAnsi="Book Antiqua"/>
        </w:rPr>
        <w:t xml:space="preserve"> 2020; </w:t>
      </w:r>
      <w:r w:rsidRPr="00FA5DC1">
        <w:rPr>
          <w:rFonts w:ascii="Book Antiqua" w:hAnsi="Book Antiqua"/>
          <w:b/>
          <w:bCs/>
        </w:rPr>
        <w:t>6</w:t>
      </w:r>
      <w:r w:rsidRPr="00FA5DC1">
        <w:rPr>
          <w:rFonts w:ascii="Book Antiqua" w:hAnsi="Book Antiqua"/>
        </w:rPr>
        <w:t xml:space="preserve"> [PMID: 32763956 DOI: 10.1136/rmdopen-2020-001350]</w:t>
      </w:r>
    </w:p>
    <w:p w14:paraId="3D263B29" w14:textId="77777777" w:rsidR="000D620E" w:rsidRPr="00FA5DC1" w:rsidRDefault="00000000" w:rsidP="00FA5DC1">
      <w:pPr>
        <w:spacing w:line="360" w:lineRule="auto"/>
        <w:jc w:val="both"/>
        <w:rPr>
          <w:rFonts w:ascii="Book Antiqua" w:hAnsi="Book Antiqua"/>
        </w:rPr>
      </w:pPr>
      <w:r w:rsidRPr="00FA5DC1">
        <w:rPr>
          <w:rFonts w:ascii="Book Antiqua" w:hAnsi="Book Antiqua"/>
        </w:rPr>
        <w:t xml:space="preserve">60 </w:t>
      </w:r>
      <w:r w:rsidRPr="00FA5DC1">
        <w:rPr>
          <w:rFonts w:ascii="Book Antiqua" w:hAnsi="Book Antiqua"/>
          <w:b/>
          <w:bCs/>
        </w:rPr>
        <w:t>Sapkota HR</w:t>
      </w:r>
      <w:r w:rsidRPr="00FA5DC1">
        <w:rPr>
          <w:rFonts w:ascii="Book Antiqua" w:hAnsi="Book Antiqua"/>
        </w:rPr>
        <w:t xml:space="preserve">, </w:t>
      </w:r>
      <w:proofErr w:type="spellStart"/>
      <w:r w:rsidRPr="00FA5DC1">
        <w:rPr>
          <w:rFonts w:ascii="Book Antiqua" w:hAnsi="Book Antiqua"/>
        </w:rPr>
        <w:t>Nune</w:t>
      </w:r>
      <w:proofErr w:type="spellEnd"/>
      <w:r w:rsidRPr="00FA5DC1">
        <w:rPr>
          <w:rFonts w:ascii="Book Antiqua" w:hAnsi="Book Antiqua"/>
        </w:rPr>
        <w:t xml:space="preserve"> A. Long COVID from rheumatology perspective - a narrative review. </w:t>
      </w:r>
      <w:r w:rsidRPr="00FA5DC1">
        <w:rPr>
          <w:rFonts w:ascii="Book Antiqua" w:hAnsi="Book Antiqua"/>
          <w:i/>
          <w:iCs/>
        </w:rPr>
        <w:t xml:space="preserve">Clin </w:t>
      </w:r>
      <w:proofErr w:type="spellStart"/>
      <w:r w:rsidRPr="00FA5DC1">
        <w:rPr>
          <w:rFonts w:ascii="Book Antiqua" w:hAnsi="Book Antiqua"/>
          <w:i/>
          <w:iCs/>
        </w:rPr>
        <w:t>Rheumatol</w:t>
      </w:r>
      <w:proofErr w:type="spellEnd"/>
      <w:r w:rsidRPr="00FA5DC1">
        <w:rPr>
          <w:rFonts w:ascii="Book Antiqua" w:hAnsi="Book Antiqua"/>
        </w:rPr>
        <w:t xml:space="preserve"> 2022; </w:t>
      </w:r>
      <w:r w:rsidRPr="00FA5DC1">
        <w:rPr>
          <w:rFonts w:ascii="Book Antiqua" w:hAnsi="Book Antiqua"/>
          <w:b/>
          <w:bCs/>
        </w:rPr>
        <w:t>41</w:t>
      </w:r>
      <w:r w:rsidRPr="00FA5DC1">
        <w:rPr>
          <w:rFonts w:ascii="Book Antiqua" w:hAnsi="Book Antiqua"/>
        </w:rPr>
        <w:t>: 337-348 [PMID: 34845562 DOI: 10.1007/s10067-021-06001-1]</w:t>
      </w:r>
    </w:p>
    <w:p w14:paraId="7EB85D06" w14:textId="77777777" w:rsidR="000D620E" w:rsidRPr="00FA5DC1" w:rsidRDefault="00000000" w:rsidP="00FA5DC1">
      <w:pPr>
        <w:spacing w:line="360" w:lineRule="auto"/>
        <w:jc w:val="both"/>
        <w:rPr>
          <w:rFonts w:ascii="Book Antiqua" w:hAnsi="Book Antiqua"/>
        </w:rPr>
      </w:pPr>
      <w:r w:rsidRPr="00FA5DC1">
        <w:rPr>
          <w:rFonts w:ascii="Book Antiqua" w:hAnsi="Book Antiqua"/>
        </w:rPr>
        <w:t xml:space="preserve">61 </w:t>
      </w:r>
      <w:r w:rsidRPr="00FA5DC1">
        <w:rPr>
          <w:rFonts w:ascii="Book Antiqua" w:hAnsi="Book Antiqua"/>
          <w:b/>
          <w:bCs/>
        </w:rPr>
        <w:t>Derksen VFAM</w:t>
      </w:r>
      <w:r w:rsidRPr="00FA5DC1">
        <w:rPr>
          <w:rFonts w:ascii="Book Antiqua" w:hAnsi="Book Antiqua"/>
        </w:rPr>
        <w:t xml:space="preserve">, Kissel T, </w:t>
      </w:r>
      <w:proofErr w:type="spellStart"/>
      <w:r w:rsidRPr="00FA5DC1">
        <w:rPr>
          <w:rFonts w:ascii="Book Antiqua" w:hAnsi="Book Antiqua"/>
        </w:rPr>
        <w:t>Lamers-Karnebeek</w:t>
      </w:r>
      <w:proofErr w:type="spellEnd"/>
      <w:r w:rsidRPr="00FA5DC1">
        <w:rPr>
          <w:rFonts w:ascii="Book Antiqua" w:hAnsi="Book Antiqua"/>
        </w:rPr>
        <w:t xml:space="preserve"> FBG, van der Bijl AE, Venhuizen AC, Huizinga TWJ, Toes REM, </w:t>
      </w:r>
      <w:proofErr w:type="spellStart"/>
      <w:r w:rsidRPr="00FA5DC1">
        <w:rPr>
          <w:rFonts w:ascii="Book Antiqua" w:hAnsi="Book Antiqua"/>
        </w:rPr>
        <w:t>Roukens</w:t>
      </w:r>
      <w:proofErr w:type="spellEnd"/>
      <w:r w:rsidRPr="00FA5DC1">
        <w:rPr>
          <w:rFonts w:ascii="Book Antiqua" w:hAnsi="Book Antiqua"/>
        </w:rPr>
        <w:t xml:space="preserve"> AHE, van der </w:t>
      </w:r>
      <w:proofErr w:type="spellStart"/>
      <w:r w:rsidRPr="00FA5DC1">
        <w:rPr>
          <w:rFonts w:ascii="Book Antiqua" w:hAnsi="Book Antiqua"/>
        </w:rPr>
        <w:t>Woude</w:t>
      </w:r>
      <w:proofErr w:type="spellEnd"/>
      <w:r w:rsidRPr="00FA5DC1">
        <w:rPr>
          <w:rFonts w:ascii="Book Antiqua" w:hAnsi="Book Antiqua"/>
        </w:rPr>
        <w:t xml:space="preserve"> D. Onset of rheumatoid arthritis after COVID-19: coincidence or connected? </w:t>
      </w:r>
      <w:r w:rsidRPr="00FA5DC1">
        <w:rPr>
          <w:rFonts w:ascii="Book Antiqua" w:hAnsi="Book Antiqua"/>
          <w:i/>
          <w:iCs/>
        </w:rPr>
        <w:t>Ann Rheum Dis</w:t>
      </w:r>
      <w:r w:rsidRPr="00FA5DC1">
        <w:rPr>
          <w:rFonts w:ascii="Book Antiqua" w:hAnsi="Book Antiqua"/>
        </w:rPr>
        <w:t xml:space="preserve"> 2021; </w:t>
      </w:r>
      <w:r w:rsidRPr="00FA5DC1">
        <w:rPr>
          <w:rFonts w:ascii="Book Antiqua" w:hAnsi="Book Antiqua"/>
          <w:b/>
          <w:bCs/>
        </w:rPr>
        <w:t>80</w:t>
      </w:r>
      <w:r w:rsidRPr="00FA5DC1">
        <w:rPr>
          <w:rFonts w:ascii="Book Antiqua" w:hAnsi="Book Antiqua"/>
        </w:rPr>
        <w:t>: 1096-1098 [PMID: 33648960 DOI: 10.1136/annrheumdis-2021-219859]</w:t>
      </w:r>
    </w:p>
    <w:p w14:paraId="01D5AAD1" w14:textId="77777777" w:rsidR="000D620E" w:rsidRPr="00FA5DC1" w:rsidRDefault="00000000" w:rsidP="00FA5DC1">
      <w:pPr>
        <w:spacing w:line="360" w:lineRule="auto"/>
        <w:jc w:val="both"/>
        <w:rPr>
          <w:rFonts w:ascii="Book Antiqua" w:hAnsi="Book Antiqua"/>
        </w:rPr>
      </w:pPr>
      <w:r w:rsidRPr="00FA5DC1">
        <w:rPr>
          <w:rFonts w:ascii="Book Antiqua" w:hAnsi="Book Antiqua"/>
        </w:rPr>
        <w:t xml:space="preserve">62 </w:t>
      </w:r>
      <w:bookmarkStart w:id="6" w:name="_Hlk115182781"/>
      <w:proofErr w:type="spellStart"/>
      <w:r w:rsidRPr="00FA5DC1">
        <w:rPr>
          <w:rFonts w:ascii="Book Antiqua" w:hAnsi="Book Antiqua"/>
          <w:b/>
          <w:bCs/>
        </w:rPr>
        <w:t>Berktaş</w:t>
      </w:r>
      <w:bookmarkEnd w:id="6"/>
      <w:proofErr w:type="spellEnd"/>
      <w:r w:rsidRPr="00FA5DC1">
        <w:rPr>
          <w:rFonts w:ascii="Book Antiqua" w:hAnsi="Book Antiqua"/>
          <w:b/>
          <w:bCs/>
        </w:rPr>
        <w:t xml:space="preserve"> BM</w:t>
      </w:r>
      <w:r w:rsidRPr="00FA5DC1">
        <w:rPr>
          <w:rFonts w:ascii="Book Antiqua" w:hAnsi="Book Antiqua"/>
        </w:rPr>
        <w:t xml:space="preserve">, </w:t>
      </w:r>
      <w:proofErr w:type="spellStart"/>
      <w:r w:rsidRPr="00FA5DC1">
        <w:rPr>
          <w:rFonts w:ascii="Book Antiqua" w:hAnsi="Book Antiqua"/>
        </w:rPr>
        <w:t>Gökçek</w:t>
      </w:r>
      <w:proofErr w:type="spellEnd"/>
      <w:r w:rsidRPr="00FA5DC1">
        <w:rPr>
          <w:rFonts w:ascii="Book Antiqua" w:hAnsi="Book Antiqua"/>
        </w:rPr>
        <w:t xml:space="preserve"> A, </w:t>
      </w:r>
      <w:proofErr w:type="spellStart"/>
      <w:r w:rsidRPr="00FA5DC1">
        <w:rPr>
          <w:rFonts w:ascii="Book Antiqua" w:hAnsi="Book Antiqua"/>
        </w:rPr>
        <w:t>Hoca</w:t>
      </w:r>
      <w:proofErr w:type="spellEnd"/>
      <w:r w:rsidRPr="00FA5DC1">
        <w:rPr>
          <w:rFonts w:ascii="Book Antiqua" w:hAnsi="Book Antiqua"/>
        </w:rPr>
        <w:t xml:space="preserve"> NT, </w:t>
      </w:r>
      <w:proofErr w:type="spellStart"/>
      <w:r w:rsidRPr="00FA5DC1">
        <w:rPr>
          <w:rFonts w:ascii="Book Antiqua" w:hAnsi="Book Antiqua"/>
        </w:rPr>
        <w:t>Koyuncu</w:t>
      </w:r>
      <w:proofErr w:type="spellEnd"/>
      <w:r w:rsidRPr="00FA5DC1">
        <w:rPr>
          <w:rFonts w:ascii="Book Antiqua" w:hAnsi="Book Antiqua"/>
        </w:rPr>
        <w:t xml:space="preserve"> A. COVID-19 illness and treatment decrease bone mineral density of surviving hospitalized patients. </w:t>
      </w:r>
      <w:proofErr w:type="spellStart"/>
      <w:r w:rsidRPr="00FA5DC1">
        <w:rPr>
          <w:rFonts w:ascii="Book Antiqua" w:hAnsi="Book Antiqua"/>
          <w:i/>
          <w:iCs/>
        </w:rPr>
        <w:t>Eur</w:t>
      </w:r>
      <w:proofErr w:type="spellEnd"/>
      <w:r w:rsidRPr="00FA5DC1">
        <w:rPr>
          <w:rFonts w:ascii="Book Antiqua" w:hAnsi="Book Antiqua"/>
          <w:i/>
          <w:iCs/>
        </w:rPr>
        <w:t xml:space="preserve"> Rev Med </w:t>
      </w:r>
      <w:proofErr w:type="spellStart"/>
      <w:r w:rsidRPr="00FA5DC1">
        <w:rPr>
          <w:rFonts w:ascii="Book Antiqua" w:hAnsi="Book Antiqua"/>
          <w:i/>
          <w:iCs/>
        </w:rPr>
        <w:t>Pharmacol</w:t>
      </w:r>
      <w:proofErr w:type="spellEnd"/>
      <w:r w:rsidRPr="00FA5DC1">
        <w:rPr>
          <w:rFonts w:ascii="Book Antiqua" w:hAnsi="Book Antiqua"/>
          <w:i/>
          <w:iCs/>
        </w:rPr>
        <w:t xml:space="preserve"> Sci</w:t>
      </w:r>
      <w:r w:rsidRPr="00FA5DC1">
        <w:rPr>
          <w:rFonts w:ascii="Book Antiqua" w:hAnsi="Book Antiqua"/>
        </w:rPr>
        <w:t xml:space="preserve"> 2022; </w:t>
      </w:r>
      <w:r w:rsidRPr="00FA5DC1">
        <w:rPr>
          <w:rFonts w:ascii="Book Antiqua" w:hAnsi="Book Antiqua"/>
          <w:b/>
          <w:bCs/>
        </w:rPr>
        <w:t>26</w:t>
      </w:r>
      <w:r w:rsidRPr="00FA5DC1">
        <w:rPr>
          <w:rFonts w:ascii="Book Antiqua" w:hAnsi="Book Antiqua"/>
        </w:rPr>
        <w:t>: 3046-3056 [PMID: 35503607 DOI: 10.26355/eurrev_202204_28636]</w:t>
      </w:r>
    </w:p>
    <w:p w14:paraId="7D06BC4F" w14:textId="77777777" w:rsidR="000D620E" w:rsidRPr="00FA5DC1" w:rsidRDefault="00000000" w:rsidP="00FA5DC1">
      <w:pPr>
        <w:spacing w:line="360" w:lineRule="auto"/>
        <w:jc w:val="both"/>
        <w:rPr>
          <w:rFonts w:ascii="Book Antiqua" w:hAnsi="Book Antiqua"/>
        </w:rPr>
      </w:pPr>
      <w:r w:rsidRPr="00FA5DC1">
        <w:rPr>
          <w:rFonts w:ascii="Book Antiqua" w:hAnsi="Book Antiqua"/>
        </w:rPr>
        <w:t xml:space="preserve">63 </w:t>
      </w:r>
      <w:proofErr w:type="spellStart"/>
      <w:r w:rsidRPr="00FA5DC1">
        <w:rPr>
          <w:rFonts w:ascii="Book Antiqua" w:hAnsi="Book Antiqua"/>
          <w:b/>
          <w:bCs/>
        </w:rPr>
        <w:t>Kottlors</w:t>
      </w:r>
      <w:proofErr w:type="spellEnd"/>
      <w:r w:rsidRPr="00FA5DC1">
        <w:rPr>
          <w:rFonts w:ascii="Book Antiqua" w:hAnsi="Book Antiqua"/>
          <w:b/>
          <w:bCs/>
        </w:rPr>
        <w:t xml:space="preserve"> J</w:t>
      </w:r>
      <w:r w:rsidRPr="00FA5DC1">
        <w:rPr>
          <w:rFonts w:ascii="Book Antiqua" w:hAnsi="Book Antiqua"/>
        </w:rPr>
        <w:t xml:space="preserve">, </w:t>
      </w:r>
      <w:proofErr w:type="spellStart"/>
      <w:r w:rsidRPr="00FA5DC1">
        <w:rPr>
          <w:rFonts w:ascii="Book Antiqua" w:hAnsi="Book Antiqua"/>
        </w:rPr>
        <w:t>Große</w:t>
      </w:r>
      <w:proofErr w:type="spellEnd"/>
      <w:r w:rsidRPr="00FA5DC1">
        <w:rPr>
          <w:rFonts w:ascii="Book Antiqua" w:hAnsi="Book Antiqua"/>
        </w:rPr>
        <w:t xml:space="preserve"> </w:t>
      </w:r>
      <w:proofErr w:type="spellStart"/>
      <w:r w:rsidRPr="00FA5DC1">
        <w:rPr>
          <w:rFonts w:ascii="Book Antiqua" w:hAnsi="Book Antiqua"/>
        </w:rPr>
        <w:t>Hokamp</w:t>
      </w:r>
      <w:proofErr w:type="spellEnd"/>
      <w:r w:rsidRPr="00FA5DC1">
        <w:rPr>
          <w:rFonts w:ascii="Book Antiqua" w:hAnsi="Book Antiqua"/>
        </w:rPr>
        <w:t xml:space="preserve"> N, </w:t>
      </w:r>
      <w:proofErr w:type="spellStart"/>
      <w:r w:rsidRPr="00FA5DC1">
        <w:rPr>
          <w:rFonts w:ascii="Book Antiqua" w:hAnsi="Book Antiqua"/>
        </w:rPr>
        <w:t>Fervers</w:t>
      </w:r>
      <w:proofErr w:type="spellEnd"/>
      <w:r w:rsidRPr="00FA5DC1">
        <w:rPr>
          <w:rFonts w:ascii="Book Antiqua" w:hAnsi="Book Antiqua"/>
        </w:rPr>
        <w:t xml:space="preserve"> P, </w:t>
      </w:r>
      <w:proofErr w:type="spellStart"/>
      <w:r w:rsidRPr="00FA5DC1">
        <w:rPr>
          <w:rFonts w:ascii="Book Antiqua" w:hAnsi="Book Antiqua"/>
        </w:rPr>
        <w:t>Bremm</w:t>
      </w:r>
      <w:proofErr w:type="spellEnd"/>
      <w:r w:rsidRPr="00FA5DC1">
        <w:rPr>
          <w:rFonts w:ascii="Book Antiqua" w:hAnsi="Book Antiqua"/>
        </w:rPr>
        <w:t xml:space="preserve"> J, </w:t>
      </w:r>
      <w:proofErr w:type="spellStart"/>
      <w:r w:rsidRPr="00FA5DC1">
        <w:rPr>
          <w:rFonts w:ascii="Book Antiqua" w:hAnsi="Book Antiqua"/>
        </w:rPr>
        <w:t>Fichter</w:t>
      </w:r>
      <w:proofErr w:type="spellEnd"/>
      <w:r w:rsidRPr="00FA5DC1">
        <w:rPr>
          <w:rFonts w:ascii="Book Antiqua" w:hAnsi="Book Antiqua"/>
        </w:rPr>
        <w:t xml:space="preserve"> F, </w:t>
      </w:r>
      <w:proofErr w:type="spellStart"/>
      <w:r w:rsidRPr="00FA5DC1">
        <w:rPr>
          <w:rFonts w:ascii="Book Antiqua" w:hAnsi="Book Antiqua"/>
        </w:rPr>
        <w:t>Persigehl</w:t>
      </w:r>
      <w:proofErr w:type="spellEnd"/>
      <w:r w:rsidRPr="00FA5DC1">
        <w:rPr>
          <w:rFonts w:ascii="Book Antiqua" w:hAnsi="Book Antiqua"/>
        </w:rPr>
        <w:t xml:space="preserve"> T, Safarov O, Maintz D, Tritt S, Abdullayev N. Early extrapulmonary prognostic features in chest computed tomography in COVID-19 pneumonia: Bone mineral density is a relevant predictor for the clinical outcome - A multicenter feasibility study. </w:t>
      </w:r>
      <w:r w:rsidRPr="00FA5DC1">
        <w:rPr>
          <w:rFonts w:ascii="Book Antiqua" w:hAnsi="Book Antiqua"/>
          <w:i/>
          <w:iCs/>
        </w:rPr>
        <w:t>Bone</w:t>
      </w:r>
      <w:r w:rsidRPr="00FA5DC1">
        <w:rPr>
          <w:rFonts w:ascii="Book Antiqua" w:hAnsi="Book Antiqua"/>
        </w:rPr>
        <w:t xml:space="preserve"> 2021; </w:t>
      </w:r>
      <w:r w:rsidRPr="00FA5DC1">
        <w:rPr>
          <w:rFonts w:ascii="Book Antiqua" w:hAnsi="Book Antiqua"/>
          <w:b/>
          <w:bCs/>
        </w:rPr>
        <w:t>144</w:t>
      </w:r>
      <w:r w:rsidRPr="00FA5DC1">
        <w:rPr>
          <w:rFonts w:ascii="Book Antiqua" w:hAnsi="Book Antiqua"/>
        </w:rPr>
        <w:t>: 115790 [PMID: 33301962 DOI: 10.1016/j.bone.2020.115790]</w:t>
      </w:r>
    </w:p>
    <w:p w14:paraId="06731F3C" w14:textId="77777777" w:rsidR="000D620E" w:rsidRPr="00FA5DC1" w:rsidRDefault="00000000" w:rsidP="00FA5DC1">
      <w:pPr>
        <w:spacing w:line="360" w:lineRule="auto"/>
        <w:jc w:val="both"/>
        <w:rPr>
          <w:rFonts w:ascii="Book Antiqua" w:hAnsi="Book Antiqua"/>
        </w:rPr>
      </w:pPr>
      <w:r w:rsidRPr="00FA5DC1">
        <w:rPr>
          <w:rFonts w:ascii="Book Antiqua" w:hAnsi="Book Antiqua"/>
        </w:rPr>
        <w:t xml:space="preserve">64 </w:t>
      </w:r>
      <w:proofErr w:type="spellStart"/>
      <w:r w:rsidRPr="00FA5DC1">
        <w:rPr>
          <w:rFonts w:ascii="Book Antiqua" w:hAnsi="Book Antiqua"/>
          <w:b/>
          <w:bCs/>
        </w:rPr>
        <w:t>Kerkman</w:t>
      </w:r>
      <w:proofErr w:type="spellEnd"/>
      <w:r w:rsidRPr="00FA5DC1">
        <w:rPr>
          <w:rFonts w:ascii="Book Antiqua" w:hAnsi="Book Antiqua"/>
          <w:b/>
          <w:bCs/>
        </w:rPr>
        <w:t xml:space="preserve"> JN</w:t>
      </w:r>
      <w:r w:rsidRPr="00FA5DC1">
        <w:rPr>
          <w:rFonts w:ascii="Book Antiqua" w:hAnsi="Book Antiqua"/>
        </w:rPr>
        <w:t xml:space="preserve">, </w:t>
      </w:r>
      <w:proofErr w:type="spellStart"/>
      <w:r w:rsidRPr="00FA5DC1">
        <w:rPr>
          <w:rFonts w:ascii="Book Antiqua" w:hAnsi="Book Antiqua"/>
        </w:rPr>
        <w:t>Daffertshofer</w:t>
      </w:r>
      <w:proofErr w:type="spellEnd"/>
      <w:r w:rsidRPr="00FA5DC1">
        <w:rPr>
          <w:rFonts w:ascii="Book Antiqua" w:hAnsi="Book Antiqua"/>
        </w:rPr>
        <w:t xml:space="preserve"> A, </w:t>
      </w:r>
      <w:proofErr w:type="spellStart"/>
      <w:r w:rsidRPr="00FA5DC1">
        <w:rPr>
          <w:rFonts w:ascii="Book Antiqua" w:hAnsi="Book Antiqua"/>
        </w:rPr>
        <w:t>Gollo</w:t>
      </w:r>
      <w:proofErr w:type="spellEnd"/>
      <w:r w:rsidRPr="00FA5DC1">
        <w:rPr>
          <w:rFonts w:ascii="Book Antiqua" w:hAnsi="Book Antiqua"/>
        </w:rPr>
        <w:t xml:space="preserve"> LL, Breakspear M, Boonstra TW. Network structure of the human musculoskeletal system shapes neural interactions on multiple time scales. </w:t>
      </w:r>
      <w:r w:rsidRPr="00FA5DC1">
        <w:rPr>
          <w:rFonts w:ascii="Book Antiqua" w:hAnsi="Book Antiqua"/>
          <w:i/>
          <w:iCs/>
        </w:rPr>
        <w:t>Sci Adv</w:t>
      </w:r>
      <w:r w:rsidRPr="00FA5DC1">
        <w:rPr>
          <w:rFonts w:ascii="Book Antiqua" w:hAnsi="Book Antiqua"/>
        </w:rPr>
        <w:t xml:space="preserve"> 2018; </w:t>
      </w:r>
      <w:r w:rsidRPr="00FA5DC1">
        <w:rPr>
          <w:rFonts w:ascii="Book Antiqua" w:hAnsi="Book Antiqua"/>
          <w:b/>
          <w:bCs/>
        </w:rPr>
        <w:t>4</w:t>
      </w:r>
      <w:r w:rsidRPr="00FA5DC1">
        <w:rPr>
          <w:rFonts w:ascii="Book Antiqua" w:hAnsi="Book Antiqua"/>
        </w:rPr>
        <w:t>: eaat0497 [PMID: 29963631 DOI: 10.1126/</w:t>
      </w:r>
      <w:proofErr w:type="gramStart"/>
      <w:r w:rsidRPr="00FA5DC1">
        <w:rPr>
          <w:rFonts w:ascii="Book Antiqua" w:hAnsi="Book Antiqua"/>
        </w:rPr>
        <w:t>sciadv.aat</w:t>
      </w:r>
      <w:proofErr w:type="gramEnd"/>
      <w:r w:rsidRPr="00FA5DC1">
        <w:rPr>
          <w:rFonts w:ascii="Book Antiqua" w:hAnsi="Book Antiqua"/>
        </w:rPr>
        <w:t>0497]</w:t>
      </w:r>
    </w:p>
    <w:p w14:paraId="09820702" w14:textId="77777777" w:rsidR="000D620E" w:rsidRPr="00FA5DC1" w:rsidRDefault="00000000" w:rsidP="00FA5DC1">
      <w:pPr>
        <w:spacing w:line="360" w:lineRule="auto"/>
        <w:jc w:val="both"/>
        <w:rPr>
          <w:rFonts w:ascii="Book Antiqua" w:hAnsi="Book Antiqua"/>
        </w:rPr>
      </w:pPr>
      <w:r w:rsidRPr="00FA5DC1">
        <w:rPr>
          <w:rFonts w:ascii="Book Antiqua" w:hAnsi="Book Antiqua"/>
        </w:rPr>
        <w:t xml:space="preserve">65 </w:t>
      </w:r>
      <w:proofErr w:type="spellStart"/>
      <w:r w:rsidRPr="00FA5DC1">
        <w:rPr>
          <w:rFonts w:ascii="Book Antiqua" w:hAnsi="Book Antiqua"/>
          <w:b/>
          <w:bCs/>
        </w:rPr>
        <w:t>Bahouth</w:t>
      </w:r>
      <w:proofErr w:type="spellEnd"/>
      <w:r w:rsidRPr="00FA5DC1">
        <w:rPr>
          <w:rFonts w:ascii="Book Antiqua" w:hAnsi="Book Antiqua"/>
          <w:b/>
          <w:bCs/>
        </w:rPr>
        <w:t xml:space="preserve"> S</w:t>
      </w:r>
      <w:r w:rsidRPr="00FA5DC1">
        <w:rPr>
          <w:rFonts w:ascii="Book Antiqua" w:hAnsi="Book Antiqua"/>
        </w:rPr>
        <w:t xml:space="preserve">, Chuang K, Olson L, Rosenthal D. COVID-19 related muscle denervation atrophy. </w:t>
      </w:r>
      <w:r w:rsidRPr="00FA5DC1">
        <w:rPr>
          <w:rFonts w:ascii="Book Antiqua" w:hAnsi="Book Antiqua"/>
          <w:i/>
          <w:iCs/>
        </w:rPr>
        <w:t xml:space="preserve">Skeletal </w:t>
      </w:r>
      <w:proofErr w:type="spellStart"/>
      <w:r w:rsidRPr="00FA5DC1">
        <w:rPr>
          <w:rFonts w:ascii="Book Antiqua" w:hAnsi="Book Antiqua"/>
          <w:i/>
          <w:iCs/>
        </w:rPr>
        <w:t>Radiol</w:t>
      </w:r>
      <w:proofErr w:type="spellEnd"/>
      <w:r w:rsidRPr="00FA5DC1">
        <w:rPr>
          <w:rFonts w:ascii="Book Antiqua" w:hAnsi="Book Antiqua"/>
        </w:rPr>
        <w:t xml:space="preserve"> 2021; </w:t>
      </w:r>
      <w:r w:rsidRPr="00FA5DC1">
        <w:rPr>
          <w:rFonts w:ascii="Book Antiqua" w:hAnsi="Book Antiqua"/>
          <w:b/>
          <w:bCs/>
        </w:rPr>
        <w:t>50</w:t>
      </w:r>
      <w:r w:rsidRPr="00FA5DC1">
        <w:rPr>
          <w:rFonts w:ascii="Book Antiqua" w:hAnsi="Book Antiqua"/>
        </w:rPr>
        <w:t>: 1717-1721 [PMID: 33517510 DOI: 10.1007/s00256-021-03721-y]</w:t>
      </w:r>
    </w:p>
    <w:p w14:paraId="5C5392C5" w14:textId="77777777" w:rsidR="000D620E" w:rsidRPr="00FA5DC1" w:rsidRDefault="00000000" w:rsidP="00FA5DC1">
      <w:pPr>
        <w:spacing w:line="360" w:lineRule="auto"/>
        <w:jc w:val="both"/>
        <w:rPr>
          <w:rFonts w:ascii="Book Antiqua" w:hAnsi="Book Antiqua"/>
        </w:rPr>
      </w:pPr>
      <w:r w:rsidRPr="00FA5DC1">
        <w:rPr>
          <w:rFonts w:ascii="Book Antiqua" w:hAnsi="Book Antiqua"/>
        </w:rPr>
        <w:t xml:space="preserve">66 </w:t>
      </w:r>
      <w:r w:rsidRPr="00FA5DC1">
        <w:rPr>
          <w:rFonts w:ascii="Book Antiqua" w:hAnsi="Book Antiqua"/>
          <w:b/>
          <w:bCs/>
        </w:rPr>
        <w:t>Agergaard J</w:t>
      </w:r>
      <w:r w:rsidRPr="00FA5DC1">
        <w:rPr>
          <w:rFonts w:ascii="Book Antiqua" w:hAnsi="Book Antiqua"/>
        </w:rPr>
        <w:t xml:space="preserve">, Leth S, Pedersen TH, Harbo T, Blicher JU, Karlsson P, Østergaard L, Andersen H, </w:t>
      </w:r>
      <w:proofErr w:type="spellStart"/>
      <w:r w:rsidRPr="00FA5DC1">
        <w:rPr>
          <w:rFonts w:ascii="Book Antiqua" w:hAnsi="Book Antiqua"/>
        </w:rPr>
        <w:t>Tankisi</w:t>
      </w:r>
      <w:proofErr w:type="spellEnd"/>
      <w:r w:rsidRPr="00FA5DC1">
        <w:rPr>
          <w:rFonts w:ascii="Book Antiqua" w:hAnsi="Book Antiqua"/>
        </w:rPr>
        <w:t xml:space="preserve"> H. Myopathic changes in patients with long-term fatigue after COVID-19. </w:t>
      </w:r>
      <w:r w:rsidRPr="00FA5DC1">
        <w:rPr>
          <w:rFonts w:ascii="Book Antiqua" w:hAnsi="Book Antiqua"/>
          <w:i/>
          <w:iCs/>
        </w:rPr>
        <w:t xml:space="preserve">Clin </w:t>
      </w:r>
      <w:proofErr w:type="spellStart"/>
      <w:r w:rsidRPr="00FA5DC1">
        <w:rPr>
          <w:rFonts w:ascii="Book Antiqua" w:hAnsi="Book Antiqua"/>
          <w:i/>
          <w:iCs/>
        </w:rPr>
        <w:t>Neurophysiol</w:t>
      </w:r>
      <w:proofErr w:type="spellEnd"/>
      <w:r w:rsidRPr="00FA5DC1">
        <w:rPr>
          <w:rFonts w:ascii="Book Antiqua" w:hAnsi="Book Antiqua"/>
        </w:rPr>
        <w:t xml:space="preserve"> 2021; </w:t>
      </w:r>
      <w:r w:rsidRPr="00FA5DC1">
        <w:rPr>
          <w:rFonts w:ascii="Book Antiqua" w:hAnsi="Book Antiqua"/>
          <w:b/>
          <w:bCs/>
        </w:rPr>
        <w:t>132</w:t>
      </w:r>
      <w:r w:rsidRPr="00FA5DC1">
        <w:rPr>
          <w:rFonts w:ascii="Book Antiqua" w:hAnsi="Book Antiqua"/>
        </w:rPr>
        <w:t>: 1974-1981 [PMID: 34020890 DOI: 10.1016/j.clinph.2021.04.009]</w:t>
      </w:r>
    </w:p>
    <w:p w14:paraId="0D326E81" w14:textId="77777777" w:rsidR="000D620E" w:rsidRPr="00FA5DC1" w:rsidRDefault="00000000" w:rsidP="00FA5DC1">
      <w:pPr>
        <w:spacing w:line="360" w:lineRule="auto"/>
        <w:jc w:val="both"/>
        <w:rPr>
          <w:rFonts w:ascii="Book Antiqua" w:hAnsi="Book Antiqua"/>
        </w:rPr>
      </w:pPr>
      <w:r w:rsidRPr="00FA5DC1">
        <w:rPr>
          <w:rFonts w:ascii="Book Antiqua" w:hAnsi="Book Antiqua"/>
        </w:rPr>
        <w:lastRenderedPageBreak/>
        <w:t xml:space="preserve">67 </w:t>
      </w:r>
      <w:r w:rsidRPr="00FA5DC1">
        <w:rPr>
          <w:rFonts w:ascii="Book Antiqua" w:hAnsi="Book Antiqua"/>
          <w:b/>
          <w:bCs/>
        </w:rPr>
        <w:t>Islam B</w:t>
      </w:r>
      <w:r w:rsidRPr="00FA5DC1">
        <w:rPr>
          <w:rFonts w:ascii="Book Antiqua" w:hAnsi="Book Antiqua"/>
        </w:rPr>
        <w:t xml:space="preserve">, Ahmed M, Islam Z, Begum SM. Severe acute myopathy following SARS-CoV-2 infection: a case report and review of recent literature. </w:t>
      </w:r>
      <w:proofErr w:type="spellStart"/>
      <w:r w:rsidRPr="00FA5DC1">
        <w:rPr>
          <w:rFonts w:ascii="Book Antiqua" w:hAnsi="Book Antiqua"/>
          <w:i/>
          <w:iCs/>
        </w:rPr>
        <w:t>Skelet</w:t>
      </w:r>
      <w:proofErr w:type="spellEnd"/>
      <w:r w:rsidRPr="00FA5DC1">
        <w:rPr>
          <w:rFonts w:ascii="Book Antiqua" w:hAnsi="Book Antiqua"/>
          <w:i/>
          <w:iCs/>
        </w:rPr>
        <w:t xml:space="preserve"> Muscle</w:t>
      </w:r>
      <w:r w:rsidRPr="00FA5DC1">
        <w:rPr>
          <w:rFonts w:ascii="Book Antiqua" w:hAnsi="Book Antiqua"/>
        </w:rPr>
        <w:t xml:space="preserve"> 2021; </w:t>
      </w:r>
      <w:r w:rsidRPr="00FA5DC1">
        <w:rPr>
          <w:rFonts w:ascii="Book Antiqua" w:hAnsi="Book Antiqua"/>
          <w:b/>
          <w:bCs/>
        </w:rPr>
        <w:t>11</w:t>
      </w:r>
      <w:r w:rsidRPr="00FA5DC1">
        <w:rPr>
          <w:rFonts w:ascii="Book Antiqua" w:hAnsi="Book Antiqua"/>
        </w:rPr>
        <w:t>: 10 [PMID: 33883014 DOI: 10.1186/s13395-021-00266-5]</w:t>
      </w:r>
    </w:p>
    <w:p w14:paraId="62C603A8" w14:textId="77777777" w:rsidR="000D620E" w:rsidRPr="00FA5DC1" w:rsidRDefault="00000000" w:rsidP="00FA5DC1">
      <w:pPr>
        <w:spacing w:line="360" w:lineRule="auto"/>
        <w:jc w:val="both"/>
        <w:rPr>
          <w:rFonts w:ascii="Book Antiqua" w:hAnsi="Book Antiqua"/>
        </w:rPr>
      </w:pPr>
      <w:r w:rsidRPr="00FA5DC1">
        <w:rPr>
          <w:rFonts w:ascii="Book Antiqua" w:hAnsi="Book Antiqua"/>
        </w:rPr>
        <w:t xml:space="preserve">68 </w:t>
      </w:r>
      <w:proofErr w:type="spellStart"/>
      <w:r w:rsidRPr="00FA5DC1">
        <w:rPr>
          <w:rFonts w:ascii="Book Antiqua" w:hAnsi="Book Antiqua"/>
          <w:b/>
          <w:bCs/>
        </w:rPr>
        <w:t>Bonorino</w:t>
      </w:r>
      <w:proofErr w:type="spellEnd"/>
      <w:r w:rsidRPr="00FA5DC1">
        <w:rPr>
          <w:rFonts w:ascii="Book Antiqua" w:hAnsi="Book Antiqua"/>
          <w:b/>
          <w:bCs/>
        </w:rPr>
        <w:t xml:space="preserve"> KC</w:t>
      </w:r>
      <w:r w:rsidRPr="00FA5DC1">
        <w:rPr>
          <w:rFonts w:ascii="Book Antiqua" w:hAnsi="Book Antiqua"/>
        </w:rPr>
        <w:t xml:space="preserve">, </w:t>
      </w:r>
      <w:proofErr w:type="spellStart"/>
      <w:r w:rsidRPr="00FA5DC1">
        <w:rPr>
          <w:rFonts w:ascii="Book Antiqua" w:hAnsi="Book Antiqua"/>
        </w:rPr>
        <w:t>Cani</w:t>
      </w:r>
      <w:proofErr w:type="spellEnd"/>
      <w:r w:rsidRPr="00FA5DC1">
        <w:rPr>
          <w:rFonts w:ascii="Book Antiqua" w:hAnsi="Book Antiqua"/>
        </w:rPr>
        <w:t xml:space="preserve"> KC. Early mobilization in the time of COVID-19. </w:t>
      </w:r>
      <w:r w:rsidRPr="00FA5DC1">
        <w:rPr>
          <w:rFonts w:ascii="Book Antiqua" w:hAnsi="Book Antiqua"/>
          <w:i/>
          <w:iCs/>
        </w:rPr>
        <w:t xml:space="preserve">Rev Bras Ter </w:t>
      </w:r>
      <w:proofErr w:type="spellStart"/>
      <w:r w:rsidRPr="00FA5DC1">
        <w:rPr>
          <w:rFonts w:ascii="Book Antiqua" w:hAnsi="Book Antiqua"/>
          <w:i/>
          <w:iCs/>
        </w:rPr>
        <w:t>Intensiva</w:t>
      </w:r>
      <w:proofErr w:type="spellEnd"/>
      <w:r w:rsidRPr="00FA5DC1">
        <w:rPr>
          <w:rFonts w:ascii="Book Antiqua" w:hAnsi="Book Antiqua"/>
        </w:rPr>
        <w:t xml:space="preserve"> 2020; </w:t>
      </w:r>
      <w:r w:rsidRPr="00FA5DC1">
        <w:rPr>
          <w:rFonts w:ascii="Book Antiqua" w:hAnsi="Book Antiqua"/>
          <w:b/>
          <w:bCs/>
        </w:rPr>
        <w:t>32</w:t>
      </w:r>
      <w:r w:rsidRPr="00FA5DC1">
        <w:rPr>
          <w:rFonts w:ascii="Book Antiqua" w:hAnsi="Book Antiqua"/>
        </w:rPr>
        <w:t>: 484-486 [PMID: 33470350 DOI: 10.5935/0103-507X.20200086]</w:t>
      </w:r>
    </w:p>
    <w:p w14:paraId="61873818" w14:textId="77777777" w:rsidR="000D620E" w:rsidRPr="00FA5DC1" w:rsidRDefault="00000000" w:rsidP="00FA5DC1">
      <w:pPr>
        <w:spacing w:line="360" w:lineRule="auto"/>
        <w:jc w:val="both"/>
        <w:rPr>
          <w:rFonts w:ascii="Book Antiqua" w:hAnsi="Book Antiqua"/>
        </w:rPr>
      </w:pPr>
      <w:r w:rsidRPr="00FA5DC1">
        <w:rPr>
          <w:rFonts w:ascii="Book Antiqua" w:hAnsi="Book Antiqua"/>
        </w:rPr>
        <w:t xml:space="preserve">69 </w:t>
      </w:r>
      <w:r w:rsidRPr="00FA5DC1">
        <w:rPr>
          <w:rFonts w:ascii="Book Antiqua" w:hAnsi="Book Antiqua"/>
          <w:b/>
          <w:bCs/>
        </w:rPr>
        <w:t>Wade DT</w:t>
      </w:r>
      <w:r w:rsidRPr="00FA5DC1">
        <w:rPr>
          <w:rFonts w:ascii="Book Antiqua" w:hAnsi="Book Antiqua"/>
        </w:rPr>
        <w:t xml:space="preserve">. Rehabilitation after COVID-19: an evidence-based approach. </w:t>
      </w:r>
      <w:r w:rsidRPr="00FA5DC1">
        <w:rPr>
          <w:rFonts w:ascii="Book Antiqua" w:hAnsi="Book Antiqua"/>
          <w:i/>
          <w:iCs/>
        </w:rPr>
        <w:t>Clin Med (Lond)</w:t>
      </w:r>
      <w:r w:rsidRPr="00FA5DC1">
        <w:rPr>
          <w:rFonts w:ascii="Book Antiqua" w:hAnsi="Book Antiqua"/>
        </w:rPr>
        <w:t xml:space="preserve"> 2020; </w:t>
      </w:r>
      <w:r w:rsidRPr="00FA5DC1">
        <w:rPr>
          <w:rFonts w:ascii="Book Antiqua" w:hAnsi="Book Antiqua"/>
          <w:b/>
          <w:bCs/>
        </w:rPr>
        <w:t>20</w:t>
      </w:r>
      <w:r w:rsidRPr="00FA5DC1">
        <w:rPr>
          <w:rFonts w:ascii="Book Antiqua" w:hAnsi="Book Antiqua"/>
        </w:rPr>
        <w:t>: 359-365 [PMID: 32518105 DOI: 10.7861/clinmed.2020-0353]</w:t>
      </w:r>
    </w:p>
    <w:p w14:paraId="1B7FD86C" w14:textId="77777777" w:rsidR="000D620E" w:rsidRPr="00FA5DC1" w:rsidRDefault="00000000" w:rsidP="00FA5DC1">
      <w:pPr>
        <w:spacing w:line="360" w:lineRule="auto"/>
        <w:jc w:val="both"/>
        <w:rPr>
          <w:rFonts w:ascii="Book Antiqua" w:hAnsi="Book Antiqua"/>
        </w:rPr>
      </w:pPr>
      <w:r w:rsidRPr="00FA5DC1">
        <w:rPr>
          <w:rFonts w:ascii="Book Antiqua" w:hAnsi="Book Antiqua"/>
        </w:rPr>
        <w:t xml:space="preserve">70 </w:t>
      </w:r>
      <w:r w:rsidRPr="00FA5DC1">
        <w:rPr>
          <w:rFonts w:ascii="Book Antiqua" w:hAnsi="Book Antiqua"/>
          <w:b/>
          <w:bCs/>
        </w:rPr>
        <w:t>Swarnakar R</w:t>
      </w:r>
      <w:r w:rsidRPr="00FA5DC1">
        <w:rPr>
          <w:rFonts w:ascii="Book Antiqua" w:hAnsi="Book Antiqua"/>
        </w:rPr>
        <w:t xml:space="preserve">, Yadav SL. Rehabilitation in long COVID-19: A mini-review. </w:t>
      </w:r>
      <w:r w:rsidRPr="00FA5DC1">
        <w:rPr>
          <w:rFonts w:ascii="Book Antiqua" w:hAnsi="Book Antiqua"/>
          <w:i/>
          <w:iCs/>
        </w:rPr>
        <w:t xml:space="preserve">World J </w:t>
      </w:r>
      <w:proofErr w:type="spellStart"/>
      <w:r w:rsidRPr="00FA5DC1">
        <w:rPr>
          <w:rFonts w:ascii="Book Antiqua" w:hAnsi="Book Antiqua"/>
          <w:i/>
          <w:iCs/>
        </w:rPr>
        <w:t>Methodol</w:t>
      </w:r>
      <w:proofErr w:type="spellEnd"/>
      <w:r w:rsidRPr="00FA5DC1">
        <w:rPr>
          <w:rFonts w:ascii="Book Antiqua" w:hAnsi="Book Antiqua"/>
        </w:rPr>
        <w:t xml:space="preserve"> 2022; </w:t>
      </w:r>
      <w:r w:rsidRPr="00FA5DC1">
        <w:rPr>
          <w:rFonts w:ascii="Book Antiqua" w:hAnsi="Book Antiqua"/>
          <w:b/>
          <w:bCs/>
        </w:rPr>
        <w:t>12</w:t>
      </w:r>
      <w:r w:rsidRPr="00FA5DC1">
        <w:rPr>
          <w:rFonts w:ascii="Book Antiqua" w:hAnsi="Book Antiqua"/>
        </w:rPr>
        <w:t>: 235-245 [PMID: 36159093 DOI: 10.5662/</w:t>
      </w:r>
      <w:proofErr w:type="gramStart"/>
      <w:r w:rsidRPr="00FA5DC1">
        <w:rPr>
          <w:rFonts w:ascii="Book Antiqua" w:hAnsi="Book Antiqua"/>
        </w:rPr>
        <w:t>wjm.v12.i</w:t>
      </w:r>
      <w:proofErr w:type="gramEnd"/>
      <w:r w:rsidRPr="00FA5DC1">
        <w:rPr>
          <w:rFonts w:ascii="Book Antiqua" w:hAnsi="Book Antiqua"/>
        </w:rPr>
        <w:t>4.235]</w:t>
      </w:r>
    </w:p>
    <w:p w14:paraId="18CA8304" w14:textId="77777777" w:rsidR="00074E14" w:rsidRPr="00FA5DC1" w:rsidRDefault="00074E14" w:rsidP="00FA5DC1">
      <w:pPr>
        <w:spacing w:line="360" w:lineRule="auto"/>
        <w:jc w:val="both"/>
        <w:rPr>
          <w:rFonts w:ascii="Book Antiqua" w:hAnsi="Book Antiqua"/>
        </w:rPr>
        <w:sectPr w:rsidR="00074E14" w:rsidRPr="00FA5DC1">
          <w:pgSz w:w="12240" w:h="15840"/>
          <w:pgMar w:top="1440" w:right="1440" w:bottom="1440" w:left="1440" w:header="720" w:footer="720" w:gutter="0"/>
          <w:cols w:space="720"/>
          <w:docGrid w:linePitch="360"/>
        </w:sectPr>
      </w:pPr>
    </w:p>
    <w:p w14:paraId="6249AFEC" w14:textId="77777777"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b/>
          <w:color w:val="000000"/>
        </w:rPr>
        <w:lastRenderedPageBreak/>
        <w:t>Footnotes</w:t>
      </w:r>
    </w:p>
    <w:p w14:paraId="3FEEDDE8" w14:textId="224358EA"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b/>
          <w:bCs/>
          <w:color w:val="000000"/>
        </w:rPr>
        <w:t xml:space="preserve">Conflict-of-interest statement: </w:t>
      </w:r>
      <w:r w:rsidRPr="00FA5DC1">
        <w:rPr>
          <w:rFonts w:ascii="Book Antiqua" w:eastAsia="Book Antiqua" w:hAnsi="Book Antiqua" w:cs="Book Antiqua"/>
          <w:color w:val="000000"/>
        </w:rPr>
        <w:t xml:space="preserve">All the authors report </w:t>
      </w:r>
      <w:r w:rsidR="00402785" w:rsidRPr="00FA5DC1">
        <w:rPr>
          <w:rFonts w:ascii="Book Antiqua" w:eastAsia="Book Antiqua" w:hAnsi="Book Antiqua" w:cs="Book Antiqua"/>
          <w:color w:val="000000"/>
        </w:rPr>
        <w:t xml:space="preserve">having </w:t>
      </w:r>
      <w:r w:rsidRPr="00FA5DC1">
        <w:rPr>
          <w:rFonts w:ascii="Book Antiqua" w:eastAsia="Book Antiqua" w:hAnsi="Book Antiqua" w:cs="Book Antiqua"/>
          <w:color w:val="000000"/>
        </w:rPr>
        <w:t>no relevant conflicts of interest for this article.</w:t>
      </w:r>
    </w:p>
    <w:p w14:paraId="49C3D9B5" w14:textId="77777777" w:rsidR="000D620E" w:rsidRPr="00FA5DC1" w:rsidRDefault="000D620E" w:rsidP="00FA5DC1">
      <w:pPr>
        <w:spacing w:line="360" w:lineRule="auto"/>
        <w:jc w:val="both"/>
        <w:rPr>
          <w:rFonts w:ascii="Book Antiqua" w:hAnsi="Book Antiqua"/>
        </w:rPr>
      </w:pPr>
    </w:p>
    <w:p w14:paraId="7983D914" w14:textId="77777777"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b/>
          <w:bCs/>
          <w:color w:val="000000"/>
        </w:rPr>
        <w:t xml:space="preserve">PRISMA 2009 Checklist statement: </w:t>
      </w:r>
      <w:r w:rsidRPr="00FA5DC1">
        <w:rPr>
          <w:rFonts w:ascii="Book Antiqua" w:eastAsia="Book Antiqua" w:hAnsi="Book Antiqua" w:cs="Book Antiqua"/>
          <w:color w:val="000000"/>
        </w:rPr>
        <w:t>The authors have read the PRISMA 2009 Checklist, and the manuscript was prepared and revised according to the PRISMA 2009 Checklist.</w:t>
      </w:r>
    </w:p>
    <w:p w14:paraId="522BDCC9" w14:textId="77777777" w:rsidR="000D620E" w:rsidRPr="00FA5DC1" w:rsidRDefault="000D620E" w:rsidP="00FA5DC1">
      <w:pPr>
        <w:spacing w:line="360" w:lineRule="auto"/>
        <w:jc w:val="both"/>
        <w:rPr>
          <w:rFonts w:ascii="Book Antiqua" w:hAnsi="Book Antiqua"/>
        </w:rPr>
      </w:pPr>
    </w:p>
    <w:p w14:paraId="77C1E30F" w14:textId="77777777"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b/>
          <w:bCs/>
          <w:color w:val="000000"/>
        </w:rPr>
        <w:t xml:space="preserve">Open-Access: </w:t>
      </w:r>
      <w:r w:rsidRPr="00FA5DC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A5DC1">
        <w:rPr>
          <w:rFonts w:ascii="Book Antiqua" w:eastAsia="Book Antiqua" w:hAnsi="Book Antiqua" w:cs="Book Antiqua"/>
          <w:color w:val="000000"/>
        </w:rPr>
        <w:t>NonCommercial</w:t>
      </w:r>
      <w:proofErr w:type="spellEnd"/>
      <w:r w:rsidRPr="00FA5DC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430A0B2" w14:textId="77777777" w:rsidR="000D620E" w:rsidRPr="00FA5DC1" w:rsidRDefault="000D620E" w:rsidP="00FA5DC1">
      <w:pPr>
        <w:spacing w:line="360" w:lineRule="auto"/>
        <w:jc w:val="both"/>
        <w:rPr>
          <w:rFonts w:ascii="Book Antiqua" w:hAnsi="Book Antiqua"/>
        </w:rPr>
      </w:pPr>
    </w:p>
    <w:p w14:paraId="3891BC62" w14:textId="77777777"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b/>
          <w:color w:val="000000"/>
        </w:rPr>
        <w:t xml:space="preserve">Provenance and peer review: </w:t>
      </w:r>
      <w:r w:rsidRPr="00FA5DC1">
        <w:rPr>
          <w:rFonts w:ascii="Book Antiqua" w:eastAsia="Book Antiqua" w:hAnsi="Book Antiqua" w:cs="Book Antiqua"/>
          <w:color w:val="000000"/>
        </w:rPr>
        <w:t>Invited article; Externally peer reviewed</w:t>
      </w:r>
    </w:p>
    <w:p w14:paraId="49F4CEC6" w14:textId="77777777"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b/>
          <w:color w:val="000000"/>
        </w:rPr>
        <w:t xml:space="preserve">Peer-review model: </w:t>
      </w:r>
      <w:r w:rsidRPr="00FA5DC1">
        <w:rPr>
          <w:rFonts w:ascii="Book Antiqua" w:eastAsia="Book Antiqua" w:hAnsi="Book Antiqua" w:cs="Book Antiqua"/>
          <w:color w:val="000000"/>
        </w:rPr>
        <w:t>Single blind</w:t>
      </w:r>
    </w:p>
    <w:p w14:paraId="4FAD4D3B" w14:textId="77777777" w:rsidR="000D620E" w:rsidRPr="00FA5DC1" w:rsidRDefault="000D620E" w:rsidP="00FA5DC1">
      <w:pPr>
        <w:spacing w:line="360" w:lineRule="auto"/>
        <w:jc w:val="both"/>
        <w:rPr>
          <w:rFonts w:ascii="Book Antiqua" w:hAnsi="Book Antiqua"/>
        </w:rPr>
      </w:pPr>
    </w:p>
    <w:p w14:paraId="4678BF54" w14:textId="77777777"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b/>
          <w:color w:val="000000"/>
        </w:rPr>
        <w:t xml:space="preserve">Peer-review started: </w:t>
      </w:r>
      <w:r w:rsidRPr="00FA5DC1">
        <w:rPr>
          <w:rFonts w:ascii="Book Antiqua" w:eastAsia="Book Antiqua" w:hAnsi="Book Antiqua" w:cs="Book Antiqua"/>
          <w:color w:val="000000"/>
        </w:rPr>
        <w:t>July 28, 2022</w:t>
      </w:r>
    </w:p>
    <w:p w14:paraId="2150CCC3" w14:textId="77777777"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b/>
          <w:color w:val="000000"/>
        </w:rPr>
        <w:t xml:space="preserve">First decision: </w:t>
      </w:r>
      <w:r w:rsidRPr="00FA5DC1">
        <w:rPr>
          <w:rFonts w:ascii="Book Antiqua" w:eastAsia="Book Antiqua" w:hAnsi="Book Antiqua" w:cs="Book Antiqua"/>
          <w:color w:val="000000"/>
        </w:rPr>
        <w:t>August 22, 2022</w:t>
      </w:r>
    </w:p>
    <w:p w14:paraId="33CC271D" w14:textId="26750503"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b/>
          <w:color w:val="000000"/>
        </w:rPr>
        <w:t xml:space="preserve">Article in press: </w:t>
      </w:r>
    </w:p>
    <w:p w14:paraId="3A0547F2" w14:textId="77777777" w:rsidR="000D620E" w:rsidRPr="00FA5DC1" w:rsidRDefault="000D620E" w:rsidP="00FA5DC1">
      <w:pPr>
        <w:spacing w:line="360" w:lineRule="auto"/>
        <w:jc w:val="both"/>
        <w:rPr>
          <w:rFonts w:ascii="Book Antiqua" w:hAnsi="Book Antiqua"/>
        </w:rPr>
      </w:pPr>
    </w:p>
    <w:p w14:paraId="77A5E288" w14:textId="77777777"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b/>
          <w:color w:val="000000"/>
        </w:rPr>
        <w:t xml:space="preserve">Specialty type: </w:t>
      </w:r>
      <w:r w:rsidRPr="00FA5DC1">
        <w:rPr>
          <w:rFonts w:ascii="Book Antiqua" w:eastAsia="Microsoft YaHei" w:hAnsi="Book Antiqua" w:cs="SimSun"/>
        </w:rPr>
        <w:t>Virology</w:t>
      </w:r>
    </w:p>
    <w:p w14:paraId="31F07085" w14:textId="77777777"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b/>
          <w:color w:val="000000"/>
        </w:rPr>
        <w:t xml:space="preserve">Country/Territory of origin: </w:t>
      </w:r>
      <w:r w:rsidRPr="00FA5DC1">
        <w:rPr>
          <w:rFonts w:ascii="Book Antiqua" w:eastAsia="Book Antiqua" w:hAnsi="Book Antiqua" w:cs="Book Antiqua"/>
          <w:color w:val="000000"/>
        </w:rPr>
        <w:t>India</w:t>
      </w:r>
    </w:p>
    <w:p w14:paraId="7019748E" w14:textId="77777777"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b/>
          <w:color w:val="000000"/>
        </w:rPr>
        <w:t>Peer-review report’s scientific quality classification</w:t>
      </w:r>
    </w:p>
    <w:p w14:paraId="1B996E6A" w14:textId="77777777"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color w:val="000000"/>
        </w:rPr>
        <w:t>Grade A (Excellent): 0</w:t>
      </w:r>
    </w:p>
    <w:p w14:paraId="682D91AD" w14:textId="77777777"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color w:val="000000"/>
        </w:rPr>
        <w:t>Grade B (Very good): B</w:t>
      </w:r>
    </w:p>
    <w:p w14:paraId="373A8A64" w14:textId="77777777"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color w:val="000000"/>
        </w:rPr>
        <w:t>Grade C (Good): C</w:t>
      </w:r>
    </w:p>
    <w:p w14:paraId="5BDBF16C" w14:textId="77777777"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color w:val="000000"/>
        </w:rPr>
        <w:t>Grade D (Fair): 0</w:t>
      </w:r>
    </w:p>
    <w:p w14:paraId="1FC9A6EF" w14:textId="77777777" w:rsidR="000D620E" w:rsidRPr="00FA5DC1" w:rsidRDefault="00000000" w:rsidP="00FA5DC1">
      <w:pPr>
        <w:spacing w:line="360" w:lineRule="auto"/>
        <w:jc w:val="both"/>
        <w:rPr>
          <w:rFonts w:ascii="Book Antiqua" w:hAnsi="Book Antiqua"/>
        </w:rPr>
      </w:pPr>
      <w:r w:rsidRPr="00FA5DC1">
        <w:rPr>
          <w:rFonts w:ascii="Book Antiqua" w:eastAsia="Book Antiqua" w:hAnsi="Book Antiqua" w:cs="Book Antiqua"/>
          <w:color w:val="000000"/>
        </w:rPr>
        <w:t>Grade E (Poor): 0</w:t>
      </w:r>
    </w:p>
    <w:p w14:paraId="1615EB7B" w14:textId="77777777" w:rsidR="000D620E" w:rsidRPr="00FA5DC1" w:rsidRDefault="000D620E" w:rsidP="00FA5DC1">
      <w:pPr>
        <w:spacing w:line="360" w:lineRule="auto"/>
        <w:jc w:val="both"/>
        <w:rPr>
          <w:rFonts w:ascii="Book Antiqua" w:hAnsi="Book Antiqua"/>
        </w:rPr>
      </w:pPr>
    </w:p>
    <w:p w14:paraId="61F77A30" w14:textId="5B5918C0" w:rsidR="000D620E" w:rsidRPr="00FA5DC1" w:rsidRDefault="00000000" w:rsidP="00FA5DC1">
      <w:pPr>
        <w:spacing w:line="360" w:lineRule="auto"/>
        <w:jc w:val="both"/>
        <w:rPr>
          <w:rFonts w:ascii="Book Antiqua" w:eastAsia="Book Antiqua" w:hAnsi="Book Antiqua" w:cs="Book Antiqua"/>
          <w:b/>
          <w:color w:val="000000"/>
        </w:rPr>
      </w:pPr>
      <w:r w:rsidRPr="00FA5DC1">
        <w:rPr>
          <w:rFonts w:ascii="Book Antiqua" w:eastAsia="Book Antiqua" w:hAnsi="Book Antiqua" w:cs="Book Antiqua"/>
          <w:b/>
          <w:color w:val="000000"/>
        </w:rPr>
        <w:lastRenderedPageBreak/>
        <w:t xml:space="preserve">P-Reviewer: </w:t>
      </w:r>
      <w:r w:rsidRPr="00FA5DC1">
        <w:rPr>
          <w:rFonts w:ascii="Book Antiqua" w:eastAsia="Book Antiqua" w:hAnsi="Book Antiqua" w:cs="Book Antiqua"/>
          <w:color w:val="000000"/>
        </w:rPr>
        <w:t>Mahmoud MZ, Saudi Arabia; Mehri-</w:t>
      </w:r>
      <w:proofErr w:type="spellStart"/>
      <w:r w:rsidRPr="00FA5DC1">
        <w:rPr>
          <w:rFonts w:ascii="Book Antiqua" w:eastAsia="Book Antiqua" w:hAnsi="Book Antiqua" w:cs="Book Antiqua"/>
          <w:color w:val="000000"/>
        </w:rPr>
        <w:t>Ghahfarrokhi</w:t>
      </w:r>
      <w:proofErr w:type="spellEnd"/>
      <w:r w:rsidRPr="00FA5DC1">
        <w:rPr>
          <w:rFonts w:ascii="Book Antiqua" w:eastAsia="Book Antiqua" w:hAnsi="Book Antiqua" w:cs="Book Antiqua"/>
          <w:color w:val="000000"/>
        </w:rPr>
        <w:t xml:space="preserve"> A,</w:t>
      </w:r>
      <w:r w:rsidRPr="00FA5DC1">
        <w:rPr>
          <w:rFonts w:ascii="Book Antiqua" w:eastAsia="Book Antiqua" w:hAnsi="Book Antiqua" w:cs="Book Antiqua"/>
          <w:bCs/>
          <w:color w:val="000000"/>
        </w:rPr>
        <w:t xml:space="preserve"> Iran </w:t>
      </w:r>
      <w:r w:rsidRPr="00FA5DC1">
        <w:rPr>
          <w:rFonts w:ascii="Book Antiqua" w:eastAsia="Book Antiqua" w:hAnsi="Book Antiqua" w:cs="Book Antiqua"/>
          <w:b/>
          <w:color w:val="000000"/>
        </w:rPr>
        <w:t xml:space="preserve">S-Editor: </w:t>
      </w:r>
      <w:r w:rsidRPr="00FA5DC1">
        <w:rPr>
          <w:rFonts w:ascii="Book Antiqua" w:eastAsia="Book Antiqua" w:hAnsi="Book Antiqua" w:cs="Book Antiqua"/>
          <w:bCs/>
          <w:color w:val="000000"/>
        </w:rPr>
        <w:t>Wang JJ</w:t>
      </w:r>
      <w:r w:rsidRPr="00FA5DC1">
        <w:rPr>
          <w:rFonts w:ascii="Book Antiqua" w:eastAsia="Book Antiqua" w:hAnsi="Book Antiqua" w:cs="Book Antiqua"/>
          <w:b/>
          <w:color w:val="000000"/>
        </w:rPr>
        <w:t xml:space="preserve"> L-Editor: </w:t>
      </w:r>
      <w:r w:rsidR="00954144" w:rsidRPr="00FA5DC1">
        <w:rPr>
          <w:rFonts w:ascii="Book Antiqua" w:eastAsia="Book Antiqua" w:hAnsi="Book Antiqua" w:cs="Book Antiqua"/>
          <w:bCs/>
          <w:color w:val="000000"/>
        </w:rPr>
        <w:t xml:space="preserve">Filipodia </w:t>
      </w:r>
      <w:r w:rsidRPr="00FA5DC1">
        <w:rPr>
          <w:rFonts w:ascii="Book Antiqua" w:eastAsia="Book Antiqua" w:hAnsi="Book Antiqua" w:cs="Book Antiqua"/>
          <w:b/>
          <w:color w:val="000000"/>
        </w:rPr>
        <w:t xml:space="preserve">P-Editor: </w:t>
      </w:r>
    </w:p>
    <w:p w14:paraId="6E177F97" w14:textId="77777777" w:rsidR="000D620E" w:rsidRPr="00FA5DC1" w:rsidRDefault="000D620E" w:rsidP="00FA5DC1">
      <w:pPr>
        <w:spacing w:line="360" w:lineRule="auto"/>
        <w:jc w:val="both"/>
        <w:rPr>
          <w:rFonts w:ascii="Book Antiqua" w:eastAsia="Book Antiqua" w:hAnsi="Book Antiqua" w:cs="Book Antiqua"/>
          <w:b/>
          <w:color w:val="000000"/>
        </w:rPr>
      </w:pPr>
    </w:p>
    <w:p w14:paraId="4AFCA68B" w14:textId="77777777" w:rsidR="000D620E" w:rsidRPr="00FA5DC1" w:rsidRDefault="00000000" w:rsidP="00FA5DC1">
      <w:pPr>
        <w:spacing w:line="360" w:lineRule="auto"/>
        <w:jc w:val="both"/>
        <w:rPr>
          <w:rFonts w:ascii="Book Antiqua" w:eastAsia="Book Antiqua" w:hAnsi="Book Antiqua" w:cs="Book Antiqua"/>
          <w:b/>
          <w:color w:val="000000"/>
        </w:rPr>
      </w:pPr>
      <w:r w:rsidRPr="00FA5DC1">
        <w:rPr>
          <w:rFonts w:ascii="Book Antiqua" w:eastAsia="Book Antiqua" w:hAnsi="Book Antiqua" w:cs="Book Antiqua"/>
          <w:b/>
          <w:color w:val="000000"/>
        </w:rPr>
        <w:t>Figure Legends</w:t>
      </w:r>
    </w:p>
    <w:p w14:paraId="598E02DA" w14:textId="4779E36D" w:rsidR="000D620E" w:rsidRPr="00FA5DC1" w:rsidRDefault="00126641" w:rsidP="00FA5DC1">
      <w:pPr>
        <w:spacing w:line="360" w:lineRule="auto"/>
        <w:jc w:val="both"/>
        <w:rPr>
          <w:rFonts w:ascii="Book Antiqua" w:hAnsi="Book Antiqua"/>
        </w:rPr>
      </w:pPr>
      <w:r w:rsidRPr="00FA5DC1">
        <w:rPr>
          <w:rFonts w:ascii="Book Antiqua" w:hAnsi="Book Antiqua"/>
          <w:noProof/>
        </w:rPr>
        <w:drawing>
          <wp:inline distT="0" distB="0" distL="0" distR="0" wp14:anchorId="296DEC7E" wp14:editId="78DCB76F">
            <wp:extent cx="2758440" cy="2804160"/>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8440" cy="2804160"/>
                    </a:xfrm>
                    <a:prstGeom prst="rect">
                      <a:avLst/>
                    </a:prstGeom>
                    <a:noFill/>
                    <a:ln>
                      <a:noFill/>
                    </a:ln>
                  </pic:spPr>
                </pic:pic>
              </a:graphicData>
            </a:graphic>
          </wp:inline>
        </w:drawing>
      </w:r>
    </w:p>
    <w:p w14:paraId="381055AA" w14:textId="58BCCAFB" w:rsidR="000D620E" w:rsidRPr="00FA5DC1" w:rsidRDefault="00000000" w:rsidP="00FA5DC1">
      <w:pPr>
        <w:spacing w:line="360" w:lineRule="auto"/>
        <w:jc w:val="both"/>
        <w:rPr>
          <w:rFonts w:ascii="Book Antiqua" w:eastAsia="Book Antiqua" w:hAnsi="Book Antiqua" w:cs="Book Antiqua"/>
          <w:b/>
          <w:bCs/>
          <w:color w:val="000000"/>
        </w:rPr>
      </w:pPr>
      <w:r w:rsidRPr="00FA5DC1">
        <w:rPr>
          <w:rFonts w:ascii="Book Antiqua" w:eastAsia="Book Antiqua" w:hAnsi="Book Antiqua" w:cs="Book Antiqua"/>
          <w:b/>
          <w:bCs/>
          <w:color w:val="000000"/>
        </w:rPr>
        <w:t xml:space="preserve">Figure 1 Flow diagram of </w:t>
      </w:r>
      <w:r w:rsidR="00CE73BB" w:rsidRPr="00FA5DC1">
        <w:rPr>
          <w:rFonts w:ascii="Book Antiqua" w:eastAsia="Book Antiqua" w:hAnsi="Book Antiqua" w:cs="Book Antiqua"/>
          <w:b/>
          <w:bCs/>
          <w:color w:val="000000"/>
        </w:rPr>
        <w:t xml:space="preserve">the </w:t>
      </w:r>
      <w:r w:rsidRPr="00FA5DC1">
        <w:rPr>
          <w:rFonts w:ascii="Book Antiqua" w:eastAsia="Book Antiqua" w:hAnsi="Book Antiqua" w:cs="Book Antiqua"/>
          <w:b/>
          <w:bCs/>
          <w:color w:val="000000"/>
        </w:rPr>
        <w:t>study.</w:t>
      </w:r>
    </w:p>
    <w:p w14:paraId="655BD9F9" w14:textId="77777777" w:rsidR="00C10C81" w:rsidRPr="00FA5DC1" w:rsidRDefault="00C10C81" w:rsidP="00FA5DC1">
      <w:pPr>
        <w:spacing w:line="360" w:lineRule="auto"/>
        <w:jc w:val="both"/>
        <w:rPr>
          <w:rFonts w:ascii="Book Antiqua" w:hAnsi="Book Antiqua"/>
        </w:rPr>
        <w:sectPr w:rsidR="00C10C81" w:rsidRPr="00FA5DC1">
          <w:pgSz w:w="12240" w:h="15840"/>
          <w:pgMar w:top="1440" w:right="1440" w:bottom="1440" w:left="1440" w:header="720" w:footer="720" w:gutter="0"/>
          <w:cols w:space="720"/>
          <w:docGrid w:linePitch="360"/>
        </w:sectPr>
      </w:pPr>
    </w:p>
    <w:p w14:paraId="24E79AEC" w14:textId="77777777" w:rsidR="000D620E" w:rsidRPr="00FA5DC1" w:rsidRDefault="00000000" w:rsidP="00FA5DC1">
      <w:pPr>
        <w:spacing w:line="360" w:lineRule="auto"/>
        <w:jc w:val="both"/>
        <w:rPr>
          <w:rFonts w:ascii="Book Antiqua" w:hAnsi="Book Antiqua"/>
          <w:b/>
          <w:bCs/>
        </w:rPr>
      </w:pPr>
      <w:r w:rsidRPr="00FA5DC1">
        <w:rPr>
          <w:rFonts w:ascii="Book Antiqua" w:hAnsi="Book Antiqua"/>
          <w:b/>
          <w:bCs/>
        </w:rPr>
        <w:lastRenderedPageBreak/>
        <w:t>Table 1 Included systematic reviews and meta-analyses in this systematic review</w:t>
      </w:r>
    </w:p>
    <w:tbl>
      <w:tblPr>
        <w:tblW w:w="11766" w:type="dxa"/>
        <w:tblInd w:w="-1026" w:type="dxa"/>
        <w:tblLayout w:type="fixed"/>
        <w:tblLook w:val="04A0" w:firstRow="1" w:lastRow="0" w:firstColumn="1" w:lastColumn="0" w:noHBand="0" w:noVBand="1"/>
      </w:tblPr>
      <w:tblGrid>
        <w:gridCol w:w="992"/>
        <w:gridCol w:w="2482"/>
        <w:gridCol w:w="3420"/>
        <w:gridCol w:w="1419"/>
        <w:gridCol w:w="1610"/>
        <w:gridCol w:w="1843"/>
      </w:tblGrid>
      <w:tr w:rsidR="000D620E" w:rsidRPr="00FA5DC1" w14:paraId="7DEE6B75" w14:textId="77777777">
        <w:tc>
          <w:tcPr>
            <w:tcW w:w="992" w:type="dxa"/>
            <w:tcBorders>
              <w:top w:val="single" w:sz="4" w:space="0" w:color="auto"/>
              <w:bottom w:val="single" w:sz="4" w:space="0" w:color="auto"/>
            </w:tcBorders>
          </w:tcPr>
          <w:p w14:paraId="642F1C02" w14:textId="77777777" w:rsidR="000D620E" w:rsidRPr="00FA5DC1" w:rsidRDefault="00000000" w:rsidP="00FA5DC1">
            <w:pPr>
              <w:pStyle w:val="p"/>
              <w:spacing w:before="0" w:beforeAutospacing="0" w:after="0" w:afterAutospacing="0" w:line="360" w:lineRule="auto"/>
              <w:jc w:val="both"/>
              <w:rPr>
                <w:rFonts w:ascii="Book Antiqua" w:hAnsi="Book Antiqua"/>
                <w:b/>
                <w:bCs/>
                <w:color w:val="000000" w:themeColor="text1"/>
                <w:lang w:val="en-US"/>
              </w:rPr>
            </w:pPr>
            <w:r w:rsidRPr="00FA5DC1">
              <w:rPr>
                <w:rFonts w:ascii="Book Antiqua" w:hAnsi="Book Antiqua"/>
                <w:b/>
                <w:bCs/>
                <w:color w:val="000000" w:themeColor="text1"/>
                <w:lang w:val="en-US"/>
              </w:rPr>
              <w:t>Serial no.</w:t>
            </w:r>
          </w:p>
        </w:tc>
        <w:tc>
          <w:tcPr>
            <w:tcW w:w="2482" w:type="dxa"/>
            <w:tcBorders>
              <w:top w:val="single" w:sz="4" w:space="0" w:color="auto"/>
              <w:bottom w:val="single" w:sz="4" w:space="0" w:color="auto"/>
            </w:tcBorders>
          </w:tcPr>
          <w:p w14:paraId="7E52757B" w14:textId="77777777" w:rsidR="000D620E" w:rsidRPr="00FA5DC1" w:rsidRDefault="00000000" w:rsidP="00FA5DC1">
            <w:pPr>
              <w:pStyle w:val="p"/>
              <w:spacing w:before="0" w:beforeAutospacing="0" w:after="0" w:afterAutospacing="0" w:line="360" w:lineRule="auto"/>
              <w:jc w:val="both"/>
              <w:rPr>
                <w:rFonts w:ascii="Book Antiqua" w:hAnsi="Book Antiqua"/>
                <w:b/>
                <w:bCs/>
                <w:color w:val="000000" w:themeColor="text1"/>
                <w:lang w:val="en-US"/>
              </w:rPr>
            </w:pPr>
            <w:r w:rsidRPr="00FA5DC1">
              <w:rPr>
                <w:rFonts w:ascii="Book Antiqua" w:hAnsi="Book Antiqua"/>
                <w:b/>
                <w:bCs/>
                <w:color w:val="000000" w:themeColor="text1"/>
                <w:lang w:val="en-US"/>
              </w:rPr>
              <w:t>Ref.</w:t>
            </w:r>
          </w:p>
        </w:tc>
        <w:tc>
          <w:tcPr>
            <w:tcW w:w="3420" w:type="dxa"/>
            <w:tcBorders>
              <w:top w:val="single" w:sz="4" w:space="0" w:color="auto"/>
              <w:bottom w:val="single" w:sz="4" w:space="0" w:color="auto"/>
            </w:tcBorders>
          </w:tcPr>
          <w:p w14:paraId="3C71DA15" w14:textId="77777777" w:rsidR="000D620E" w:rsidRPr="00FA5DC1" w:rsidRDefault="00000000" w:rsidP="00FA5DC1">
            <w:pPr>
              <w:pStyle w:val="p"/>
              <w:spacing w:before="0" w:beforeAutospacing="0" w:after="0" w:afterAutospacing="0" w:line="360" w:lineRule="auto"/>
              <w:jc w:val="both"/>
              <w:rPr>
                <w:rFonts w:ascii="Book Antiqua" w:hAnsi="Book Antiqua"/>
                <w:b/>
                <w:bCs/>
                <w:color w:val="000000" w:themeColor="text1"/>
                <w:lang w:val="en-US"/>
              </w:rPr>
            </w:pPr>
            <w:r w:rsidRPr="00FA5DC1">
              <w:rPr>
                <w:rFonts w:ascii="Book Antiqua" w:hAnsi="Book Antiqua"/>
                <w:b/>
                <w:bCs/>
                <w:color w:val="000000" w:themeColor="text1"/>
                <w:lang w:val="en-US"/>
              </w:rPr>
              <w:t>Reported</w:t>
            </w:r>
            <w:r w:rsidRPr="00FA5DC1">
              <w:rPr>
                <w:rFonts w:ascii="Book Antiqua" w:eastAsiaTheme="minorEastAsia" w:hAnsi="Book Antiqua"/>
                <w:b/>
                <w:bCs/>
                <w:color w:val="000000" w:themeColor="text1"/>
                <w:lang w:val="en-US" w:eastAsia="zh-CN"/>
              </w:rPr>
              <w:t xml:space="preserve"> </w:t>
            </w:r>
            <w:r w:rsidRPr="00FA5DC1">
              <w:rPr>
                <w:rFonts w:ascii="Book Antiqua" w:hAnsi="Book Antiqua"/>
                <w:b/>
                <w:bCs/>
                <w:color w:val="000000" w:themeColor="text1"/>
                <w:lang w:val="en-US"/>
              </w:rPr>
              <w:t>musculoskeletal</w:t>
            </w:r>
            <w:r w:rsidRPr="00FA5DC1">
              <w:rPr>
                <w:rFonts w:ascii="Book Antiqua" w:eastAsiaTheme="minorEastAsia" w:hAnsi="Book Antiqua"/>
                <w:b/>
                <w:bCs/>
                <w:color w:val="000000" w:themeColor="text1"/>
                <w:lang w:val="en-US" w:eastAsia="zh-CN"/>
              </w:rPr>
              <w:t xml:space="preserve"> </w:t>
            </w:r>
            <w:r w:rsidRPr="00FA5DC1">
              <w:rPr>
                <w:rFonts w:ascii="Book Antiqua" w:hAnsi="Book Antiqua"/>
                <w:b/>
                <w:bCs/>
                <w:color w:val="000000" w:themeColor="text1"/>
                <w:lang w:val="en-US"/>
              </w:rPr>
              <w:t>complications</w:t>
            </w:r>
          </w:p>
        </w:tc>
        <w:tc>
          <w:tcPr>
            <w:tcW w:w="1419" w:type="dxa"/>
            <w:tcBorders>
              <w:top w:val="single" w:sz="4" w:space="0" w:color="auto"/>
              <w:bottom w:val="single" w:sz="4" w:space="0" w:color="auto"/>
            </w:tcBorders>
          </w:tcPr>
          <w:p w14:paraId="76C82EC4" w14:textId="77777777" w:rsidR="000D620E" w:rsidRPr="00FA5DC1" w:rsidRDefault="00000000" w:rsidP="00FA5DC1">
            <w:pPr>
              <w:pStyle w:val="p"/>
              <w:spacing w:before="0" w:beforeAutospacing="0" w:after="0" w:afterAutospacing="0" w:line="360" w:lineRule="auto"/>
              <w:jc w:val="both"/>
              <w:rPr>
                <w:rFonts w:ascii="Book Antiqua" w:hAnsi="Book Antiqua"/>
                <w:b/>
                <w:bCs/>
                <w:color w:val="000000" w:themeColor="text1"/>
                <w:lang w:val="en-US"/>
              </w:rPr>
            </w:pPr>
            <w:r w:rsidRPr="00FA5DC1">
              <w:rPr>
                <w:rFonts w:ascii="Book Antiqua" w:hAnsi="Book Antiqua"/>
                <w:b/>
                <w:bCs/>
                <w:color w:val="000000" w:themeColor="text1"/>
                <w:lang w:val="en-US"/>
              </w:rPr>
              <w:t>Type of study</w:t>
            </w:r>
          </w:p>
        </w:tc>
        <w:tc>
          <w:tcPr>
            <w:tcW w:w="1610" w:type="dxa"/>
            <w:tcBorders>
              <w:top w:val="single" w:sz="4" w:space="0" w:color="auto"/>
              <w:bottom w:val="single" w:sz="4" w:space="0" w:color="auto"/>
            </w:tcBorders>
          </w:tcPr>
          <w:p w14:paraId="78B71EEB" w14:textId="77777777" w:rsidR="000D620E" w:rsidRPr="00FA5DC1" w:rsidRDefault="00000000" w:rsidP="00FA5DC1">
            <w:pPr>
              <w:pStyle w:val="p"/>
              <w:spacing w:before="0" w:beforeAutospacing="0" w:after="0" w:afterAutospacing="0" w:line="360" w:lineRule="auto"/>
              <w:jc w:val="both"/>
              <w:rPr>
                <w:rFonts w:ascii="Book Antiqua" w:hAnsi="Book Antiqua"/>
                <w:b/>
                <w:bCs/>
                <w:color w:val="000000" w:themeColor="text1"/>
                <w:lang w:val="en-US"/>
              </w:rPr>
            </w:pPr>
            <w:r w:rsidRPr="00FA5DC1">
              <w:rPr>
                <w:rFonts w:ascii="Book Antiqua" w:hAnsi="Book Antiqua"/>
                <w:b/>
                <w:bCs/>
                <w:color w:val="000000" w:themeColor="text1"/>
                <w:lang w:val="en-US"/>
              </w:rPr>
              <w:t>Types of patients</w:t>
            </w:r>
          </w:p>
        </w:tc>
        <w:tc>
          <w:tcPr>
            <w:tcW w:w="1843" w:type="dxa"/>
            <w:tcBorders>
              <w:top w:val="single" w:sz="4" w:space="0" w:color="auto"/>
              <w:bottom w:val="single" w:sz="4" w:space="0" w:color="auto"/>
            </w:tcBorders>
          </w:tcPr>
          <w:p w14:paraId="242A182E" w14:textId="77777777" w:rsidR="000D620E" w:rsidRPr="00FA5DC1" w:rsidRDefault="00000000" w:rsidP="00FA5DC1">
            <w:pPr>
              <w:pStyle w:val="p"/>
              <w:spacing w:before="0" w:beforeAutospacing="0" w:after="0" w:afterAutospacing="0" w:line="360" w:lineRule="auto"/>
              <w:jc w:val="both"/>
              <w:rPr>
                <w:rFonts w:ascii="Book Antiqua" w:hAnsi="Book Antiqua"/>
                <w:b/>
                <w:bCs/>
                <w:color w:val="000000" w:themeColor="text1"/>
                <w:lang w:val="en-US"/>
              </w:rPr>
            </w:pPr>
            <w:r w:rsidRPr="00FA5DC1">
              <w:rPr>
                <w:rFonts w:ascii="Book Antiqua" w:hAnsi="Book Antiqua"/>
                <w:b/>
                <w:bCs/>
                <w:color w:val="000000" w:themeColor="text1"/>
                <w:lang w:val="en-US"/>
              </w:rPr>
              <w:t>Rehabilitation intervention</w:t>
            </w:r>
          </w:p>
        </w:tc>
      </w:tr>
      <w:tr w:rsidR="000D620E" w:rsidRPr="00FA5DC1" w14:paraId="4FC46F76" w14:textId="77777777">
        <w:trPr>
          <w:trHeight w:val="1178"/>
        </w:trPr>
        <w:tc>
          <w:tcPr>
            <w:tcW w:w="992" w:type="dxa"/>
            <w:tcBorders>
              <w:top w:val="single" w:sz="4" w:space="0" w:color="auto"/>
            </w:tcBorders>
          </w:tcPr>
          <w:p w14:paraId="3E9D6409"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olor w:val="000000" w:themeColor="text1"/>
                <w:lang w:val="en-US"/>
              </w:rPr>
              <w:t>1</w:t>
            </w:r>
          </w:p>
        </w:tc>
        <w:tc>
          <w:tcPr>
            <w:tcW w:w="2482" w:type="dxa"/>
            <w:tcBorders>
              <w:top w:val="single" w:sz="4" w:space="0" w:color="auto"/>
            </w:tcBorders>
          </w:tcPr>
          <w:p w14:paraId="371382EA"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proofErr w:type="gramStart"/>
            <w:r w:rsidRPr="00FA5DC1">
              <w:rPr>
                <w:rFonts w:ascii="Book Antiqua" w:hAnsi="Book Antiqua" w:cs="Segoe UI"/>
                <w:color w:val="000000" w:themeColor="text1"/>
                <w:lang w:val="en-US"/>
              </w:rPr>
              <w:t>Ludvigsson</w:t>
            </w:r>
            <w:r w:rsidRPr="00FA5DC1">
              <w:rPr>
                <w:rFonts w:ascii="Book Antiqua" w:hAnsi="Book Antiqua" w:cs="Segoe UI"/>
                <w:color w:val="000000" w:themeColor="text1"/>
                <w:vertAlign w:val="superscript"/>
                <w:lang w:val="en-US"/>
              </w:rPr>
              <w:t>[</w:t>
            </w:r>
            <w:proofErr w:type="gramEnd"/>
            <w:r w:rsidRPr="00FA5DC1">
              <w:rPr>
                <w:rFonts w:ascii="Book Antiqua" w:hAnsi="Book Antiqua" w:cs="Segoe UI"/>
                <w:color w:val="000000" w:themeColor="text1"/>
                <w:vertAlign w:val="superscript"/>
                <w:lang w:val="en-US"/>
              </w:rPr>
              <w:t>2]</w:t>
            </w:r>
            <w:r w:rsidRPr="00FA5DC1">
              <w:rPr>
                <w:rFonts w:ascii="Book Antiqua" w:hAnsi="Book Antiqua" w:cs="Segoe UI"/>
                <w:color w:val="000000" w:themeColor="text1"/>
                <w:lang w:val="en-US"/>
              </w:rPr>
              <w:t>, 2021</w:t>
            </w:r>
          </w:p>
        </w:tc>
        <w:tc>
          <w:tcPr>
            <w:tcW w:w="3420" w:type="dxa"/>
            <w:tcBorders>
              <w:top w:val="single" w:sz="4" w:space="0" w:color="auto"/>
            </w:tcBorders>
          </w:tcPr>
          <w:p w14:paraId="02921617"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olor w:val="000000" w:themeColor="text1"/>
                <w:lang w:val="en-US"/>
              </w:rPr>
              <w:t>Fatigue, muscle weakness</w:t>
            </w:r>
          </w:p>
        </w:tc>
        <w:tc>
          <w:tcPr>
            <w:tcW w:w="1419" w:type="dxa"/>
            <w:tcBorders>
              <w:top w:val="single" w:sz="4" w:space="0" w:color="auto"/>
            </w:tcBorders>
          </w:tcPr>
          <w:p w14:paraId="396623FB"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olor w:val="000000" w:themeColor="text1"/>
                <w:lang w:val="en-US"/>
              </w:rPr>
              <w:t>Systematic review</w:t>
            </w:r>
          </w:p>
        </w:tc>
        <w:tc>
          <w:tcPr>
            <w:tcW w:w="1610" w:type="dxa"/>
            <w:tcBorders>
              <w:top w:val="single" w:sz="4" w:space="0" w:color="auto"/>
            </w:tcBorders>
          </w:tcPr>
          <w:p w14:paraId="1E7F33CC"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olor w:val="000000" w:themeColor="text1"/>
                <w:lang w:val="en-US"/>
              </w:rPr>
              <w:t>Children</w:t>
            </w:r>
          </w:p>
        </w:tc>
        <w:tc>
          <w:tcPr>
            <w:tcW w:w="1843" w:type="dxa"/>
            <w:tcBorders>
              <w:top w:val="single" w:sz="4" w:space="0" w:color="auto"/>
            </w:tcBorders>
          </w:tcPr>
          <w:p w14:paraId="10F2DAE6"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olor w:val="000000" w:themeColor="text1"/>
                <w:lang w:val="en-US"/>
              </w:rPr>
              <w:t>No</w:t>
            </w:r>
          </w:p>
        </w:tc>
      </w:tr>
      <w:tr w:rsidR="000D620E" w:rsidRPr="00FA5DC1" w14:paraId="716A128C" w14:textId="77777777">
        <w:trPr>
          <w:trHeight w:val="1223"/>
        </w:trPr>
        <w:tc>
          <w:tcPr>
            <w:tcW w:w="992" w:type="dxa"/>
          </w:tcPr>
          <w:p w14:paraId="3DF4EDC4"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olor w:val="000000" w:themeColor="text1"/>
                <w:lang w:val="en-US"/>
              </w:rPr>
              <w:t>2</w:t>
            </w:r>
          </w:p>
        </w:tc>
        <w:tc>
          <w:tcPr>
            <w:tcW w:w="2482" w:type="dxa"/>
          </w:tcPr>
          <w:p w14:paraId="78524141"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proofErr w:type="spellStart"/>
            <w:r w:rsidRPr="00FA5DC1">
              <w:rPr>
                <w:rFonts w:ascii="Book Antiqua" w:hAnsi="Book Antiqua"/>
                <w:color w:val="000000" w:themeColor="text1"/>
                <w:lang w:val="en-US"/>
              </w:rPr>
              <w:t>Akbarialiabad</w:t>
            </w:r>
            <w:proofErr w:type="spellEnd"/>
            <w:r w:rsidRPr="00FA5DC1">
              <w:rPr>
                <w:rFonts w:ascii="Book Antiqua" w:hAnsi="Book Antiqua"/>
                <w:color w:val="000000" w:themeColor="text1"/>
                <w:lang w:val="en-US"/>
              </w:rPr>
              <w:t xml:space="preserve"> </w:t>
            </w:r>
            <w:r w:rsidRPr="00FA5DC1">
              <w:rPr>
                <w:rFonts w:ascii="Book Antiqua" w:hAnsi="Book Antiqua"/>
                <w:i/>
                <w:iCs/>
                <w:color w:val="000000" w:themeColor="text1"/>
                <w:lang w:val="en-US"/>
              </w:rPr>
              <w:t xml:space="preserve">et </w:t>
            </w:r>
            <w:proofErr w:type="gramStart"/>
            <w:r w:rsidRPr="00FA5DC1">
              <w:rPr>
                <w:rFonts w:ascii="Book Antiqua" w:hAnsi="Book Antiqua"/>
                <w:i/>
                <w:iCs/>
                <w:color w:val="000000" w:themeColor="text1"/>
                <w:lang w:val="en-US"/>
              </w:rPr>
              <w:t>al</w:t>
            </w:r>
            <w:r w:rsidRPr="00FA5DC1">
              <w:rPr>
                <w:rFonts w:ascii="Book Antiqua" w:hAnsi="Book Antiqua"/>
                <w:color w:val="000000" w:themeColor="text1"/>
                <w:vertAlign w:val="superscript"/>
                <w:lang w:val="en-US"/>
              </w:rPr>
              <w:t>[</w:t>
            </w:r>
            <w:proofErr w:type="gramEnd"/>
            <w:r w:rsidRPr="00FA5DC1">
              <w:rPr>
                <w:rFonts w:ascii="Book Antiqua" w:hAnsi="Book Antiqua"/>
                <w:color w:val="000000" w:themeColor="text1"/>
                <w:vertAlign w:val="superscript"/>
                <w:lang w:val="en-US"/>
              </w:rPr>
              <w:t>3]</w:t>
            </w:r>
            <w:r w:rsidRPr="00FA5DC1">
              <w:rPr>
                <w:rFonts w:ascii="Book Antiqua" w:hAnsi="Book Antiqua"/>
                <w:color w:val="000000" w:themeColor="text1"/>
                <w:lang w:val="en-US"/>
              </w:rPr>
              <w:t>, 2021</w:t>
            </w:r>
          </w:p>
        </w:tc>
        <w:tc>
          <w:tcPr>
            <w:tcW w:w="3420" w:type="dxa"/>
          </w:tcPr>
          <w:p w14:paraId="069E5EA4"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olor w:val="000000" w:themeColor="text1"/>
                <w:shd w:val="clear" w:color="auto" w:fill="FFFFFF"/>
                <w:lang w:val="en-US"/>
              </w:rPr>
              <w:t>Fatigue (63%), muscle weakness</w:t>
            </w:r>
          </w:p>
        </w:tc>
        <w:tc>
          <w:tcPr>
            <w:tcW w:w="1419" w:type="dxa"/>
          </w:tcPr>
          <w:p w14:paraId="04A16F28" w14:textId="77777777" w:rsidR="000D620E" w:rsidRPr="00FA5DC1" w:rsidRDefault="00000000" w:rsidP="00FA5DC1">
            <w:pPr>
              <w:shd w:val="clear" w:color="auto" w:fill="FFFFFF"/>
              <w:spacing w:line="360" w:lineRule="auto"/>
              <w:jc w:val="both"/>
              <w:outlineLvl w:val="0"/>
              <w:rPr>
                <w:rFonts w:ascii="Book Antiqua" w:eastAsia="Times New Roman" w:hAnsi="Book Antiqua"/>
                <w:color w:val="000000" w:themeColor="text1"/>
                <w:spacing w:val="-2"/>
                <w:kern w:val="36"/>
                <w:lang w:bidi="hi-IN"/>
              </w:rPr>
            </w:pPr>
            <w:r w:rsidRPr="00FA5DC1">
              <w:rPr>
                <w:rFonts w:ascii="Book Antiqua" w:eastAsia="Times New Roman" w:hAnsi="Book Antiqua"/>
                <w:color w:val="000000" w:themeColor="text1"/>
                <w:spacing w:val="-2"/>
                <w:kern w:val="36"/>
                <w:lang w:bidi="hi-IN"/>
              </w:rPr>
              <w:t>Systematic scoping review</w:t>
            </w:r>
          </w:p>
        </w:tc>
        <w:tc>
          <w:tcPr>
            <w:tcW w:w="1610" w:type="dxa"/>
          </w:tcPr>
          <w:p w14:paraId="40320023"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olor w:val="000000" w:themeColor="text1"/>
                <w:lang w:val="en-US"/>
              </w:rPr>
              <w:t>All age groups</w:t>
            </w:r>
          </w:p>
        </w:tc>
        <w:tc>
          <w:tcPr>
            <w:tcW w:w="1843" w:type="dxa"/>
          </w:tcPr>
          <w:p w14:paraId="593C17CE"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olor w:val="000000" w:themeColor="text1"/>
                <w:lang w:val="en-US"/>
              </w:rPr>
              <w:t>No</w:t>
            </w:r>
          </w:p>
        </w:tc>
      </w:tr>
      <w:tr w:rsidR="000D620E" w:rsidRPr="00FA5DC1" w14:paraId="51B14EA8" w14:textId="77777777">
        <w:tc>
          <w:tcPr>
            <w:tcW w:w="992" w:type="dxa"/>
          </w:tcPr>
          <w:p w14:paraId="0D568776"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olor w:val="000000" w:themeColor="text1"/>
                <w:lang w:val="en-US"/>
              </w:rPr>
              <w:t>3</w:t>
            </w:r>
          </w:p>
        </w:tc>
        <w:tc>
          <w:tcPr>
            <w:tcW w:w="2482" w:type="dxa"/>
          </w:tcPr>
          <w:p w14:paraId="4B97846C"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proofErr w:type="spellStart"/>
            <w:r w:rsidRPr="00FA5DC1">
              <w:rPr>
                <w:rFonts w:ascii="Book Antiqua" w:hAnsi="Book Antiqua"/>
                <w:color w:val="000000" w:themeColor="text1"/>
                <w:lang w:val="en-US"/>
              </w:rPr>
              <w:t>Michelen</w:t>
            </w:r>
            <w:proofErr w:type="spellEnd"/>
            <w:r w:rsidRPr="00FA5DC1">
              <w:rPr>
                <w:rFonts w:ascii="Book Antiqua" w:hAnsi="Book Antiqua"/>
                <w:color w:val="000000" w:themeColor="text1"/>
                <w:lang w:val="en-US"/>
              </w:rPr>
              <w:t xml:space="preserve"> </w:t>
            </w:r>
            <w:r w:rsidRPr="00FA5DC1">
              <w:rPr>
                <w:rFonts w:ascii="Book Antiqua" w:hAnsi="Book Antiqua"/>
                <w:i/>
                <w:iCs/>
                <w:color w:val="000000" w:themeColor="text1"/>
                <w:lang w:val="en-US"/>
              </w:rPr>
              <w:t xml:space="preserve">et </w:t>
            </w:r>
            <w:proofErr w:type="gramStart"/>
            <w:r w:rsidRPr="00FA5DC1">
              <w:rPr>
                <w:rFonts w:ascii="Book Antiqua" w:hAnsi="Book Antiqua"/>
                <w:i/>
                <w:iCs/>
                <w:color w:val="000000" w:themeColor="text1"/>
                <w:lang w:val="en-US"/>
              </w:rPr>
              <w:t>al</w:t>
            </w:r>
            <w:r w:rsidRPr="00FA5DC1">
              <w:rPr>
                <w:rFonts w:ascii="Book Antiqua" w:hAnsi="Book Antiqua"/>
                <w:color w:val="000000" w:themeColor="text1"/>
                <w:vertAlign w:val="superscript"/>
                <w:lang w:val="en-US"/>
              </w:rPr>
              <w:t>[</w:t>
            </w:r>
            <w:proofErr w:type="gramEnd"/>
            <w:r w:rsidRPr="00FA5DC1">
              <w:rPr>
                <w:rFonts w:ascii="Book Antiqua" w:hAnsi="Book Antiqua"/>
                <w:color w:val="000000" w:themeColor="text1"/>
                <w:vertAlign w:val="superscript"/>
                <w:lang w:val="en-US"/>
              </w:rPr>
              <w:t>4]</w:t>
            </w:r>
            <w:r w:rsidRPr="00FA5DC1">
              <w:rPr>
                <w:rFonts w:ascii="Book Antiqua" w:hAnsi="Book Antiqua"/>
                <w:color w:val="000000" w:themeColor="text1"/>
                <w:lang w:val="en-US"/>
              </w:rPr>
              <w:t>, 2021</w:t>
            </w:r>
          </w:p>
        </w:tc>
        <w:tc>
          <w:tcPr>
            <w:tcW w:w="3420" w:type="dxa"/>
          </w:tcPr>
          <w:p w14:paraId="0EBFF2D0"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olor w:val="000000" w:themeColor="text1"/>
                <w:shd w:val="clear" w:color="auto" w:fill="FFFFFF"/>
                <w:lang w:val="en-US"/>
              </w:rPr>
              <w:t>Weakness (41%; 95%CI: 25%-59%), general malaise (33%; 95%CI: 15%-57%), fatigue (31%; 95%CI: 24%-39%)</w:t>
            </w:r>
          </w:p>
        </w:tc>
        <w:tc>
          <w:tcPr>
            <w:tcW w:w="1419" w:type="dxa"/>
          </w:tcPr>
          <w:p w14:paraId="74D2C54A"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olor w:val="000000" w:themeColor="text1"/>
                <w:lang w:val="en-US"/>
              </w:rPr>
              <w:t>Living systematic review</w:t>
            </w:r>
          </w:p>
        </w:tc>
        <w:tc>
          <w:tcPr>
            <w:tcW w:w="1610" w:type="dxa"/>
          </w:tcPr>
          <w:p w14:paraId="54E79CC5" w14:textId="77777777" w:rsidR="000D620E" w:rsidRPr="00FA5DC1" w:rsidRDefault="00000000" w:rsidP="00FA5DC1">
            <w:pPr>
              <w:spacing w:line="360" w:lineRule="auto"/>
              <w:jc w:val="both"/>
              <w:rPr>
                <w:rFonts w:ascii="Book Antiqua" w:hAnsi="Book Antiqua"/>
                <w:color w:val="000000" w:themeColor="text1"/>
              </w:rPr>
            </w:pPr>
            <w:r w:rsidRPr="00FA5DC1">
              <w:rPr>
                <w:rFonts w:ascii="Book Antiqua" w:hAnsi="Book Antiqua"/>
                <w:color w:val="000000" w:themeColor="text1"/>
              </w:rPr>
              <w:t>All age groups</w:t>
            </w:r>
          </w:p>
        </w:tc>
        <w:tc>
          <w:tcPr>
            <w:tcW w:w="1843" w:type="dxa"/>
          </w:tcPr>
          <w:p w14:paraId="54761931"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olor w:val="000000" w:themeColor="text1"/>
                <w:lang w:val="en-US"/>
              </w:rPr>
              <w:t>No</w:t>
            </w:r>
          </w:p>
        </w:tc>
      </w:tr>
      <w:tr w:rsidR="000D620E" w:rsidRPr="00FA5DC1" w14:paraId="37D7BB81" w14:textId="77777777">
        <w:trPr>
          <w:trHeight w:val="1007"/>
        </w:trPr>
        <w:tc>
          <w:tcPr>
            <w:tcW w:w="992" w:type="dxa"/>
          </w:tcPr>
          <w:p w14:paraId="1A23656A"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olor w:val="000000" w:themeColor="text1"/>
                <w:lang w:val="en-US"/>
              </w:rPr>
              <w:t>4</w:t>
            </w:r>
          </w:p>
        </w:tc>
        <w:tc>
          <w:tcPr>
            <w:tcW w:w="2482" w:type="dxa"/>
          </w:tcPr>
          <w:p w14:paraId="5AF659F0"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olor w:val="000000" w:themeColor="text1"/>
                <w:lang w:val="en-US"/>
              </w:rPr>
              <w:t xml:space="preserve">Iqbal </w:t>
            </w:r>
            <w:r w:rsidRPr="00FA5DC1">
              <w:rPr>
                <w:rFonts w:ascii="Book Antiqua" w:hAnsi="Book Antiqua"/>
                <w:i/>
                <w:iCs/>
                <w:color w:val="000000" w:themeColor="text1"/>
                <w:lang w:val="en-US"/>
              </w:rPr>
              <w:t xml:space="preserve">et </w:t>
            </w:r>
            <w:proofErr w:type="gramStart"/>
            <w:r w:rsidRPr="00FA5DC1">
              <w:rPr>
                <w:rFonts w:ascii="Book Antiqua" w:hAnsi="Book Antiqua"/>
                <w:i/>
                <w:iCs/>
                <w:color w:val="000000" w:themeColor="text1"/>
                <w:lang w:val="en-US"/>
              </w:rPr>
              <w:t>al</w:t>
            </w:r>
            <w:r w:rsidRPr="00FA5DC1">
              <w:rPr>
                <w:rFonts w:ascii="Book Antiqua" w:hAnsi="Book Antiqua"/>
                <w:color w:val="000000" w:themeColor="text1"/>
                <w:vertAlign w:val="superscript"/>
                <w:lang w:val="en-US"/>
              </w:rPr>
              <w:t>[</w:t>
            </w:r>
            <w:proofErr w:type="gramEnd"/>
            <w:r w:rsidRPr="00FA5DC1">
              <w:rPr>
                <w:rFonts w:ascii="Book Antiqua" w:hAnsi="Book Antiqua"/>
                <w:color w:val="000000" w:themeColor="text1"/>
                <w:vertAlign w:val="superscript"/>
                <w:lang w:val="en-US"/>
              </w:rPr>
              <w:t>5]</w:t>
            </w:r>
            <w:r w:rsidRPr="00FA5DC1">
              <w:rPr>
                <w:rFonts w:ascii="Book Antiqua" w:hAnsi="Book Antiqua"/>
                <w:color w:val="000000" w:themeColor="text1"/>
                <w:lang w:val="en-US"/>
              </w:rPr>
              <w:t>, 2021</w:t>
            </w:r>
          </w:p>
        </w:tc>
        <w:tc>
          <w:tcPr>
            <w:tcW w:w="3420" w:type="dxa"/>
          </w:tcPr>
          <w:p w14:paraId="37E54280" w14:textId="2685DA96"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olor w:val="000000" w:themeColor="text1"/>
                <w:lang w:val="en-US"/>
              </w:rPr>
              <w:t xml:space="preserve">48% fatigue in &gt;12 </w:t>
            </w:r>
            <w:proofErr w:type="spellStart"/>
            <w:r w:rsidRPr="00FA5DC1">
              <w:rPr>
                <w:rFonts w:ascii="Book Antiqua" w:hAnsi="Book Antiqua"/>
                <w:color w:val="000000" w:themeColor="text1"/>
                <w:lang w:val="en-US"/>
              </w:rPr>
              <w:t>wk</w:t>
            </w:r>
            <w:proofErr w:type="spellEnd"/>
          </w:p>
        </w:tc>
        <w:tc>
          <w:tcPr>
            <w:tcW w:w="1419" w:type="dxa"/>
          </w:tcPr>
          <w:p w14:paraId="7134FB11"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olor w:val="000000" w:themeColor="text1"/>
                <w:lang w:val="en-US"/>
              </w:rPr>
              <w:t>Systematic review and meta-analysis</w:t>
            </w:r>
          </w:p>
        </w:tc>
        <w:tc>
          <w:tcPr>
            <w:tcW w:w="1610" w:type="dxa"/>
          </w:tcPr>
          <w:p w14:paraId="1890C1D3" w14:textId="77777777" w:rsidR="000D620E" w:rsidRPr="00FA5DC1" w:rsidRDefault="00000000" w:rsidP="00FA5DC1">
            <w:pPr>
              <w:spacing w:line="360" w:lineRule="auto"/>
              <w:jc w:val="both"/>
              <w:rPr>
                <w:rFonts w:ascii="Book Antiqua" w:hAnsi="Book Antiqua"/>
                <w:color w:val="000000" w:themeColor="text1"/>
              </w:rPr>
            </w:pPr>
            <w:r w:rsidRPr="00FA5DC1">
              <w:rPr>
                <w:rFonts w:ascii="Book Antiqua" w:hAnsi="Book Antiqua"/>
                <w:color w:val="000000" w:themeColor="text1"/>
              </w:rPr>
              <w:t>All age groups</w:t>
            </w:r>
          </w:p>
        </w:tc>
        <w:tc>
          <w:tcPr>
            <w:tcW w:w="1843" w:type="dxa"/>
          </w:tcPr>
          <w:p w14:paraId="04687EDE"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olor w:val="000000" w:themeColor="text1"/>
                <w:lang w:val="en-US"/>
              </w:rPr>
              <w:t>No</w:t>
            </w:r>
          </w:p>
        </w:tc>
      </w:tr>
      <w:tr w:rsidR="000D620E" w:rsidRPr="00FA5DC1" w14:paraId="6F2CE1AA" w14:textId="77777777">
        <w:tc>
          <w:tcPr>
            <w:tcW w:w="992" w:type="dxa"/>
          </w:tcPr>
          <w:p w14:paraId="6A4107D2"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olor w:val="000000" w:themeColor="text1"/>
                <w:lang w:val="en-US"/>
              </w:rPr>
              <w:t>5</w:t>
            </w:r>
          </w:p>
        </w:tc>
        <w:tc>
          <w:tcPr>
            <w:tcW w:w="2482" w:type="dxa"/>
          </w:tcPr>
          <w:p w14:paraId="5BD5F9D3"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olor w:val="000000" w:themeColor="text1"/>
                <w:lang w:val="en-US"/>
              </w:rPr>
              <w:t xml:space="preserve">Vollbracht and </w:t>
            </w:r>
            <w:proofErr w:type="gramStart"/>
            <w:r w:rsidRPr="00FA5DC1">
              <w:rPr>
                <w:rFonts w:ascii="Book Antiqua" w:hAnsi="Book Antiqua"/>
                <w:lang w:val="en-US"/>
              </w:rPr>
              <w:t>Kraft</w:t>
            </w:r>
            <w:r w:rsidRPr="00FA5DC1">
              <w:rPr>
                <w:rFonts w:ascii="Book Antiqua" w:hAnsi="Book Antiqua"/>
                <w:vertAlign w:val="superscript"/>
                <w:lang w:val="en-US"/>
              </w:rPr>
              <w:t>[</w:t>
            </w:r>
            <w:proofErr w:type="gramEnd"/>
            <w:r w:rsidRPr="00FA5DC1">
              <w:rPr>
                <w:rFonts w:ascii="Book Antiqua" w:hAnsi="Book Antiqua"/>
                <w:vertAlign w:val="superscript"/>
                <w:lang w:val="en-US"/>
              </w:rPr>
              <w:t>6]</w:t>
            </w:r>
            <w:r w:rsidRPr="00FA5DC1">
              <w:rPr>
                <w:rFonts w:ascii="Book Antiqua" w:hAnsi="Book Antiqua"/>
                <w:color w:val="000000" w:themeColor="text1"/>
                <w:lang w:val="en-US"/>
              </w:rPr>
              <w:t>, 2021</w:t>
            </w:r>
          </w:p>
        </w:tc>
        <w:tc>
          <w:tcPr>
            <w:tcW w:w="3420" w:type="dxa"/>
          </w:tcPr>
          <w:p w14:paraId="3ADDFB21" w14:textId="2C708466"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olor w:val="000000" w:themeColor="text1"/>
                <w:lang w:val="en-US"/>
              </w:rPr>
              <w:t>Vitamin C improved in post</w:t>
            </w:r>
            <w:r w:rsidR="004222A1" w:rsidRPr="00FA5DC1">
              <w:rPr>
                <w:rFonts w:ascii="Book Antiqua" w:hAnsi="Book Antiqua"/>
                <w:color w:val="000000" w:themeColor="text1"/>
                <w:lang w:val="en-US"/>
              </w:rPr>
              <w:t>-COVID-19</w:t>
            </w:r>
            <w:r w:rsidRPr="00FA5DC1">
              <w:rPr>
                <w:rFonts w:ascii="Book Antiqua" w:hAnsi="Book Antiqua"/>
                <w:color w:val="000000" w:themeColor="text1"/>
                <w:lang w:val="en-US"/>
              </w:rPr>
              <w:t xml:space="preserve"> fatigue; </w:t>
            </w:r>
            <w:r w:rsidR="00C32F33" w:rsidRPr="00FA5DC1">
              <w:rPr>
                <w:rFonts w:ascii="Book Antiqua" w:hAnsi="Book Antiqua"/>
                <w:color w:val="000000" w:themeColor="text1"/>
                <w:shd w:val="clear" w:color="auto" w:fill="FFFFFF"/>
                <w:lang w:val="en-US"/>
              </w:rPr>
              <w:t xml:space="preserve">the </w:t>
            </w:r>
            <w:r w:rsidRPr="00FA5DC1">
              <w:rPr>
                <w:rFonts w:ascii="Book Antiqua" w:hAnsi="Book Antiqua"/>
                <w:color w:val="000000" w:themeColor="text1"/>
                <w:shd w:val="clear" w:color="auto" w:fill="FFFFFF"/>
                <w:lang w:val="en-US"/>
              </w:rPr>
              <w:t>IV vitamin C doses administered ranged from 3.5 g to &gt; 75 g/d</w:t>
            </w:r>
          </w:p>
        </w:tc>
        <w:tc>
          <w:tcPr>
            <w:tcW w:w="1419" w:type="dxa"/>
          </w:tcPr>
          <w:p w14:paraId="70F7F4E8"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olor w:val="000000" w:themeColor="text1"/>
                <w:lang w:val="en-US"/>
              </w:rPr>
              <w:t>A systematic review on intervention</w:t>
            </w:r>
          </w:p>
        </w:tc>
        <w:tc>
          <w:tcPr>
            <w:tcW w:w="1610" w:type="dxa"/>
          </w:tcPr>
          <w:p w14:paraId="737B52E7" w14:textId="77777777" w:rsidR="000D620E" w:rsidRPr="00FA5DC1" w:rsidRDefault="00000000" w:rsidP="00FA5DC1">
            <w:pPr>
              <w:spacing w:line="360" w:lineRule="auto"/>
              <w:jc w:val="both"/>
              <w:rPr>
                <w:rFonts w:ascii="Book Antiqua" w:hAnsi="Book Antiqua"/>
                <w:color w:val="000000" w:themeColor="text1"/>
              </w:rPr>
            </w:pPr>
            <w:r w:rsidRPr="00FA5DC1">
              <w:rPr>
                <w:rFonts w:ascii="Book Antiqua" w:hAnsi="Book Antiqua"/>
                <w:color w:val="000000" w:themeColor="text1"/>
              </w:rPr>
              <w:t>All age groups</w:t>
            </w:r>
          </w:p>
        </w:tc>
        <w:tc>
          <w:tcPr>
            <w:tcW w:w="1843" w:type="dxa"/>
          </w:tcPr>
          <w:p w14:paraId="5D28540A"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olor w:val="000000" w:themeColor="text1"/>
                <w:lang w:val="en-US"/>
              </w:rPr>
              <w:t>No</w:t>
            </w:r>
          </w:p>
        </w:tc>
      </w:tr>
      <w:tr w:rsidR="000D620E" w:rsidRPr="00FA5DC1" w14:paraId="5F901322" w14:textId="77777777">
        <w:trPr>
          <w:trHeight w:val="917"/>
        </w:trPr>
        <w:tc>
          <w:tcPr>
            <w:tcW w:w="992" w:type="dxa"/>
          </w:tcPr>
          <w:p w14:paraId="27DA3563"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olor w:val="000000" w:themeColor="text1"/>
                <w:lang w:val="en-US"/>
              </w:rPr>
              <w:t>6</w:t>
            </w:r>
          </w:p>
        </w:tc>
        <w:tc>
          <w:tcPr>
            <w:tcW w:w="2482" w:type="dxa"/>
          </w:tcPr>
          <w:p w14:paraId="793EEFE7"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olor w:val="000000" w:themeColor="text1"/>
                <w:lang w:val="en-US"/>
              </w:rPr>
              <w:t xml:space="preserve">Jennings </w:t>
            </w:r>
            <w:r w:rsidRPr="00FA5DC1">
              <w:rPr>
                <w:rFonts w:ascii="Book Antiqua" w:hAnsi="Book Antiqua"/>
                <w:i/>
                <w:iCs/>
                <w:color w:val="000000" w:themeColor="text1"/>
                <w:lang w:val="en-US"/>
              </w:rPr>
              <w:t xml:space="preserve">et </w:t>
            </w:r>
            <w:proofErr w:type="gramStart"/>
            <w:r w:rsidRPr="00FA5DC1">
              <w:rPr>
                <w:rFonts w:ascii="Book Antiqua" w:hAnsi="Book Antiqua"/>
                <w:i/>
                <w:iCs/>
                <w:color w:val="000000" w:themeColor="text1"/>
                <w:lang w:val="en-US"/>
              </w:rPr>
              <w:t>al</w:t>
            </w:r>
            <w:r w:rsidRPr="00FA5DC1">
              <w:rPr>
                <w:rFonts w:ascii="Book Antiqua" w:hAnsi="Book Antiqua"/>
                <w:color w:val="000000" w:themeColor="text1"/>
                <w:vertAlign w:val="superscript"/>
                <w:lang w:val="en-US"/>
              </w:rPr>
              <w:t>[</w:t>
            </w:r>
            <w:proofErr w:type="gramEnd"/>
            <w:r w:rsidRPr="00FA5DC1">
              <w:rPr>
                <w:rFonts w:ascii="Book Antiqua" w:hAnsi="Book Antiqua"/>
                <w:color w:val="000000" w:themeColor="text1"/>
                <w:vertAlign w:val="superscript"/>
                <w:lang w:val="en-US"/>
              </w:rPr>
              <w:t>7]</w:t>
            </w:r>
            <w:r w:rsidRPr="00FA5DC1">
              <w:rPr>
                <w:rFonts w:ascii="Book Antiqua" w:hAnsi="Book Antiqua"/>
                <w:color w:val="000000" w:themeColor="text1"/>
                <w:lang w:val="en-US"/>
              </w:rPr>
              <w:t>, 2021</w:t>
            </w:r>
          </w:p>
        </w:tc>
        <w:tc>
          <w:tcPr>
            <w:tcW w:w="3420" w:type="dxa"/>
          </w:tcPr>
          <w:p w14:paraId="7E86620E" w14:textId="0A3195CD"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olor w:val="000000" w:themeColor="text1"/>
                <w:shd w:val="clear" w:color="auto" w:fill="FFFFFF"/>
                <w:lang w:val="en-US"/>
              </w:rPr>
              <w:t xml:space="preserve">Arthralgia 13% </w:t>
            </w:r>
            <w:r w:rsidR="004222A1" w:rsidRPr="00FA5DC1">
              <w:rPr>
                <w:rFonts w:ascii="Book Antiqua" w:hAnsi="Book Antiqua"/>
                <w:color w:val="000000" w:themeColor="text1"/>
                <w:shd w:val="clear" w:color="auto" w:fill="FFFFFF"/>
                <w:lang w:val="en-US"/>
              </w:rPr>
              <w:t>(</w:t>
            </w:r>
            <w:r w:rsidRPr="00FA5DC1">
              <w:rPr>
                <w:rFonts w:ascii="Book Antiqua" w:hAnsi="Book Antiqua"/>
                <w:color w:val="000000" w:themeColor="text1"/>
                <w:shd w:val="clear" w:color="auto" w:fill="FFFFFF"/>
                <w:lang w:val="en-US"/>
              </w:rPr>
              <w:t>6%-29%), myalgia 34% (2%-86%), fatigue 44% (10%-71%)</w:t>
            </w:r>
          </w:p>
        </w:tc>
        <w:tc>
          <w:tcPr>
            <w:tcW w:w="1419" w:type="dxa"/>
          </w:tcPr>
          <w:p w14:paraId="046CBE15"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olor w:val="000000" w:themeColor="text1"/>
                <w:lang w:val="en-US"/>
              </w:rPr>
              <w:t>Systematic review</w:t>
            </w:r>
          </w:p>
        </w:tc>
        <w:tc>
          <w:tcPr>
            <w:tcW w:w="1610" w:type="dxa"/>
          </w:tcPr>
          <w:p w14:paraId="5AC4DD01" w14:textId="77777777" w:rsidR="000D620E" w:rsidRPr="00FA5DC1" w:rsidRDefault="00000000" w:rsidP="00FA5DC1">
            <w:pPr>
              <w:spacing w:line="360" w:lineRule="auto"/>
              <w:jc w:val="both"/>
              <w:rPr>
                <w:rFonts w:ascii="Book Antiqua" w:hAnsi="Book Antiqua"/>
                <w:color w:val="000000" w:themeColor="text1"/>
              </w:rPr>
            </w:pPr>
            <w:r w:rsidRPr="00FA5DC1">
              <w:rPr>
                <w:rFonts w:ascii="Book Antiqua" w:hAnsi="Book Antiqua"/>
                <w:color w:val="000000" w:themeColor="text1"/>
              </w:rPr>
              <w:t>All age groups</w:t>
            </w:r>
          </w:p>
        </w:tc>
        <w:tc>
          <w:tcPr>
            <w:tcW w:w="1843" w:type="dxa"/>
          </w:tcPr>
          <w:p w14:paraId="4D5F641A"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olor w:val="000000" w:themeColor="text1"/>
                <w:lang w:val="en-US"/>
              </w:rPr>
              <w:t>No</w:t>
            </w:r>
          </w:p>
        </w:tc>
      </w:tr>
      <w:tr w:rsidR="000D620E" w:rsidRPr="00FA5DC1" w14:paraId="6615EF8C" w14:textId="77777777">
        <w:trPr>
          <w:trHeight w:val="917"/>
        </w:trPr>
        <w:tc>
          <w:tcPr>
            <w:tcW w:w="992" w:type="dxa"/>
          </w:tcPr>
          <w:p w14:paraId="353AE973"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olor w:val="000000" w:themeColor="text1"/>
                <w:lang w:val="en-US"/>
              </w:rPr>
              <w:t>7</w:t>
            </w:r>
          </w:p>
        </w:tc>
        <w:tc>
          <w:tcPr>
            <w:tcW w:w="2482" w:type="dxa"/>
          </w:tcPr>
          <w:p w14:paraId="301AC269" w14:textId="77777777" w:rsidR="000D620E" w:rsidRPr="00FA5DC1" w:rsidRDefault="00000000" w:rsidP="00FA5DC1">
            <w:pPr>
              <w:pStyle w:val="p"/>
              <w:spacing w:before="0" w:beforeAutospacing="0" w:after="0" w:afterAutospacing="0" w:line="360" w:lineRule="auto"/>
              <w:jc w:val="both"/>
              <w:rPr>
                <w:rFonts w:ascii="Book Antiqua" w:hAnsi="Book Antiqua" w:cs="Segoe UI"/>
                <w:color w:val="000000" w:themeColor="text1"/>
                <w:lang w:val="en-US"/>
              </w:rPr>
            </w:pPr>
            <w:r w:rsidRPr="00FA5DC1">
              <w:rPr>
                <w:rFonts w:ascii="Book Antiqua" w:hAnsi="Book Antiqua" w:cs="Segoe UI"/>
                <w:color w:val="000000" w:themeColor="text1"/>
                <w:lang w:val="en-US"/>
              </w:rPr>
              <w:t>Fernández-de-Las-</w:t>
            </w:r>
            <w:proofErr w:type="spellStart"/>
            <w:r w:rsidRPr="00FA5DC1">
              <w:rPr>
                <w:rFonts w:ascii="Book Antiqua" w:hAnsi="Book Antiqua" w:cs="Segoe UI"/>
                <w:color w:val="000000" w:themeColor="text1"/>
                <w:lang w:val="en-US"/>
              </w:rPr>
              <w:t>Peñas</w:t>
            </w:r>
            <w:proofErr w:type="spellEnd"/>
            <w:r w:rsidRPr="00FA5DC1">
              <w:rPr>
                <w:rFonts w:ascii="Book Antiqua" w:hAnsi="Book Antiqua" w:cs="Segoe UI"/>
                <w:color w:val="000000" w:themeColor="text1"/>
                <w:lang w:val="en-US"/>
              </w:rPr>
              <w:t xml:space="preserve"> </w:t>
            </w:r>
            <w:r w:rsidRPr="00FA5DC1">
              <w:rPr>
                <w:rFonts w:ascii="Book Antiqua" w:hAnsi="Book Antiqua" w:cs="Segoe UI"/>
                <w:i/>
                <w:iCs/>
                <w:color w:val="000000" w:themeColor="text1"/>
                <w:lang w:val="en-US"/>
              </w:rPr>
              <w:t xml:space="preserve">et </w:t>
            </w:r>
            <w:proofErr w:type="gramStart"/>
            <w:r w:rsidRPr="00FA5DC1">
              <w:rPr>
                <w:rFonts w:ascii="Book Antiqua" w:hAnsi="Book Antiqua" w:cs="Segoe UI"/>
                <w:i/>
                <w:iCs/>
                <w:color w:val="000000" w:themeColor="text1"/>
                <w:lang w:val="en-US"/>
              </w:rPr>
              <w:t>al</w:t>
            </w:r>
            <w:r w:rsidRPr="00FA5DC1">
              <w:rPr>
                <w:rFonts w:ascii="Book Antiqua" w:hAnsi="Book Antiqua" w:cs="Segoe UI"/>
                <w:color w:val="000000" w:themeColor="text1"/>
                <w:vertAlign w:val="superscript"/>
                <w:lang w:val="en-US"/>
              </w:rPr>
              <w:t>[</w:t>
            </w:r>
            <w:proofErr w:type="gramEnd"/>
            <w:r w:rsidRPr="00FA5DC1">
              <w:rPr>
                <w:rFonts w:ascii="Book Antiqua" w:hAnsi="Book Antiqua" w:cs="Segoe UI"/>
                <w:color w:val="000000" w:themeColor="text1"/>
                <w:vertAlign w:val="superscript"/>
                <w:lang w:val="en-US"/>
              </w:rPr>
              <w:t>8]</w:t>
            </w:r>
            <w:r w:rsidRPr="00FA5DC1">
              <w:rPr>
                <w:rFonts w:ascii="Book Antiqua" w:hAnsi="Book Antiqua" w:cs="Segoe UI"/>
                <w:color w:val="000000" w:themeColor="text1"/>
                <w:lang w:val="en-US"/>
              </w:rPr>
              <w:t>, 2021</w:t>
            </w:r>
          </w:p>
        </w:tc>
        <w:tc>
          <w:tcPr>
            <w:tcW w:w="3420" w:type="dxa"/>
          </w:tcPr>
          <w:p w14:paraId="0DA103A0" w14:textId="77777777" w:rsidR="000D620E" w:rsidRPr="00FA5DC1" w:rsidRDefault="00000000" w:rsidP="00FA5DC1">
            <w:pPr>
              <w:shd w:val="clear" w:color="auto" w:fill="FFFFFF"/>
              <w:spacing w:line="360" w:lineRule="auto"/>
              <w:jc w:val="both"/>
              <w:rPr>
                <w:rFonts w:ascii="Book Antiqua" w:hAnsi="Book Antiqua" w:cs="Segoe UI"/>
                <w:color w:val="000000" w:themeColor="text1"/>
                <w:shd w:val="clear" w:color="auto" w:fill="FFFFFF"/>
              </w:rPr>
            </w:pPr>
            <w:r w:rsidRPr="00FA5DC1">
              <w:rPr>
                <w:rFonts w:ascii="Book Antiqua" w:hAnsi="Book Antiqua"/>
                <w:color w:val="000000" w:themeColor="text1"/>
                <w:shd w:val="clear" w:color="auto" w:fill="FFFFFF"/>
              </w:rPr>
              <w:t>Fatigue (58%), headache (44%), joint pain (15%-20%)</w:t>
            </w:r>
          </w:p>
        </w:tc>
        <w:tc>
          <w:tcPr>
            <w:tcW w:w="1419" w:type="dxa"/>
          </w:tcPr>
          <w:p w14:paraId="7514BD8E" w14:textId="77777777" w:rsidR="000D620E" w:rsidRPr="00FA5DC1" w:rsidRDefault="00000000" w:rsidP="00FA5DC1">
            <w:pPr>
              <w:spacing w:line="360" w:lineRule="auto"/>
              <w:jc w:val="both"/>
              <w:rPr>
                <w:rFonts w:ascii="Book Antiqua" w:hAnsi="Book Antiqua"/>
                <w:color w:val="000000" w:themeColor="text1"/>
              </w:rPr>
            </w:pPr>
            <w:r w:rsidRPr="00FA5DC1">
              <w:rPr>
                <w:rFonts w:ascii="Book Antiqua" w:eastAsia="Times New Roman" w:hAnsi="Book Antiqua"/>
                <w:color w:val="000000" w:themeColor="text1"/>
                <w:lang w:eastAsia="en-IN"/>
              </w:rPr>
              <w:t>Systematic review</w:t>
            </w:r>
          </w:p>
        </w:tc>
        <w:tc>
          <w:tcPr>
            <w:tcW w:w="1610" w:type="dxa"/>
          </w:tcPr>
          <w:p w14:paraId="37B8E5C6" w14:textId="77777777" w:rsidR="000D620E" w:rsidRPr="00FA5DC1" w:rsidRDefault="00000000" w:rsidP="00FA5DC1">
            <w:pPr>
              <w:spacing w:line="360" w:lineRule="auto"/>
              <w:jc w:val="both"/>
              <w:rPr>
                <w:rFonts w:ascii="Book Antiqua" w:hAnsi="Book Antiqua"/>
                <w:color w:val="000000" w:themeColor="text1"/>
              </w:rPr>
            </w:pPr>
            <w:r w:rsidRPr="00FA5DC1">
              <w:rPr>
                <w:rFonts w:ascii="Book Antiqua" w:hAnsi="Book Antiqua"/>
                <w:color w:val="000000" w:themeColor="text1"/>
              </w:rPr>
              <w:t>All age groups</w:t>
            </w:r>
          </w:p>
        </w:tc>
        <w:tc>
          <w:tcPr>
            <w:tcW w:w="1843" w:type="dxa"/>
          </w:tcPr>
          <w:p w14:paraId="4B53BA11" w14:textId="77777777" w:rsidR="000D620E" w:rsidRPr="00FA5DC1" w:rsidRDefault="00000000" w:rsidP="00FA5DC1">
            <w:pPr>
              <w:spacing w:line="360" w:lineRule="auto"/>
              <w:jc w:val="both"/>
              <w:rPr>
                <w:rFonts w:ascii="Book Antiqua" w:hAnsi="Book Antiqua"/>
                <w:color w:val="000000" w:themeColor="text1"/>
              </w:rPr>
            </w:pPr>
            <w:r w:rsidRPr="00FA5DC1">
              <w:rPr>
                <w:rFonts w:ascii="Book Antiqua" w:hAnsi="Book Antiqua"/>
                <w:color w:val="000000" w:themeColor="text1"/>
              </w:rPr>
              <w:t>No</w:t>
            </w:r>
          </w:p>
        </w:tc>
      </w:tr>
      <w:tr w:rsidR="000D620E" w:rsidRPr="00FA5DC1" w14:paraId="055B6D6D" w14:textId="77777777">
        <w:trPr>
          <w:trHeight w:val="917"/>
        </w:trPr>
        <w:tc>
          <w:tcPr>
            <w:tcW w:w="992" w:type="dxa"/>
          </w:tcPr>
          <w:p w14:paraId="7293B1BC"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olor w:val="000000" w:themeColor="text1"/>
                <w:lang w:val="en-US"/>
              </w:rPr>
              <w:lastRenderedPageBreak/>
              <w:t>8</w:t>
            </w:r>
          </w:p>
        </w:tc>
        <w:tc>
          <w:tcPr>
            <w:tcW w:w="2482" w:type="dxa"/>
          </w:tcPr>
          <w:p w14:paraId="27167E5F"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olor w:val="000000" w:themeColor="text1"/>
                <w:lang w:val="en-US"/>
              </w:rPr>
              <w:t xml:space="preserve">Malik </w:t>
            </w:r>
            <w:r w:rsidRPr="00FA5DC1">
              <w:rPr>
                <w:rFonts w:ascii="Book Antiqua" w:hAnsi="Book Antiqua"/>
                <w:i/>
                <w:iCs/>
                <w:color w:val="000000" w:themeColor="text1"/>
                <w:lang w:val="en-US"/>
              </w:rPr>
              <w:t xml:space="preserve">et </w:t>
            </w:r>
            <w:proofErr w:type="gramStart"/>
            <w:r w:rsidRPr="00FA5DC1">
              <w:rPr>
                <w:rFonts w:ascii="Book Antiqua" w:hAnsi="Book Antiqua"/>
                <w:i/>
                <w:iCs/>
                <w:color w:val="000000" w:themeColor="text1"/>
                <w:lang w:val="en-US"/>
              </w:rPr>
              <w:t>al</w:t>
            </w:r>
            <w:r w:rsidRPr="00FA5DC1">
              <w:rPr>
                <w:rFonts w:ascii="Book Antiqua" w:hAnsi="Book Antiqua"/>
                <w:color w:val="000000" w:themeColor="text1"/>
                <w:vertAlign w:val="superscript"/>
                <w:lang w:val="en-US"/>
              </w:rPr>
              <w:t>[</w:t>
            </w:r>
            <w:proofErr w:type="gramEnd"/>
            <w:r w:rsidRPr="00FA5DC1">
              <w:rPr>
                <w:rFonts w:ascii="Book Antiqua" w:hAnsi="Book Antiqua"/>
                <w:color w:val="000000" w:themeColor="text1"/>
                <w:vertAlign w:val="superscript"/>
                <w:lang w:val="en-US"/>
              </w:rPr>
              <w:t>9]</w:t>
            </w:r>
            <w:r w:rsidRPr="00FA5DC1">
              <w:rPr>
                <w:rFonts w:ascii="Book Antiqua" w:hAnsi="Book Antiqua"/>
                <w:color w:val="000000" w:themeColor="text1"/>
                <w:lang w:val="en-US"/>
              </w:rPr>
              <w:t>, 2022</w:t>
            </w:r>
          </w:p>
        </w:tc>
        <w:tc>
          <w:tcPr>
            <w:tcW w:w="3420" w:type="dxa"/>
          </w:tcPr>
          <w:p w14:paraId="24FACCC5" w14:textId="73683201"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olor w:val="000000" w:themeColor="text1"/>
                <w:shd w:val="clear" w:color="auto" w:fill="FFFFFF"/>
                <w:lang w:val="en-US"/>
              </w:rPr>
              <w:t>Fatigue (64, 54-73), arthralgia (24.3, 14</w:t>
            </w:r>
            <w:r w:rsidR="004222A1" w:rsidRPr="00FA5DC1">
              <w:rPr>
                <w:rFonts w:ascii="Book Antiqua" w:hAnsi="Book Antiqua"/>
                <w:color w:val="000000" w:themeColor="text1"/>
                <w:shd w:val="clear" w:color="auto" w:fill="FFFFFF"/>
                <w:lang w:val="en-US"/>
              </w:rPr>
              <w:t>.0</w:t>
            </w:r>
            <w:r w:rsidRPr="00FA5DC1">
              <w:rPr>
                <w:rFonts w:ascii="Book Antiqua" w:hAnsi="Book Antiqua"/>
                <w:color w:val="000000" w:themeColor="text1"/>
                <w:shd w:val="clear" w:color="auto" w:fill="FFFFFF"/>
                <w:lang w:val="en-US"/>
              </w:rPr>
              <w:t>-36</w:t>
            </w:r>
            <w:r w:rsidR="004222A1" w:rsidRPr="00FA5DC1">
              <w:rPr>
                <w:rFonts w:ascii="Book Antiqua" w:hAnsi="Book Antiqua"/>
                <w:color w:val="000000" w:themeColor="text1"/>
                <w:shd w:val="clear" w:color="auto" w:fill="FFFFFF"/>
                <w:lang w:val="en-US"/>
              </w:rPr>
              <w:t>.0</w:t>
            </w:r>
            <w:r w:rsidRPr="00FA5DC1">
              <w:rPr>
                <w:rFonts w:ascii="Book Antiqua" w:hAnsi="Book Antiqua"/>
                <w:color w:val="000000" w:themeColor="text1"/>
                <w:shd w:val="clear" w:color="auto" w:fill="FFFFFF"/>
                <w:lang w:val="en-US"/>
              </w:rPr>
              <w:t>), headache (21, 3-47)</w:t>
            </w:r>
          </w:p>
        </w:tc>
        <w:tc>
          <w:tcPr>
            <w:tcW w:w="1419" w:type="dxa"/>
          </w:tcPr>
          <w:p w14:paraId="448E5544"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olor w:val="000000" w:themeColor="text1"/>
                <w:lang w:val="en-US"/>
              </w:rPr>
              <w:t>Systematic review and meta-analysis</w:t>
            </w:r>
          </w:p>
        </w:tc>
        <w:tc>
          <w:tcPr>
            <w:tcW w:w="1610" w:type="dxa"/>
          </w:tcPr>
          <w:p w14:paraId="2369F848" w14:textId="77777777" w:rsidR="000D620E" w:rsidRPr="00FA5DC1" w:rsidRDefault="00000000" w:rsidP="00FA5DC1">
            <w:pPr>
              <w:spacing w:line="360" w:lineRule="auto"/>
              <w:jc w:val="both"/>
              <w:rPr>
                <w:rFonts w:ascii="Book Antiqua" w:hAnsi="Book Antiqua"/>
                <w:color w:val="000000" w:themeColor="text1"/>
              </w:rPr>
            </w:pPr>
            <w:r w:rsidRPr="00FA5DC1">
              <w:rPr>
                <w:rFonts w:ascii="Book Antiqua" w:hAnsi="Book Antiqua"/>
                <w:color w:val="000000" w:themeColor="text1"/>
              </w:rPr>
              <w:t>All age groups</w:t>
            </w:r>
          </w:p>
        </w:tc>
        <w:tc>
          <w:tcPr>
            <w:tcW w:w="1843" w:type="dxa"/>
          </w:tcPr>
          <w:p w14:paraId="3366AF2F"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olor w:val="000000" w:themeColor="text1"/>
                <w:lang w:val="en-US"/>
              </w:rPr>
              <w:t>No</w:t>
            </w:r>
          </w:p>
        </w:tc>
      </w:tr>
      <w:tr w:rsidR="000D620E" w:rsidRPr="00FA5DC1" w14:paraId="66DFA85D" w14:textId="77777777">
        <w:tc>
          <w:tcPr>
            <w:tcW w:w="992" w:type="dxa"/>
          </w:tcPr>
          <w:p w14:paraId="1F81AFCA"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olor w:val="000000" w:themeColor="text1"/>
                <w:lang w:val="en-US"/>
              </w:rPr>
              <w:t>9</w:t>
            </w:r>
          </w:p>
        </w:tc>
        <w:tc>
          <w:tcPr>
            <w:tcW w:w="2482" w:type="dxa"/>
          </w:tcPr>
          <w:p w14:paraId="4D418CE8"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olor w:val="000000" w:themeColor="text1"/>
                <w:lang w:val="en-US"/>
              </w:rPr>
              <w:t xml:space="preserve">Ceban </w:t>
            </w:r>
            <w:r w:rsidRPr="00FA5DC1">
              <w:rPr>
                <w:rFonts w:ascii="Book Antiqua" w:hAnsi="Book Antiqua"/>
                <w:i/>
                <w:iCs/>
                <w:color w:val="000000" w:themeColor="text1"/>
                <w:lang w:val="en-US"/>
              </w:rPr>
              <w:t xml:space="preserve">et </w:t>
            </w:r>
            <w:proofErr w:type="gramStart"/>
            <w:r w:rsidRPr="00FA5DC1">
              <w:rPr>
                <w:rFonts w:ascii="Book Antiqua" w:hAnsi="Book Antiqua"/>
                <w:i/>
                <w:iCs/>
                <w:color w:val="000000" w:themeColor="text1"/>
                <w:lang w:val="en-US"/>
              </w:rPr>
              <w:t>al</w:t>
            </w:r>
            <w:r w:rsidRPr="00FA5DC1">
              <w:rPr>
                <w:rFonts w:ascii="Book Antiqua" w:hAnsi="Book Antiqua"/>
                <w:color w:val="000000" w:themeColor="text1"/>
                <w:vertAlign w:val="superscript"/>
                <w:lang w:val="en-US"/>
              </w:rPr>
              <w:t>[</w:t>
            </w:r>
            <w:proofErr w:type="gramEnd"/>
            <w:r w:rsidRPr="00FA5DC1">
              <w:rPr>
                <w:rFonts w:ascii="Book Antiqua" w:hAnsi="Book Antiqua"/>
                <w:color w:val="000000" w:themeColor="text1"/>
                <w:vertAlign w:val="superscript"/>
                <w:lang w:val="en-US"/>
              </w:rPr>
              <w:t>10]</w:t>
            </w:r>
            <w:r w:rsidRPr="00FA5DC1">
              <w:rPr>
                <w:rFonts w:ascii="Book Antiqua" w:hAnsi="Book Antiqua"/>
                <w:color w:val="000000" w:themeColor="text1"/>
                <w:lang w:val="en-US"/>
              </w:rPr>
              <w:t>, 2022</w:t>
            </w:r>
          </w:p>
        </w:tc>
        <w:tc>
          <w:tcPr>
            <w:tcW w:w="3420" w:type="dxa"/>
          </w:tcPr>
          <w:p w14:paraId="66C786C8"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shd w:val="clear" w:color="auto" w:fill="FFFFFF"/>
                <w:lang w:val="en-US"/>
              </w:rPr>
            </w:pPr>
            <w:r w:rsidRPr="00FA5DC1">
              <w:rPr>
                <w:rFonts w:ascii="Book Antiqua" w:hAnsi="Book Antiqua"/>
                <w:color w:val="000000" w:themeColor="text1"/>
                <w:shd w:val="clear" w:color="auto" w:fill="FFFFFF"/>
                <w:lang w:val="en-US"/>
              </w:rPr>
              <w:t>Fatigue in 30% of cases</w:t>
            </w:r>
          </w:p>
        </w:tc>
        <w:tc>
          <w:tcPr>
            <w:tcW w:w="1419" w:type="dxa"/>
          </w:tcPr>
          <w:p w14:paraId="0F8A9315"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olor w:val="000000" w:themeColor="text1"/>
                <w:lang w:val="en-US"/>
              </w:rPr>
              <w:t>Systematic review and meta-analysis</w:t>
            </w:r>
          </w:p>
        </w:tc>
        <w:tc>
          <w:tcPr>
            <w:tcW w:w="1610" w:type="dxa"/>
          </w:tcPr>
          <w:p w14:paraId="523939BC" w14:textId="77777777" w:rsidR="000D620E" w:rsidRPr="00FA5DC1" w:rsidRDefault="00000000" w:rsidP="00FA5DC1">
            <w:pPr>
              <w:spacing w:line="360" w:lineRule="auto"/>
              <w:jc w:val="both"/>
              <w:rPr>
                <w:rFonts w:ascii="Book Antiqua" w:hAnsi="Book Antiqua"/>
                <w:color w:val="000000" w:themeColor="text1"/>
              </w:rPr>
            </w:pPr>
            <w:r w:rsidRPr="00FA5DC1">
              <w:rPr>
                <w:rFonts w:ascii="Book Antiqua" w:hAnsi="Book Antiqua"/>
                <w:color w:val="000000" w:themeColor="text1"/>
              </w:rPr>
              <w:t>All age groups</w:t>
            </w:r>
          </w:p>
        </w:tc>
        <w:tc>
          <w:tcPr>
            <w:tcW w:w="1843" w:type="dxa"/>
          </w:tcPr>
          <w:p w14:paraId="7868C878" w14:textId="77777777" w:rsidR="000D620E" w:rsidRPr="00FA5DC1" w:rsidRDefault="00000000" w:rsidP="00FA5DC1">
            <w:pPr>
              <w:spacing w:line="360" w:lineRule="auto"/>
              <w:jc w:val="both"/>
              <w:rPr>
                <w:rFonts w:ascii="Book Antiqua" w:hAnsi="Book Antiqua"/>
                <w:color w:val="000000" w:themeColor="text1"/>
              </w:rPr>
            </w:pPr>
            <w:r w:rsidRPr="00FA5DC1">
              <w:rPr>
                <w:rFonts w:ascii="Book Antiqua" w:hAnsi="Book Antiqua"/>
                <w:color w:val="000000" w:themeColor="text1"/>
              </w:rPr>
              <w:t>No</w:t>
            </w:r>
          </w:p>
        </w:tc>
      </w:tr>
      <w:tr w:rsidR="000D620E" w:rsidRPr="00FA5DC1" w14:paraId="4290C573" w14:textId="77777777">
        <w:tc>
          <w:tcPr>
            <w:tcW w:w="992" w:type="dxa"/>
          </w:tcPr>
          <w:p w14:paraId="2D4AF2E5"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olor w:val="000000" w:themeColor="text1"/>
                <w:lang w:val="en-US"/>
              </w:rPr>
              <w:t>10</w:t>
            </w:r>
          </w:p>
        </w:tc>
        <w:tc>
          <w:tcPr>
            <w:tcW w:w="2482" w:type="dxa"/>
          </w:tcPr>
          <w:p w14:paraId="2F54FF61"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olor w:val="000000" w:themeColor="text1"/>
                <w:lang w:val="en-US"/>
              </w:rPr>
              <w:t xml:space="preserve">Chen </w:t>
            </w:r>
            <w:r w:rsidRPr="00FA5DC1">
              <w:rPr>
                <w:rFonts w:ascii="Book Antiqua" w:hAnsi="Book Antiqua"/>
                <w:i/>
                <w:iCs/>
                <w:color w:val="000000" w:themeColor="text1"/>
                <w:lang w:val="en-US"/>
              </w:rPr>
              <w:t xml:space="preserve">et </w:t>
            </w:r>
            <w:proofErr w:type="gramStart"/>
            <w:r w:rsidRPr="00FA5DC1">
              <w:rPr>
                <w:rFonts w:ascii="Book Antiqua" w:hAnsi="Book Antiqua"/>
                <w:i/>
                <w:iCs/>
                <w:color w:val="000000" w:themeColor="text1"/>
                <w:lang w:val="en-US"/>
              </w:rPr>
              <w:t>al</w:t>
            </w:r>
            <w:r w:rsidRPr="00FA5DC1">
              <w:rPr>
                <w:rFonts w:ascii="Book Antiqua" w:hAnsi="Book Antiqua"/>
                <w:color w:val="000000" w:themeColor="text1"/>
                <w:vertAlign w:val="superscript"/>
                <w:lang w:val="en-US"/>
              </w:rPr>
              <w:t>[</w:t>
            </w:r>
            <w:proofErr w:type="gramEnd"/>
            <w:r w:rsidRPr="00FA5DC1">
              <w:rPr>
                <w:rFonts w:ascii="Book Antiqua" w:hAnsi="Book Antiqua"/>
                <w:color w:val="000000" w:themeColor="text1"/>
                <w:vertAlign w:val="superscript"/>
                <w:lang w:val="en-US"/>
              </w:rPr>
              <w:t>11]</w:t>
            </w:r>
            <w:r w:rsidRPr="00FA5DC1">
              <w:rPr>
                <w:rFonts w:ascii="Book Antiqua" w:hAnsi="Book Antiqua"/>
                <w:color w:val="000000" w:themeColor="text1"/>
                <w:lang w:val="en-US"/>
              </w:rPr>
              <w:t>, 2022</w:t>
            </w:r>
          </w:p>
        </w:tc>
        <w:tc>
          <w:tcPr>
            <w:tcW w:w="3420" w:type="dxa"/>
          </w:tcPr>
          <w:p w14:paraId="6AD5EAF3" w14:textId="2B4C7E57" w:rsidR="000D620E" w:rsidRPr="00FA5DC1" w:rsidRDefault="00000000" w:rsidP="00FA5DC1">
            <w:pPr>
              <w:pStyle w:val="p"/>
              <w:spacing w:before="0" w:beforeAutospacing="0" w:after="0" w:afterAutospacing="0" w:line="360" w:lineRule="auto"/>
              <w:jc w:val="both"/>
              <w:rPr>
                <w:rFonts w:ascii="Book Antiqua" w:hAnsi="Book Antiqua"/>
                <w:color w:val="000000" w:themeColor="text1"/>
                <w:shd w:val="clear" w:color="auto" w:fill="FFFFFF"/>
                <w:lang w:val="en-US"/>
              </w:rPr>
            </w:pPr>
            <w:r w:rsidRPr="00FA5DC1">
              <w:rPr>
                <w:rFonts w:ascii="Book Antiqua" w:hAnsi="Book Antiqua"/>
                <w:color w:val="000000" w:themeColor="text1"/>
                <w:shd w:val="clear" w:color="auto" w:fill="FFFFFF"/>
                <w:lang w:val="en-US"/>
              </w:rPr>
              <w:t>Fatigue prevalence 0.23 (95%CI: 0.17-0.30)</w:t>
            </w:r>
          </w:p>
        </w:tc>
        <w:tc>
          <w:tcPr>
            <w:tcW w:w="1419" w:type="dxa"/>
          </w:tcPr>
          <w:p w14:paraId="2BA36DC1"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olor w:val="000000" w:themeColor="text1"/>
                <w:lang w:val="en-US"/>
              </w:rPr>
              <w:t>Systematic review and meta-analysis</w:t>
            </w:r>
          </w:p>
        </w:tc>
        <w:tc>
          <w:tcPr>
            <w:tcW w:w="1610" w:type="dxa"/>
          </w:tcPr>
          <w:p w14:paraId="37B65A28" w14:textId="77777777" w:rsidR="000D620E" w:rsidRPr="00FA5DC1" w:rsidRDefault="00000000" w:rsidP="00FA5DC1">
            <w:pPr>
              <w:spacing w:line="360" w:lineRule="auto"/>
              <w:jc w:val="both"/>
              <w:rPr>
                <w:rFonts w:ascii="Book Antiqua" w:hAnsi="Book Antiqua"/>
                <w:color w:val="000000" w:themeColor="text1"/>
              </w:rPr>
            </w:pPr>
            <w:r w:rsidRPr="00FA5DC1">
              <w:rPr>
                <w:rFonts w:ascii="Book Antiqua" w:hAnsi="Book Antiqua"/>
                <w:color w:val="000000" w:themeColor="text1"/>
              </w:rPr>
              <w:t>All age groups</w:t>
            </w:r>
          </w:p>
        </w:tc>
        <w:tc>
          <w:tcPr>
            <w:tcW w:w="1843" w:type="dxa"/>
          </w:tcPr>
          <w:p w14:paraId="69AD9096" w14:textId="77777777" w:rsidR="000D620E" w:rsidRPr="00FA5DC1" w:rsidRDefault="00000000" w:rsidP="00FA5DC1">
            <w:pPr>
              <w:spacing w:line="360" w:lineRule="auto"/>
              <w:jc w:val="both"/>
              <w:rPr>
                <w:rFonts w:ascii="Book Antiqua" w:hAnsi="Book Antiqua"/>
                <w:color w:val="000000" w:themeColor="text1"/>
              </w:rPr>
            </w:pPr>
            <w:r w:rsidRPr="00FA5DC1">
              <w:rPr>
                <w:rFonts w:ascii="Book Antiqua" w:hAnsi="Book Antiqua"/>
                <w:color w:val="000000" w:themeColor="text1"/>
              </w:rPr>
              <w:t>No</w:t>
            </w:r>
          </w:p>
        </w:tc>
      </w:tr>
      <w:tr w:rsidR="000D620E" w:rsidRPr="00FA5DC1" w14:paraId="53147377" w14:textId="77777777">
        <w:tc>
          <w:tcPr>
            <w:tcW w:w="992" w:type="dxa"/>
          </w:tcPr>
          <w:p w14:paraId="46F3A963"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olor w:val="000000" w:themeColor="text1"/>
                <w:lang w:val="en-US"/>
              </w:rPr>
              <w:t>11</w:t>
            </w:r>
          </w:p>
        </w:tc>
        <w:tc>
          <w:tcPr>
            <w:tcW w:w="2482" w:type="dxa"/>
          </w:tcPr>
          <w:p w14:paraId="0CB6284A"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olor w:val="000000" w:themeColor="text1"/>
                <w:lang w:val="en-US"/>
              </w:rPr>
              <w:t xml:space="preserve">van Kessel </w:t>
            </w:r>
            <w:r w:rsidRPr="00FA5DC1">
              <w:rPr>
                <w:rFonts w:ascii="Book Antiqua" w:hAnsi="Book Antiqua"/>
                <w:i/>
                <w:iCs/>
                <w:color w:val="000000" w:themeColor="text1"/>
                <w:lang w:val="en-US"/>
              </w:rPr>
              <w:t xml:space="preserve">et </w:t>
            </w:r>
            <w:proofErr w:type="gramStart"/>
            <w:r w:rsidRPr="00FA5DC1">
              <w:rPr>
                <w:rFonts w:ascii="Book Antiqua" w:hAnsi="Book Antiqua"/>
                <w:i/>
                <w:iCs/>
                <w:color w:val="000000" w:themeColor="text1"/>
                <w:lang w:val="en-US"/>
              </w:rPr>
              <w:t>al</w:t>
            </w:r>
            <w:r w:rsidRPr="00FA5DC1">
              <w:rPr>
                <w:rFonts w:ascii="Book Antiqua" w:hAnsi="Book Antiqua"/>
                <w:color w:val="000000" w:themeColor="text1"/>
                <w:vertAlign w:val="superscript"/>
                <w:lang w:val="en-US"/>
              </w:rPr>
              <w:t>[</w:t>
            </w:r>
            <w:proofErr w:type="gramEnd"/>
            <w:r w:rsidRPr="00FA5DC1">
              <w:rPr>
                <w:rFonts w:ascii="Book Antiqua" w:hAnsi="Book Antiqua"/>
                <w:color w:val="000000" w:themeColor="text1"/>
                <w:vertAlign w:val="superscript"/>
                <w:lang w:val="en-US"/>
              </w:rPr>
              <w:t>12]</w:t>
            </w:r>
            <w:r w:rsidRPr="00FA5DC1">
              <w:rPr>
                <w:rFonts w:ascii="Book Antiqua" w:hAnsi="Book Antiqua"/>
                <w:color w:val="000000" w:themeColor="text1"/>
                <w:lang w:val="en-US"/>
              </w:rPr>
              <w:t>, 2022</w:t>
            </w:r>
          </w:p>
        </w:tc>
        <w:tc>
          <w:tcPr>
            <w:tcW w:w="3420" w:type="dxa"/>
          </w:tcPr>
          <w:p w14:paraId="433452E2"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shd w:val="clear" w:color="auto" w:fill="FFFFFF"/>
                <w:lang w:val="en-US"/>
              </w:rPr>
            </w:pPr>
            <w:r w:rsidRPr="00FA5DC1">
              <w:rPr>
                <w:rFonts w:ascii="Book Antiqua" w:hAnsi="Book Antiqua"/>
                <w:color w:val="000000" w:themeColor="text1"/>
                <w:lang w:val="en-US"/>
              </w:rPr>
              <w:t>Fatigue most common</w:t>
            </w:r>
          </w:p>
        </w:tc>
        <w:tc>
          <w:tcPr>
            <w:tcW w:w="1419" w:type="dxa"/>
          </w:tcPr>
          <w:p w14:paraId="495C8430"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olor w:val="000000" w:themeColor="text1"/>
                <w:lang w:val="en-US"/>
              </w:rPr>
              <w:t>Systematic review</w:t>
            </w:r>
          </w:p>
        </w:tc>
        <w:tc>
          <w:tcPr>
            <w:tcW w:w="1610" w:type="dxa"/>
          </w:tcPr>
          <w:p w14:paraId="7D480857" w14:textId="77777777" w:rsidR="000D620E" w:rsidRPr="00FA5DC1" w:rsidRDefault="00000000" w:rsidP="00FA5DC1">
            <w:pPr>
              <w:spacing w:line="360" w:lineRule="auto"/>
              <w:jc w:val="both"/>
              <w:rPr>
                <w:rFonts w:ascii="Book Antiqua" w:hAnsi="Book Antiqua"/>
                <w:color w:val="000000" w:themeColor="text1"/>
              </w:rPr>
            </w:pPr>
            <w:r w:rsidRPr="00FA5DC1">
              <w:rPr>
                <w:rFonts w:ascii="Book Antiqua" w:hAnsi="Book Antiqua"/>
                <w:color w:val="000000" w:themeColor="text1"/>
              </w:rPr>
              <w:t>All age groups</w:t>
            </w:r>
          </w:p>
        </w:tc>
        <w:tc>
          <w:tcPr>
            <w:tcW w:w="1843" w:type="dxa"/>
          </w:tcPr>
          <w:p w14:paraId="4F74E8D1" w14:textId="77777777" w:rsidR="000D620E" w:rsidRPr="00FA5DC1" w:rsidRDefault="00000000" w:rsidP="00FA5DC1">
            <w:pPr>
              <w:spacing w:line="360" w:lineRule="auto"/>
              <w:jc w:val="both"/>
              <w:rPr>
                <w:rFonts w:ascii="Book Antiqua" w:hAnsi="Book Antiqua"/>
                <w:color w:val="000000" w:themeColor="text1"/>
              </w:rPr>
            </w:pPr>
            <w:r w:rsidRPr="00FA5DC1">
              <w:rPr>
                <w:rFonts w:ascii="Book Antiqua" w:hAnsi="Book Antiqua"/>
                <w:color w:val="000000" w:themeColor="text1"/>
              </w:rPr>
              <w:t>No</w:t>
            </w:r>
          </w:p>
        </w:tc>
      </w:tr>
      <w:tr w:rsidR="000D620E" w:rsidRPr="00FA5DC1" w14:paraId="025EDEB0" w14:textId="77777777">
        <w:tc>
          <w:tcPr>
            <w:tcW w:w="992" w:type="dxa"/>
          </w:tcPr>
          <w:p w14:paraId="529E7864"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olor w:val="000000" w:themeColor="text1"/>
                <w:lang w:val="en-US"/>
              </w:rPr>
              <w:t>12</w:t>
            </w:r>
          </w:p>
        </w:tc>
        <w:tc>
          <w:tcPr>
            <w:tcW w:w="2482" w:type="dxa"/>
          </w:tcPr>
          <w:p w14:paraId="247D7E34"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proofErr w:type="spellStart"/>
            <w:r w:rsidRPr="00FA5DC1">
              <w:rPr>
                <w:rFonts w:ascii="Book Antiqua" w:hAnsi="Book Antiqua"/>
                <w:color w:val="000000" w:themeColor="text1"/>
                <w:lang w:val="en-US"/>
              </w:rPr>
              <w:t>Alkodaymi</w:t>
            </w:r>
            <w:proofErr w:type="spellEnd"/>
            <w:r w:rsidRPr="00FA5DC1">
              <w:rPr>
                <w:rFonts w:ascii="Book Antiqua" w:hAnsi="Book Antiqua"/>
                <w:color w:val="000000" w:themeColor="text1"/>
                <w:lang w:val="en-US"/>
              </w:rPr>
              <w:t xml:space="preserve"> </w:t>
            </w:r>
            <w:r w:rsidRPr="00FA5DC1">
              <w:rPr>
                <w:rFonts w:ascii="Book Antiqua" w:hAnsi="Book Antiqua"/>
                <w:i/>
                <w:iCs/>
                <w:color w:val="000000" w:themeColor="text1"/>
                <w:lang w:val="en-US"/>
              </w:rPr>
              <w:t xml:space="preserve">et </w:t>
            </w:r>
            <w:proofErr w:type="gramStart"/>
            <w:r w:rsidRPr="00FA5DC1">
              <w:rPr>
                <w:rFonts w:ascii="Book Antiqua" w:hAnsi="Book Antiqua"/>
                <w:i/>
                <w:iCs/>
                <w:color w:val="000000" w:themeColor="text1"/>
                <w:lang w:val="en-US"/>
              </w:rPr>
              <w:t>al</w:t>
            </w:r>
            <w:r w:rsidRPr="00FA5DC1">
              <w:rPr>
                <w:rFonts w:ascii="Book Antiqua" w:hAnsi="Book Antiqua"/>
                <w:color w:val="000000" w:themeColor="text1"/>
                <w:vertAlign w:val="superscript"/>
                <w:lang w:val="en-US"/>
              </w:rPr>
              <w:t>[</w:t>
            </w:r>
            <w:proofErr w:type="gramEnd"/>
            <w:r w:rsidRPr="00FA5DC1">
              <w:rPr>
                <w:rFonts w:ascii="Book Antiqua" w:hAnsi="Book Antiqua"/>
                <w:color w:val="000000" w:themeColor="text1"/>
                <w:vertAlign w:val="superscript"/>
                <w:lang w:val="en-US"/>
              </w:rPr>
              <w:t>13]</w:t>
            </w:r>
            <w:r w:rsidRPr="00FA5DC1">
              <w:rPr>
                <w:rFonts w:ascii="Book Antiqua" w:hAnsi="Book Antiqua"/>
                <w:color w:val="000000" w:themeColor="text1"/>
                <w:lang w:val="en-US"/>
              </w:rPr>
              <w:t>, 2022</w:t>
            </w:r>
          </w:p>
        </w:tc>
        <w:tc>
          <w:tcPr>
            <w:tcW w:w="3420" w:type="dxa"/>
          </w:tcPr>
          <w:p w14:paraId="7D5F5D9D"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shd w:val="clear" w:color="auto" w:fill="FFFFFF"/>
                <w:lang w:val="en-US"/>
              </w:rPr>
            </w:pPr>
            <w:r w:rsidRPr="00FA5DC1">
              <w:rPr>
                <w:rFonts w:ascii="Book Antiqua" w:hAnsi="Book Antiqua"/>
                <w:color w:val="000000" w:themeColor="text1"/>
                <w:lang w:val="en-US"/>
              </w:rPr>
              <w:t xml:space="preserve">Fatigue 3-6 </w:t>
            </w:r>
            <w:proofErr w:type="spellStart"/>
            <w:r w:rsidRPr="00FA5DC1">
              <w:rPr>
                <w:rFonts w:ascii="Book Antiqua" w:hAnsi="Book Antiqua"/>
                <w:color w:val="000000" w:themeColor="text1"/>
                <w:lang w:val="en-US"/>
              </w:rPr>
              <w:t>mo</w:t>
            </w:r>
            <w:proofErr w:type="spellEnd"/>
            <w:r w:rsidRPr="00FA5DC1">
              <w:rPr>
                <w:rFonts w:ascii="Book Antiqua" w:hAnsi="Book Antiqua"/>
                <w:color w:val="000000" w:themeColor="text1"/>
                <w:lang w:val="en-US"/>
              </w:rPr>
              <w:t xml:space="preserve"> follow-up 32%, 36% 6-9 </w:t>
            </w:r>
            <w:proofErr w:type="spellStart"/>
            <w:r w:rsidRPr="00FA5DC1">
              <w:rPr>
                <w:rFonts w:ascii="Book Antiqua" w:hAnsi="Book Antiqua"/>
                <w:color w:val="000000" w:themeColor="text1"/>
                <w:lang w:val="en-US"/>
              </w:rPr>
              <w:t>mo</w:t>
            </w:r>
            <w:proofErr w:type="spellEnd"/>
            <w:r w:rsidRPr="00FA5DC1">
              <w:rPr>
                <w:rFonts w:ascii="Book Antiqua" w:hAnsi="Book Antiqua"/>
                <w:color w:val="000000" w:themeColor="text1"/>
                <w:lang w:val="en-US"/>
              </w:rPr>
              <w:t xml:space="preserve">, 37% 9-12 </w:t>
            </w:r>
            <w:proofErr w:type="spellStart"/>
            <w:r w:rsidRPr="00FA5DC1">
              <w:rPr>
                <w:rFonts w:ascii="Book Antiqua" w:hAnsi="Book Antiqua"/>
                <w:color w:val="000000" w:themeColor="text1"/>
                <w:lang w:val="en-US"/>
              </w:rPr>
              <w:t>mo</w:t>
            </w:r>
            <w:proofErr w:type="spellEnd"/>
            <w:r w:rsidRPr="00FA5DC1">
              <w:rPr>
                <w:rFonts w:ascii="Book Antiqua" w:hAnsi="Book Antiqua"/>
                <w:color w:val="000000" w:themeColor="text1"/>
                <w:lang w:val="en-US"/>
              </w:rPr>
              <w:t xml:space="preserve">, &gt; 12 </w:t>
            </w:r>
            <w:proofErr w:type="spellStart"/>
            <w:r w:rsidRPr="00FA5DC1">
              <w:rPr>
                <w:rFonts w:ascii="Book Antiqua" w:hAnsi="Book Antiqua"/>
                <w:color w:val="000000" w:themeColor="text1"/>
                <w:lang w:val="en-US"/>
              </w:rPr>
              <w:t>mo</w:t>
            </w:r>
            <w:proofErr w:type="spellEnd"/>
            <w:r w:rsidRPr="00FA5DC1">
              <w:rPr>
                <w:rFonts w:ascii="Book Antiqua" w:hAnsi="Book Antiqua"/>
                <w:color w:val="000000" w:themeColor="text1"/>
                <w:lang w:val="en-US"/>
              </w:rPr>
              <w:t>, 41%</w:t>
            </w:r>
          </w:p>
        </w:tc>
        <w:tc>
          <w:tcPr>
            <w:tcW w:w="1419" w:type="dxa"/>
          </w:tcPr>
          <w:p w14:paraId="4E97503D" w14:textId="77777777" w:rsidR="000D620E" w:rsidRPr="00FA5DC1" w:rsidRDefault="00000000" w:rsidP="00FA5DC1">
            <w:pPr>
              <w:spacing w:line="360" w:lineRule="auto"/>
              <w:jc w:val="both"/>
              <w:rPr>
                <w:rFonts w:ascii="Book Antiqua" w:hAnsi="Book Antiqua"/>
                <w:color w:val="000000" w:themeColor="text1"/>
              </w:rPr>
            </w:pPr>
            <w:r w:rsidRPr="00FA5DC1">
              <w:rPr>
                <w:rFonts w:ascii="Book Antiqua" w:eastAsia="Times New Roman" w:hAnsi="Book Antiqua"/>
                <w:color w:val="000000" w:themeColor="text1"/>
                <w:lang w:eastAsia="en-IN"/>
              </w:rPr>
              <w:t>Systematic review</w:t>
            </w:r>
          </w:p>
        </w:tc>
        <w:tc>
          <w:tcPr>
            <w:tcW w:w="1610" w:type="dxa"/>
          </w:tcPr>
          <w:p w14:paraId="1DEE05E9" w14:textId="77777777" w:rsidR="000D620E" w:rsidRPr="00FA5DC1" w:rsidRDefault="00000000" w:rsidP="00FA5DC1">
            <w:pPr>
              <w:spacing w:line="360" w:lineRule="auto"/>
              <w:jc w:val="both"/>
              <w:rPr>
                <w:rFonts w:ascii="Book Antiqua" w:hAnsi="Book Antiqua"/>
                <w:color w:val="000000" w:themeColor="text1"/>
              </w:rPr>
            </w:pPr>
            <w:r w:rsidRPr="00FA5DC1">
              <w:rPr>
                <w:rFonts w:ascii="Book Antiqua" w:hAnsi="Book Antiqua"/>
                <w:color w:val="000000" w:themeColor="text1"/>
              </w:rPr>
              <w:t>All age groups</w:t>
            </w:r>
          </w:p>
        </w:tc>
        <w:tc>
          <w:tcPr>
            <w:tcW w:w="1843" w:type="dxa"/>
          </w:tcPr>
          <w:p w14:paraId="4F6575A3" w14:textId="77777777" w:rsidR="000D620E" w:rsidRPr="00FA5DC1" w:rsidRDefault="00000000" w:rsidP="00FA5DC1">
            <w:pPr>
              <w:spacing w:line="360" w:lineRule="auto"/>
              <w:jc w:val="both"/>
              <w:rPr>
                <w:rFonts w:ascii="Book Antiqua" w:hAnsi="Book Antiqua"/>
                <w:color w:val="000000" w:themeColor="text1"/>
              </w:rPr>
            </w:pPr>
            <w:r w:rsidRPr="00FA5DC1">
              <w:rPr>
                <w:rFonts w:ascii="Book Antiqua" w:hAnsi="Book Antiqua"/>
                <w:color w:val="000000" w:themeColor="text1"/>
              </w:rPr>
              <w:t>No</w:t>
            </w:r>
          </w:p>
        </w:tc>
      </w:tr>
      <w:tr w:rsidR="000D620E" w:rsidRPr="00FA5DC1" w14:paraId="3DC2749E" w14:textId="77777777">
        <w:tc>
          <w:tcPr>
            <w:tcW w:w="992" w:type="dxa"/>
          </w:tcPr>
          <w:p w14:paraId="0C91ABB4"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olor w:val="000000" w:themeColor="text1"/>
                <w:lang w:val="en-US"/>
              </w:rPr>
              <w:t>13</w:t>
            </w:r>
          </w:p>
        </w:tc>
        <w:tc>
          <w:tcPr>
            <w:tcW w:w="2482" w:type="dxa"/>
          </w:tcPr>
          <w:p w14:paraId="4B74E0D9"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s="Segoe UI"/>
                <w:color w:val="000000" w:themeColor="text1"/>
                <w:lang w:val="en-US"/>
              </w:rPr>
              <w:t>Fernández-de-Las-</w:t>
            </w:r>
            <w:proofErr w:type="spellStart"/>
            <w:r w:rsidRPr="00FA5DC1">
              <w:rPr>
                <w:rFonts w:ascii="Book Antiqua" w:hAnsi="Book Antiqua" w:cs="Segoe UI"/>
                <w:color w:val="000000" w:themeColor="text1"/>
                <w:lang w:val="en-US"/>
              </w:rPr>
              <w:t>Peñas</w:t>
            </w:r>
            <w:proofErr w:type="spellEnd"/>
            <w:r w:rsidRPr="00FA5DC1">
              <w:rPr>
                <w:rFonts w:ascii="Book Antiqua" w:hAnsi="Book Antiqua" w:cs="Segoe UI"/>
                <w:color w:val="000000" w:themeColor="text1"/>
                <w:lang w:val="en-US"/>
              </w:rPr>
              <w:t xml:space="preserve"> </w:t>
            </w:r>
            <w:r w:rsidRPr="00FA5DC1">
              <w:rPr>
                <w:rFonts w:ascii="Book Antiqua" w:hAnsi="Book Antiqua" w:cs="Segoe UI"/>
                <w:i/>
                <w:iCs/>
                <w:color w:val="000000" w:themeColor="text1"/>
                <w:lang w:val="en-US"/>
              </w:rPr>
              <w:t xml:space="preserve">et </w:t>
            </w:r>
            <w:proofErr w:type="gramStart"/>
            <w:r w:rsidRPr="00FA5DC1">
              <w:rPr>
                <w:rFonts w:ascii="Book Antiqua" w:hAnsi="Book Antiqua" w:cs="Segoe UI"/>
                <w:i/>
                <w:iCs/>
                <w:color w:val="000000" w:themeColor="text1"/>
                <w:lang w:val="en-US"/>
              </w:rPr>
              <w:t>al</w:t>
            </w:r>
            <w:r w:rsidRPr="00FA5DC1">
              <w:rPr>
                <w:rFonts w:ascii="Book Antiqua" w:hAnsi="Book Antiqua" w:cs="Segoe UI"/>
                <w:color w:val="000000" w:themeColor="text1"/>
                <w:vertAlign w:val="superscript"/>
                <w:lang w:val="en-US"/>
              </w:rPr>
              <w:t>[</w:t>
            </w:r>
            <w:proofErr w:type="gramEnd"/>
            <w:r w:rsidRPr="00FA5DC1">
              <w:rPr>
                <w:rFonts w:ascii="Book Antiqua" w:hAnsi="Book Antiqua" w:cs="Segoe UI"/>
                <w:color w:val="000000" w:themeColor="text1"/>
                <w:vertAlign w:val="superscript"/>
                <w:lang w:val="en-US"/>
              </w:rPr>
              <w:t>14]</w:t>
            </w:r>
            <w:r w:rsidRPr="00FA5DC1">
              <w:rPr>
                <w:rFonts w:ascii="Book Antiqua" w:hAnsi="Book Antiqua" w:cs="Segoe UI"/>
                <w:color w:val="000000" w:themeColor="text1"/>
                <w:lang w:val="en-US"/>
              </w:rPr>
              <w:t>, 2022</w:t>
            </w:r>
          </w:p>
        </w:tc>
        <w:tc>
          <w:tcPr>
            <w:tcW w:w="3420" w:type="dxa"/>
          </w:tcPr>
          <w:p w14:paraId="5DE2C81A" w14:textId="41A8F5FD" w:rsidR="000D620E" w:rsidRPr="00FA5DC1" w:rsidRDefault="00000000" w:rsidP="00FA5DC1">
            <w:pPr>
              <w:shd w:val="clear" w:color="auto" w:fill="FFFFFF"/>
              <w:spacing w:line="360" w:lineRule="auto"/>
              <w:jc w:val="both"/>
              <w:rPr>
                <w:rFonts w:ascii="Book Antiqua" w:eastAsia="Times New Roman" w:hAnsi="Book Antiqua"/>
                <w:color w:val="000000" w:themeColor="text1"/>
                <w:lang w:eastAsia="en-IN"/>
              </w:rPr>
            </w:pPr>
            <w:r w:rsidRPr="00FA5DC1">
              <w:rPr>
                <w:rFonts w:ascii="Book Antiqua" w:hAnsi="Book Antiqua" w:cs="Segoe UI"/>
                <w:color w:val="000000" w:themeColor="text1"/>
                <w:shd w:val="clear" w:color="auto" w:fill="FFFFFF"/>
              </w:rPr>
              <w:t>Prevalence of post-COVID</w:t>
            </w:r>
            <w:r w:rsidR="00B15097" w:rsidRPr="00FA5DC1">
              <w:rPr>
                <w:rFonts w:ascii="Book Antiqua" w:hAnsi="Book Antiqua" w:cs="Segoe UI"/>
                <w:color w:val="000000" w:themeColor="text1"/>
                <w:shd w:val="clear" w:color="auto" w:fill="FFFFFF"/>
              </w:rPr>
              <w:t>-19</w:t>
            </w:r>
            <w:r w:rsidRPr="00FA5DC1">
              <w:rPr>
                <w:rFonts w:ascii="Book Antiqua" w:hAnsi="Book Antiqua" w:cs="Segoe UI"/>
                <w:color w:val="000000" w:themeColor="text1"/>
                <w:shd w:val="clear" w:color="auto" w:fill="FFFFFF"/>
              </w:rPr>
              <w:t xml:space="preserve"> myalgia, joint pain, and chest pain ranged from 5.65% to 18.15%, 4.6% to 12.1%, and 7.8% to 23.6%, respectively, at different follow-up periods during the </w:t>
            </w:r>
            <w:r w:rsidR="00240A23" w:rsidRPr="00FA5DC1">
              <w:rPr>
                <w:rFonts w:ascii="Book Antiqua" w:hAnsi="Book Antiqua" w:cs="Segoe UI"/>
                <w:color w:val="000000" w:themeColor="text1"/>
                <w:shd w:val="clear" w:color="auto" w:fill="FFFFFF"/>
              </w:rPr>
              <w:t>1</w:t>
            </w:r>
            <w:r w:rsidR="00240A23" w:rsidRPr="00FA5DC1">
              <w:rPr>
                <w:rFonts w:ascii="Book Antiqua" w:hAnsi="Book Antiqua" w:cs="Segoe UI"/>
                <w:color w:val="000000" w:themeColor="text1"/>
                <w:shd w:val="clear" w:color="auto" w:fill="FFFFFF"/>
                <w:vertAlign w:val="superscript"/>
              </w:rPr>
              <w:t>st</w:t>
            </w:r>
            <w:r w:rsidR="00240A23" w:rsidRPr="00FA5DC1">
              <w:rPr>
                <w:rFonts w:ascii="Book Antiqua" w:hAnsi="Book Antiqua" w:cs="Segoe UI"/>
                <w:color w:val="000000" w:themeColor="text1"/>
                <w:shd w:val="clear" w:color="auto" w:fill="FFFFFF"/>
              </w:rPr>
              <w:t xml:space="preserve"> </w:t>
            </w:r>
            <w:proofErr w:type="spellStart"/>
            <w:r w:rsidR="00240A23" w:rsidRPr="00FA5DC1">
              <w:rPr>
                <w:rFonts w:ascii="Book Antiqua" w:hAnsi="Book Antiqua" w:cs="Segoe UI"/>
                <w:color w:val="000000" w:themeColor="text1"/>
                <w:shd w:val="clear" w:color="auto" w:fill="FFFFFF"/>
              </w:rPr>
              <w:t>yr</w:t>
            </w:r>
            <w:proofErr w:type="spellEnd"/>
            <w:r w:rsidRPr="00FA5DC1">
              <w:rPr>
                <w:rFonts w:ascii="Book Antiqua" w:hAnsi="Book Antiqua" w:cs="Segoe UI"/>
                <w:color w:val="000000" w:themeColor="text1"/>
                <w:shd w:val="clear" w:color="auto" w:fill="FFFFFF"/>
              </w:rPr>
              <w:t xml:space="preserve"> </w:t>
            </w:r>
            <w:proofErr w:type="spellStart"/>
            <w:r w:rsidRPr="00FA5DC1">
              <w:rPr>
                <w:rFonts w:ascii="Book Antiqua" w:hAnsi="Book Antiqua" w:cs="Segoe UI"/>
                <w:color w:val="000000" w:themeColor="text1"/>
                <w:shd w:val="clear" w:color="auto" w:fill="FFFFFF"/>
              </w:rPr>
              <w:t>postinfection</w:t>
            </w:r>
            <w:proofErr w:type="spellEnd"/>
            <w:r w:rsidRPr="00FA5DC1">
              <w:rPr>
                <w:rFonts w:ascii="Book Antiqua" w:hAnsi="Book Antiqua" w:cs="Segoe UI"/>
                <w:color w:val="000000" w:themeColor="text1"/>
                <w:shd w:val="clear" w:color="auto" w:fill="FFFFFF"/>
              </w:rPr>
              <w:t>. Almost 10% of individuals infected by SARS-CoV-2 will suffer from musculoskeletal post-COVID</w:t>
            </w:r>
            <w:r w:rsidR="00B15097" w:rsidRPr="00FA5DC1">
              <w:rPr>
                <w:rFonts w:ascii="Book Antiqua" w:hAnsi="Book Antiqua" w:cs="Segoe UI"/>
                <w:color w:val="000000" w:themeColor="text1"/>
                <w:shd w:val="clear" w:color="auto" w:fill="FFFFFF"/>
              </w:rPr>
              <w:t>-19</w:t>
            </w:r>
            <w:r w:rsidRPr="00FA5DC1">
              <w:rPr>
                <w:rFonts w:ascii="Book Antiqua" w:hAnsi="Book Antiqua" w:cs="Segoe UI"/>
                <w:color w:val="000000" w:themeColor="text1"/>
                <w:shd w:val="clear" w:color="auto" w:fill="FFFFFF"/>
              </w:rPr>
              <w:t xml:space="preserve"> pain symptomatology at some time </w:t>
            </w:r>
            <w:r w:rsidRPr="00FA5DC1">
              <w:rPr>
                <w:rFonts w:ascii="Book Antiqua" w:hAnsi="Book Antiqua" w:cs="Segoe UI"/>
                <w:color w:val="000000" w:themeColor="text1"/>
                <w:shd w:val="clear" w:color="auto" w:fill="FFFFFF"/>
              </w:rPr>
              <w:lastRenderedPageBreak/>
              <w:t xml:space="preserve">during the </w:t>
            </w:r>
            <w:r w:rsidR="00240A23" w:rsidRPr="00FA5DC1">
              <w:rPr>
                <w:rFonts w:ascii="Book Antiqua" w:hAnsi="Book Antiqua" w:cs="Segoe UI"/>
                <w:color w:val="000000" w:themeColor="text1"/>
                <w:shd w:val="clear" w:color="auto" w:fill="FFFFFF"/>
              </w:rPr>
              <w:t>1</w:t>
            </w:r>
            <w:r w:rsidR="00240A23" w:rsidRPr="00FA5DC1">
              <w:rPr>
                <w:rFonts w:ascii="Book Antiqua" w:hAnsi="Book Antiqua" w:cs="Segoe UI"/>
                <w:color w:val="000000" w:themeColor="text1"/>
                <w:shd w:val="clear" w:color="auto" w:fill="FFFFFF"/>
                <w:vertAlign w:val="superscript"/>
              </w:rPr>
              <w:t>st</w:t>
            </w:r>
            <w:r w:rsidR="00240A23" w:rsidRPr="00FA5DC1">
              <w:rPr>
                <w:rFonts w:ascii="Book Antiqua" w:hAnsi="Book Antiqua" w:cs="Segoe UI"/>
                <w:color w:val="000000" w:themeColor="text1"/>
                <w:shd w:val="clear" w:color="auto" w:fill="FFFFFF"/>
              </w:rPr>
              <w:t xml:space="preserve"> </w:t>
            </w:r>
            <w:proofErr w:type="spellStart"/>
            <w:r w:rsidR="00240A23" w:rsidRPr="00FA5DC1">
              <w:rPr>
                <w:rFonts w:ascii="Book Antiqua" w:hAnsi="Book Antiqua" w:cs="Segoe UI"/>
                <w:color w:val="000000" w:themeColor="text1"/>
                <w:shd w:val="clear" w:color="auto" w:fill="FFFFFF"/>
              </w:rPr>
              <w:t>yr</w:t>
            </w:r>
            <w:proofErr w:type="spellEnd"/>
            <w:r w:rsidRPr="00FA5DC1">
              <w:rPr>
                <w:rFonts w:ascii="Book Antiqua" w:hAnsi="Book Antiqua" w:cs="Segoe UI"/>
                <w:color w:val="000000" w:themeColor="text1"/>
                <w:shd w:val="clear" w:color="auto" w:fill="FFFFFF"/>
              </w:rPr>
              <w:t xml:space="preserve"> after the infection</w:t>
            </w:r>
          </w:p>
        </w:tc>
        <w:tc>
          <w:tcPr>
            <w:tcW w:w="1419" w:type="dxa"/>
          </w:tcPr>
          <w:p w14:paraId="602371D9" w14:textId="77777777" w:rsidR="000D620E" w:rsidRPr="00FA5DC1" w:rsidRDefault="00000000" w:rsidP="00FA5DC1">
            <w:pPr>
              <w:spacing w:line="360" w:lineRule="auto"/>
              <w:jc w:val="both"/>
              <w:rPr>
                <w:rFonts w:ascii="Book Antiqua" w:hAnsi="Book Antiqua"/>
                <w:color w:val="000000" w:themeColor="text1"/>
              </w:rPr>
            </w:pPr>
            <w:r w:rsidRPr="00FA5DC1">
              <w:rPr>
                <w:rFonts w:ascii="Book Antiqua" w:eastAsia="Times New Roman" w:hAnsi="Book Antiqua"/>
                <w:color w:val="000000" w:themeColor="text1"/>
                <w:lang w:eastAsia="en-IN"/>
              </w:rPr>
              <w:lastRenderedPageBreak/>
              <w:t>Systematic review</w:t>
            </w:r>
          </w:p>
        </w:tc>
        <w:tc>
          <w:tcPr>
            <w:tcW w:w="1610" w:type="dxa"/>
          </w:tcPr>
          <w:p w14:paraId="4AD37AF5" w14:textId="77777777" w:rsidR="000D620E" w:rsidRPr="00FA5DC1" w:rsidRDefault="00000000" w:rsidP="00FA5DC1">
            <w:pPr>
              <w:spacing w:line="360" w:lineRule="auto"/>
              <w:jc w:val="both"/>
              <w:rPr>
                <w:rFonts w:ascii="Book Antiqua" w:hAnsi="Book Antiqua"/>
                <w:color w:val="000000" w:themeColor="text1"/>
              </w:rPr>
            </w:pPr>
            <w:r w:rsidRPr="00FA5DC1">
              <w:rPr>
                <w:rFonts w:ascii="Book Antiqua" w:hAnsi="Book Antiqua"/>
                <w:color w:val="000000" w:themeColor="text1"/>
              </w:rPr>
              <w:t>All age groups</w:t>
            </w:r>
          </w:p>
        </w:tc>
        <w:tc>
          <w:tcPr>
            <w:tcW w:w="1843" w:type="dxa"/>
          </w:tcPr>
          <w:p w14:paraId="2E20DCC6" w14:textId="77777777" w:rsidR="000D620E" w:rsidRPr="00FA5DC1" w:rsidRDefault="00000000" w:rsidP="00FA5DC1">
            <w:pPr>
              <w:spacing w:line="360" w:lineRule="auto"/>
              <w:jc w:val="both"/>
              <w:rPr>
                <w:rFonts w:ascii="Book Antiqua" w:hAnsi="Book Antiqua"/>
                <w:color w:val="000000" w:themeColor="text1"/>
              </w:rPr>
            </w:pPr>
            <w:r w:rsidRPr="00FA5DC1">
              <w:rPr>
                <w:rFonts w:ascii="Book Antiqua" w:hAnsi="Book Antiqua"/>
                <w:color w:val="000000" w:themeColor="text1"/>
              </w:rPr>
              <w:t>No</w:t>
            </w:r>
          </w:p>
        </w:tc>
      </w:tr>
      <w:tr w:rsidR="000D620E" w:rsidRPr="00FA5DC1" w14:paraId="74B20316" w14:textId="77777777">
        <w:tc>
          <w:tcPr>
            <w:tcW w:w="992" w:type="dxa"/>
          </w:tcPr>
          <w:p w14:paraId="68009F52"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olor w:val="000000" w:themeColor="text1"/>
                <w:lang w:val="en-US"/>
              </w:rPr>
              <w:t>14</w:t>
            </w:r>
          </w:p>
        </w:tc>
        <w:tc>
          <w:tcPr>
            <w:tcW w:w="2482" w:type="dxa"/>
          </w:tcPr>
          <w:p w14:paraId="7AED0964" w14:textId="77777777" w:rsidR="000D620E" w:rsidRPr="00FA5DC1" w:rsidRDefault="00000000" w:rsidP="00FA5DC1">
            <w:pPr>
              <w:pStyle w:val="p"/>
              <w:spacing w:before="0" w:beforeAutospacing="0" w:after="0" w:afterAutospacing="0" w:line="360" w:lineRule="auto"/>
              <w:jc w:val="both"/>
              <w:rPr>
                <w:rFonts w:ascii="Book Antiqua" w:hAnsi="Book Antiqua" w:cs="Segoe UI"/>
                <w:color w:val="000000" w:themeColor="text1"/>
                <w:lang w:val="en-US"/>
              </w:rPr>
            </w:pPr>
            <w:r w:rsidRPr="00FA5DC1">
              <w:rPr>
                <w:rFonts w:ascii="Book Antiqua" w:hAnsi="Book Antiqua" w:cs="Segoe UI"/>
                <w:color w:val="000000" w:themeColor="text1"/>
                <w:lang w:val="en-US"/>
              </w:rPr>
              <w:t xml:space="preserve">Han </w:t>
            </w:r>
            <w:r w:rsidRPr="00FA5DC1">
              <w:rPr>
                <w:rFonts w:ascii="Book Antiqua" w:hAnsi="Book Antiqua" w:cs="Segoe UI"/>
                <w:i/>
                <w:iCs/>
                <w:color w:val="000000" w:themeColor="text1"/>
                <w:lang w:val="en-US"/>
              </w:rPr>
              <w:t xml:space="preserve">et </w:t>
            </w:r>
            <w:proofErr w:type="gramStart"/>
            <w:r w:rsidRPr="00FA5DC1">
              <w:rPr>
                <w:rFonts w:ascii="Book Antiqua" w:hAnsi="Book Antiqua" w:cs="Segoe UI"/>
                <w:i/>
                <w:iCs/>
                <w:color w:val="000000" w:themeColor="text1"/>
                <w:lang w:val="en-US"/>
              </w:rPr>
              <w:t>al</w:t>
            </w:r>
            <w:r w:rsidRPr="00FA5DC1">
              <w:rPr>
                <w:rFonts w:ascii="Book Antiqua" w:hAnsi="Book Antiqua" w:cs="Segoe UI"/>
                <w:color w:val="000000" w:themeColor="text1"/>
                <w:vertAlign w:val="superscript"/>
                <w:lang w:val="en-US"/>
              </w:rPr>
              <w:t>[</w:t>
            </w:r>
            <w:proofErr w:type="gramEnd"/>
            <w:r w:rsidRPr="00FA5DC1">
              <w:rPr>
                <w:rFonts w:ascii="Book Antiqua" w:hAnsi="Book Antiqua" w:cs="Segoe UI"/>
                <w:color w:val="000000" w:themeColor="text1"/>
                <w:vertAlign w:val="superscript"/>
                <w:lang w:val="en-US"/>
              </w:rPr>
              <w:t>15]</w:t>
            </w:r>
            <w:r w:rsidRPr="00FA5DC1">
              <w:rPr>
                <w:rFonts w:ascii="Book Antiqua" w:hAnsi="Book Antiqua" w:cs="Segoe UI"/>
                <w:color w:val="000000" w:themeColor="text1"/>
                <w:lang w:val="en-US"/>
              </w:rPr>
              <w:t>, 2022</w:t>
            </w:r>
          </w:p>
        </w:tc>
        <w:tc>
          <w:tcPr>
            <w:tcW w:w="3420" w:type="dxa"/>
          </w:tcPr>
          <w:p w14:paraId="728E4426" w14:textId="7CACEDAF" w:rsidR="000D620E" w:rsidRPr="00FA5DC1" w:rsidRDefault="00000000" w:rsidP="00FA5DC1">
            <w:pPr>
              <w:shd w:val="clear" w:color="auto" w:fill="FFFFFF"/>
              <w:spacing w:line="360" w:lineRule="auto"/>
              <w:jc w:val="both"/>
              <w:rPr>
                <w:rFonts w:ascii="Book Antiqua" w:eastAsia="Times New Roman" w:hAnsi="Book Antiqua" w:cs="Segoe UI"/>
                <w:color w:val="000000" w:themeColor="text1"/>
                <w:lang w:eastAsia="en-IN"/>
              </w:rPr>
            </w:pPr>
            <w:r w:rsidRPr="00FA5DC1">
              <w:rPr>
                <w:rFonts w:ascii="Book Antiqua" w:hAnsi="Book Antiqua" w:cs="Segoe UI"/>
                <w:color w:val="000000" w:themeColor="text1"/>
                <w:shd w:val="clear" w:color="auto" w:fill="FFFFFF"/>
              </w:rPr>
              <w:t>Fatigue/weakness (28%, 95%CI: 18</w:t>
            </w:r>
            <w:r w:rsidR="004222A1" w:rsidRPr="00FA5DC1">
              <w:rPr>
                <w:rFonts w:ascii="Book Antiqua" w:hAnsi="Book Antiqua" w:cs="Segoe UI"/>
                <w:color w:val="000000" w:themeColor="text1"/>
                <w:shd w:val="clear" w:color="auto" w:fill="FFFFFF"/>
              </w:rPr>
              <w:t>%</w:t>
            </w:r>
            <w:r w:rsidRPr="00FA5DC1">
              <w:rPr>
                <w:rFonts w:ascii="Book Antiqua" w:hAnsi="Book Antiqua" w:cs="Segoe UI"/>
                <w:color w:val="000000" w:themeColor="text1"/>
                <w:shd w:val="clear" w:color="auto" w:fill="FFFFFF"/>
              </w:rPr>
              <w:t>-39</w:t>
            </w:r>
            <w:r w:rsidR="004222A1" w:rsidRPr="00FA5DC1">
              <w:rPr>
                <w:rFonts w:ascii="Book Antiqua" w:hAnsi="Book Antiqua" w:cs="Segoe UI"/>
                <w:color w:val="000000" w:themeColor="text1"/>
                <w:shd w:val="clear" w:color="auto" w:fill="FFFFFF"/>
              </w:rPr>
              <w:t>%</w:t>
            </w:r>
            <w:r w:rsidRPr="00FA5DC1">
              <w:rPr>
                <w:rFonts w:ascii="Book Antiqua" w:hAnsi="Book Antiqua" w:cs="Segoe UI"/>
                <w:color w:val="000000" w:themeColor="text1"/>
                <w:shd w:val="clear" w:color="auto" w:fill="FFFFFF"/>
              </w:rPr>
              <w:t xml:space="preserve">), </w:t>
            </w:r>
            <w:proofErr w:type="spellStart"/>
            <w:r w:rsidRPr="00FA5DC1">
              <w:rPr>
                <w:rFonts w:ascii="Book Antiqua" w:hAnsi="Book Antiqua" w:cs="Segoe UI"/>
                <w:color w:val="000000" w:themeColor="text1"/>
                <w:shd w:val="clear" w:color="auto" w:fill="FFFFFF"/>
              </w:rPr>
              <w:t>arthromyalgia</w:t>
            </w:r>
            <w:proofErr w:type="spellEnd"/>
            <w:r w:rsidRPr="00FA5DC1">
              <w:rPr>
                <w:rFonts w:ascii="Book Antiqua" w:hAnsi="Book Antiqua" w:cs="Segoe UI"/>
                <w:color w:val="000000" w:themeColor="text1"/>
                <w:shd w:val="clear" w:color="auto" w:fill="FFFFFF"/>
              </w:rPr>
              <w:t xml:space="preserve"> (26%, 95%CI: 8</w:t>
            </w:r>
            <w:r w:rsidR="004222A1" w:rsidRPr="00FA5DC1">
              <w:rPr>
                <w:rFonts w:ascii="Book Antiqua" w:hAnsi="Book Antiqua" w:cs="Segoe UI"/>
                <w:color w:val="000000" w:themeColor="text1"/>
                <w:shd w:val="clear" w:color="auto" w:fill="FFFFFF"/>
              </w:rPr>
              <w:t>%</w:t>
            </w:r>
            <w:r w:rsidRPr="00FA5DC1">
              <w:rPr>
                <w:rFonts w:ascii="Book Antiqua" w:hAnsi="Book Antiqua" w:cs="Segoe UI"/>
                <w:color w:val="000000" w:themeColor="text1"/>
                <w:shd w:val="clear" w:color="auto" w:fill="FFFFFF"/>
              </w:rPr>
              <w:t>-44</w:t>
            </w:r>
            <w:r w:rsidR="004222A1" w:rsidRPr="00FA5DC1">
              <w:rPr>
                <w:rFonts w:ascii="Book Antiqua" w:hAnsi="Book Antiqua" w:cs="Segoe UI"/>
                <w:color w:val="000000" w:themeColor="text1"/>
                <w:shd w:val="clear" w:color="auto" w:fill="FFFFFF"/>
              </w:rPr>
              <w:t>%</w:t>
            </w:r>
            <w:r w:rsidRPr="00FA5DC1">
              <w:rPr>
                <w:rFonts w:ascii="Book Antiqua" w:hAnsi="Book Antiqua" w:cs="Segoe UI"/>
                <w:color w:val="000000" w:themeColor="text1"/>
                <w:shd w:val="clear" w:color="auto" w:fill="FFFFFF"/>
              </w:rPr>
              <w:t>)</w:t>
            </w:r>
          </w:p>
        </w:tc>
        <w:tc>
          <w:tcPr>
            <w:tcW w:w="1419" w:type="dxa"/>
          </w:tcPr>
          <w:p w14:paraId="56D96BB3" w14:textId="77777777" w:rsidR="000D620E" w:rsidRPr="00FA5DC1" w:rsidRDefault="00000000" w:rsidP="00FA5DC1">
            <w:pPr>
              <w:spacing w:line="360" w:lineRule="auto"/>
              <w:jc w:val="both"/>
              <w:rPr>
                <w:rFonts w:ascii="Book Antiqua" w:hAnsi="Book Antiqua"/>
                <w:color w:val="000000" w:themeColor="text1"/>
              </w:rPr>
            </w:pPr>
            <w:r w:rsidRPr="00FA5DC1">
              <w:rPr>
                <w:rFonts w:ascii="Book Antiqua" w:eastAsia="Times New Roman" w:hAnsi="Book Antiqua"/>
                <w:color w:val="000000" w:themeColor="text1"/>
                <w:lang w:eastAsia="en-IN"/>
              </w:rPr>
              <w:t>Systematic review</w:t>
            </w:r>
          </w:p>
        </w:tc>
        <w:tc>
          <w:tcPr>
            <w:tcW w:w="1610" w:type="dxa"/>
          </w:tcPr>
          <w:p w14:paraId="6E05A2A4" w14:textId="77777777" w:rsidR="000D620E" w:rsidRPr="00FA5DC1" w:rsidRDefault="00000000" w:rsidP="00FA5DC1">
            <w:pPr>
              <w:spacing w:line="360" w:lineRule="auto"/>
              <w:jc w:val="both"/>
              <w:rPr>
                <w:rFonts w:ascii="Book Antiqua" w:hAnsi="Book Antiqua"/>
                <w:color w:val="000000" w:themeColor="text1"/>
              </w:rPr>
            </w:pPr>
            <w:r w:rsidRPr="00FA5DC1">
              <w:rPr>
                <w:rFonts w:ascii="Book Antiqua" w:hAnsi="Book Antiqua"/>
                <w:color w:val="000000" w:themeColor="text1"/>
              </w:rPr>
              <w:t>All age groups</w:t>
            </w:r>
          </w:p>
        </w:tc>
        <w:tc>
          <w:tcPr>
            <w:tcW w:w="1843" w:type="dxa"/>
          </w:tcPr>
          <w:p w14:paraId="693D6E01" w14:textId="77777777" w:rsidR="000D620E" w:rsidRPr="00FA5DC1" w:rsidRDefault="00000000" w:rsidP="00FA5DC1">
            <w:pPr>
              <w:spacing w:line="360" w:lineRule="auto"/>
              <w:jc w:val="both"/>
              <w:rPr>
                <w:rFonts w:ascii="Book Antiqua" w:hAnsi="Book Antiqua"/>
                <w:color w:val="000000" w:themeColor="text1"/>
              </w:rPr>
            </w:pPr>
            <w:r w:rsidRPr="00FA5DC1">
              <w:rPr>
                <w:rFonts w:ascii="Book Antiqua" w:hAnsi="Book Antiqua"/>
                <w:color w:val="000000" w:themeColor="text1"/>
              </w:rPr>
              <w:t>No</w:t>
            </w:r>
          </w:p>
        </w:tc>
      </w:tr>
      <w:tr w:rsidR="000D620E" w:rsidRPr="00FA5DC1" w14:paraId="4B78F7A0" w14:textId="77777777">
        <w:tc>
          <w:tcPr>
            <w:tcW w:w="992" w:type="dxa"/>
          </w:tcPr>
          <w:p w14:paraId="6C2D6451"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olor w:val="000000" w:themeColor="text1"/>
                <w:lang w:val="en-US"/>
              </w:rPr>
              <w:t>15</w:t>
            </w:r>
          </w:p>
        </w:tc>
        <w:tc>
          <w:tcPr>
            <w:tcW w:w="2482" w:type="dxa"/>
          </w:tcPr>
          <w:p w14:paraId="246E650C" w14:textId="19E51922" w:rsidR="000D620E" w:rsidRPr="00FA5DC1" w:rsidRDefault="00763248" w:rsidP="00FA5DC1">
            <w:pPr>
              <w:pStyle w:val="p"/>
              <w:spacing w:before="0" w:beforeAutospacing="0" w:after="0" w:afterAutospacing="0" w:line="360" w:lineRule="auto"/>
              <w:jc w:val="both"/>
              <w:rPr>
                <w:rFonts w:ascii="Book Antiqua" w:hAnsi="Book Antiqua" w:cs="Segoe UI"/>
                <w:color w:val="000000" w:themeColor="text1"/>
                <w:lang w:val="en-US"/>
              </w:rPr>
            </w:pPr>
            <w:proofErr w:type="spellStart"/>
            <w:r w:rsidRPr="00FA5DC1">
              <w:rPr>
                <w:rFonts w:ascii="Book Antiqua" w:hAnsi="Book Antiqua"/>
                <w:color w:val="000000" w:themeColor="text1"/>
                <w:lang w:val="en-US"/>
              </w:rPr>
              <w:t>d’Ettorre</w:t>
            </w:r>
            <w:proofErr w:type="spellEnd"/>
            <w:r w:rsidRPr="00FA5DC1">
              <w:rPr>
                <w:rFonts w:ascii="Book Antiqua" w:hAnsi="Book Antiqua"/>
                <w:color w:val="000000" w:themeColor="text1"/>
                <w:lang w:val="en-US"/>
              </w:rPr>
              <w:t xml:space="preserve"> </w:t>
            </w:r>
            <w:r w:rsidRPr="00FA5DC1">
              <w:rPr>
                <w:rFonts w:ascii="Book Antiqua" w:hAnsi="Book Antiqua"/>
                <w:i/>
                <w:iCs/>
                <w:color w:val="000000" w:themeColor="text1"/>
                <w:lang w:val="en-US"/>
              </w:rPr>
              <w:t xml:space="preserve">et </w:t>
            </w:r>
            <w:proofErr w:type="gramStart"/>
            <w:r w:rsidRPr="00FA5DC1">
              <w:rPr>
                <w:rFonts w:ascii="Book Antiqua" w:hAnsi="Book Antiqua"/>
                <w:i/>
                <w:iCs/>
                <w:color w:val="000000" w:themeColor="text1"/>
                <w:lang w:val="en-US"/>
              </w:rPr>
              <w:t>al</w:t>
            </w:r>
            <w:r w:rsidRPr="00FA5DC1">
              <w:rPr>
                <w:rFonts w:ascii="Book Antiqua" w:hAnsi="Book Antiqua"/>
                <w:color w:val="000000" w:themeColor="text1"/>
                <w:vertAlign w:val="superscript"/>
                <w:lang w:val="en-US"/>
              </w:rPr>
              <w:t>[</w:t>
            </w:r>
            <w:proofErr w:type="gramEnd"/>
            <w:r w:rsidRPr="00FA5DC1">
              <w:rPr>
                <w:rFonts w:ascii="Book Antiqua" w:hAnsi="Book Antiqua"/>
                <w:color w:val="000000" w:themeColor="text1"/>
                <w:vertAlign w:val="superscript"/>
                <w:lang w:val="en-US"/>
              </w:rPr>
              <w:t>16]</w:t>
            </w:r>
            <w:r w:rsidRPr="00FA5DC1">
              <w:rPr>
                <w:rFonts w:ascii="Book Antiqua" w:hAnsi="Book Antiqua"/>
                <w:color w:val="000000" w:themeColor="text1"/>
                <w:lang w:val="en-US"/>
              </w:rPr>
              <w:t>, 2022</w:t>
            </w:r>
          </w:p>
        </w:tc>
        <w:tc>
          <w:tcPr>
            <w:tcW w:w="3420" w:type="dxa"/>
          </w:tcPr>
          <w:p w14:paraId="3A274D4F" w14:textId="77777777" w:rsidR="000D620E" w:rsidRPr="00FA5DC1" w:rsidRDefault="00000000" w:rsidP="00FA5DC1">
            <w:pPr>
              <w:shd w:val="clear" w:color="auto" w:fill="FFFFFF"/>
              <w:spacing w:line="360" w:lineRule="auto"/>
              <w:jc w:val="both"/>
              <w:rPr>
                <w:rFonts w:ascii="Book Antiqua" w:hAnsi="Book Antiqua" w:cs="Segoe UI"/>
                <w:color w:val="000000" w:themeColor="text1"/>
                <w:shd w:val="clear" w:color="auto" w:fill="FFFFFF"/>
              </w:rPr>
            </w:pPr>
            <w:r w:rsidRPr="00FA5DC1">
              <w:rPr>
                <w:rFonts w:ascii="Book Antiqua" w:eastAsia="Times New Roman" w:hAnsi="Book Antiqua" w:cs="Segoe UI"/>
                <w:color w:val="000000" w:themeColor="text1"/>
                <w:lang w:eastAsia="en-IN"/>
              </w:rPr>
              <w:t>63% of fatigue reported</w:t>
            </w:r>
          </w:p>
        </w:tc>
        <w:tc>
          <w:tcPr>
            <w:tcW w:w="1419" w:type="dxa"/>
          </w:tcPr>
          <w:p w14:paraId="10CDA246" w14:textId="77777777" w:rsidR="000D620E" w:rsidRPr="00FA5DC1" w:rsidRDefault="00000000" w:rsidP="00FA5DC1">
            <w:pPr>
              <w:spacing w:line="360" w:lineRule="auto"/>
              <w:jc w:val="both"/>
              <w:rPr>
                <w:rFonts w:ascii="Book Antiqua" w:hAnsi="Book Antiqua"/>
                <w:color w:val="000000" w:themeColor="text1"/>
              </w:rPr>
            </w:pPr>
            <w:r w:rsidRPr="00FA5DC1">
              <w:rPr>
                <w:rFonts w:ascii="Book Antiqua" w:eastAsia="Times New Roman" w:hAnsi="Book Antiqua"/>
                <w:color w:val="000000" w:themeColor="text1"/>
                <w:lang w:eastAsia="en-IN"/>
              </w:rPr>
              <w:t>Systematic review</w:t>
            </w:r>
          </w:p>
        </w:tc>
        <w:tc>
          <w:tcPr>
            <w:tcW w:w="1610" w:type="dxa"/>
          </w:tcPr>
          <w:p w14:paraId="3BD7115A" w14:textId="77777777" w:rsidR="000D620E" w:rsidRPr="00FA5DC1" w:rsidRDefault="00000000" w:rsidP="00FA5DC1">
            <w:pPr>
              <w:spacing w:line="360" w:lineRule="auto"/>
              <w:jc w:val="both"/>
              <w:rPr>
                <w:rFonts w:ascii="Book Antiqua" w:hAnsi="Book Antiqua"/>
                <w:color w:val="000000" w:themeColor="text1"/>
              </w:rPr>
            </w:pPr>
            <w:r w:rsidRPr="00FA5DC1">
              <w:rPr>
                <w:rFonts w:ascii="Book Antiqua" w:hAnsi="Book Antiqua"/>
                <w:color w:val="000000" w:themeColor="text1"/>
              </w:rPr>
              <w:t>All age groups</w:t>
            </w:r>
          </w:p>
        </w:tc>
        <w:tc>
          <w:tcPr>
            <w:tcW w:w="1843" w:type="dxa"/>
          </w:tcPr>
          <w:p w14:paraId="44C16CD5" w14:textId="77777777" w:rsidR="000D620E" w:rsidRPr="00FA5DC1" w:rsidRDefault="00000000" w:rsidP="00FA5DC1">
            <w:pPr>
              <w:spacing w:line="360" w:lineRule="auto"/>
              <w:jc w:val="both"/>
              <w:rPr>
                <w:rFonts w:ascii="Book Antiqua" w:hAnsi="Book Antiqua"/>
                <w:color w:val="000000" w:themeColor="text1"/>
              </w:rPr>
            </w:pPr>
            <w:r w:rsidRPr="00FA5DC1">
              <w:rPr>
                <w:rFonts w:ascii="Book Antiqua" w:hAnsi="Book Antiqua"/>
                <w:color w:val="000000" w:themeColor="text1"/>
              </w:rPr>
              <w:t>No</w:t>
            </w:r>
          </w:p>
        </w:tc>
      </w:tr>
      <w:tr w:rsidR="000D620E" w:rsidRPr="00FA5DC1" w14:paraId="7507F035" w14:textId="77777777">
        <w:trPr>
          <w:trHeight w:val="1232"/>
        </w:trPr>
        <w:tc>
          <w:tcPr>
            <w:tcW w:w="992" w:type="dxa"/>
          </w:tcPr>
          <w:p w14:paraId="7AC0A391"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olor w:val="000000" w:themeColor="text1"/>
                <w:lang w:val="en-US"/>
              </w:rPr>
              <w:t>16</w:t>
            </w:r>
          </w:p>
        </w:tc>
        <w:tc>
          <w:tcPr>
            <w:tcW w:w="2482" w:type="dxa"/>
          </w:tcPr>
          <w:p w14:paraId="4B4FE7D6"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olor w:val="000000" w:themeColor="text1"/>
                <w:lang w:val="en-US"/>
              </w:rPr>
              <w:t xml:space="preserve">Behnood </w:t>
            </w:r>
            <w:r w:rsidRPr="00FA5DC1">
              <w:rPr>
                <w:rFonts w:ascii="Book Antiqua" w:hAnsi="Book Antiqua"/>
                <w:i/>
                <w:iCs/>
                <w:color w:val="000000" w:themeColor="text1"/>
                <w:lang w:val="en-US"/>
              </w:rPr>
              <w:t xml:space="preserve">et </w:t>
            </w:r>
            <w:proofErr w:type="gramStart"/>
            <w:r w:rsidRPr="00FA5DC1">
              <w:rPr>
                <w:rFonts w:ascii="Book Antiqua" w:hAnsi="Book Antiqua"/>
                <w:i/>
                <w:iCs/>
                <w:color w:val="000000" w:themeColor="text1"/>
                <w:lang w:val="en-US"/>
              </w:rPr>
              <w:t>al</w:t>
            </w:r>
            <w:r w:rsidRPr="00FA5DC1">
              <w:rPr>
                <w:rFonts w:ascii="Book Antiqua" w:hAnsi="Book Antiqua"/>
                <w:color w:val="000000" w:themeColor="text1"/>
                <w:vertAlign w:val="superscript"/>
                <w:lang w:val="en-US"/>
              </w:rPr>
              <w:t>[</w:t>
            </w:r>
            <w:proofErr w:type="gramEnd"/>
            <w:r w:rsidRPr="00FA5DC1">
              <w:rPr>
                <w:rFonts w:ascii="Book Antiqua" w:hAnsi="Book Antiqua"/>
                <w:color w:val="000000" w:themeColor="text1"/>
                <w:vertAlign w:val="superscript"/>
                <w:lang w:val="en-US"/>
              </w:rPr>
              <w:t>17]</w:t>
            </w:r>
            <w:r w:rsidRPr="00FA5DC1">
              <w:rPr>
                <w:rFonts w:ascii="Book Antiqua" w:hAnsi="Book Antiqua"/>
                <w:color w:val="000000" w:themeColor="text1"/>
                <w:lang w:val="en-US"/>
              </w:rPr>
              <w:t>, 2022</w:t>
            </w:r>
          </w:p>
        </w:tc>
        <w:tc>
          <w:tcPr>
            <w:tcW w:w="3420" w:type="dxa"/>
          </w:tcPr>
          <w:p w14:paraId="537DE7D0" w14:textId="0501EF38" w:rsidR="000D620E" w:rsidRPr="00FA5DC1" w:rsidRDefault="00000000" w:rsidP="00FA5DC1">
            <w:pPr>
              <w:shd w:val="clear" w:color="auto" w:fill="FFFFFF"/>
              <w:spacing w:line="360" w:lineRule="auto"/>
              <w:jc w:val="both"/>
              <w:rPr>
                <w:rFonts w:ascii="Book Antiqua" w:eastAsia="Times New Roman" w:hAnsi="Book Antiqua" w:cs="Segoe UI"/>
                <w:color w:val="000000" w:themeColor="text1"/>
                <w:lang w:eastAsia="en-IN"/>
              </w:rPr>
            </w:pPr>
            <w:r w:rsidRPr="00FA5DC1">
              <w:rPr>
                <w:rFonts w:ascii="Book Antiqua" w:eastAsia="Times New Roman" w:hAnsi="Book Antiqua" w:cs="Segoe UI"/>
                <w:color w:val="000000" w:themeColor="text1"/>
                <w:lang w:eastAsia="en-IN"/>
              </w:rPr>
              <w:t xml:space="preserve">47% fatigue, </w:t>
            </w:r>
            <w:r w:rsidR="00FA6B0C" w:rsidRPr="00FA5DC1">
              <w:rPr>
                <w:rFonts w:ascii="Book Antiqua" w:eastAsia="Times New Roman" w:hAnsi="Book Antiqua" w:cs="Segoe UI"/>
                <w:color w:val="000000" w:themeColor="text1"/>
                <w:lang w:eastAsia="en-IN"/>
              </w:rPr>
              <w:t xml:space="preserve">25% </w:t>
            </w:r>
            <w:r w:rsidRPr="00FA5DC1">
              <w:rPr>
                <w:rFonts w:ascii="Book Antiqua" w:eastAsia="Times New Roman" w:hAnsi="Book Antiqua" w:cs="Segoe UI"/>
                <w:color w:val="000000" w:themeColor="text1"/>
                <w:lang w:eastAsia="en-IN"/>
              </w:rPr>
              <w:t>myalgia, 35% headache, females with higher pain symptoms</w:t>
            </w:r>
          </w:p>
        </w:tc>
        <w:tc>
          <w:tcPr>
            <w:tcW w:w="1419" w:type="dxa"/>
          </w:tcPr>
          <w:p w14:paraId="2033060F" w14:textId="77777777" w:rsidR="000D620E" w:rsidRPr="00FA5DC1" w:rsidRDefault="00000000" w:rsidP="00FA5DC1">
            <w:pPr>
              <w:spacing w:line="360" w:lineRule="auto"/>
              <w:jc w:val="both"/>
              <w:rPr>
                <w:rFonts w:ascii="Book Antiqua" w:hAnsi="Book Antiqua"/>
                <w:color w:val="000000" w:themeColor="text1"/>
              </w:rPr>
            </w:pPr>
            <w:r w:rsidRPr="00FA5DC1">
              <w:rPr>
                <w:rFonts w:ascii="Book Antiqua" w:eastAsia="Times New Roman" w:hAnsi="Book Antiqua"/>
                <w:color w:val="000000" w:themeColor="text1"/>
                <w:lang w:eastAsia="en-IN"/>
              </w:rPr>
              <w:t>Systematic review</w:t>
            </w:r>
          </w:p>
        </w:tc>
        <w:tc>
          <w:tcPr>
            <w:tcW w:w="1610" w:type="dxa"/>
          </w:tcPr>
          <w:p w14:paraId="607C2BB7"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s="Segoe UI"/>
                <w:color w:val="000000" w:themeColor="text1"/>
                <w:lang w:val="en-US"/>
              </w:rPr>
              <w:t>In children and young people</w:t>
            </w:r>
          </w:p>
        </w:tc>
        <w:tc>
          <w:tcPr>
            <w:tcW w:w="1843" w:type="dxa"/>
          </w:tcPr>
          <w:p w14:paraId="16A5E326" w14:textId="77777777" w:rsidR="000D620E" w:rsidRPr="00FA5DC1" w:rsidRDefault="00000000" w:rsidP="00FA5DC1">
            <w:pPr>
              <w:spacing w:line="360" w:lineRule="auto"/>
              <w:jc w:val="both"/>
              <w:rPr>
                <w:rFonts w:ascii="Book Antiqua" w:hAnsi="Book Antiqua"/>
                <w:color w:val="000000" w:themeColor="text1"/>
              </w:rPr>
            </w:pPr>
            <w:r w:rsidRPr="00FA5DC1">
              <w:rPr>
                <w:rFonts w:ascii="Book Antiqua" w:hAnsi="Book Antiqua"/>
                <w:color w:val="000000" w:themeColor="text1"/>
              </w:rPr>
              <w:t>No</w:t>
            </w:r>
          </w:p>
        </w:tc>
      </w:tr>
      <w:tr w:rsidR="000D620E" w:rsidRPr="00FA5DC1" w14:paraId="0AD924DC" w14:textId="77777777">
        <w:tc>
          <w:tcPr>
            <w:tcW w:w="992" w:type="dxa"/>
          </w:tcPr>
          <w:p w14:paraId="4C97256D"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olor w:val="000000" w:themeColor="text1"/>
                <w:lang w:val="en-US"/>
              </w:rPr>
              <w:t>17</w:t>
            </w:r>
          </w:p>
        </w:tc>
        <w:tc>
          <w:tcPr>
            <w:tcW w:w="2482" w:type="dxa"/>
          </w:tcPr>
          <w:p w14:paraId="5D83B052"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s="Segoe UI"/>
                <w:color w:val="000000" w:themeColor="text1"/>
                <w:lang w:val="en-US"/>
              </w:rPr>
              <w:t xml:space="preserve">Nguyen </w:t>
            </w:r>
            <w:r w:rsidRPr="00FA5DC1">
              <w:rPr>
                <w:rFonts w:ascii="Book Antiqua" w:hAnsi="Book Antiqua"/>
                <w:i/>
                <w:iCs/>
                <w:color w:val="000000" w:themeColor="text1"/>
                <w:lang w:val="en-US"/>
              </w:rPr>
              <w:t xml:space="preserve">et </w:t>
            </w:r>
            <w:proofErr w:type="gramStart"/>
            <w:r w:rsidRPr="00FA5DC1">
              <w:rPr>
                <w:rFonts w:ascii="Book Antiqua" w:hAnsi="Book Antiqua"/>
                <w:i/>
                <w:iCs/>
                <w:color w:val="000000" w:themeColor="text1"/>
                <w:lang w:val="en-US"/>
              </w:rPr>
              <w:t>al</w:t>
            </w:r>
            <w:r w:rsidRPr="00FA5DC1">
              <w:rPr>
                <w:rFonts w:ascii="Book Antiqua" w:hAnsi="Book Antiqua"/>
                <w:color w:val="000000" w:themeColor="text1"/>
                <w:vertAlign w:val="superscript"/>
                <w:lang w:val="en-US"/>
              </w:rPr>
              <w:t>[</w:t>
            </w:r>
            <w:proofErr w:type="gramEnd"/>
            <w:r w:rsidRPr="00FA5DC1">
              <w:rPr>
                <w:rFonts w:ascii="Book Antiqua" w:hAnsi="Book Antiqua"/>
                <w:color w:val="000000" w:themeColor="text1"/>
                <w:vertAlign w:val="superscript"/>
                <w:lang w:val="en-US"/>
              </w:rPr>
              <w:t>18]</w:t>
            </w:r>
            <w:r w:rsidRPr="00FA5DC1">
              <w:rPr>
                <w:rFonts w:ascii="Book Antiqua" w:hAnsi="Book Antiqua"/>
                <w:color w:val="000000" w:themeColor="text1"/>
                <w:lang w:val="en-US"/>
              </w:rPr>
              <w:t>, 2022</w:t>
            </w:r>
          </w:p>
        </w:tc>
        <w:tc>
          <w:tcPr>
            <w:tcW w:w="3420" w:type="dxa"/>
          </w:tcPr>
          <w:p w14:paraId="20101EF2" w14:textId="77777777" w:rsidR="000D620E" w:rsidRPr="00FA5DC1" w:rsidRDefault="00000000" w:rsidP="00FA5DC1">
            <w:pPr>
              <w:shd w:val="clear" w:color="auto" w:fill="FFFFFF"/>
              <w:spacing w:line="360" w:lineRule="auto"/>
              <w:jc w:val="both"/>
              <w:rPr>
                <w:rFonts w:ascii="Book Antiqua" w:eastAsia="Times New Roman" w:hAnsi="Book Antiqua" w:cs="Segoe UI"/>
                <w:color w:val="000000" w:themeColor="text1"/>
                <w:lang w:eastAsia="en-IN"/>
              </w:rPr>
            </w:pPr>
            <w:r w:rsidRPr="00FA5DC1">
              <w:rPr>
                <w:rFonts w:ascii="Book Antiqua" w:hAnsi="Book Antiqua" w:cs="Segoe UI"/>
                <w:color w:val="000000" w:themeColor="text1"/>
                <w:shd w:val="clear" w:color="auto" w:fill="FFFFFF"/>
              </w:rPr>
              <w:t>Fatigue (16%-64%), arthralgia (8%-55%), thoracic pain (5%-62%),</w:t>
            </w:r>
            <w:r w:rsidRPr="00FA5DC1">
              <w:rPr>
                <w:rFonts w:ascii="Book Antiqua" w:hAnsi="Book Antiqua"/>
                <w:color w:val="000000" w:themeColor="text1"/>
                <w:shd w:val="clear" w:color="auto" w:fill="FFFFFF"/>
              </w:rPr>
              <w:t xml:space="preserve"> myalgia (1%-22%), headache (9%-15%)</w:t>
            </w:r>
          </w:p>
        </w:tc>
        <w:tc>
          <w:tcPr>
            <w:tcW w:w="1419" w:type="dxa"/>
          </w:tcPr>
          <w:p w14:paraId="257FE5A2" w14:textId="77777777" w:rsidR="000D620E" w:rsidRPr="00FA5DC1" w:rsidRDefault="00000000" w:rsidP="00FA5DC1">
            <w:pPr>
              <w:spacing w:line="360" w:lineRule="auto"/>
              <w:jc w:val="both"/>
              <w:rPr>
                <w:rFonts w:ascii="Book Antiqua" w:hAnsi="Book Antiqua"/>
                <w:color w:val="000000" w:themeColor="text1"/>
              </w:rPr>
            </w:pPr>
            <w:r w:rsidRPr="00FA5DC1">
              <w:rPr>
                <w:rFonts w:ascii="Book Antiqua" w:eastAsia="Times New Roman" w:hAnsi="Book Antiqua"/>
                <w:color w:val="000000" w:themeColor="text1"/>
                <w:lang w:eastAsia="en-IN"/>
              </w:rPr>
              <w:t>Systematic review</w:t>
            </w:r>
          </w:p>
        </w:tc>
        <w:tc>
          <w:tcPr>
            <w:tcW w:w="1610" w:type="dxa"/>
          </w:tcPr>
          <w:p w14:paraId="369948C6" w14:textId="77777777" w:rsidR="000D620E" w:rsidRPr="00FA5DC1" w:rsidRDefault="00000000" w:rsidP="00FA5DC1">
            <w:pPr>
              <w:pStyle w:val="p"/>
              <w:spacing w:before="0" w:beforeAutospacing="0" w:after="0" w:afterAutospacing="0" w:line="360" w:lineRule="auto"/>
              <w:jc w:val="both"/>
              <w:rPr>
                <w:rFonts w:ascii="Book Antiqua" w:hAnsi="Book Antiqua" w:cs="Segoe UI"/>
                <w:color w:val="000000" w:themeColor="text1"/>
                <w:lang w:val="en-US"/>
              </w:rPr>
            </w:pPr>
            <w:r w:rsidRPr="00FA5DC1">
              <w:rPr>
                <w:rFonts w:ascii="Book Antiqua" w:hAnsi="Book Antiqua"/>
                <w:color w:val="000000" w:themeColor="text1"/>
                <w:lang w:val="en-US"/>
              </w:rPr>
              <w:t>All age groups</w:t>
            </w:r>
          </w:p>
        </w:tc>
        <w:tc>
          <w:tcPr>
            <w:tcW w:w="1843" w:type="dxa"/>
          </w:tcPr>
          <w:p w14:paraId="3189B45D" w14:textId="77777777" w:rsidR="000D620E" w:rsidRPr="00FA5DC1" w:rsidRDefault="00000000" w:rsidP="00FA5DC1">
            <w:pPr>
              <w:spacing w:line="360" w:lineRule="auto"/>
              <w:jc w:val="both"/>
              <w:rPr>
                <w:rFonts w:ascii="Book Antiqua" w:hAnsi="Book Antiqua"/>
                <w:color w:val="000000" w:themeColor="text1"/>
              </w:rPr>
            </w:pPr>
            <w:r w:rsidRPr="00FA5DC1">
              <w:rPr>
                <w:rFonts w:ascii="Book Antiqua" w:hAnsi="Book Antiqua"/>
                <w:color w:val="000000" w:themeColor="text1"/>
              </w:rPr>
              <w:t>No</w:t>
            </w:r>
          </w:p>
        </w:tc>
      </w:tr>
      <w:tr w:rsidR="000D620E" w:rsidRPr="00FA5DC1" w14:paraId="67F793CE" w14:textId="77777777">
        <w:tc>
          <w:tcPr>
            <w:tcW w:w="992" w:type="dxa"/>
          </w:tcPr>
          <w:p w14:paraId="4767D3EE"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olor w:val="000000" w:themeColor="text1"/>
                <w:lang w:val="en-US"/>
              </w:rPr>
              <w:t>18</w:t>
            </w:r>
          </w:p>
        </w:tc>
        <w:tc>
          <w:tcPr>
            <w:tcW w:w="2482" w:type="dxa"/>
          </w:tcPr>
          <w:p w14:paraId="753A1A4A"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s="Segoe UI"/>
                <w:color w:val="000000" w:themeColor="text1"/>
                <w:lang w:val="en-US"/>
              </w:rPr>
              <w:t xml:space="preserve">Lopez-Leon </w:t>
            </w:r>
            <w:r w:rsidRPr="00FA5DC1">
              <w:rPr>
                <w:rFonts w:ascii="Book Antiqua" w:hAnsi="Book Antiqua" w:cs="Segoe UI"/>
                <w:i/>
                <w:iCs/>
                <w:color w:val="000000" w:themeColor="text1"/>
                <w:lang w:val="en-US"/>
              </w:rPr>
              <w:t xml:space="preserve">et </w:t>
            </w:r>
            <w:proofErr w:type="gramStart"/>
            <w:r w:rsidRPr="00FA5DC1">
              <w:rPr>
                <w:rFonts w:ascii="Book Antiqua" w:hAnsi="Book Antiqua" w:cs="Segoe UI"/>
                <w:i/>
                <w:iCs/>
                <w:color w:val="000000" w:themeColor="text1"/>
                <w:lang w:val="en-US"/>
              </w:rPr>
              <w:t>al</w:t>
            </w:r>
            <w:r w:rsidRPr="00FA5DC1">
              <w:rPr>
                <w:rFonts w:ascii="Book Antiqua" w:hAnsi="Book Antiqua" w:cs="Segoe UI"/>
                <w:color w:val="000000" w:themeColor="text1"/>
                <w:vertAlign w:val="superscript"/>
                <w:lang w:val="en-US"/>
              </w:rPr>
              <w:t>[</w:t>
            </w:r>
            <w:proofErr w:type="gramEnd"/>
            <w:r w:rsidRPr="00FA5DC1">
              <w:rPr>
                <w:rFonts w:ascii="Book Antiqua" w:hAnsi="Book Antiqua" w:cs="Segoe UI"/>
                <w:color w:val="000000" w:themeColor="text1"/>
                <w:vertAlign w:val="superscript"/>
                <w:lang w:val="en-US"/>
              </w:rPr>
              <w:t>19]</w:t>
            </w:r>
            <w:r w:rsidRPr="00FA5DC1">
              <w:rPr>
                <w:rFonts w:ascii="Book Antiqua" w:hAnsi="Book Antiqua" w:cs="Segoe UI"/>
                <w:color w:val="000000" w:themeColor="text1"/>
                <w:lang w:val="en-US"/>
              </w:rPr>
              <w:t>, 2022</w:t>
            </w:r>
          </w:p>
        </w:tc>
        <w:tc>
          <w:tcPr>
            <w:tcW w:w="3420" w:type="dxa"/>
          </w:tcPr>
          <w:p w14:paraId="510F7800" w14:textId="77777777" w:rsidR="000D620E" w:rsidRPr="00FA5DC1" w:rsidRDefault="00000000" w:rsidP="00FA5DC1">
            <w:pPr>
              <w:shd w:val="clear" w:color="auto" w:fill="FFFFFF"/>
              <w:spacing w:line="360" w:lineRule="auto"/>
              <w:jc w:val="both"/>
              <w:rPr>
                <w:rFonts w:ascii="Book Antiqua" w:eastAsia="Times New Roman" w:hAnsi="Book Antiqua" w:cs="Segoe UI"/>
                <w:color w:val="000000" w:themeColor="text1"/>
                <w:lang w:eastAsia="en-IN"/>
              </w:rPr>
            </w:pPr>
            <w:r w:rsidRPr="00FA5DC1">
              <w:rPr>
                <w:rFonts w:ascii="Book Antiqua" w:hAnsi="Book Antiqua"/>
                <w:color w:val="000000" w:themeColor="text1"/>
                <w:shd w:val="clear" w:color="auto" w:fill="FFFFFF"/>
              </w:rPr>
              <w:t>Fatigue (9.66%)</w:t>
            </w:r>
          </w:p>
        </w:tc>
        <w:tc>
          <w:tcPr>
            <w:tcW w:w="1419" w:type="dxa"/>
          </w:tcPr>
          <w:p w14:paraId="597B8039" w14:textId="77777777" w:rsidR="000D620E" w:rsidRPr="00FA5DC1" w:rsidRDefault="00000000" w:rsidP="00FA5DC1">
            <w:pPr>
              <w:spacing w:line="360" w:lineRule="auto"/>
              <w:jc w:val="both"/>
              <w:rPr>
                <w:rFonts w:ascii="Book Antiqua" w:hAnsi="Book Antiqua"/>
                <w:color w:val="000000" w:themeColor="text1"/>
              </w:rPr>
            </w:pPr>
            <w:r w:rsidRPr="00FA5DC1">
              <w:rPr>
                <w:rFonts w:ascii="Book Antiqua" w:eastAsia="Times New Roman" w:hAnsi="Book Antiqua"/>
                <w:color w:val="000000" w:themeColor="text1"/>
                <w:lang w:eastAsia="en-IN"/>
              </w:rPr>
              <w:t>Systematic review</w:t>
            </w:r>
          </w:p>
        </w:tc>
        <w:tc>
          <w:tcPr>
            <w:tcW w:w="1610" w:type="dxa"/>
          </w:tcPr>
          <w:p w14:paraId="71F2FDF2" w14:textId="77777777" w:rsidR="000D620E" w:rsidRPr="00FA5DC1" w:rsidRDefault="00000000" w:rsidP="00FA5DC1">
            <w:pPr>
              <w:pStyle w:val="p"/>
              <w:spacing w:before="0" w:beforeAutospacing="0" w:after="0" w:afterAutospacing="0" w:line="360" w:lineRule="auto"/>
              <w:jc w:val="both"/>
              <w:rPr>
                <w:rFonts w:ascii="Book Antiqua" w:hAnsi="Book Antiqua" w:cs="Segoe UI"/>
                <w:color w:val="000000" w:themeColor="text1"/>
                <w:lang w:val="en-US"/>
              </w:rPr>
            </w:pPr>
            <w:r w:rsidRPr="00FA5DC1">
              <w:rPr>
                <w:rFonts w:ascii="Book Antiqua" w:hAnsi="Book Antiqua"/>
                <w:color w:val="000000" w:themeColor="text1"/>
                <w:shd w:val="clear" w:color="auto" w:fill="FFFFFF"/>
                <w:lang w:val="en-US"/>
              </w:rPr>
              <w:t>Children and adolescents</w:t>
            </w:r>
          </w:p>
        </w:tc>
        <w:tc>
          <w:tcPr>
            <w:tcW w:w="1843" w:type="dxa"/>
          </w:tcPr>
          <w:p w14:paraId="120514B1" w14:textId="77777777" w:rsidR="000D620E" w:rsidRPr="00FA5DC1" w:rsidRDefault="00000000" w:rsidP="00FA5DC1">
            <w:pPr>
              <w:spacing w:line="360" w:lineRule="auto"/>
              <w:jc w:val="both"/>
              <w:rPr>
                <w:rFonts w:ascii="Book Antiqua" w:hAnsi="Book Antiqua"/>
                <w:color w:val="000000" w:themeColor="text1"/>
              </w:rPr>
            </w:pPr>
            <w:r w:rsidRPr="00FA5DC1">
              <w:rPr>
                <w:rFonts w:ascii="Book Antiqua" w:hAnsi="Book Antiqua"/>
                <w:color w:val="000000" w:themeColor="text1"/>
              </w:rPr>
              <w:t>No</w:t>
            </w:r>
          </w:p>
        </w:tc>
      </w:tr>
      <w:tr w:rsidR="000D620E" w:rsidRPr="00FA5DC1" w14:paraId="39492B35" w14:textId="77777777">
        <w:tc>
          <w:tcPr>
            <w:tcW w:w="992" w:type="dxa"/>
          </w:tcPr>
          <w:p w14:paraId="1FEE26F2"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olor w:val="000000" w:themeColor="text1"/>
                <w:lang w:val="en-US"/>
              </w:rPr>
              <w:t>19</w:t>
            </w:r>
          </w:p>
        </w:tc>
        <w:tc>
          <w:tcPr>
            <w:tcW w:w="2482" w:type="dxa"/>
          </w:tcPr>
          <w:p w14:paraId="0E58D4FA"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s="Segoe UI"/>
                <w:color w:val="000000" w:themeColor="text1"/>
                <w:lang w:val="en-US"/>
              </w:rPr>
              <w:t xml:space="preserve">Abdel-Gawad </w:t>
            </w:r>
            <w:r w:rsidRPr="00FA5DC1">
              <w:rPr>
                <w:rFonts w:ascii="Book Antiqua" w:hAnsi="Book Antiqua" w:cs="Segoe UI"/>
                <w:i/>
                <w:iCs/>
                <w:color w:val="000000" w:themeColor="text1"/>
                <w:lang w:val="en-US"/>
              </w:rPr>
              <w:t xml:space="preserve">et </w:t>
            </w:r>
            <w:proofErr w:type="gramStart"/>
            <w:r w:rsidRPr="00FA5DC1">
              <w:rPr>
                <w:rFonts w:ascii="Book Antiqua" w:hAnsi="Book Antiqua" w:cs="Segoe UI"/>
                <w:i/>
                <w:iCs/>
                <w:color w:val="000000" w:themeColor="text1"/>
                <w:lang w:val="en-US"/>
              </w:rPr>
              <w:t>al</w:t>
            </w:r>
            <w:r w:rsidRPr="00FA5DC1">
              <w:rPr>
                <w:rFonts w:ascii="Book Antiqua" w:hAnsi="Book Antiqua" w:cs="Segoe UI"/>
                <w:color w:val="000000" w:themeColor="text1"/>
                <w:vertAlign w:val="superscript"/>
                <w:lang w:val="en-US"/>
              </w:rPr>
              <w:t>[</w:t>
            </w:r>
            <w:proofErr w:type="gramEnd"/>
            <w:r w:rsidRPr="00FA5DC1">
              <w:rPr>
                <w:rFonts w:ascii="Book Antiqua" w:hAnsi="Book Antiqua" w:cs="Segoe UI"/>
                <w:color w:val="000000" w:themeColor="text1"/>
                <w:vertAlign w:val="superscript"/>
                <w:lang w:val="en-US"/>
              </w:rPr>
              <w:t>20]</w:t>
            </w:r>
            <w:r w:rsidRPr="00FA5DC1">
              <w:rPr>
                <w:rFonts w:ascii="Book Antiqua" w:hAnsi="Book Antiqua" w:cs="Segoe UI"/>
                <w:color w:val="000000" w:themeColor="text1"/>
                <w:lang w:val="en-US"/>
              </w:rPr>
              <w:t>, 2022</w:t>
            </w:r>
          </w:p>
        </w:tc>
        <w:tc>
          <w:tcPr>
            <w:tcW w:w="3420" w:type="dxa"/>
          </w:tcPr>
          <w:p w14:paraId="00EF441B" w14:textId="3642DDDC" w:rsidR="000D620E" w:rsidRPr="00FA5DC1" w:rsidRDefault="00000000" w:rsidP="00FA5DC1">
            <w:pPr>
              <w:shd w:val="clear" w:color="auto" w:fill="FFFFFF"/>
              <w:spacing w:line="360" w:lineRule="auto"/>
              <w:jc w:val="both"/>
              <w:rPr>
                <w:rFonts w:ascii="Book Antiqua" w:eastAsia="Times New Roman" w:hAnsi="Book Antiqua" w:cs="Segoe UI"/>
                <w:color w:val="000000" w:themeColor="text1"/>
                <w:lang w:eastAsia="en-IN"/>
              </w:rPr>
            </w:pPr>
            <w:r w:rsidRPr="00FA5DC1">
              <w:rPr>
                <w:rFonts w:ascii="Book Antiqua" w:hAnsi="Book Antiqua"/>
                <w:color w:val="000000" w:themeColor="text1"/>
              </w:rPr>
              <w:t>Fatigue (72.8%) and joint pain (31.4%)</w:t>
            </w:r>
          </w:p>
        </w:tc>
        <w:tc>
          <w:tcPr>
            <w:tcW w:w="1419" w:type="dxa"/>
          </w:tcPr>
          <w:p w14:paraId="761465A5" w14:textId="77777777" w:rsidR="000D620E" w:rsidRPr="00FA5DC1" w:rsidRDefault="00000000" w:rsidP="00FA5DC1">
            <w:pPr>
              <w:spacing w:line="360" w:lineRule="auto"/>
              <w:jc w:val="both"/>
              <w:rPr>
                <w:rFonts w:ascii="Book Antiqua" w:hAnsi="Book Antiqua"/>
                <w:color w:val="000000" w:themeColor="text1"/>
              </w:rPr>
            </w:pPr>
            <w:r w:rsidRPr="00FA5DC1">
              <w:rPr>
                <w:rFonts w:ascii="Book Antiqua" w:eastAsia="Times New Roman" w:hAnsi="Book Antiqua"/>
                <w:color w:val="000000" w:themeColor="text1"/>
                <w:lang w:eastAsia="en-IN"/>
              </w:rPr>
              <w:t>Systematic review</w:t>
            </w:r>
          </w:p>
        </w:tc>
        <w:tc>
          <w:tcPr>
            <w:tcW w:w="1610" w:type="dxa"/>
          </w:tcPr>
          <w:p w14:paraId="078C60BC" w14:textId="77777777" w:rsidR="000D620E" w:rsidRPr="00FA5DC1" w:rsidRDefault="00000000" w:rsidP="00FA5DC1">
            <w:pPr>
              <w:spacing w:line="360" w:lineRule="auto"/>
              <w:jc w:val="both"/>
              <w:rPr>
                <w:rFonts w:ascii="Book Antiqua" w:hAnsi="Book Antiqua"/>
                <w:color w:val="000000" w:themeColor="text1"/>
              </w:rPr>
            </w:pPr>
            <w:r w:rsidRPr="00FA5DC1">
              <w:rPr>
                <w:rFonts w:ascii="Book Antiqua" w:hAnsi="Book Antiqua"/>
                <w:color w:val="000000" w:themeColor="text1"/>
              </w:rPr>
              <w:t>All age groups</w:t>
            </w:r>
          </w:p>
        </w:tc>
        <w:tc>
          <w:tcPr>
            <w:tcW w:w="1843" w:type="dxa"/>
          </w:tcPr>
          <w:p w14:paraId="2F67B9A1" w14:textId="77777777" w:rsidR="000D620E" w:rsidRPr="00FA5DC1" w:rsidRDefault="00000000" w:rsidP="00FA5DC1">
            <w:pPr>
              <w:spacing w:line="360" w:lineRule="auto"/>
              <w:jc w:val="both"/>
              <w:rPr>
                <w:rFonts w:ascii="Book Antiqua" w:hAnsi="Book Antiqua"/>
                <w:color w:val="000000" w:themeColor="text1"/>
              </w:rPr>
            </w:pPr>
            <w:r w:rsidRPr="00FA5DC1">
              <w:rPr>
                <w:rFonts w:ascii="Book Antiqua" w:hAnsi="Book Antiqua"/>
                <w:color w:val="000000" w:themeColor="text1"/>
              </w:rPr>
              <w:t>No</w:t>
            </w:r>
          </w:p>
        </w:tc>
      </w:tr>
      <w:tr w:rsidR="000D620E" w:rsidRPr="00FA5DC1" w14:paraId="202DD487" w14:textId="77777777">
        <w:tc>
          <w:tcPr>
            <w:tcW w:w="992" w:type="dxa"/>
          </w:tcPr>
          <w:p w14:paraId="470B624D"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olor w:val="000000" w:themeColor="text1"/>
                <w:lang w:val="en-US"/>
              </w:rPr>
              <w:t>20</w:t>
            </w:r>
          </w:p>
        </w:tc>
        <w:tc>
          <w:tcPr>
            <w:tcW w:w="2482" w:type="dxa"/>
          </w:tcPr>
          <w:p w14:paraId="1AC6F9D8"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olor w:val="000000" w:themeColor="text1"/>
                <w:lang w:val="en-US"/>
              </w:rPr>
              <w:t xml:space="preserve">Almas </w:t>
            </w:r>
            <w:r w:rsidRPr="00FA5DC1">
              <w:rPr>
                <w:rFonts w:ascii="Book Antiqua" w:hAnsi="Book Antiqua"/>
                <w:i/>
                <w:iCs/>
                <w:color w:val="000000" w:themeColor="text1"/>
                <w:lang w:val="en-US"/>
              </w:rPr>
              <w:t xml:space="preserve">et </w:t>
            </w:r>
            <w:proofErr w:type="gramStart"/>
            <w:r w:rsidRPr="00FA5DC1">
              <w:rPr>
                <w:rFonts w:ascii="Book Antiqua" w:hAnsi="Book Antiqua"/>
                <w:i/>
                <w:iCs/>
                <w:color w:val="000000" w:themeColor="text1"/>
                <w:lang w:val="en-US"/>
              </w:rPr>
              <w:t>al</w:t>
            </w:r>
            <w:r w:rsidRPr="00FA5DC1">
              <w:rPr>
                <w:rFonts w:ascii="Book Antiqua" w:hAnsi="Book Antiqua"/>
                <w:color w:val="000000" w:themeColor="text1"/>
                <w:vertAlign w:val="superscript"/>
                <w:lang w:val="en-US"/>
              </w:rPr>
              <w:t>[</w:t>
            </w:r>
            <w:proofErr w:type="gramEnd"/>
            <w:r w:rsidRPr="00FA5DC1">
              <w:rPr>
                <w:rFonts w:ascii="Book Antiqua" w:hAnsi="Book Antiqua"/>
                <w:color w:val="000000" w:themeColor="text1"/>
                <w:vertAlign w:val="superscript"/>
                <w:lang w:val="en-US"/>
              </w:rPr>
              <w:t>21]</w:t>
            </w:r>
            <w:r w:rsidRPr="00FA5DC1">
              <w:rPr>
                <w:rFonts w:ascii="Book Antiqua" w:hAnsi="Book Antiqua"/>
                <w:color w:val="000000" w:themeColor="text1"/>
                <w:lang w:val="en-US"/>
              </w:rPr>
              <w:t>, 2022</w:t>
            </w:r>
          </w:p>
        </w:tc>
        <w:tc>
          <w:tcPr>
            <w:tcW w:w="3420" w:type="dxa"/>
          </w:tcPr>
          <w:p w14:paraId="5E6B8D16" w14:textId="77777777" w:rsidR="000D620E" w:rsidRPr="00FA5DC1" w:rsidRDefault="00000000" w:rsidP="00FA5DC1">
            <w:pPr>
              <w:shd w:val="clear" w:color="auto" w:fill="FFFFFF"/>
              <w:spacing w:line="360" w:lineRule="auto"/>
              <w:jc w:val="both"/>
              <w:rPr>
                <w:rFonts w:ascii="Book Antiqua" w:eastAsia="Times New Roman" w:hAnsi="Book Antiqua" w:cs="Segoe UI"/>
                <w:color w:val="000000" w:themeColor="text1"/>
                <w:lang w:eastAsia="en-IN"/>
              </w:rPr>
            </w:pPr>
            <w:r w:rsidRPr="00FA5DC1">
              <w:rPr>
                <w:rFonts w:ascii="Book Antiqua" w:hAnsi="Book Antiqua"/>
                <w:color w:val="000000" w:themeColor="text1"/>
                <w:shd w:val="clear" w:color="auto" w:fill="FFFFFF"/>
              </w:rPr>
              <w:t>Fatigue (54.11%), arthralgia (16.35%), myalgia (5.78%), chest pain (10.37%)</w:t>
            </w:r>
          </w:p>
        </w:tc>
        <w:tc>
          <w:tcPr>
            <w:tcW w:w="1419" w:type="dxa"/>
          </w:tcPr>
          <w:p w14:paraId="5F1078FB" w14:textId="77777777" w:rsidR="000D620E" w:rsidRPr="00FA5DC1" w:rsidRDefault="00000000" w:rsidP="00FA5DC1">
            <w:pPr>
              <w:spacing w:line="360" w:lineRule="auto"/>
              <w:jc w:val="both"/>
              <w:rPr>
                <w:rFonts w:ascii="Book Antiqua" w:hAnsi="Book Antiqua"/>
                <w:color w:val="000000" w:themeColor="text1"/>
              </w:rPr>
            </w:pPr>
            <w:r w:rsidRPr="00FA5DC1">
              <w:rPr>
                <w:rFonts w:ascii="Book Antiqua" w:eastAsia="Times New Roman" w:hAnsi="Book Antiqua"/>
                <w:color w:val="000000" w:themeColor="text1"/>
                <w:lang w:eastAsia="en-IN"/>
              </w:rPr>
              <w:t>Systematic review</w:t>
            </w:r>
          </w:p>
        </w:tc>
        <w:tc>
          <w:tcPr>
            <w:tcW w:w="1610" w:type="dxa"/>
          </w:tcPr>
          <w:p w14:paraId="15FE15EB" w14:textId="77777777" w:rsidR="000D620E" w:rsidRPr="00FA5DC1" w:rsidRDefault="00000000" w:rsidP="00FA5DC1">
            <w:pPr>
              <w:spacing w:line="360" w:lineRule="auto"/>
              <w:jc w:val="both"/>
              <w:rPr>
                <w:rFonts w:ascii="Book Antiqua" w:hAnsi="Book Antiqua"/>
                <w:color w:val="000000" w:themeColor="text1"/>
              </w:rPr>
            </w:pPr>
            <w:r w:rsidRPr="00FA5DC1">
              <w:rPr>
                <w:rFonts w:ascii="Book Antiqua" w:hAnsi="Book Antiqua"/>
                <w:color w:val="000000" w:themeColor="text1"/>
              </w:rPr>
              <w:t>All age groups</w:t>
            </w:r>
          </w:p>
        </w:tc>
        <w:tc>
          <w:tcPr>
            <w:tcW w:w="1843" w:type="dxa"/>
          </w:tcPr>
          <w:p w14:paraId="4F9B9EF4" w14:textId="77777777" w:rsidR="000D620E" w:rsidRPr="00FA5DC1" w:rsidRDefault="00000000" w:rsidP="00FA5DC1">
            <w:pPr>
              <w:spacing w:line="360" w:lineRule="auto"/>
              <w:jc w:val="both"/>
              <w:rPr>
                <w:rFonts w:ascii="Book Antiqua" w:hAnsi="Book Antiqua"/>
                <w:color w:val="000000" w:themeColor="text1"/>
              </w:rPr>
            </w:pPr>
            <w:r w:rsidRPr="00FA5DC1">
              <w:rPr>
                <w:rFonts w:ascii="Book Antiqua" w:hAnsi="Book Antiqua"/>
                <w:color w:val="000000" w:themeColor="text1"/>
              </w:rPr>
              <w:t>No</w:t>
            </w:r>
          </w:p>
        </w:tc>
      </w:tr>
      <w:tr w:rsidR="000D620E" w:rsidRPr="00FA5DC1" w14:paraId="66D6B658" w14:textId="77777777">
        <w:tc>
          <w:tcPr>
            <w:tcW w:w="992" w:type="dxa"/>
          </w:tcPr>
          <w:p w14:paraId="193F0960"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olor w:val="000000" w:themeColor="text1"/>
                <w:lang w:val="en-US"/>
              </w:rPr>
              <w:t>21</w:t>
            </w:r>
          </w:p>
        </w:tc>
        <w:tc>
          <w:tcPr>
            <w:tcW w:w="2482" w:type="dxa"/>
          </w:tcPr>
          <w:p w14:paraId="2257628C"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s="Segoe UI"/>
                <w:color w:val="000000" w:themeColor="text1"/>
                <w:lang w:val="en-US"/>
              </w:rPr>
              <w:t xml:space="preserve">Maglietta </w:t>
            </w:r>
            <w:r w:rsidRPr="00FA5DC1">
              <w:rPr>
                <w:rFonts w:ascii="Book Antiqua" w:hAnsi="Book Antiqua" w:cs="Segoe UI"/>
                <w:i/>
                <w:iCs/>
                <w:color w:val="000000" w:themeColor="text1"/>
                <w:lang w:val="en-US"/>
              </w:rPr>
              <w:t xml:space="preserve">et </w:t>
            </w:r>
            <w:proofErr w:type="gramStart"/>
            <w:r w:rsidRPr="00FA5DC1">
              <w:rPr>
                <w:rFonts w:ascii="Book Antiqua" w:hAnsi="Book Antiqua" w:cs="Segoe UI"/>
                <w:i/>
                <w:iCs/>
                <w:color w:val="000000" w:themeColor="text1"/>
                <w:lang w:val="en-US"/>
              </w:rPr>
              <w:t>al</w:t>
            </w:r>
            <w:r w:rsidRPr="00FA5DC1">
              <w:rPr>
                <w:rFonts w:ascii="Book Antiqua" w:hAnsi="Book Antiqua" w:cs="Segoe UI"/>
                <w:color w:val="000000" w:themeColor="text1"/>
                <w:vertAlign w:val="superscript"/>
                <w:lang w:val="en-US"/>
              </w:rPr>
              <w:t>[</w:t>
            </w:r>
            <w:proofErr w:type="gramEnd"/>
            <w:r w:rsidRPr="00FA5DC1">
              <w:rPr>
                <w:rFonts w:ascii="Book Antiqua" w:hAnsi="Book Antiqua" w:cs="Segoe UI"/>
                <w:color w:val="000000" w:themeColor="text1"/>
                <w:vertAlign w:val="superscript"/>
                <w:lang w:val="en-US"/>
              </w:rPr>
              <w:t>22]</w:t>
            </w:r>
            <w:r w:rsidRPr="00FA5DC1">
              <w:rPr>
                <w:rFonts w:ascii="Book Antiqua" w:hAnsi="Book Antiqua" w:cs="Segoe UI"/>
                <w:color w:val="000000" w:themeColor="text1"/>
                <w:lang w:val="en-US"/>
              </w:rPr>
              <w:t>, 2022</w:t>
            </w:r>
          </w:p>
        </w:tc>
        <w:tc>
          <w:tcPr>
            <w:tcW w:w="3420" w:type="dxa"/>
          </w:tcPr>
          <w:p w14:paraId="0D6C50F5" w14:textId="77777777" w:rsidR="000D620E" w:rsidRPr="00FA5DC1" w:rsidRDefault="00000000" w:rsidP="00FA5DC1">
            <w:pPr>
              <w:shd w:val="clear" w:color="auto" w:fill="FFFFFF"/>
              <w:spacing w:line="360" w:lineRule="auto"/>
              <w:jc w:val="both"/>
              <w:rPr>
                <w:rFonts w:ascii="Book Antiqua" w:eastAsia="Times New Roman" w:hAnsi="Book Antiqua" w:cs="Segoe UI"/>
                <w:color w:val="000000" w:themeColor="text1"/>
                <w:lang w:eastAsia="en-IN"/>
              </w:rPr>
            </w:pPr>
            <w:r w:rsidRPr="00FA5DC1">
              <w:rPr>
                <w:rFonts w:ascii="Book Antiqua" w:eastAsia="Times New Roman" w:hAnsi="Book Antiqua" w:cs="Segoe UI"/>
                <w:color w:val="000000" w:themeColor="text1"/>
                <w:lang w:eastAsia="en-IN"/>
              </w:rPr>
              <w:t xml:space="preserve">Fatigue and female sex association </w:t>
            </w:r>
            <w:r w:rsidRPr="00FA5DC1">
              <w:rPr>
                <w:rFonts w:ascii="Book Antiqua" w:hAnsi="Book Antiqua"/>
                <w:color w:val="000000" w:themeColor="text1"/>
                <w:shd w:val="clear" w:color="auto" w:fill="FFFFFF"/>
              </w:rPr>
              <w:t>statistically significant, with OR = 1.54, 95%CI: 1.32-1.79</w:t>
            </w:r>
          </w:p>
        </w:tc>
        <w:tc>
          <w:tcPr>
            <w:tcW w:w="1419" w:type="dxa"/>
          </w:tcPr>
          <w:p w14:paraId="0F6A6E0B" w14:textId="77777777" w:rsidR="000D620E" w:rsidRPr="00FA5DC1" w:rsidRDefault="00000000" w:rsidP="00FA5DC1">
            <w:pPr>
              <w:spacing w:line="360" w:lineRule="auto"/>
              <w:jc w:val="both"/>
              <w:rPr>
                <w:rFonts w:ascii="Book Antiqua" w:hAnsi="Book Antiqua"/>
                <w:color w:val="000000" w:themeColor="text1"/>
              </w:rPr>
            </w:pPr>
            <w:r w:rsidRPr="00FA5DC1">
              <w:rPr>
                <w:rFonts w:ascii="Book Antiqua" w:eastAsia="Times New Roman" w:hAnsi="Book Antiqua"/>
                <w:color w:val="000000" w:themeColor="text1"/>
                <w:lang w:eastAsia="en-IN"/>
              </w:rPr>
              <w:t>Systematic review</w:t>
            </w:r>
          </w:p>
        </w:tc>
        <w:tc>
          <w:tcPr>
            <w:tcW w:w="1610" w:type="dxa"/>
          </w:tcPr>
          <w:p w14:paraId="010C67D4" w14:textId="77777777" w:rsidR="000D620E" w:rsidRPr="00FA5DC1" w:rsidRDefault="00000000" w:rsidP="00FA5DC1">
            <w:pPr>
              <w:spacing w:line="360" w:lineRule="auto"/>
              <w:jc w:val="both"/>
              <w:rPr>
                <w:rFonts w:ascii="Book Antiqua" w:hAnsi="Book Antiqua"/>
                <w:color w:val="000000" w:themeColor="text1"/>
              </w:rPr>
            </w:pPr>
            <w:r w:rsidRPr="00FA5DC1">
              <w:rPr>
                <w:rFonts w:ascii="Book Antiqua" w:hAnsi="Book Antiqua"/>
                <w:color w:val="000000" w:themeColor="text1"/>
              </w:rPr>
              <w:t>All age groups</w:t>
            </w:r>
          </w:p>
        </w:tc>
        <w:tc>
          <w:tcPr>
            <w:tcW w:w="1843" w:type="dxa"/>
          </w:tcPr>
          <w:p w14:paraId="53F7DC99" w14:textId="77777777" w:rsidR="000D620E" w:rsidRPr="00FA5DC1" w:rsidRDefault="00000000" w:rsidP="00FA5DC1">
            <w:pPr>
              <w:spacing w:line="360" w:lineRule="auto"/>
              <w:jc w:val="both"/>
              <w:rPr>
                <w:rFonts w:ascii="Book Antiqua" w:hAnsi="Book Antiqua"/>
                <w:color w:val="000000" w:themeColor="text1"/>
              </w:rPr>
            </w:pPr>
            <w:r w:rsidRPr="00FA5DC1">
              <w:rPr>
                <w:rFonts w:ascii="Book Antiqua" w:hAnsi="Book Antiqua"/>
                <w:color w:val="000000" w:themeColor="text1"/>
              </w:rPr>
              <w:t>No</w:t>
            </w:r>
          </w:p>
        </w:tc>
      </w:tr>
      <w:tr w:rsidR="000D620E" w:rsidRPr="00FA5DC1" w14:paraId="79FBD2C9" w14:textId="77777777">
        <w:tc>
          <w:tcPr>
            <w:tcW w:w="992" w:type="dxa"/>
          </w:tcPr>
          <w:p w14:paraId="561E2E53"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olor w:val="000000" w:themeColor="text1"/>
                <w:lang w:val="en-US"/>
              </w:rPr>
              <w:t>22</w:t>
            </w:r>
          </w:p>
        </w:tc>
        <w:tc>
          <w:tcPr>
            <w:tcW w:w="2482" w:type="dxa"/>
          </w:tcPr>
          <w:p w14:paraId="5EE4169E"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s="Segoe UI"/>
                <w:color w:val="000000" w:themeColor="text1"/>
                <w:lang w:val="en-US"/>
              </w:rPr>
              <w:t xml:space="preserve">Healey </w:t>
            </w:r>
            <w:r w:rsidRPr="00FA5DC1">
              <w:rPr>
                <w:rFonts w:ascii="Book Antiqua" w:hAnsi="Book Antiqua" w:cs="Segoe UI"/>
                <w:i/>
                <w:iCs/>
                <w:color w:val="000000" w:themeColor="text1"/>
                <w:lang w:val="en-US"/>
              </w:rPr>
              <w:t xml:space="preserve">et </w:t>
            </w:r>
            <w:proofErr w:type="gramStart"/>
            <w:r w:rsidRPr="00FA5DC1">
              <w:rPr>
                <w:rFonts w:ascii="Book Antiqua" w:hAnsi="Book Antiqua" w:cs="Segoe UI"/>
                <w:i/>
                <w:iCs/>
                <w:color w:val="000000" w:themeColor="text1"/>
                <w:lang w:val="en-US"/>
              </w:rPr>
              <w:t>al</w:t>
            </w:r>
            <w:r w:rsidRPr="00FA5DC1">
              <w:rPr>
                <w:rFonts w:ascii="Book Antiqua" w:hAnsi="Book Antiqua" w:cs="Segoe UI"/>
                <w:color w:val="000000" w:themeColor="text1"/>
                <w:vertAlign w:val="superscript"/>
                <w:lang w:val="en-US"/>
              </w:rPr>
              <w:t>[</w:t>
            </w:r>
            <w:proofErr w:type="gramEnd"/>
            <w:r w:rsidRPr="00FA5DC1">
              <w:rPr>
                <w:rFonts w:ascii="Book Antiqua" w:hAnsi="Book Antiqua" w:cs="Segoe UI"/>
                <w:color w:val="000000" w:themeColor="text1"/>
                <w:vertAlign w:val="superscript"/>
                <w:lang w:val="en-US"/>
              </w:rPr>
              <w:t>23]</w:t>
            </w:r>
            <w:r w:rsidRPr="00FA5DC1">
              <w:rPr>
                <w:rFonts w:ascii="Book Antiqua" w:hAnsi="Book Antiqua" w:cs="Segoe UI"/>
                <w:color w:val="000000" w:themeColor="text1"/>
                <w:lang w:val="en-US"/>
              </w:rPr>
              <w:t>, 2022</w:t>
            </w:r>
          </w:p>
        </w:tc>
        <w:tc>
          <w:tcPr>
            <w:tcW w:w="3420" w:type="dxa"/>
          </w:tcPr>
          <w:p w14:paraId="6F449DE3" w14:textId="4D69A1A8" w:rsidR="000D620E" w:rsidRPr="00FA5DC1" w:rsidRDefault="00000000" w:rsidP="00FA5DC1">
            <w:pPr>
              <w:shd w:val="clear" w:color="auto" w:fill="FFFFFF"/>
              <w:spacing w:line="360" w:lineRule="auto"/>
              <w:jc w:val="both"/>
              <w:rPr>
                <w:rFonts w:ascii="Book Antiqua" w:eastAsia="Times New Roman" w:hAnsi="Book Antiqua" w:cs="Segoe UI"/>
                <w:color w:val="000000" w:themeColor="text1"/>
                <w:lang w:eastAsia="en-IN"/>
              </w:rPr>
            </w:pPr>
            <w:r w:rsidRPr="00FA5DC1">
              <w:rPr>
                <w:rFonts w:ascii="Book Antiqua" w:hAnsi="Book Antiqua" w:cs="Segoe UI"/>
                <w:color w:val="000000" w:themeColor="text1"/>
                <w:shd w:val="clear" w:color="auto" w:fill="FFFFFF"/>
              </w:rPr>
              <w:t>fatigue (37%; 95%CI: 23</w:t>
            </w:r>
            <w:r w:rsidR="00FA6B0C" w:rsidRPr="00FA5DC1">
              <w:rPr>
                <w:rFonts w:ascii="Book Antiqua" w:hAnsi="Book Antiqua" w:cs="Segoe UI"/>
                <w:color w:val="000000" w:themeColor="text1"/>
                <w:shd w:val="clear" w:color="auto" w:fill="FFFFFF"/>
              </w:rPr>
              <w:t>%</w:t>
            </w:r>
            <w:r w:rsidRPr="00FA5DC1">
              <w:rPr>
                <w:rFonts w:ascii="Book Antiqua" w:hAnsi="Book Antiqua" w:cs="Segoe UI"/>
                <w:color w:val="000000" w:themeColor="text1"/>
                <w:shd w:val="clear" w:color="auto" w:fill="FFFFFF"/>
              </w:rPr>
              <w:t>-55</w:t>
            </w:r>
            <w:r w:rsidR="00FA6B0C" w:rsidRPr="00FA5DC1">
              <w:rPr>
                <w:rFonts w:ascii="Book Antiqua" w:hAnsi="Book Antiqua" w:cs="Segoe UI"/>
                <w:color w:val="000000" w:themeColor="text1"/>
                <w:shd w:val="clear" w:color="auto" w:fill="FFFFFF"/>
              </w:rPr>
              <w:t>%</w:t>
            </w:r>
            <w:r w:rsidRPr="00FA5DC1">
              <w:rPr>
                <w:rFonts w:ascii="Book Antiqua" w:hAnsi="Book Antiqua" w:cs="Segoe UI"/>
                <w:color w:val="000000" w:themeColor="text1"/>
                <w:shd w:val="clear" w:color="auto" w:fill="FFFFFF"/>
              </w:rPr>
              <w:t xml:space="preserve">), myalgia (12%; 95%CI: </w:t>
            </w:r>
            <w:r w:rsidRPr="00FA5DC1">
              <w:rPr>
                <w:rFonts w:ascii="Book Antiqua" w:hAnsi="Book Antiqua" w:cs="Segoe UI"/>
                <w:color w:val="000000" w:themeColor="text1"/>
                <w:shd w:val="clear" w:color="auto" w:fill="FFFFFF"/>
              </w:rPr>
              <w:lastRenderedPageBreak/>
              <w:t>5</w:t>
            </w:r>
            <w:r w:rsidR="00FA6B0C" w:rsidRPr="00FA5DC1">
              <w:rPr>
                <w:rFonts w:ascii="Book Antiqua" w:hAnsi="Book Antiqua" w:cs="Segoe UI"/>
                <w:color w:val="000000" w:themeColor="text1"/>
                <w:shd w:val="clear" w:color="auto" w:fill="FFFFFF"/>
              </w:rPr>
              <w:t>%</w:t>
            </w:r>
            <w:r w:rsidRPr="00FA5DC1">
              <w:rPr>
                <w:rFonts w:ascii="Book Antiqua" w:hAnsi="Book Antiqua" w:cs="Segoe UI"/>
                <w:color w:val="000000" w:themeColor="text1"/>
                <w:shd w:val="clear" w:color="auto" w:fill="FFFFFF"/>
              </w:rPr>
              <w:t>-25</w:t>
            </w:r>
            <w:r w:rsidR="00FA6B0C" w:rsidRPr="00FA5DC1">
              <w:rPr>
                <w:rFonts w:ascii="Book Antiqua" w:hAnsi="Book Antiqua" w:cs="Segoe UI"/>
                <w:color w:val="000000" w:themeColor="text1"/>
                <w:shd w:val="clear" w:color="auto" w:fill="FFFFFF"/>
              </w:rPr>
              <w:t>%</w:t>
            </w:r>
            <w:r w:rsidRPr="00FA5DC1">
              <w:rPr>
                <w:rFonts w:ascii="Book Antiqua" w:hAnsi="Book Antiqua" w:cs="Segoe UI"/>
                <w:color w:val="000000" w:themeColor="text1"/>
                <w:shd w:val="clear" w:color="auto" w:fill="FFFFFF"/>
              </w:rPr>
              <w:t>), headache (7%; 95%CI: 3</w:t>
            </w:r>
            <w:r w:rsidR="00FA6B0C" w:rsidRPr="00FA5DC1">
              <w:rPr>
                <w:rFonts w:ascii="Book Antiqua" w:hAnsi="Book Antiqua" w:cs="Segoe UI"/>
                <w:color w:val="000000" w:themeColor="text1"/>
                <w:shd w:val="clear" w:color="auto" w:fill="FFFFFF"/>
              </w:rPr>
              <w:t>%</w:t>
            </w:r>
            <w:r w:rsidRPr="00FA5DC1">
              <w:rPr>
                <w:rFonts w:ascii="Book Antiqua" w:hAnsi="Book Antiqua" w:cs="Segoe UI"/>
                <w:color w:val="000000" w:themeColor="text1"/>
                <w:shd w:val="clear" w:color="auto" w:fill="FFFFFF"/>
              </w:rPr>
              <w:t>-16</w:t>
            </w:r>
            <w:r w:rsidR="00FA6B0C" w:rsidRPr="00FA5DC1">
              <w:rPr>
                <w:rFonts w:ascii="Book Antiqua" w:hAnsi="Book Antiqua" w:cs="Segoe UI"/>
                <w:color w:val="000000" w:themeColor="text1"/>
                <w:shd w:val="clear" w:color="auto" w:fill="FFFFFF"/>
              </w:rPr>
              <w:t>%</w:t>
            </w:r>
            <w:r w:rsidRPr="00FA5DC1">
              <w:rPr>
                <w:rFonts w:ascii="Book Antiqua" w:hAnsi="Book Antiqua" w:cs="Segoe UI"/>
                <w:color w:val="000000" w:themeColor="text1"/>
                <w:shd w:val="clear" w:color="auto" w:fill="FFFFFF"/>
              </w:rPr>
              <w:t>), chest pain (3%; 95%CI: 1</w:t>
            </w:r>
            <w:r w:rsidR="00FA6B0C" w:rsidRPr="00FA5DC1">
              <w:rPr>
                <w:rFonts w:ascii="Book Antiqua" w:hAnsi="Book Antiqua" w:cs="Segoe UI"/>
                <w:color w:val="000000" w:themeColor="text1"/>
                <w:shd w:val="clear" w:color="auto" w:fill="FFFFFF"/>
              </w:rPr>
              <w:t>%</w:t>
            </w:r>
            <w:r w:rsidRPr="00FA5DC1">
              <w:rPr>
                <w:rFonts w:ascii="Book Antiqua" w:hAnsi="Book Antiqua" w:cs="Segoe UI"/>
                <w:color w:val="000000" w:themeColor="text1"/>
                <w:shd w:val="clear" w:color="auto" w:fill="FFFFFF"/>
              </w:rPr>
              <w:t>-8</w:t>
            </w:r>
            <w:r w:rsidR="00FA6B0C" w:rsidRPr="00FA5DC1">
              <w:rPr>
                <w:rFonts w:ascii="Book Antiqua" w:hAnsi="Book Antiqua" w:cs="Segoe UI"/>
                <w:color w:val="000000" w:themeColor="text1"/>
                <w:shd w:val="clear" w:color="auto" w:fill="FFFFFF"/>
              </w:rPr>
              <w:t>%</w:t>
            </w:r>
            <w:r w:rsidRPr="00FA5DC1">
              <w:rPr>
                <w:rFonts w:ascii="Book Antiqua" w:hAnsi="Book Antiqua" w:cs="Segoe UI"/>
                <w:color w:val="000000" w:themeColor="text1"/>
                <w:shd w:val="clear" w:color="auto" w:fill="FFFFFF"/>
              </w:rPr>
              <w:t>)</w:t>
            </w:r>
          </w:p>
        </w:tc>
        <w:tc>
          <w:tcPr>
            <w:tcW w:w="1419" w:type="dxa"/>
          </w:tcPr>
          <w:p w14:paraId="3669FC49" w14:textId="77777777" w:rsidR="000D620E" w:rsidRPr="00FA5DC1" w:rsidRDefault="00000000" w:rsidP="00FA5DC1">
            <w:pPr>
              <w:spacing w:line="360" w:lineRule="auto"/>
              <w:jc w:val="both"/>
              <w:rPr>
                <w:rFonts w:ascii="Book Antiqua" w:hAnsi="Book Antiqua"/>
                <w:color w:val="000000" w:themeColor="text1"/>
              </w:rPr>
            </w:pPr>
            <w:r w:rsidRPr="00FA5DC1">
              <w:rPr>
                <w:rFonts w:ascii="Book Antiqua" w:eastAsia="Times New Roman" w:hAnsi="Book Antiqua"/>
                <w:color w:val="000000" w:themeColor="text1"/>
                <w:lang w:eastAsia="en-IN"/>
              </w:rPr>
              <w:lastRenderedPageBreak/>
              <w:t>Systematic review</w:t>
            </w:r>
          </w:p>
        </w:tc>
        <w:tc>
          <w:tcPr>
            <w:tcW w:w="1610" w:type="dxa"/>
          </w:tcPr>
          <w:p w14:paraId="1B0048E0" w14:textId="77777777" w:rsidR="000D620E" w:rsidRPr="00FA5DC1" w:rsidRDefault="00000000" w:rsidP="00FA5DC1">
            <w:pPr>
              <w:spacing w:line="360" w:lineRule="auto"/>
              <w:jc w:val="both"/>
              <w:rPr>
                <w:rFonts w:ascii="Book Antiqua" w:hAnsi="Book Antiqua"/>
                <w:color w:val="000000" w:themeColor="text1"/>
              </w:rPr>
            </w:pPr>
            <w:r w:rsidRPr="00FA5DC1">
              <w:rPr>
                <w:rFonts w:ascii="Book Antiqua" w:hAnsi="Book Antiqua"/>
                <w:color w:val="000000" w:themeColor="text1"/>
              </w:rPr>
              <w:t>All age groups</w:t>
            </w:r>
          </w:p>
        </w:tc>
        <w:tc>
          <w:tcPr>
            <w:tcW w:w="1843" w:type="dxa"/>
          </w:tcPr>
          <w:p w14:paraId="74F8705F" w14:textId="77777777" w:rsidR="000D620E" w:rsidRPr="00FA5DC1" w:rsidRDefault="00000000" w:rsidP="00FA5DC1">
            <w:pPr>
              <w:spacing w:line="360" w:lineRule="auto"/>
              <w:jc w:val="both"/>
              <w:rPr>
                <w:rFonts w:ascii="Book Antiqua" w:hAnsi="Book Antiqua"/>
                <w:color w:val="000000" w:themeColor="text1"/>
              </w:rPr>
            </w:pPr>
            <w:r w:rsidRPr="00FA5DC1">
              <w:rPr>
                <w:rFonts w:ascii="Book Antiqua" w:hAnsi="Book Antiqua"/>
                <w:color w:val="000000" w:themeColor="text1"/>
              </w:rPr>
              <w:t>No</w:t>
            </w:r>
          </w:p>
        </w:tc>
      </w:tr>
      <w:tr w:rsidR="000D620E" w:rsidRPr="00FA5DC1" w14:paraId="14725D16" w14:textId="77777777">
        <w:tc>
          <w:tcPr>
            <w:tcW w:w="992" w:type="dxa"/>
          </w:tcPr>
          <w:p w14:paraId="4CD266F9"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olor w:val="000000" w:themeColor="text1"/>
                <w:lang w:val="en-US"/>
              </w:rPr>
              <w:t>23</w:t>
            </w:r>
          </w:p>
        </w:tc>
        <w:tc>
          <w:tcPr>
            <w:tcW w:w="2482" w:type="dxa"/>
          </w:tcPr>
          <w:p w14:paraId="3EC54555"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olor w:val="000000" w:themeColor="text1"/>
                <w:lang w:val="en-US"/>
              </w:rPr>
              <w:t xml:space="preserve">de Oliveira Almeida </w:t>
            </w:r>
            <w:r w:rsidRPr="00FA5DC1">
              <w:rPr>
                <w:rFonts w:ascii="Book Antiqua" w:hAnsi="Book Antiqua"/>
                <w:i/>
                <w:iCs/>
                <w:color w:val="000000" w:themeColor="text1"/>
                <w:lang w:val="en-US"/>
              </w:rPr>
              <w:t xml:space="preserve">et </w:t>
            </w:r>
            <w:proofErr w:type="gramStart"/>
            <w:r w:rsidRPr="00FA5DC1">
              <w:rPr>
                <w:rFonts w:ascii="Book Antiqua" w:hAnsi="Book Antiqua"/>
                <w:i/>
                <w:iCs/>
                <w:color w:val="000000" w:themeColor="text1"/>
                <w:lang w:val="en-US"/>
              </w:rPr>
              <w:t>al</w:t>
            </w:r>
            <w:r w:rsidRPr="00FA5DC1">
              <w:rPr>
                <w:rFonts w:ascii="Book Antiqua" w:hAnsi="Book Antiqua"/>
                <w:color w:val="000000" w:themeColor="text1"/>
                <w:vertAlign w:val="superscript"/>
                <w:lang w:val="en-US"/>
              </w:rPr>
              <w:t>[</w:t>
            </w:r>
            <w:proofErr w:type="gramEnd"/>
            <w:r w:rsidRPr="00FA5DC1">
              <w:rPr>
                <w:rFonts w:ascii="Book Antiqua" w:hAnsi="Book Antiqua"/>
                <w:color w:val="000000" w:themeColor="text1"/>
                <w:vertAlign w:val="superscript"/>
                <w:lang w:val="en-US"/>
              </w:rPr>
              <w:t>24]</w:t>
            </w:r>
            <w:r w:rsidRPr="00FA5DC1">
              <w:rPr>
                <w:rFonts w:ascii="Book Antiqua" w:hAnsi="Book Antiqua"/>
                <w:color w:val="000000" w:themeColor="text1"/>
                <w:lang w:val="en-US"/>
              </w:rPr>
              <w:t>, 2022</w:t>
            </w:r>
          </w:p>
        </w:tc>
        <w:tc>
          <w:tcPr>
            <w:tcW w:w="3420" w:type="dxa"/>
          </w:tcPr>
          <w:p w14:paraId="3101B6C8" w14:textId="3E460256" w:rsidR="000D620E" w:rsidRPr="00FA5DC1" w:rsidRDefault="00000000" w:rsidP="00FA5DC1">
            <w:pPr>
              <w:shd w:val="clear" w:color="auto" w:fill="FFFFFF"/>
              <w:spacing w:line="360" w:lineRule="auto"/>
              <w:jc w:val="both"/>
              <w:rPr>
                <w:rFonts w:ascii="Book Antiqua" w:hAnsi="Book Antiqua"/>
                <w:color w:val="000000" w:themeColor="text1"/>
                <w:shd w:val="clear" w:color="auto" w:fill="FFFFFF"/>
              </w:rPr>
            </w:pPr>
            <w:r w:rsidRPr="00FA5DC1">
              <w:rPr>
                <w:rFonts w:ascii="Book Antiqua" w:hAnsi="Book Antiqua"/>
                <w:color w:val="000000" w:themeColor="text1"/>
                <w:shd w:val="clear" w:color="auto" w:fill="FFFFFF"/>
              </w:rPr>
              <w:t>Fatigue.</w:t>
            </w:r>
            <w:r w:rsidRPr="00FA5DC1">
              <w:rPr>
                <w:rFonts w:ascii="Book Antiqua" w:hAnsi="Book Antiqua"/>
                <w:color w:val="000000" w:themeColor="text1"/>
                <w:shd w:val="clear" w:color="auto" w:fill="FFFFFF"/>
                <w:lang w:eastAsia="zh-CN"/>
              </w:rPr>
              <w:t xml:space="preserve"> </w:t>
            </w:r>
            <w:r w:rsidRPr="00FA5DC1">
              <w:rPr>
                <w:rFonts w:ascii="Book Antiqua" w:hAnsi="Book Antiqua"/>
                <w:color w:val="000000" w:themeColor="text1"/>
                <w:shd w:val="clear" w:color="auto" w:fill="FFFFFF"/>
              </w:rPr>
              <w:t xml:space="preserve">COVID-19 survivors can have a reduction in physical function, ability to perform activities of daily living and their health-related quality of life 1-6 </w:t>
            </w:r>
            <w:proofErr w:type="spellStart"/>
            <w:r w:rsidRPr="00FA5DC1">
              <w:rPr>
                <w:rFonts w:ascii="Book Antiqua" w:hAnsi="Book Antiqua"/>
                <w:color w:val="000000" w:themeColor="text1"/>
                <w:shd w:val="clear" w:color="auto" w:fill="FFFFFF"/>
              </w:rPr>
              <w:t>mo</w:t>
            </w:r>
            <w:proofErr w:type="spellEnd"/>
            <w:r w:rsidRPr="00FA5DC1">
              <w:rPr>
                <w:rFonts w:ascii="Book Antiqua" w:hAnsi="Book Antiqua"/>
                <w:color w:val="000000" w:themeColor="text1"/>
                <w:shd w:val="clear" w:color="auto" w:fill="FFFFFF"/>
              </w:rPr>
              <w:t xml:space="preserve"> post-infection</w:t>
            </w:r>
          </w:p>
        </w:tc>
        <w:tc>
          <w:tcPr>
            <w:tcW w:w="1419" w:type="dxa"/>
          </w:tcPr>
          <w:p w14:paraId="29CDD586" w14:textId="77777777" w:rsidR="000D620E" w:rsidRPr="00FA5DC1" w:rsidRDefault="00000000" w:rsidP="00FA5DC1">
            <w:pPr>
              <w:spacing w:line="360" w:lineRule="auto"/>
              <w:jc w:val="both"/>
              <w:rPr>
                <w:rFonts w:ascii="Book Antiqua" w:hAnsi="Book Antiqua"/>
                <w:color w:val="000000" w:themeColor="text1"/>
              </w:rPr>
            </w:pPr>
            <w:r w:rsidRPr="00FA5DC1">
              <w:rPr>
                <w:rFonts w:ascii="Book Antiqua" w:eastAsia="Times New Roman" w:hAnsi="Book Antiqua"/>
                <w:color w:val="000000" w:themeColor="text1"/>
                <w:lang w:eastAsia="en-IN"/>
              </w:rPr>
              <w:t>Systematic review</w:t>
            </w:r>
          </w:p>
        </w:tc>
        <w:tc>
          <w:tcPr>
            <w:tcW w:w="1610" w:type="dxa"/>
          </w:tcPr>
          <w:p w14:paraId="5885385D" w14:textId="77777777" w:rsidR="000D620E" w:rsidRPr="00FA5DC1" w:rsidRDefault="00000000" w:rsidP="00FA5DC1">
            <w:pPr>
              <w:spacing w:line="360" w:lineRule="auto"/>
              <w:jc w:val="both"/>
              <w:rPr>
                <w:rFonts w:ascii="Book Antiqua" w:hAnsi="Book Antiqua"/>
                <w:color w:val="000000" w:themeColor="text1"/>
              </w:rPr>
            </w:pPr>
            <w:r w:rsidRPr="00FA5DC1">
              <w:rPr>
                <w:rFonts w:ascii="Book Antiqua" w:hAnsi="Book Antiqua"/>
                <w:color w:val="000000" w:themeColor="text1"/>
              </w:rPr>
              <w:t>All age groups</w:t>
            </w:r>
          </w:p>
        </w:tc>
        <w:tc>
          <w:tcPr>
            <w:tcW w:w="1843" w:type="dxa"/>
          </w:tcPr>
          <w:p w14:paraId="09D03AF4" w14:textId="77777777" w:rsidR="000D620E" w:rsidRPr="00FA5DC1" w:rsidRDefault="00000000" w:rsidP="00FA5DC1">
            <w:pPr>
              <w:spacing w:line="360" w:lineRule="auto"/>
              <w:jc w:val="both"/>
              <w:rPr>
                <w:rFonts w:ascii="Book Antiqua" w:hAnsi="Book Antiqua"/>
                <w:color w:val="000000" w:themeColor="text1"/>
              </w:rPr>
            </w:pPr>
            <w:r w:rsidRPr="00FA5DC1">
              <w:rPr>
                <w:rFonts w:ascii="Book Antiqua" w:hAnsi="Book Antiqua"/>
                <w:color w:val="000000" w:themeColor="text1"/>
              </w:rPr>
              <w:t>No</w:t>
            </w:r>
          </w:p>
        </w:tc>
      </w:tr>
      <w:tr w:rsidR="000D620E" w:rsidRPr="00FA5DC1" w14:paraId="661A7FF6" w14:textId="77777777">
        <w:tc>
          <w:tcPr>
            <w:tcW w:w="992" w:type="dxa"/>
            <w:tcBorders>
              <w:bottom w:val="single" w:sz="4" w:space="0" w:color="auto"/>
            </w:tcBorders>
          </w:tcPr>
          <w:p w14:paraId="0269E28C"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olor w:val="000000" w:themeColor="text1"/>
                <w:lang w:val="en-US"/>
              </w:rPr>
              <w:t>24</w:t>
            </w:r>
          </w:p>
        </w:tc>
        <w:tc>
          <w:tcPr>
            <w:tcW w:w="2482" w:type="dxa"/>
            <w:tcBorders>
              <w:bottom w:val="single" w:sz="4" w:space="0" w:color="auto"/>
            </w:tcBorders>
          </w:tcPr>
          <w:p w14:paraId="3324C843"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proofErr w:type="spellStart"/>
            <w:r w:rsidRPr="00FA5DC1">
              <w:rPr>
                <w:rFonts w:ascii="Book Antiqua" w:hAnsi="Book Antiqua"/>
                <w:color w:val="000000" w:themeColor="text1"/>
                <w:lang w:val="en-US"/>
              </w:rPr>
              <w:t>Fugazzaro</w:t>
            </w:r>
            <w:proofErr w:type="spellEnd"/>
            <w:r w:rsidRPr="00FA5DC1">
              <w:rPr>
                <w:rFonts w:ascii="Book Antiqua" w:hAnsi="Book Antiqua"/>
                <w:color w:val="000000" w:themeColor="text1"/>
                <w:lang w:val="en-US"/>
              </w:rPr>
              <w:t xml:space="preserve"> </w:t>
            </w:r>
            <w:r w:rsidRPr="00FA5DC1">
              <w:rPr>
                <w:rFonts w:ascii="Book Antiqua" w:hAnsi="Book Antiqua"/>
                <w:i/>
                <w:iCs/>
                <w:color w:val="000000" w:themeColor="text1"/>
                <w:lang w:val="en-US"/>
              </w:rPr>
              <w:t xml:space="preserve">et </w:t>
            </w:r>
            <w:proofErr w:type="gramStart"/>
            <w:r w:rsidRPr="00FA5DC1">
              <w:rPr>
                <w:rFonts w:ascii="Book Antiqua" w:hAnsi="Book Antiqua"/>
                <w:i/>
                <w:iCs/>
                <w:color w:val="000000" w:themeColor="text1"/>
                <w:lang w:val="en-US"/>
              </w:rPr>
              <w:t>al</w:t>
            </w:r>
            <w:r w:rsidRPr="00FA5DC1">
              <w:rPr>
                <w:rFonts w:ascii="Book Antiqua" w:hAnsi="Book Antiqua"/>
                <w:color w:val="000000" w:themeColor="text1"/>
                <w:vertAlign w:val="superscript"/>
                <w:lang w:val="en-US"/>
              </w:rPr>
              <w:t>[</w:t>
            </w:r>
            <w:proofErr w:type="gramEnd"/>
            <w:r w:rsidRPr="00FA5DC1">
              <w:rPr>
                <w:rFonts w:ascii="Book Antiqua" w:hAnsi="Book Antiqua"/>
                <w:color w:val="000000" w:themeColor="text1"/>
                <w:vertAlign w:val="superscript"/>
                <w:lang w:val="en-US"/>
              </w:rPr>
              <w:t>25]</w:t>
            </w:r>
            <w:r w:rsidRPr="00FA5DC1">
              <w:rPr>
                <w:rFonts w:ascii="Book Antiqua" w:hAnsi="Book Antiqua"/>
                <w:color w:val="000000" w:themeColor="text1"/>
                <w:lang w:val="en-US"/>
              </w:rPr>
              <w:t>, 2022</w:t>
            </w:r>
          </w:p>
        </w:tc>
        <w:tc>
          <w:tcPr>
            <w:tcW w:w="3420" w:type="dxa"/>
            <w:tcBorders>
              <w:bottom w:val="single" w:sz="4" w:space="0" w:color="auto"/>
            </w:tcBorders>
          </w:tcPr>
          <w:p w14:paraId="25237D0C" w14:textId="77777777" w:rsidR="000D620E" w:rsidRPr="00FA5DC1" w:rsidRDefault="00000000" w:rsidP="00FA5DC1">
            <w:pPr>
              <w:shd w:val="clear" w:color="auto" w:fill="FFFFFF"/>
              <w:spacing w:line="360" w:lineRule="auto"/>
              <w:jc w:val="both"/>
              <w:rPr>
                <w:rFonts w:ascii="Book Antiqua" w:eastAsia="Times New Roman" w:hAnsi="Book Antiqua" w:cs="Segoe UI"/>
                <w:color w:val="000000" w:themeColor="text1"/>
                <w:lang w:eastAsia="en-IN"/>
              </w:rPr>
            </w:pPr>
            <w:r w:rsidRPr="00FA5DC1">
              <w:rPr>
                <w:rFonts w:ascii="Book Antiqua" w:hAnsi="Book Antiqua"/>
                <w:color w:val="000000" w:themeColor="text1"/>
                <w:shd w:val="clear" w:color="auto" w:fill="FFFFFF"/>
              </w:rPr>
              <w:t>Muscle strength, walking capacity, sit-to-stand performance improvements</w:t>
            </w:r>
          </w:p>
        </w:tc>
        <w:tc>
          <w:tcPr>
            <w:tcW w:w="1419" w:type="dxa"/>
            <w:tcBorders>
              <w:bottom w:val="single" w:sz="4" w:space="0" w:color="auto"/>
            </w:tcBorders>
          </w:tcPr>
          <w:p w14:paraId="5D810382" w14:textId="77777777" w:rsidR="000D620E" w:rsidRPr="00FA5DC1" w:rsidRDefault="00000000" w:rsidP="00FA5DC1">
            <w:pPr>
              <w:pStyle w:val="p"/>
              <w:spacing w:before="0" w:beforeAutospacing="0" w:after="0" w:afterAutospacing="0" w:line="360" w:lineRule="auto"/>
              <w:jc w:val="both"/>
              <w:rPr>
                <w:rFonts w:ascii="Book Antiqua" w:hAnsi="Book Antiqua"/>
                <w:color w:val="000000" w:themeColor="text1"/>
                <w:lang w:val="en-US"/>
              </w:rPr>
            </w:pPr>
            <w:r w:rsidRPr="00FA5DC1">
              <w:rPr>
                <w:rFonts w:ascii="Book Antiqua" w:hAnsi="Book Antiqua"/>
                <w:color w:val="000000" w:themeColor="text1"/>
                <w:lang w:val="en-US"/>
              </w:rPr>
              <w:t>Systematic review of rehabilitation interventions</w:t>
            </w:r>
          </w:p>
        </w:tc>
        <w:tc>
          <w:tcPr>
            <w:tcW w:w="1610" w:type="dxa"/>
            <w:tcBorders>
              <w:bottom w:val="single" w:sz="4" w:space="0" w:color="auto"/>
            </w:tcBorders>
          </w:tcPr>
          <w:p w14:paraId="39707D60" w14:textId="77777777" w:rsidR="000D620E" w:rsidRPr="00FA5DC1" w:rsidRDefault="00000000" w:rsidP="00FA5DC1">
            <w:pPr>
              <w:spacing w:line="360" w:lineRule="auto"/>
              <w:jc w:val="both"/>
              <w:rPr>
                <w:rFonts w:ascii="Book Antiqua" w:hAnsi="Book Antiqua"/>
                <w:color w:val="000000" w:themeColor="text1"/>
              </w:rPr>
            </w:pPr>
            <w:r w:rsidRPr="00FA5DC1">
              <w:rPr>
                <w:rFonts w:ascii="Book Antiqua" w:hAnsi="Book Antiqua"/>
                <w:color w:val="000000" w:themeColor="text1"/>
              </w:rPr>
              <w:t>All age groups</w:t>
            </w:r>
          </w:p>
        </w:tc>
        <w:tc>
          <w:tcPr>
            <w:tcW w:w="1843" w:type="dxa"/>
            <w:tcBorders>
              <w:bottom w:val="single" w:sz="4" w:space="0" w:color="auto"/>
            </w:tcBorders>
          </w:tcPr>
          <w:p w14:paraId="2B869BFA" w14:textId="77777777" w:rsidR="000D620E" w:rsidRPr="00FA5DC1" w:rsidRDefault="00000000" w:rsidP="00FA5DC1">
            <w:pPr>
              <w:spacing w:line="360" w:lineRule="auto"/>
              <w:jc w:val="both"/>
              <w:rPr>
                <w:rFonts w:ascii="Book Antiqua" w:hAnsi="Book Antiqua"/>
                <w:color w:val="000000" w:themeColor="text1"/>
              </w:rPr>
            </w:pPr>
            <w:r w:rsidRPr="00FA5DC1">
              <w:rPr>
                <w:rFonts w:ascii="Book Antiqua" w:hAnsi="Book Antiqua"/>
                <w:color w:val="000000" w:themeColor="text1"/>
              </w:rPr>
              <w:t>Yes</w:t>
            </w:r>
          </w:p>
        </w:tc>
      </w:tr>
    </w:tbl>
    <w:p w14:paraId="21ABFEC6" w14:textId="3D625A9B" w:rsidR="000D620E" w:rsidRPr="00FA5DC1" w:rsidRDefault="00000000" w:rsidP="00FA5DC1">
      <w:pPr>
        <w:spacing w:line="360" w:lineRule="auto"/>
        <w:jc w:val="both"/>
        <w:rPr>
          <w:rFonts w:ascii="Book Antiqua" w:hAnsi="Book Antiqua"/>
          <w:lang w:eastAsia="zh-CN"/>
        </w:rPr>
      </w:pPr>
      <w:r w:rsidRPr="00FA5DC1">
        <w:rPr>
          <w:rFonts w:ascii="Book Antiqua" w:hAnsi="Book Antiqua"/>
          <w:lang w:eastAsia="zh-CN"/>
        </w:rPr>
        <w:t>CI: Confidence interval; COVID-19:</w:t>
      </w:r>
      <w:r w:rsidRPr="00FA5DC1">
        <w:rPr>
          <w:rFonts w:ascii="Book Antiqua" w:eastAsia="Book Antiqua" w:hAnsi="Book Antiqua" w:cs="Book Antiqua"/>
          <w:color w:val="000000"/>
        </w:rPr>
        <w:t xml:space="preserve"> Coronavirus disease 2019; </w:t>
      </w:r>
      <w:r w:rsidR="00FA6B0C" w:rsidRPr="00FA5DC1">
        <w:rPr>
          <w:rFonts w:ascii="Book Antiqua" w:eastAsia="Book Antiqua" w:hAnsi="Book Antiqua" w:cs="Book Antiqua"/>
          <w:color w:val="000000"/>
        </w:rPr>
        <w:t>IV: Intravenous</w:t>
      </w:r>
      <w:r w:rsidR="00402785" w:rsidRPr="00FA5DC1">
        <w:rPr>
          <w:rFonts w:ascii="Book Antiqua" w:eastAsia="Book Antiqua" w:hAnsi="Book Antiqua" w:cs="Book Antiqua"/>
          <w:color w:val="000000"/>
        </w:rPr>
        <w:t>;</w:t>
      </w:r>
      <w:r w:rsidR="00402785" w:rsidRPr="00FA5DC1">
        <w:rPr>
          <w:rFonts w:ascii="Book Antiqua" w:hAnsi="Book Antiqua"/>
          <w:lang w:eastAsia="zh-CN"/>
        </w:rPr>
        <w:t xml:space="preserve"> OR: Odds ratio;</w:t>
      </w:r>
      <w:r w:rsidR="00402785" w:rsidRPr="00FA5DC1">
        <w:rPr>
          <w:rFonts w:ascii="Book Antiqua" w:eastAsia="Book Antiqua" w:hAnsi="Book Antiqua" w:cs="Book Antiqua"/>
          <w:color w:val="000000"/>
        </w:rPr>
        <w:t xml:space="preserve"> SARS-CoV-2: </w:t>
      </w:r>
      <w:proofErr w:type="gramStart"/>
      <w:r w:rsidR="00402785" w:rsidRPr="00FA5DC1">
        <w:rPr>
          <w:rFonts w:ascii="Book Antiqua" w:eastAsia="Book Antiqua" w:hAnsi="Book Antiqua" w:cs="Book Antiqua"/>
          <w:color w:val="000000"/>
        </w:rPr>
        <w:t>Severe acute respiratory syndrome</w:t>
      </w:r>
      <w:proofErr w:type="gramEnd"/>
      <w:r w:rsidR="00402785" w:rsidRPr="00FA5DC1">
        <w:rPr>
          <w:rFonts w:ascii="Book Antiqua" w:eastAsia="Book Antiqua" w:hAnsi="Book Antiqua" w:cs="Book Antiqua"/>
          <w:color w:val="000000"/>
        </w:rPr>
        <w:t xml:space="preserve"> coronavirus 2.</w:t>
      </w:r>
    </w:p>
    <w:sectPr w:rsidR="000D620E" w:rsidRPr="00FA5D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189C3" w14:textId="77777777" w:rsidR="007A0BA3" w:rsidRDefault="007A0BA3">
      <w:r>
        <w:separator/>
      </w:r>
    </w:p>
  </w:endnote>
  <w:endnote w:type="continuationSeparator" w:id="0">
    <w:p w14:paraId="3DEB8EC6" w14:textId="77777777" w:rsidR="007A0BA3" w:rsidRDefault="007A0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ACF3C52" w:usb2="00000016" w:usb3="00000000" w:csb0="0004001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B43DE" w14:textId="77777777" w:rsidR="000D620E" w:rsidRDefault="00000000">
    <w:pPr>
      <w:pStyle w:val="Footer"/>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63A7533E" w14:textId="77777777" w:rsidR="000D620E" w:rsidRDefault="000D6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11D2B" w14:textId="77777777" w:rsidR="007A0BA3" w:rsidRDefault="007A0BA3">
      <w:r>
        <w:separator/>
      </w:r>
    </w:p>
  </w:footnote>
  <w:footnote w:type="continuationSeparator" w:id="0">
    <w:p w14:paraId="24D25E26" w14:textId="77777777" w:rsidR="007A0BA3" w:rsidRDefault="007A0B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Q0NrM0MjIzMjWzMDVU0lEKTi0uzszPAykwrAUA6fDdFiwAAAA="/>
  </w:docVars>
  <w:rsids>
    <w:rsidRoot w:val="00A77B3E"/>
    <w:rsid w:val="00014108"/>
    <w:rsid w:val="00074E14"/>
    <w:rsid w:val="000B6746"/>
    <w:rsid w:val="000D5094"/>
    <w:rsid w:val="000D620E"/>
    <w:rsid w:val="00126641"/>
    <w:rsid w:val="001B1E0F"/>
    <w:rsid w:val="00211691"/>
    <w:rsid w:val="00240A23"/>
    <w:rsid w:val="002B62A0"/>
    <w:rsid w:val="00337E5D"/>
    <w:rsid w:val="003645C6"/>
    <w:rsid w:val="003E3998"/>
    <w:rsid w:val="00402785"/>
    <w:rsid w:val="00412238"/>
    <w:rsid w:val="004222A1"/>
    <w:rsid w:val="004A472E"/>
    <w:rsid w:val="004D594E"/>
    <w:rsid w:val="00506BE9"/>
    <w:rsid w:val="00521599"/>
    <w:rsid w:val="00535B35"/>
    <w:rsid w:val="00543590"/>
    <w:rsid w:val="005F4BEB"/>
    <w:rsid w:val="00647B6D"/>
    <w:rsid w:val="00672509"/>
    <w:rsid w:val="007267D3"/>
    <w:rsid w:val="00754827"/>
    <w:rsid w:val="00760926"/>
    <w:rsid w:val="00763248"/>
    <w:rsid w:val="007A0BA3"/>
    <w:rsid w:val="007A258E"/>
    <w:rsid w:val="00815711"/>
    <w:rsid w:val="008E2F4F"/>
    <w:rsid w:val="0092215E"/>
    <w:rsid w:val="00954144"/>
    <w:rsid w:val="009545E5"/>
    <w:rsid w:val="00A36560"/>
    <w:rsid w:val="00A77B3E"/>
    <w:rsid w:val="00AA3F9C"/>
    <w:rsid w:val="00AB6202"/>
    <w:rsid w:val="00AC6683"/>
    <w:rsid w:val="00B15097"/>
    <w:rsid w:val="00B24B2E"/>
    <w:rsid w:val="00BB2A83"/>
    <w:rsid w:val="00BD43CF"/>
    <w:rsid w:val="00C10C81"/>
    <w:rsid w:val="00C1164E"/>
    <w:rsid w:val="00C32F33"/>
    <w:rsid w:val="00CA2A55"/>
    <w:rsid w:val="00CA548B"/>
    <w:rsid w:val="00CE2269"/>
    <w:rsid w:val="00CE73BB"/>
    <w:rsid w:val="00D16103"/>
    <w:rsid w:val="00D35594"/>
    <w:rsid w:val="00D543D1"/>
    <w:rsid w:val="00E033D7"/>
    <w:rsid w:val="00E80293"/>
    <w:rsid w:val="00EB1F4D"/>
    <w:rsid w:val="00F1766D"/>
    <w:rsid w:val="00FA5DC1"/>
    <w:rsid w:val="00FA6B0C"/>
    <w:rsid w:val="60694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50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Pr>
      <w:sz w:val="21"/>
      <w:szCs w:val="21"/>
    </w:rPr>
  </w:style>
  <w:style w:type="paragraph" w:styleId="CommentText">
    <w:name w:val="annotation text"/>
    <w:basedOn w:val="Normal"/>
    <w:link w:val="CommentTextChar"/>
    <w:unhideWhenUsed/>
  </w:style>
  <w:style w:type="paragraph" w:styleId="CommentSubject">
    <w:name w:val="annotation subject"/>
    <w:basedOn w:val="CommentText"/>
    <w:next w:val="CommentText"/>
    <w:link w:val="CommentSubjectChar"/>
    <w:semiHidden/>
    <w:unhideWhenUsed/>
    <w:rPr>
      <w:b/>
      <w:bCs/>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rPr>
      <w:sz w:val="18"/>
      <w:szCs w:val="18"/>
    </w:rPr>
  </w:style>
  <w:style w:type="paragraph" w:customStyle="1" w:styleId="p">
    <w:name w:val="p"/>
    <w:basedOn w:val="Normal"/>
    <w:pPr>
      <w:spacing w:before="100" w:beforeAutospacing="1" w:after="100" w:afterAutospacing="1"/>
    </w:pPr>
    <w:rPr>
      <w:rFonts w:eastAsia="Times New Roman"/>
      <w:lang w:val="en-IN" w:eastAsia="en-IN"/>
    </w:rPr>
  </w:style>
  <w:style w:type="character" w:customStyle="1" w:styleId="CommentTextChar">
    <w:name w:val="Comment Text Char"/>
    <w:basedOn w:val="DefaultParagraphFont"/>
    <w:link w:val="CommentText"/>
    <w:rPr>
      <w:sz w:val="24"/>
      <w:szCs w:val="24"/>
    </w:rPr>
  </w:style>
  <w:style w:type="character" w:customStyle="1" w:styleId="CommentSubjectChar">
    <w:name w:val="Comment Subject Char"/>
    <w:basedOn w:val="CommentTextChar"/>
    <w:link w:val="CommentSubject"/>
    <w:semiHidden/>
    <w:rPr>
      <w:b/>
      <w:bCs/>
      <w:sz w:val="24"/>
      <w:szCs w:val="24"/>
    </w:rPr>
  </w:style>
  <w:style w:type="paragraph" w:customStyle="1" w:styleId="Revision1">
    <w:name w:val="Revision1"/>
    <w:hidden/>
    <w:uiPriority w:val="99"/>
    <w:semiHidden/>
    <w:rPr>
      <w:sz w:val="24"/>
      <w:szCs w:val="24"/>
    </w:rPr>
  </w:style>
  <w:style w:type="paragraph" w:styleId="Revision">
    <w:name w:val="Revision"/>
    <w:hidden/>
    <w:uiPriority w:val="99"/>
    <w:semiHidden/>
    <w:rsid w:val="009541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7452</Words>
  <Characters>42480</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2022-10-14T21:03:00Z</dcterms:created>
  <dcterms:modified xsi:type="dcterms:W3CDTF">2022-10-14T21:04:00Z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3A42F41223154C65BF93910E6C9B9044</vt:lpwstr>
  </property>
  <property fmtid="{D5CDD505-2E9C-101B-9397-08002B2CF9AE}" pid="4" name="GrammarlyDocumentId">
    <vt:lpwstr>38704bbd8d7444bb6edead4ac3b22cbc588e5082a5d0e4f6e7b9045100b20082</vt:lpwstr>
  </property>
</Properties>
</file>