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234C1"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Name of Journal: </w:t>
      </w:r>
      <w:r w:rsidRPr="006A0CC2">
        <w:rPr>
          <w:rFonts w:ascii="Book Antiqua" w:eastAsia="Book Antiqua" w:hAnsi="Book Antiqua" w:cs="Book Antiqua"/>
          <w:i/>
          <w:color w:val="000000"/>
        </w:rPr>
        <w:t>World Journal of Virology</w:t>
      </w:r>
    </w:p>
    <w:p w14:paraId="641E8323"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Manuscript NO: </w:t>
      </w:r>
      <w:r w:rsidRPr="006A0CC2">
        <w:rPr>
          <w:rFonts w:ascii="Book Antiqua" w:eastAsia="Book Antiqua" w:hAnsi="Book Antiqua" w:cs="Book Antiqua"/>
          <w:color w:val="000000"/>
        </w:rPr>
        <w:t>79071</w:t>
      </w:r>
    </w:p>
    <w:p w14:paraId="0199CA4F"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Manuscript Type: </w:t>
      </w:r>
      <w:r w:rsidRPr="006A0CC2">
        <w:rPr>
          <w:rFonts w:ascii="Book Antiqua" w:eastAsia="Book Antiqua" w:hAnsi="Book Antiqua" w:cs="Book Antiqua"/>
          <w:color w:val="000000"/>
        </w:rPr>
        <w:t>EDITORIAL</w:t>
      </w:r>
    </w:p>
    <w:p w14:paraId="03F2DE18" w14:textId="77777777" w:rsidR="00A77B3E" w:rsidRPr="006A0CC2" w:rsidRDefault="00A77B3E" w:rsidP="006A0CC2">
      <w:pPr>
        <w:spacing w:line="360" w:lineRule="auto"/>
        <w:jc w:val="both"/>
        <w:rPr>
          <w:rFonts w:ascii="Book Antiqua" w:hAnsi="Book Antiqua"/>
        </w:rPr>
      </w:pPr>
    </w:p>
    <w:p w14:paraId="173EE456"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Intensive care unit adaptations in the COVID-19 pandemic: Lessons learned</w:t>
      </w:r>
    </w:p>
    <w:p w14:paraId="62CA7D42" w14:textId="77777777" w:rsidR="00A77B3E" w:rsidRPr="006A0CC2" w:rsidRDefault="00A77B3E" w:rsidP="006A0CC2">
      <w:pPr>
        <w:spacing w:line="360" w:lineRule="auto"/>
        <w:jc w:val="both"/>
        <w:rPr>
          <w:rFonts w:ascii="Book Antiqua" w:hAnsi="Book Antiqua"/>
        </w:rPr>
      </w:pPr>
    </w:p>
    <w:p w14:paraId="0D342886" w14:textId="4287688B" w:rsidR="00A77B3E" w:rsidRPr="006A0CC2" w:rsidRDefault="00535F17" w:rsidP="006A0CC2">
      <w:pPr>
        <w:spacing w:line="360" w:lineRule="auto"/>
        <w:jc w:val="both"/>
        <w:rPr>
          <w:rFonts w:ascii="Book Antiqua" w:hAnsi="Book Antiqua"/>
        </w:rPr>
      </w:pPr>
      <w:proofErr w:type="spellStart"/>
      <w:r w:rsidRPr="006A0CC2">
        <w:rPr>
          <w:rFonts w:ascii="Book Antiqua" w:eastAsia="Book Antiqua" w:hAnsi="Book Antiqua" w:cs="Book Antiqua"/>
          <w:color w:val="000000"/>
        </w:rPr>
        <w:t>Khedr</w:t>
      </w:r>
      <w:proofErr w:type="spellEnd"/>
      <w:r w:rsidRPr="006A0CC2">
        <w:rPr>
          <w:rFonts w:ascii="Book Antiqua" w:eastAsia="Book Antiqua" w:hAnsi="Book Antiqua" w:cs="Book Antiqua"/>
          <w:color w:val="000000"/>
        </w:rPr>
        <w:t xml:space="preserve"> A </w:t>
      </w:r>
      <w:r w:rsidRPr="006A0CC2">
        <w:rPr>
          <w:rFonts w:ascii="Book Antiqua" w:eastAsia="Book Antiqua" w:hAnsi="Book Antiqua" w:cs="Book Antiqua"/>
          <w:i/>
          <w:iCs/>
          <w:color w:val="000000"/>
        </w:rPr>
        <w:t>et al</w:t>
      </w:r>
      <w:r w:rsidRPr="006A0CC2">
        <w:rPr>
          <w:rFonts w:ascii="Book Antiqua" w:eastAsia="Book Antiqua" w:hAnsi="Book Antiqua" w:cs="Book Antiqua"/>
          <w:color w:val="000000"/>
        </w:rPr>
        <w:t>. ICU adaptation in COVID-19</w:t>
      </w:r>
    </w:p>
    <w:p w14:paraId="250356AD" w14:textId="77777777" w:rsidR="00A77B3E" w:rsidRPr="006A0CC2" w:rsidRDefault="00A77B3E" w:rsidP="006A0CC2">
      <w:pPr>
        <w:spacing w:line="360" w:lineRule="auto"/>
        <w:jc w:val="both"/>
        <w:rPr>
          <w:rFonts w:ascii="Book Antiqua" w:hAnsi="Book Antiqua"/>
        </w:rPr>
      </w:pPr>
    </w:p>
    <w:p w14:paraId="0C20F4F5" w14:textId="40B1FF85"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Anwar </w:t>
      </w:r>
      <w:proofErr w:type="spellStart"/>
      <w:r w:rsidRPr="006A0CC2">
        <w:rPr>
          <w:rFonts w:ascii="Book Antiqua" w:eastAsia="Book Antiqua" w:hAnsi="Book Antiqua" w:cs="Book Antiqua"/>
          <w:color w:val="000000"/>
        </w:rPr>
        <w:t>Khedr</w:t>
      </w:r>
      <w:proofErr w:type="spellEnd"/>
      <w:r w:rsidRPr="006A0CC2">
        <w:rPr>
          <w:rFonts w:ascii="Book Antiqua" w:eastAsia="Book Antiqua" w:hAnsi="Book Antiqua" w:cs="Book Antiqua"/>
          <w:color w:val="000000"/>
        </w:rPr>
        <w:t>, David</w:t>
      </w:r>
      <w:r w:rsidR="00604F2F" w:rsidRPr="006A0CC2">
        <w:rPr>
          <w:rFonts w:ascii="Book Antiqua" w:eastAsia="Book Antiqua" w:hAnsi="Book Antiqua" w:cs="Book Antiqua"/>
          <w:color w:val="000000"/>
        </w:rPr>
        <w:t xml:space="preserve"> </w:t>
      </w:r>
      <w:proofErr w:type="spellStart"/>
      <w:r w:rsidR="00604F2F" w:rsidRPr="006A0CC2">
        <w:rPr>
          <w:rFonts w:ascii="Book Antiqua" w:eastAsia="Book Antiqua" w:hAnsi="Book Antiqua" w:cs="Book Antiqua"/>
          <w:color w:val="000000"/>
        </w:rPr>
        <w:t>Rokser</w:t>
      </w:r>
      <w:proofErr w:type="spellEnd"/>
      <w:r w:rsidRPr="006A0CC2">
        <w:rPr>
          <w:rFonts w:ascii="Book Antiqua" w:eastAsia="Book Antiqua" w:hAnsi="Book Antiqua" w:cs="Book Antiqua"/>
          <w:color w:val="000000"/>
        </w:rPr>
        <w:t xml:space="preserve">, Jeanine </w:t>
      </w:r>
      <w:proofErr w:type="spellStart"/>
      <w:r w:rsidRPr="006A0CC2">
        <w:rPr>
          <w:rFonts w:ascii="Book Antiqua" w:eastAsia="Book Antiqua" w:hAnsi="Book Antiqua" w:cs="Book Antiqua"/>
          <w:color w:val="000000"/>
        </w:rPr>
        <w:t>Borge</w:t>
      </w:r>
      <w:proofErr w:type="spellEnd"/>
      <w:r w:rsidRPr="006A0CC2">
        <w:rPr>
          <w:rFonts w:ascii="Book Antiqua" w:eastAsia="Book Antiqua" w:hAnsi="Book Antiqua" w:cs="Book Antiqua"/>
          <w:color w:val="000000"/>
        </w:rPr>
        <w:t xml:space="preserve">, Hannah Rushing, Greta </w:t>
      </w:r>
      <w:proofErr w:type="spellStart"/>
      <w:r w:rsidRPr="006A0CC2">
        <w:rPr>
          <w:rFonts w:ascii="Book Antiqua" w:eastAsia="Book Antiqua" w:hAnsi="Book Antiqua" w:cs="Book Antiqua"/>
          <w:color w:val="000000"/>
        </w:rPr>
        <w:t>Zoesch</w:t>
      </w:r>
      <w:proofErr w:type="spellEnd"/>
      <w:r w:rsidRPr="006A0CC2">
        <w:rPr>
          <w:rFonts w:ascii="Book Antiqua" w:eastAsia="Book Antiqua" w:hAnsi="Book Antiqua" w:cs="Book Antiqua"/>
          <w:color w:val="000000"/>
        </w:rPr>
        <w:t>, Wade Johnson, Han</w:t>
      </w:r>
      <w:r w:rsidR="001A4EB0" w:rsidRPr="006A0CC2">
        <w:rPr>
          <w:rFonts w:ascii="Book Antiqua" w:eastAsia="Book Antiqua" w:hAnsi="Book Antiqua" w:cs="Book Antiqua"/>
          <w:color w:val="000000"/>
        </w:rPr>
        <w:t>-Y</w:t>
      </w:r>
      <w:r w:rsidRPr="006A0CC2">
        <w:rPr>
          <w:rFonts w:ascii="Book Antiqua" w:eastAsia="Book Antiqua" w:hAnsi="Book Antiqua" w:cs="Book Antiqua"/>
          <w:color w:val="000000"/>
        </w:rPr>
        <w:t xml:space="preserve">in Wang, April </w:t>
      </w:r>
      <w:proofErr w:type="spellStart"/>
      <w:r w:rsidRPr="006A0CC2">
        <w:rPr>
          <w:rFonts w:ascii="Book Antiqua" w:eastAsia="Book Antiqua" w:hAnsi="Book Antiqua" w:cs="Book Antiqua"/>
          <w:color w:val="000000"/>
        </w:rPr>
        <w:t>Lanz</w:t>
      </w:r>
      <w:proofErr w:type="spellEnd"/>
      <w:r w:rsidRPr="006A0CC2">
        <w:rPr>
          <w:rFonts w:ascii="Book Antiqua" w:eastAsia="Book Antiqua" w:hAnsi="Book Antiqua" w:cs="Book Antiqua"/>
          <w:color w:val="000000"/>
        </w:rPr>
        <w:t xml:space="preserve">, Brian N Bartlett, Jessica Poehler, Salim </w:t>
      </w:r>
      <w:proofErr w:type="spellStart"/>
      <w:r w:rsidRPr="006A0CC2">
        <w:rPr>
          <w:rFonts w:ascii="Book Antiqua" w:eastAsia="Book Antiqua" w:hAnsi="Book Antiqua" w:cs="Book Antiqua"/>
          <w:color w:val="000000"/>
        </w:rPr>
        <w:t>Surani</w:t>
      </w:r>
      <w:proofErr w:type="spellEnd"/>
      <w:r w:rsidRPr="006A0CC2">
        <w:rPr>
          <w:rFonts w:ascii="Book Antiqua" w:eastAsia="Book Antiqua" w:hAnsi="Book Antiqua" w:cs="Book Antiqua"/>
          <w:color w:val="000000"/>
        </w:rPr>
        <w:t>, Syed A Khan</w:t>
      </w:r>
    </w:p>
    <w:p w14:paraId="676200C4" w14:textId="77777777" w:rsidR="00A77B3E" w:rsidRPr="006A0CC2" w:rsidRDefault="00A77B3E" w:rsidP="006A0CC2">
      <w:pPr>
        <w:spacing w:line="360" w:lineRule="auto"/>
        <w:jc w:val="both"/>
        <w:rPr>
          <w:rFonts w:ascii="Book Antiqua" w:hAnsi="Book Antiqua"/>
        </w:rPr>
      </w:pPr>
    </w:p>
    <w:p w14:paraId="35C44E06"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Anwar </w:t>
      </w:r>
      <w:proofErr w:type="spellStart"/>
      <w:r w:rsidRPr="006A0CC2">
        <w:rPr>
          <w:rFonts w:ascii="Book Antiqua" w:eastAsia="Book Antiqua" w:hAnsi="Book Antiqua" w:cs="Book Antiqua"/>
          <w:b/>
          <w:bCs/>
          <w:color w:val="000000"/>
        </w:rPr>
        <w:t>Khedr</w:t>
      </w:r>
      <w:proofErr w:type="spellEnd"/>
      <w:r w:rsidRPr="006A0CC2">
        <w:rPr>
          <w:rFonts w:ascii="Book Antiqua" w:eastAsia="Book Antiqua" w:hAnsi="Book Antiqua" w:cs="Book Antiqua"/>
          <w:b/>
          <w:bCs/>
          <w:color w:val="000000"/>
        </w:rPr>
        <w:t xml:space="preserve">, </w:t>
      </w:r>
      <w:r w:rsidRPr="006A0CC2">
        <w:rPr>
          <w:rFonts w:ascii="Book Antiqua" w:eastAsia="Book Antiqua" w:hAnsi="Book Antiqua" w:cs="Book Antiqua"/>
          <w:color w:val="000000"/>
        </w:rPr>
        <w:t xml:space="preserve">Department of Medicine, </w:t>
      </w:r>
      <w:proofErr w:type="spellStart"/>
      <w:r w:rsidRPr="006A0CC2">
        <w:rPr>
          <w:rFonts w:ascii="Book Antiqua" w:eastAsia="Book Antiqua" w:hAnsi="Book Antiqua" w:cs="Book Antiqua"/>
          <w:color w:val="000000"/>
        </w:rPr>
        <w:t>BronxCare</w:t>
      </w:r>
      <w:proofErr w:type="spellEnd"/>
      <w:r w:rsidRPr="006A0CC2">
        <w:rPr>
          <w:rFonts w:ascii="Book Antiqua" w:eastAsia="Book Antiqua" w:hAnsi="Book Antiqua" w:cs="Book Antiqua"/>
          <w:color w:val="000000"/>
        </w:rPr>
        <w:t xml:space="preserve"> Health System, Bronx, NY 10457, United States</w:t>
      </w:r>
    </w:p>
    <w:p w14:paraId="46F20875" w14:textId="77777777" w:rsidR="00A77B3E" w:rsidRPr="006A0CC2" w:rsidRDefault="00A77B3E" w:rsidP="006A0CC2">
      <w:pPr>
        <w:spacing w:line="360" w:lineRule="auto"/>
        <w:jc w:val="both"/>
        <w:rPr>
          <w:rFonts w:ascii="Book Antiqua" w:hAnsi="Book Antiqua"/>
        </w:rPr>
      </w:pPr>
    </w:p>
    <w:p w14:paraId="4E3B46E5" w14:textId="47465E16"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David</w:t>
      </w:r>
      <w:r w:rsidR="00604F2F" w:rsidRPr="006A0CC2">
        <w:rPr>
          <w:rFonts w:ascii="Book Antiqua" w:eastAsia="Book Antiqua" w:hAnsi="Book Antiqua" w:cs="Book Antiqua"/>
          <w:b/>
          <w:bCs/>
          <w:color w:val="000000"/>
        </w:rPr>
        <w:t xml:space="preserve"> </w:t>
      </w:r>
      <w:proofErr w:type="spellStart"/>
      <w:r w:rsidR="00604F2F" w:rsidRPr="006A0CC2">
        <w:rPr>
          <w:rFonts w:ascii="Book Antiqua" w:eastAsia="Book Antiqua" w:hAnsi="Book Antiqua" w:cs="Book Antiqua"/>
          <w:b/>
          <w:bCs/>
          <w:color w:val="000000"/>
        </w:rPr>
        <w:t>Rokser</w:t>
      </w:r>
      <w:proofErr w:type="spellEnd"/>
      <w:r w:rsidRPr="006A0CC2">
        <w:rPr>
          <w:rFonts w:ascii="Book Antiqua" w:eastAsia="Book Antiqua" w:hAnsi="Book Antiqua" w:cs="Book Antiqua"/>
          <w:b/>
          <w:bCs/>
          <w:color w:val="000000"/>
        </w:rPr>
        <w:t xml:space="preserve">, </w:t>
      </w:r>
      <w:r w:rsidRPr="006A0CC2">
        <w:rPr>
          <w:rFonts w:ascii="Book Antiqua" w:eastAsia="Book Antiqua" w:hAnsi="Book Antiqua" w:cs="Book Antiqua"/>
          <w:color w:val="000000"/>
        </w:rPr>
        <w:t>Department of Critical Care Medicine, Mayo Health System, Mankato, MN 56001, United States</w:t>
      </w:r>
    </w:p>
    <w:p w14:paraId="531BA997" w14:textId="77777777" w:rsidR="00A77B3E" w:rsidRPr="006A0CC2" w:rsidRDefault="00A77B3E" w:rsidP="006A0CC2">
      <w:pPr>
        <w:spacing w:line="360" w:lineRule="auto"/>
        <w:jc w:val="both"/>
        <w:rPr>
          <w:rFonts w:ascii="Book Antiqua" w:hAnsi="Book Antiqua"/>
        </w:rPr>
      </w:pPr>
    </w:p>
    <w:p w14:paraId="6745DCFF" w14:textId="3AB1F2EF"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Jeanine </w:t>
      </w:r>
      <w:proofErr w:type="spellStart"/>
      <w:r w:rsidRPr="006A0CC2">
        <w:rPr>
          <w:rFonts w:ascii="Book Antiqua" w:eastAsia="Book Antiqua" w:hAnsi="Book Antiqua" w:cs="Book Antiqua"/>
          <w:b/>
          <w:bCs/>
          <w:color w:val="000000"/>
        </w:rPr>
        <w:t>Borge</w:t>
      </w:r>
      <w:proofErr w:type="spellEnd"/>
      <w:r w:rsidRPr="006A0CC2">
        <w:rPr>
          <w:rFonts w:ascii="Book Antiqua" w:eastAsia="Book Antiqua" w:hAnsi="Book Antiqua" w:cs="Book Antiqua"/>
          <w:b/>
          <w:bCs/>
          <w:color w:val="000000"/>
        </w:rPr>
        <w:t>, Hannah Rushing,</w:t>
      </w:r>
      <w:r w:rsidR="006C0A49" w:rsidRPr="006C0A49">
        <w:rPr>
          <w:rFonts w:ascii="Book Antiqua" w:eastAsia="Book Antiqua" w:hAnsi="Book Antiqua" w:cs="Book Antiqua"/>
          <w:b/>
          <w:bCs/>
          <w:color w:val="000000"/>
        </w:rPr>
        <w:t xml:space="preserve"> </w:t>
      </w:r>
      <w:r w:rsidR="006C0A49" w:rsidRPr="006A0CC2">
        <w:rPr>
          <w:rFonts w:ascii="Book Antiqua" w:eastAsia="Book Antiqua" w:hAnsi="Book Antiqua" w:cs="Book Antiqua"/>
          <w:b/>
          <w:bCs/>
          <w:color w:val="000000"/>
        </w:rPr>
        <w:t xml:space="preserve">Greta </w:t>
      </w:r>
      <w:proofErr w:type="spellStart"/>
      <w:r w:rsidR="006C0A49" w:rsidRPr="006A0CC2">
        <w:rPr>
          <w:rFonts w:ascii="Book Antiqua" w:eastAsia="Book Antiqua" w:hAnsi="Book Antiqua" w:cs="Book Antiqua"/>
          <w:b/>
          <w:bCs/>
          <w:color w:val="000000"/>
        </w:rPr>
        <w:t>Zoesch</w:t>
      </w:r>
      <w:proofErr w:type="spellEnd"/>
      <w:r w:rsidR="006C0A49" w:rsidRPr="006A0CC2">
        <w:rPr>
          <w:rFonts w:ascii="Book Antiqua" w:eastAsia="Book Antiqua" w:hAnsi="Book Antiqua" w:cs="Book Antiqua"/>
          <w:b/>
          <w:bCs/>
          <w:color w:val="000000"/>
        </w:rPr>
        <w:t>,</w:t>
      </w:r>
      <w:r w:rsidRPr="006A0CC2">
        <w:rPr>
          <w:rFonts w:ascii="Book Antiqua" w:eastAsia="Book Antiqua" w:hAnsi="Book Antiqua" w:cs="Book Antiqua"/>
          <w:b/>
          <w:bCs/>
          <w:color w:val="000000"/>
        </w:rPr>
        <w:t xml:space="preserve"> Jessica Poehler, Syed A Khan, </w:t>
      </w:r>
      <w:r w:rsidRPr="006A0CC2">
        <w:rPr>
          <w:rFonts w:ascii="Book Antiqua" w:eastAsia="Book Antiqua" w:hAnsi="Book Antiqua" w:cs="Book Antiqua"/>
          <w:color w:val="000000"/>
        </w:rPr>
        <w:t>Department of Critical Care Medicine, Mayo Clinic Health System, Mankato, MN 56001, United States</w:t>
      </w:r>
    </w:p>
    <w:p w14:paraId="324862DA" w14:textId="77777777" w:rsidR="00A77B3E" w:rsidRPr="006A0CC2" w:rsidRDefault="00A77B3E" w:rsidP="006A0CC2">
      <w:pPr>
        <w:spacing w:line="360" w:lineRule="auto"/>
        <w:jc w:val="both"/>
        <w:rPr>
          <w:rFonts w:ascii="Book Antiqua" w:hAnsi="Book Antiqua"/>
        </w:rPr>
      </w:pPr>
    </w:p>
    <w:p w14:paraId="1E05239B"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Wade Johnson, April </w:t>
      </w:r>
      <w:proofErr w:type="spellStart"/>
      <w:r w:rsidRPr="006A0CC2">
        <w:rPr>
          <w:rFonts w:ascii="Book Antiqua" w:eastAsia="Book Antiqua" w:hAnsi="Book Antiqua" w:cs="Book Antiqua"/>
          <w:b/>
          <w:bCs/>
          <w:color w:val="000000"/>
        </w:rPr>
        <w:t>Lanz</w:t>
      </w:r>
      <w:proofErr w:type="spellEnd"/>
      <w:r w:rsidRPr="006A0CC2">
        <w:rPr>
          <w:rFonts w:ascii="Book Antiqua" w:eastAsia="Book Antiqua" w:hAnsi="Book Antiqua" w:cs="Book Antiqua"/>
          <w:b/>
          <w:bCs/>
          <w:color w:val="000000"/>
        </w:rPr>
        <w:t xml:space="preserve">, </w:t>
      </w:r>
      <w:r w:rsidRPr="006A0CC2">
        <w:rPr>
          <w:rFonts w:ascii="Book Antiqua" w:eastAsia="Book Antiqua" w:hAnsi="Book Antiqua" w:cs="Book Antiqua"/>
          <w:color w:val="000000"/>
        </w:rPr>
        <w:t>Department of Administration, Mayo Clinic Health System, Mankato, MN 56001, United States</w:t>
      </w:r>
    </w:p>
    <w:p w14:paraId="4633C60D" w14:textId="77777777" w:rsidR="00A77B3E" w:rsidRPr="006A0CC2" w:rsidRDefault="00A77B3E" w:rsidP="006A0CC2">
      <w:pPr>
        <w:spacing w:line="360" w:lineRule="auto"/>
        <w:jc w:val="both"/>
        <w:rPr>
          <w:rFonts w:ascii="Book Antiqua" w:hAnsi="Book Antiqua"/>
        </w:rPr>
      </w:pPr>
    </w:p>
    <w:p w14:paraId="4B41CB45" w14:textId="07A4799F" w:rsidR="00A77B3E" w:rsidRPr="006A0CC2" w:rsidRDefault="00604F2F" w:rsidP="006A0CC2">
      <w:pPr>
        <w:spacing w:line="360" w:lineRule="auto"/>
        <w:jc w:val="both"/>
        <w:rPr>
          <w:rFonts w:ascii="Book Antiqua" w:hAnsi="Book Antiqua"/>
        </w:rPr>
      </w:pPr>
      <w:r w:rsidRPr="006A0CC2">
        <w:rPr>
          <w:rFonts w:ascii="Book Antiqua" w:eastAsia="Book Antiqua" w:hAnsi="Book Antiqua" w:cs="Book Antiqua"/>
          <w:b/>
          <w:bCs/>
          <w:color w:val="000000"/>
        </w:rPr>
        <w:t>Han</w:t>
      </w:r>
      <w:r w:rsidR="001A4EB0" w:rsidRPr="006A0CC2">
        <w:rPr>
          <w:rFonts w:ascii="Book Antiqua" w:eastAsia="Book Antiqua" w:hAnsi="Book Antiqua" w:cs="Book Antiqua"/>
          <w:b/>
          <w:bCs/>
          <w:color w:val="000000"/>
        </w:rPr>
        <w:t>-Y</w:t>
      </w:r>
      <w:r w:rsidRPr="006A0CC2">
        <w:rPr>
          <w:rFonts w:ascii="Book Antiqua" w:eastAsia="Book Antiqua" w:hAnsi="Book Antiqua" w:cs="Book Antiqua"/>
          <w:b/>
          <w:bCs/>
          <w:color w:val="000000"/>
        </w:rPr>
        <w:t xml:space="preserve">in </w:t>
      </w:r>
      <w:r w:rsidR="00F874E9" w:rsidRPr="006A0CC2">
        <w:rPr>
          <w:rFonts w:ascii="Book Antiqua" w:eastAsia="Book Antiqua" w:hAnsi="Book Antiqua" w:cs="Book Antiqua"/>
          <w:b/>
          <w:bCs/>
          <w:color w:val="000000"/>
        </w:rPr>
        <w:t xml:space="preserve">Wang, </w:t>
      </w:r>
      <w:r w:rsidR="00F874E9" w:rsidRPr="006A0CC2">
        <w:rPr>
          <w:rFonts w:ascii="Book Antiqua" w:eastAsia="Book Antiqua" w:hAnsi="Book Antiqua" w:cs="Book Antiqua"/>
          <w:color w:val="000000"/>
        </w:rPr>
        <w:t>Hospital Medicine, Mayo Clinic Health System, Mankato, MN 56001, United States</w:t>
      </w:r>
    </w:p>
    <w:p w14:paraId="361FFB25" w14:textId="77777777" w:rsidR="00A77B3E" w:rsidRPr="006A0CC2" w:rsidRDefault="00A77B3E" w:rsidP="006A0CC2">
      <w:pPr>
        <w:spacing w:line="360" w:lineRule="auto"/>
        <w:jc w:val="both"/>
        <w:rPr>
          <w:rFonts w:ascii="Book Antiqua" w:hAnsi="Book Antiqua"/>
        </w:rPr>
      </w:pPr>
    </w:p>
    <w:p w14:paraId="03F2958F"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Brian N Bartlett, </w:t>
      </w:r>
      <w:r w:rsidRPr="006A0CC2">
        <w:rPr>
          <w:rFonts w:ascii="Book Antiqua" w:eastAsia="Book Antiqua" w:hAnsi="Book Antiqua" w:cs="Book Antiqua"/>
          <w:color w:val="000000"/>
        </w:rPr>
        <w:t>Department of Emergency Medicine, Mayo Clinic Health System, Mankato, MN 56001, United States</w:t>
      </w:r>
    </w:p>
    <w:p w14:paraId="0C603DA2" w14:textId="77777777" w:rsidR="00A77B3E" w:rsidRPr="006A0CC2" w:rsidRDefault="00A77B3E" w:rsidP="006A0CC2">
      <w:pPr>
        <w:spacing w:line="360" w:lineRule="auto"/>
        <w:jc w:val="both"/>
        <w:rPr>
          <w:rFonts w:ascii="Book Antiqua" w:hAnsi="Book Antiqua"/>
        </w:rPr>
      </w:pPr>
    </w:p>
    <w:p w14:paraId="6329298B"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Salim </w:t>
      </w:r>
      <w:proofErr w:type="spellStart"/>
      <w:r w:rsidRPr="006A0CC2">
        <w:rPr>
          <w:rFonts w:ascii="Book Antiqua" w:eastAsia="Book Antiqua" w:hAnsi="Book Antiqua" w:cs="Book Antiqua"/>
          <w:b/>
          <w:bCs/>
          <w:color w:val="000000"/>
        </w:rPr>
        <w:t>Surani</w:t>
      </w:r>
      <w:proofErr w:type="spellEnd"/>
      <w:r w:rsidRPr="006A0CC2">
        <w:rPr>
          <w:rFonts w:ascii="Book Antiqua" w:eastAsia="Book Antiqua" w:hAnsi="Book Antiqua" w:cs="Book Antiqua"/>
          <w:b/>
          <w:bCs/>
          <w:color w:val="000000"/>
        </w:rPr>
        <w:t xml:space="preserve">, </w:t>
      </w:r>
      <w:r w:rsidRPr="006A0CC2">
        <w:rPr>
          <w:rFonts w:ascii="Book Antiqua" w:eastAsia="Book Antiqua" w:hAnsi="Book Antiqua" w:cs="Book Antiqua"/>
          <w:color w:val="000000"/>
        </w:rPr>
        <w:t>Department of Medicine, Texas A&amp;M University, Health Science Center, College Station, TX 77843, United States</w:t>
      </w:r>
    </w:p>
    <w:p w14:paraId="3D2BB474" w14:textId="77777777" w:rsidR="00A77B3E" w:rsidRPr="006A0CC2" w:rsidRDefault="00A77B3E" w:rsidP="006A0CC2">
      <w:pPr>
        <w:spacing w:line="360" w:lineRule="auto"/>
        <w:jc w:val="both"/>
        <w:rPr>
          <w:rFonts w:ascii="Book Antiqua" w:hAnsi="Book Antiqua"/>
        </w:rPr>
      </w:pPr>
    </w:p>
    <w:p w14:paraId="50B6A2C0" w14:textId="296A8A22"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Author contributions: </w:t>
      </w:r>
      <w:proofErr w:type="spellStart"/>
      <w:r w:rsidRPr="006A0CC2">
        <w:rPr>
          <w:rFonts w:ascii="Book Antiqua" w:eastAsia="Book Antiqua" w:hAnsi="Book Antiqua" w:cs="Book Antiqua"/>
          <w:color w:val="000000"/>
        </w:rPr>
        <w:t>Khedr</w:t>
      </w:r>
      <w:proofErr w:type="spellEnd"/>
      <w:r w:rsidRPr="006A0CC2">
        <w:rPr>
          <w:rFonts w:ascii="Book Antiqua" w:eastAsia="Book Antiqua" w:hAnsi="Book Antiqua" w:cs="Book Antiqua"/>
          <w:color w:val="000000"/>
        </w:rPr>
        <w:t xml:space="preserve"> A, </w:t>
      </w:r>
      <w:proofErr w:type="spellStart"/>
      <w:r w:rsidR="00604F2F" w:rsidRPr="006A0CC2">
        <w:rPr>
          <w:rFonts w:ascii="Book Antiqua" w:eastAsia="Book Antiqua" w:hAnsi="Book Antiqua" w:cs="Book Antiqua"/>
          <w:color w:val="000000"/>
        </w:rPr>
        <w:t>Rokser</w:t>
      </w:r>
      <w:proofErr w:type="spellEnd"/>
      <w:r w:rsidRPr="006A0CC2">
        <w:rPr>
          <w:rFonts w:ascii="Book Antiqua" w:eastAsia="Book Antiqua" w:hAnsi="Book Antiqua" w:cs="Book Antiqua"/>
          <w:color w:val="000000"/>
        </w:rPr>
        <w:t xml:space="preserve"> D, Poehler J, and Wang</w:t>
      </w:r>
      <w:r w:rsidR="00604F2F" w:rsidRPr="006A0CC2">
        <w:rPr>
          <w:rFonts w:ascii="Book Antiqua" w:eastAsia="Book Antiqua" w:hAnsi="Book Antiqua" w:cs="Book Antiqua"/>
          <w:color w:val="000000"/>
        </w:rPr>
        <w:t xml:space="preserve"> H</w:t>
      </w:r>
      <w:r w:rsidR="001A4EB0" w:rsidRPr="006A0CC2">
        <w:rPr>
          <w:rFonts w:ascii="Book Antiqua" w:eastAsia="Book Antiqua" w:hAnsi="Book Antiqua" w:cs="Book Antiqua"/>
          <w:color w:val="000000"/>
        </w:rPr>
        <w:t>Y</w:t>
      </w:r>
      <w:r w:rsidRPr="006A0CC2">
        <w:rPr>
          <w:rFonts w:ascii="Book Antiqua" w:eastAsia="Book Antiqua" w:hAnsi="Book Antiqua" w:cs="Book Antiqua"/>
          <w:color w:val="000000"/>
        </w:rPr>
        <w:t xml:space="preserve"> involved in the manuscript drafting; </w:t>
      </w:r>
      <w:proofErr w:type="spellStart"/>
      <w:r w:rsidRPr="006A0CC2">
        <w:rPr>
          <w:rFonts w:ascii="Book Antiqua" w:eastAsia="Book Antiqua" w:hAnsi="Book Antiqua" w:cs="Book Antiqua"/>
          <w:color w:val="000000"/>
        </w:rPr>
        <w:t>Khedr</w:t>
      </w:r>
      <w:proofErr w:type="spellEnd"/>
      <w:r w:rsidRPr="006A0CC2">
        <w:rPr>
          <w:rFonts w:ascii="Book Antiqua" w:eastAsia="Book Antiqua" w:hAnsi="Book Antiqua" w:cs="Book Antiqua"/>
          <w:color w:val="000000"/>
        </w:rPr>
        <w:t xml:space="preserve"> A, </w:t>
      </w:r>
      <w:proofErr w:type="spellStart"/>
      <w:r w:rsidR="00604F2F" w:rsidRPr="006A0CC2">
        <w:rPr>
          <w:rFonts w:ascii="Book Antiqua" w:eastAsia="Book Antiqua" w:hAnsi="Book Antiqua" w:cs="Book Antiqua"/>
          <w:color w:val="000000"/>
        </w:rPr>
        <w:t>Rokser</w:t>
      </w:r>
      <w:proofErr w:type="spellEnd"/>
      <w:r w:rsidRPr="006A0CC2">
        <w:rPr>
          <w:rFonts w:ascii="Book Antiqua" w:eastAsia="Book Antiqua" w:hAnsi="Book Antiqua" w:cs="Book Antiqua"/>
          <w:color w:val="000000"/>
        </w:rPr>
        <w:t xml:space="preserve"> D, Poehler J, Wang</w:t>
      </w:r>
      <w:r w:rsidR="00604F2F" w:rsidRPr="006A0CC2">
        <w:rPr>
          <w:rFonts w:ascii="Book Antiqua" w:eastAsia="Book Antiqua" w:hAnsi="Book Antiqua" w:cs="Book Antiqua"/>
          <w:color w:val="000000"/>
        </w:rPr>
        <w:t xml:space="preserve"> H</w:t>
      </w:r>
      <w:r w:rsidR="001A4EB0" w:rsidRPr="006A0CC2">
        <w:rPr>
          <w:rFonts w:ascii="Book Antiqua" w:eastAsia="Book Antiqua" w:hAnsi="Book Antiqua" w:cs="Book Antiqua"/>
          <w:color w:val="000000"/>
        </w:rPr>
        <w:t>Y</w:t>
      </w:r>
      <w:r w:rsidRPr="006A0CC2">
        <w:rPr>
          <w:rFonts w:ascii="Book Antiqua" w:eastAsia="Book Antiqua" w:hAnsi="Book Antiqua" w:cs="Book Antiqua"/>
          <w:color w:val="000000"/>
        </w:rPr>
        <w:t xml:space="preserve">, Rushing H, Bartlett BN, </w:t>
      </w:r>
      <w:proofErr w:type="spellStart"/>
      <w:r w:rsidRPr="006A0CC2">
        <w:rPr>
          <w:rFonts w:ascii="Book Antiqua" w:eastAsia="Book Antiqua" w:hAnsi="Book Antiqua" w:cs="Book Antiqua"/>
          <w:color w:val="000000"/>
        </w:rPr>
        <w:t>Zoesch</w:t>
      </w:r>
      <w:proofErr w:type="spellEnd"/>
      <w:r w:rsidRPr="006A0CC2">
        <w:rPr>
          <w:rFonts w:ascii="Book Antiqua" w:eastAsia="Book Antiqua" w:hAnsi="Book Antiqua" w:cs="Book Antiqua"/>
          <w:color w:val="000000"/>
        </w:rPr>
        <w:t xml:space="preserve"> G, Johnson W, </w:t>
      </w:r>
      <w:proofErr w:type="spellStart"/>
      <w:r w:rsidRPr="006A0CC2">
        <w:rPr>
          <w:rFonts w:ascii="Book Antiqua" w:eastAsia="Book Antiqua" w:hAnsi="Book Antiqua" w:cs="Book Antiqua"/>
          <w:color w:val="000000"/>
        </w:rPr>
        <w:t>Lanz</w:t>
      </w:r>
      <w:proofErr w:type="spellEnd"/>
      <w:r w:rsidRPr="006A0CC2">
        <w:rPr>
          <w:rFonts w:ascii="Book Antiqua" w:eastAsia="Book Antiqua" w:hAnsi="Book Antiqua" w:cs="Book Antiqua"/>
          <w:color w:val="000000"/>
        </w:rPr>
        <w:t xml:space="preserve"> A, </w:t>
      </w:r>
      <w:proofErr w:type="spellStart"/>
      <w:r w:rsidRPr="006A0CC2">
        <w:rPr>
          <w:rFonts w:ascii="Book Antiqua" w:eastAsia="Book Antiqua" w:hAnsi="Book Antiqua" w:cs="Book Antiqua"/>
          <w:color w:val="000000"/>
        </w:rPr>
        <w:t>Surani</w:t>
      </w:r>
      <w:proofErr w:type="spellEnd"/>
      <w:r w:rsidRPr="006A0CC2">
        <w:rPr>
          <w:rFonts w:ascii="Book Antiqua" w:eastAsia="Book Antiqua" w:hAnsi="Book Antiqua" w:cs="Book Antiqua"/>
          <w:color w:val="000000"/>
        </w:rPr>
        <w:t xml:space="preserve"> S, and Khan SA involved in the manuscript editing, and agreeing to the final accuracy of the work; </w:t>
      </w:r>
      <w:proofErr w:type="spellStart"/>
      <w:r w:rsidRPr="006A0CC2">
        <w:rPr>
          <w:rFonts w:ascii="Book Antiqua" w:eastAsia="Book Antiqua" w:hAnsi="Book Antiqua" w:cs="Book Antiqua"/>
          <w:color w:val="000000"/>
        </w:rPr>
        <w:t>Surani</w:t>
      </w:r>
      <w:proofErr w:type="spellEnd"/>
      <w:r w:rsidRPr="006A0CC2">
        <w:rPr>
          <w:rFonts w:ascii="Book Antiqua" w:eastAsia="Book Antiqua" w:hAnsi="Book Antiqua" w:cs="Book Antiqua"/>
          <w:color w:val="000000"/>
        </w:rPr>
        <w:t xml:space="preserve"> S and Khan SA contributed to the supervision, critical revision of the manuscript and reviewing.</w:t>
      </w:r>
    </w:p>
    <w:p w14:paraId="3CC6C5E7" w14:textId="77777777" w:rsidR="00A77B3E" w:rsidRPr="006A0CC2" w:rsidRDefault="00A77B3E" w:rsidP="006A0CC2">
      <w:pPr>
        <w:spacing w:line="360" w:lineRule="auto"/>
        <w:jc w:val="both"/>
        <w:rPr>
          <w:rFonts w:ascii="Book Antiqua" w:hAnsi="Book Antiqua"/>
        </w:rPr>
      </w:pPr>
    </w:p>
    <w:p w14:paraId="30A30B02"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Corresponding author: Salim </w:t>
      </w:r>
      <w:proofErr w:type="spellStart"/>
      <w:r w:rsidRPr="006A0CC2">
        <w:rPr>
          <w:rFonts w:ascii="Book Antiqua" w:eastAsia="Book Antiqua" w:hAnsi="Book Antiqua" w:cs="Book Antiqua"/>
          <w:b/>
          <w:bCs/>
          <w:color w:val="000000"/>
        </w:rPr>
        <w:t>Surani</w:t>
      </w:r>
      <w:proofErr w:type="spellEnd"/>
      <w:r w:rsidRPr="006A0CC2">
        <w:rPr>
          <w:rFonts w:ascii="Book Antiqua" w:eastAsia="Book Antiqua" w:hAnsi="Book Antiqua" w:cs="Book Antiqua"/>
          <w:b/>
          <w:bCs/>
          <w:color w:val="000000"/>
        </w:rPr>
        <w:t xml:space="preserve">, FCCP, MD, MS, Professor, </w:t>
      </w:r>
      <w:r w:rsidRPr="006A0CC2">
        <w:rPr>
          <w:rFonts w:ascii="Book Antiqua" w:eastAsia="Book Antiqua" w:hAnsi="Book Antiqua" w:cs="Book Antiqua"/>
          <w:color w:val="000000"/>
        </w:rPr>
        <w:t>Department of Medicine, Texas A&amp;M University, Health Science Center, 400 Bizzell Street, College Station, TX 77843, United States. srsurani@hotmail.com</w:t>
      </w:r>
    </w:p>
    <w:p w14:paraId="79EA0844" w14:textId="77777777" w:rsidR="00A77B3E" w:rsidRPr="006A0CC2" w:rsidRDefault="00A77B3E" w:rsidP="006A0CC2">
      <w:pPr>
        <w:spacing w:line="360" w:lineRule="auto"/>
        <w:jc w:val="both"/>
        <w:rPr>
          <w:rFonts w:ascii="Book Antiqua" w:hAnsi="Book Antiqua"/>
        </w:rPr>
      </w:pPr>
    </w:p>
    <w:p w14:paraId="224C0FEB"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Received: </w:t>
      </w:r>
      <w:r w:rsidRPr="006A0CC2">
        <w:rPr>
          <w:rFonts w:ascii="Book Antiqua" w:eastAsia="Book Antiqua" w:hAnsi="Book Antiqua" w:cs="Book Antiqua"/>
          <w:color w:val="000000"/>
        </w:rPr>
        <w:t>August 1, 2022</w:t>
      </w:r>
    </w:p>
    <w:p w14:paraId="5B0B5D8C"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Revised: </w:t>
      </w:r>
      <w:r w:rsidRPr="006A0CC2">
        <w:rPr>
          <w:rFonts w:ascii="Book Antiqua" w:eastAsia="Book Antiqua" w:hAnsi="Book Antiqua" w:cs="Book Antiqua"/>
          <w:color w:val="000000"/>
        </w:rPr>
        <w:t>September 17, 2022</w:t>
      </w:r>
    </w:p>
    <w:p w14:paraId="5E10A005" w14:textId="3B98939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Accepted: </w:t>
      </w:r>
      <w:ins w:id="0" w:author="Li Ma" w:date="2022-10-19T10:38:00Z">
        <w:r w:rsidR="002C0BCC" w:rsidRPr="002C0BCC">
          <w:rPr>
            <w:rFonts w:ascii="Book Antiqua" w:eastAsia="Book Antiqua" w:hAnsi="Book Antiqua" w:cs="Book Antiqua"/>
            <w:color w:val="000000"/>
            <w:rPrChange w:id="1" w:author="Li Ma" w:date="2022-10-19T10:38:00Z">
              <w:rPr>
                <w:rFonts w:ascii="Book Antiqua" w:eastAsia="Book Antiqua" w:hAnsi="Book Antiqua" w:cs="Book Antiqua"/>
                <w:b/>
                <w:bCs/>
                <w:color w:val="000000"/>
              </w:rPr>
            </w:rPrChange>
          </w:rPr>
          <w:t>October 19, 2022</w:t>
        </w:r>
      </w:ins>
    </w:p>
    <w:p w14:paraId="3ED7C9B1" w14:textId="63F6D2F3"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Published online: </w:t>
      </w:r>
    </w:p>
    <w:p w14:paraId="77615806" w14:textId="77777777" w:rsidR="00A77B3E" w:rsidRPr="006A0CC2" w:rsidRDefault="00A77B3E" w:rsidP="006A0CC2">
      <w:pPr>
        <w:spacing w:line="360" w:lineRule="auto"/>
        <w:jc w:val="both"/>
        <w:rPr>
          <w:rFonts w:ascii="Book Antiqua" w:hAnsi="Book Antiqua"/>
        </w:rPr>
        <w:sectPr w:rsidR="00A77B3E" w:rsidRPr="006A0CC2">
          <w:footerReference w:type="default" r:id="rId6"/>
          <w:pgSz w:w="12240" w:h="15840"/>
          <w:pgMar w:top="1440" w:right="1440" w:bottom="1440" w:left="1440" w:header="720" w:footer="720" w:gutter="0"/>
          <w:cols w:space="720"/>
          <w:docGrid w:linePitch="360"/>
        </w:sectPr>
      </w:pPr>
    </w:p>
    <w:p w14:paraId="6C7ADE61"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lastRenderedPageBreak/>
        <w:t>Abstract</w:t>
      </w:r>
    </w:p>
    <w:p w14:paraId="40B22759" w14:textId="3675FE38"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The coronavirus disease 2019 pandemic had deleterious effects on the healthcare systems around the world. To increase intensive care units (ICU</w:t>
      </w:r>
      <w:r w:rsidR="00535F17" w:rsidRPr="006A0CC2">
        <w:rPr>
          <w:rFonts w:ascii="Book Antiqua" w:eastAsia="Book Antiqua" w:hAnsi="Book Antiqua" w:cs="Book Antiqua"/>
          <w:color w:val="000000"/>
        </w:rPr>
        <w:t>s</w:t>
      </w:r>
      <w:r w:rsidRPr="006A0CC2">
        <w:rPr>
          <w:rFonts w:ascii="Book Antiqua" w:eastAsia="Book Antiqua" w:hAnsi="Book Antiqua" w:cs="Book Antiqua"/>
          <w:color w:val="000000"/>
        </w:rPr>
        <w:t xml:space="preserve">) bed capacities, multiple adaptations had to be made to increase surge capacity. In this editorial, we demonstrate the changes made by an ICU of a </w:t>
      </w:r>
      <w:proofErr w:type="spellStart"/>
      <w:r w:rsidR="00535F17" w:rsidRPr="006A0CC2">
        <w:rPr>
          <w:rFonts w:ascii="Book Antiqua" w:eastAsia="Book Antiqua" w:hAnsi="Book Antiqua" w:cs="Book Antiqua"/>
          <w:color w:val="000000"/>
        </w:rPr>
        <w:t>m</w:t>
      </w:r>
      <w:r w:rsidRPr="006A0CC2">
        <w:rPr>
          <w:rFonts w:ascii="Book Antiqua" w:eastAsia="Book Antiqua" w:hAnsi="Book Antiqua" w:cs="Book Antiqua"/>
          <w:color w:val="000000"/>
        </w:rPr>
        <w:t>idwest</w:t>
      </w:r>
      <w:proofErr w:type="spellEnd"/>
      <w:r w:rsidRPr="006A0CC2">
        <w:rPr>
          <w:rFonts w:ascii="Book Antiqua" w:eastAsia="Book Antiqua" w:hAnsi="Book Antiqua" w:cs="Book Antiqua"/>
          <w:color w:val="000000"/>
        </w:rPr>
        <w:t xml:space="preserve"> community hospital in the United States. These changes included moving patients that used to be managed in the ICU to progressive care units, such as patients requiring non-invasive ventilation and high flow nasal cannula, ST-elevation myocardial infarction patients, and post-neurosurgery patients. Additionally, newer tactics were applied to the processes of assessing oxygen supply and demand, patient care rounds, and post-ICU monitoring.</w:t>
      </w:r>
    </w:p>
    <w:p w14:paraId="0D9C61C5" w14:textId="77777777" w:rsidR="00A77B3E" w:rsidRPr="006A0CC2" w:rsidRDefault="00A77B3E" w:rsidP="006A0CC2">
      <w:pPr>
        <w:spacing w:line="360" w:lineRule="auto"/>
        <w:jc w:val="both"/>
        <w:rPr>
          <w:rFonts w:ascii="Book Antiqua" w:hAnsi="Book Antiqua"/>
        </w:rPr>
      </w:pPr>
    </w:p>
    <w:p w14:paraId="435F6D47" w14:textId="72DBC628"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Key Words: </w:t>
      </w:r>
      <w:r w:rsidRPr="006A0CC2">
        <w:rPr>
          <w:rFonts w:ascii="Book Antiqua" w:eastAsia="Book Antiqua" w:hAnsi="Book Antiqua" w:cs="Book Antiqua"/>
          <w:color w:val="000000"/>
        </w:rPr>
        <w:t xml:space="preserve">COVID-19; Pandemics; Oxygen; Intensive care units; ST </w:t>
      </w:r>
      <w:r w:rsidR="00535F17" w:rsidRPr="006A0CC2">
        <w:rPr>
          <w:rFonts w:ascii="Book Antiqua" w:eastAsia="Book Antiqua" w:hAnsi="Book Antiqua" w:cs="Book Antiqua"/>
          <w:color w:val="000000"/>
        </w:rPr>
        <w:t>elevation myocardial inf</w:t>
      </w:r>
      <w:r w:rsidRPr="006A0CC2">
        <w:rPr>
          <w:rFonts w:ascii="Book Antiqua" w:eastAsia="Book Antiqua" w:hAnsi="Book Antiqua" w:cs="Book Antiqua"/>
          <w:color w:val="000000"/>
        </w:rPr>
        <w:t>arction; Nasal cannula</w:t>
      </w:r>
    </w:p>
    <w:p w14:paraId="3EF004CD" w14:textId="77777777" w:rsidR="00A77B3E" w:rsidRPr="006A0CC2" w:rsidRDefault="00A77B3E" w:rsidP="006A0CC2">
      <w:pPr>
        <w:spacing w:line="360" w:lineRule="auto"/>
        <w:jc w:val="both"/>
        <w:rPr>
          <w:rFonts w:ascii="Book Antiqua" w:hAnsi="Book Antiqua"/>
        </w:rPr>
      </w:pPr>
    </w:p>
    <w:p w14:paraId="18F4F54E" w14:textId="1626542B" w:rsidR="00A77B3E" w:rsidRPr="006A0CC2" w:rsidRDefault="00F874E9" w:rsidP="006A0CC2">
      <w:pPr>
        <w:spacing w:line="360" w:lineRule="auto"/>
        <w:jc w:val="both"/>
        <w:rPr>
          <w:rFonts w:ascii="Book Antiqua" w:hAnsi="Book Antiqua"/>
        </w:rPr>
      </w:pPr>
      <w:proofErr w:type="spellStart"/>
      <w:r w:rsidRPr="006A0CC2">
        <w:rPr>
          <w:rFonts w:ascii="Book Antiqua" w:eastAsia="Book Antiqua" w:hAnsi="Book Antiqua" w:cs="Book Antiqua"/>
          <w:color w:val="000000"/>
        </w:rPr>
        <w:t>Khedr</w:t>
      </w:r>
      <w:proofErr w:type="spellEnd"/>
      <w:r w:rsidRPr="006A0CC2">
        <w:rPr>
          <w:rFonts w:ascii="Book Antiqua" w:eastAsia="Book Antiqua" w:hAnsi="Book Antiqua" w:cs="Book Antiqua"/>
          <w:color w:val="000000"/>
        </w:rPr>
        <w:t xml:space="preserve"> A, </w:t>
      </w:r>
      <w:proofErr w:type="spellStart"/>
      <w:r w:rsidRPr="006A0CC2">
        <w:rPr>
          <w:rFonts w:ascii="Book Antiqua" w:eastAsia="Book Antiqua" w:hAnsi="Book Antiqua" w:cs="Book Antiqua"/>
          <w:color w:val="000000"/>
        </w:rPr>
        <w:t>Rosker</w:t>
      </w:r>
      <w:proofErr w:type="spellEnd"/>
      <w:r w:rsidRPr="006A0CC2">
        <w:rPr>
          <w:rFonts w:ascii="Book Antiqua" w:eastAsia="Book Antiqua" w:hAnsi="Book Antiqua" w:cs="Book Antiqua"/>
          <w:color w:val="000000"/>
        </w:rPr>
        <w:t xml:space="preserve"> D, </w:t>
      </w:r>
      <w:proofErr w:type="spellStart"/>
      <w:r w:rsidRPr="006A0CC2">
        <w:rPr>
          <w:rFonts w:ascii="Book Antiqua" w:eastAsia="Book Antiqua" w:hAnsi="Book Antiqua" w:cs="Book Antiqua"/>
          <w:color w:val="000000"/>
        </w:rPr>
        <w:t>Borge</w:t>
      </w:r>
      <w:proofErr w:type="spellEnd"/>
      <w:r w:rsidRPr="006A0CC2">
        <w:rPr>
          <w:rFonts w:ascii="Book Antiqua" w:eastAsia="Book Antiqua" w:hAnsi="Book Antiqua" w:cs="Book Antiqua"/>
          <w:color w:val="000000"/>
        </w:rPr>
        <w:t xml:space="preserve"> J, Rushing H, </w:t>
      </w:r>
      <w:proofErr w:type="spellStart"/>
      <w:r w:rsidRPr="006A0CC2">
        <w:rPr>
          <w:rFonts w:ascii="Book Antiqua" w:eastAsia="Book Antiqua" w:hAnsi="Book Antiqua" w:cs="Book Antiqua"/>
          <w:color w:val="000000"/>
        </w:rPr>
        <w:t>Zoesch</w:t>
      </w:r>
      <w:proofErr w:type="spellEnd"/>
      <w:r w:rsidRPr="006A0CC2">
        <w:rPr>
          <w:rFonts w:ascii="Book Antiqua" w:eastAsia="Book Antiqua" w:hAnsi="Book Antiqua" w:cs="Book Antiqua"/>
          <w:color w:val="000000"/>
        </w:rPr>
        <w:t xml:space="preserve"> G, Johnson W, Wang H</w:t>
      </w:r>
      <w:r w:rsidR="001A4EB0" w:rsidRPr="006A0CC2">
        <w:rPr>
          <w:rFonts w:ascii="Book Antiqua" w:eastAsia="Book Antiqua" w:hAnsi="Book Antiqua" w:cs="Book Antiqua"/>
          <w:color w:val="000000"/>
        </w:rPr>
        <w:t>Y</w:t>
      </w:r>
      <w:r w:rsidRPr="006A0CC2">
        <w:rPr>
          <w:rFonts w:ascii="Book Antiqua" w:eastAsia="Book Antiqua" w:hAnsi="Book Antiqua" w:cs="Book Antiqua"/>
          <w:color w:val="000000"/>
        </w:rPr>
        <w:t xml:space="preserve">, </w:t>
      </w:r>
      <w:proofErr w:type="spellStart"/>
      <w:r w:rsidRPr="006A0CC2">
        <w:rPr>
          <w:rFonts w:ascii="Book Antiqua" w:eastAsia="Book Antiqua" w:hAnsi="Book Antiqua" w:cs="Book Antiqua"/>
          <w:color w:val="000000"/>
        </w:rPr>
        <w:t>Lanz</w:t>
      </w:r>
      <w:proofErr w:type="spellEnd"/>
      <w:r w:rsidRPr="006A0CC2">
        <w:rPr>
          <w:rFonts w:ascii="Book Antiqua" w:eastAsia="Book Antiqua" w:hAnsi="Book Antiqua" w:cs="Book Antiqua"/>
          <w:color w:val="000000"/>
        </w:rPr>
        <w:t xml:space="preserve"> A, Bartlett BN, Poehler J, </w:t>
      </w:r>
      <w:proofErr w:type="spellStart"/>
      <w:r w:rsidRPr="006A0CC2">
        <w:rPr>
          <w:rFonts w:ascii="Book Antiqua" w:eastAsia="Book Antiqua" w:hAnsi="Book Antiqua" w:cs="Book Antiqua"/>
          <w:color w:val="000000"/>
        </w:rPr>
        <w:t>Surani</w:t>
      </w:r>
      <w:proofErr w:type="spellEnd"/>
      <w:r w:rsidRPr="006A0CC2">
        <w:rPr>
          <w:rFonts w:ascii="Book Antiqua" w:eastAsia="Book Antiqua" w:hAnsi="Book Antiqua" w:cs="Book Antiqua"/>
          <w:color w:val="000000"/>
        </w:rPr>
        <w:t xml:space="preserve"> S, Khan SA. Intensive care unit adaptations in the COVID-19 pandemic: Lessons learned. </w:t>
      </w:r>
      <w:r w:rsidRPr="006A0CC2">
        <w:rPr>
          <w:rFonts w:ascii="Book Antiqua" w:eastAsia="Book Antiqua" w:hAnsi="Book Antiqua" w:cs="Book Antiqua"/>
          <w:i/>
          <w:iCs/>
          <w:color w:val="000000"/>
        </w:rPr>
        <w:t xml:space="preserve">World J </w:t>
      </w:r>
      <w:proofErr w:type="spellStart"/>
      <w:r w:rsidRPr="006A0CC2">
        <w:rPr>
          <w:rFonts w:ascii="Book Antiqua" w:eastAsia="Book Antiqua" w:hAnsi="Book Antiqua" w:cs="Book Antiqua"/>
          <w:i/>
          <w:iCs/>
          <w:color w:val="000000"/>
        </w:rPr>
        <w:t>Virol</w:t>
      </w:r>
      <w:proofErr w:type="spellEnd"/>
      <w:r w:rsidRPr="006A0CC2">
        <w:rPr>
          <w:rFonts w:ascii="Book Antiqua" w:eastAsia="Book Antiqua" w:hAnsi="Book Antiqua" w:cs="Book Antiqua"/>
          <w:color w:val="000000"/>
        </w:rPr>
        <w:t xml:space="preserve"> 2022; In press</w:t>
      </w:r>
    </w:p>
    <w:p w14:paraId="08737A18" w14:textId="77777777" w:rsidR="00A77B3E" w:rsidRPr="006A0CC2" w:rsidRDefault="00A77B3E" w:rsidP="006A0CC2">
      <w:pPr>
        <w:spacing w:line="360" w:lineRule="auto"/>
        <w:jc w:val="both"/>
        <w:rPr>
          <w:rFonts w:ascii="Book Antiqua" w:hAnsi="Book Antiqua"/>
        </w:rPr>
      </w:pPr>
    </w:p>
    <w:p w14:paraId="511FAC81" w14:textId="7888930D"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Core Tip: </w:t>
      </w:r>
      <w:r w:rsidRPr="006A0CC2">
        <w:rPr>
          <w:rFonts w:ascii="Book Antiqua" w:eastAsia="Book Antiqua" w:hAnsi="Book Antiqua" w:cs="Book Antiqua"/>
          <w:color w:val="000000"/>
        </w:rPr>
        <w:t xml:space="preserve">In this editorial, we demonstrate how the coronavirus disease 2019 pandemic changed our lives in the intensive care unit (ICU), especially in the management of surge capacity and allocation of resources in a 10-bed ICU of a United States suburban </w:t>
      </w:r>
      <w:proofErr w:type="spellStart"/>
      <w:r w:rsidR="00535F17" w:rsidRPr="006A0CC2">
        <w:rPr>
          <w:rFonts w:ascii="Book Antiqua" w:eastAsia="Book Antiqua" w:hAnsi="Book Antiqua" w:cs="Book Antiqua"/>
          <w:color w:val="000000"/>
        </w:rPr>
        <w:t>m</w:t>
      </w:r>
      <w:r w:rsidRPr="006A0CC2">
        <w:rPr>
          <w:rFonts w:ascii="Book Antiqua" w:eastAsia="Book Antiqua" w:hAnsi="Book Antiqua" w:cs="Book Antiqua"/>
          <w:color w:val="000000"/>
        </w:rPr>
        <w:t>idwest</w:t>
      </w:r>
      <w:proofErr w:type="spellEnd"/>
      <w:r w:rsidRPr="006A0CC2">
        <w:rPr>
          <w:rFonts w:ascii="Book Antiqua" w:eastAsia="Book Antiqua" w:hAnsi="Book Antiqua" w:cs="Book Antiqua"/>
          <w:color w:val="000000"/>
        </w:rPr>
        <w:t xml:space="preserve"> community hospital. </w:t>
      </w:r>
      <w:r w:rsidR="00604F2F" w:rsidRPr="006A0CC2">
        <w:rPr>
          <w:rFonts w:ascii="Book Antiqua" w:eastAsia="Book Antiqua" w:hAnsi="Book Antiqua" w:cs="Book Antiqua"/>
          <w:color w:val="000000"/>
        </w:rPr>
        <w:t>These strategies included managing complex</w:t>
      </w:r>
      <w:r w:rsidRPr="006A0CC2">
        <w:rPr>
          <w:rFonts w:ascii="Book Antiqua" w:eastAsia="Book Antiqua" w:hAnsi="Book Antiqua" w:cs="Book Antiqua"/>
          <w:color w:val="000000"/>
        </w:rPr>
        <w:t xml:space="preserve"> patients</w:t>
      </w:r>
      <w:r w:rsidR="00604F2F" w:rsidRPr="006A0CC2">
        <w:rPr>
          <w:rFonts w:ascii="Book Antiqua" w:eastAsia="Book Antiqua" w:hAnsi="Book Antiqua" w:cs="Book Antiqua"/>
          <w:color w:val="000000"/>
        </w:rPr>
        <w:t xml:space="preserve"> in</w:t>
      </w:r>
      <w:r w:rsidRPr="006A0CC2">
        <w:rPr>
          <w:rFonts w:ascii="Book Antiqua" w:eastAsia="Book Antiqua" w:hAnsi="Book Antiqua" w:cs="Book Antiqua"/>
          <w:color w:val="000000"/>
        </w:rPr>
        <w:t xml:space="preserve"> </w:t>
      </w:r>
      <w:r w:rsidR="00604F2F" w:rsidRPr="006A0CC2">
        <w:rPr>
          <w:rFonts w:ascii="Book Antiqua" w:eastAsia="Book Antiqua" w:hAnsi="Book Antiqua" w:cs="Book Antiqua"/>
          <w:color w:val="000000"/>
        </w:rPr>
        <w:t xml:space="preserve">our </w:t>
      </w:r>
      <w:r w:rsidRPr="006A0CC2">
        <w:rPr>
          <w:rFonts w:ascii="Book Antiqua" w:eastAsia="Book Antiqua" w:hAnsi="Book Antiqua" w:cs="Book Antiqua"/>
          <w:color w:val="000000"/>
        </w:rPr>
        <w:t>progressive</w:t>
      </w:r>
      <w:r w:rsidR="00604F2F" w:rsidRPr="006A0CC2">
        <w:rPr>
          <w:rFonts w:ascii="Book Antiqua" w:eastAsia="Book Antiqua" w:hAnsi="Book Antiqua" w:cs="Book Antiqua"/>
          <w:color w:val="000000"/>
        </w:rPr>
        <w:t xml:space="preserve"> care unit</w:t>
      </w:r>
      <w:r w:rsidRPr="006A0CC2">
        <w:rPr>
          <w:rFonts w:ascii="Book Antiqua" w:eastAsia="Book Antiqua" w:hAnsi="Book Antiqua" w:cs="Book Antiqua"/>
          <w:color w:val="000000"/>
        </w:rPr>
        <w:t>, assessing oxygen supply and demand, performing patient care rounds, and post-ICU monitoring.</w:t>
      </w:r>
    </w:p>
    <w:p w14:paraId="4729BD22" w14:textId="77777777" w:rsidR="00A77B3E" w:rsidRPr="006A0CC2" w:rsidRDefault="00A77B3E" w:rsidP="006A0CC2">
      <w:pPr>
        <w:spacing w:line="360" w:lineRule="auto"/>
        <w:jc w:val="both"/>
        <w:rPr>
          <w:rFonts w:ascii="Book Antiqua" w:hAnsi="Book Antiqua"/>
        </w:rPr>
      </w:pPr>
    </w:p>
    <w:p w14:paraId="2749AD40"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aps/>
          <w:color w:val="000000"/>
          <w:u w:val="single"/>
        </w:rPr>
        <w:t>INTRODUCTION</w:t>
      </w:r>
    </w:p>
    <w:p w14:paraId="5088394E" w14:textId="5A6DE403"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“Calamity tempestuous, oracle of destruction, ravishing through nations, ordained to devastation, negator of humanity, the annihilation of grace” is how our colleague depicted the coronavirus disease 2019 (COVID-19) pandemic in a recently authored </w:t>
      </w:r>
      <w:proofErr w:type="gramStart"/>
      <w:r w:rsidRPr="006A0CC2">
        <w:rPr>
          <w:rFonts w:ascii="Book Antiqua" w:eastAsia="Book Antiqua" w:hAnsi="Book Antiqua" w:cs="Book Antiqua"/>
          <w:color w:val="000000"/>
        </w:rPr>
        <w:t>poem</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1]</w:t>
      </w:r>
      <w:r w:rsidRPr="006A0CC2">
        <w:rPr>
          <w:rFonts w:ascii="Book Antiqua" w:eastAsia="Book Antiqua" w:hAnsi="Book Antiqua" w:cs="Book Antiqua"/>
          <w:color w:val="000000"/>
        </w:rPr>
        <w:t xml:space="preserve">. The COVID-19 pandemic has wreaked havoc on healthcare systems all around </w:t>
      </w:r>
      <w:r w:rsidRPr="006A0CC2">
        <w:rPr>
          <w:rFonts w:ascii="Book Antiqua" w:eastAsia="Book Antiqua" w:hAnsi="Book Antiqua" w:cs="Book Antiqua"/>
          <w:color w:val="000000"/>
        </w:rPr>
        <w:lastRenderedPageBreak/>
        <w:t xml:space="preserve">the </w:t>
      </w:r>
      <w:proofErr w:type="gramStart"/>
      <w:r w:rsidRPr="006A0CC2">
        <w:rPr>
          <w:rFonts w:ascii="Book Antiqua" w:eastAsia="Book Antiqua" w:hAnsi="Book Antiqua" w:cs="Book Antiqua"/>
          <w:color w:val="000000"/>
        </w:rPr>
        <w:t>world</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2,3]</w:t>
      </w:r>
      <w:r w:rsidRPr="006A0CC2">
        <w:rPr>
          <w:rFonts w:ascii="Book Antiqua" w:eastAsia="Book Antiqua" w:hAnsi="Book Antiqua" w:cs="Book Antiqua"/>
          <w:color w:val="000000"/>
        </w:rPr>
        <w:t xml:space="preserve">. To increase bed capacities and resources, elective surgeries were </w:t>
      </w:r>
      <w:proofErr w:type="gramStart"/>
      <w:r w:rsidRPr="006A0CC2">
        <w:rPr>
          <w:rFonts w:ascii="Book Antiqua" w:eastAsia="Book Antiqua" w:hAnsi="Book Antiqua" w:cs="Book Antiqua"/>
          <w:color w:val="000000"/>
        </w:rPr>
        <w:t>postponed</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4]</w:t>
      </w:r>
      <w:r w:rsidRPr="006A0CC2">
        <w:rPr>
          <w:rFonts w:ascii="Book Antiqua" w:eastAsia="Book Antiqua" w:hAnsi="Book Antiqua" w:cs="Book Antiqua"/>
          <w:color w:val="000000"/>
        </w:rPr>
        <w:t xml:space="preserve">. Innovative approaches were implemented to perform virtual visits and perform patient care </w:t>
      </w:r>
      <w:proofErr w:type="gramStart"/>
      <w:r w:rsidRPr="006A0CC2">
        <w:rPr>
          <w:rFonts w:ascii="Book Antiqua" w:eastAsia="Book Antiqua" w:hAnsi="Book Antiqua" w:cs="Book Antiqua"/>
          <w:color w:val="000000"/>
        </w:rPr>
        <w:t>rounds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5,6]</w:t>
      </w:r>
      <w:r w:rsidRPr="006A0CC2">
        <w:rPr>
          <w:rFonts w:ascii="Book Antiqua" w:eastAsia="Book Antiqua" w:hAnsi="Book Antiqua" w:cs="Book Antiqua"/>
          <w:color w:val="000000"/>
        </w:rPr>
        <w:t xml:space="preserve">. Some hospitals have implemented structural modifications and changed strategies of resource allocation to face the intensive care unit (ICU) surge capacity and the sudden increased demand for invasive mechanical </w:t>
      </w:r>
      <w:proofErr w:type="gramStart"/>
      <w:r w:rsidRPr="006A0CC2">
        <w:rPr>
          <w:rFonts w:ascii="Book Antiqua" w:eastAsia="Book Antiqua" w:hAnsi="Book Antiqua" w:cs="Book Antiqua"/>
          <w:color w:val="000000"/>
        </w:rPr>
        <w:t>ventilation</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7,8]</w:t>
      </w:r>
      <w:r w:rsidRPr="006A0CC2">
        <w:rPr>
          <w:rFonts w:ascii="Book Antiqua" w:eastAsia="Book Antiqua" w:hAnsi="Book Antiqua" w:cs="Book Antiqua"/>
          <w:color w:val="000000"/>
        </w:rPr>
        <w:t>.</w:t>
      </w:r>
    </w:p>
    <w:p w14:paraId="150B4300" w14:textId="5C87BC88" w:rsidR="00A77B3E" w:rsidRPr="006A0CC2" w:rsidRDefault="00F874E9" w:rsidP="006A0CC2">
      <w:pPr>
        <w:spacing w:line="360" w:lineRule="auto"/>
        <w:ind w:firstLine="240"/>
        <w:jc w:val="both"/>
        <w:rPr>
          <w:rFonts w:ascii="Book Antiqua" w:hAnsi="Book Antiqua"/>
        </w:rPr>
      </w:pPr>
      <w:r w:rsidRPr="006A0CC2">
        <w:rPr>
          <w:rFonts w:ascii="Book Antiqua" w:eastAsia="Book Antiqua" w:hAnsi="Book Antiqua" w:cs="Book Antiqua"/>
          <w:color w:val="000000"/>
        </w:rPr>
        <w:t xml:space="preserve">To meet the need for increasing demand for ICU beds, our staff at Mayo Clinic Health System (MCHS) in Mankato worked tirelessly to maximize our ICU capacity while maintaining high-quality patient care. MCHS Mankato is a 161-bed community hospital with a 15-bed multispecialty </w:t>
      </w:r>
      <w:r w:rsidR="00F626E1" w:rsidRPr="006A0CC2">
        <w:rPr>
          <w:rFonts w:ascii="Book Antiqua" w:eastAsia="Book Antiqua" w:hAnsi="Book Antiqua" w:cs="Book Antiqua"/>
          <w:color w:val="000000"/>
        </w:rPr>
        <w:t>ICU</w:t>
      </w:r>
      <w:r w:rsidRPr="006A0CC2">
        <w:rPr>
          <w:rFonts w:ascii="Book Antiqua" w:eastAsia="Book Antiqua" w:hAnsi="Book Antiqua" w:cs="Book Antiqua"/>
          <w:color w:val="000000"/>
        </w:rPr>
        <w:t xml:space="preserve"> staffed 24/7 by intensivists fellowship trained in critical care, a part of the Mayo Clinic enterprise in Southern Minnesota. A 19- bed progressive care unit</w:t>
      </w:r>
      <w:r w:rsidR="00535F17" w:rsidRPr="006A0CC2">
        <w:rPr>
          <w:rFonts w:ascii="Book Antiqua" w:eastAsia="Book Antiqua" w:hAnsi="Book Antiqua" w:cs="Book Antiqua"/>
          <w:color w:val="000000"/>
        </w:rPr>
        <w:t xml:space="preserve"> (PCU)</w:t>
      </w:r>
      <w:r w:rsidRPr="006A0CC2">
        <w:rPr>
          <w:rFonts w:ascii="Book Antiqua" w:eastAsia="Book Antiqua" w:hAnsi="Book Antiqua" w:cs="Book Antiqua"/>
          <w:color w:val="000000"/>
        </w:rPr>
        <w:t xml:space="preserve"> staffed by our hospitalist team manages patients with less acuity. Admission guidelines for both units are as per the Society of Critical Care Medicine admission criteria.</w:t>
      </w:r>
    </w:p>
    <w:p w14:paraId="6C160C6C" w14:textId="45214E22" w:rsidR="00A77B3E" w:rsidRPr="006A0CC2" w:rsidRDefault="00F874E9" w:rsidP="006A0CC2">
      <w:pPr>
        <w:spacing w:line="360" w:lineRule="auto"/>
        <w:ind w:firstLine="240"/>
        <w:jc w:val="both"/>
        <w:rPr>
          <w:rFonts w:ascii="Book Antiqua" w:hAnsi="Book Antiqua"/>
        </w:rPr>
      </w:pPr>
      <w:r w:rsidRPr="006A0CC2">
        <w:rPr>
          <w:rFonts w:ascii="Book Antiqua" w:eastAsia="Book Antiqua" w:hAnsi="Book Antiqua" w:cs="Book Antiqua"/>
          <w:color w:val="000000"/>
        </w:rPr>
        <w:t>Over 80000 COVID-19 cases were diagnosed in Minnesota by September 2020</w:t>
      </w:r>
      <w:r w:rsidRPr="006A0CC2">
        <w:rPr>
          <w:rFonts w:ascii="Book Antiqua" w:eastAsia="Book Antiqua" w:hAnsi="Book Antiqua" w:cs="Book Antiqua"/>
          <w:color w:val="000000"/>
          <w:vertAlign w:val="superscript"/>
        </w:rPr>
        <w:t>[9]</w:t>
      </w:r>
      <w:r w:rsidRPr="006A0CC2">
        <w:rPr>
          <w:rFonts w:ascii="Book Antiqua" w:eastAsia="Book Antiqua" w:hAnsi="Book Antiqua" w:cs="Book Antiqua"/>
          <w:color w:val="000000"/>
        </w:rPr>
        <w:t xml:space="preserve">. Additionally, due to nationwide bed and staff </w:t>
      </w:r>
      <w:proofErr w:type="gramStart"/>
      <w:r w:rsidRPr="006A0CC2">
        <w:rPr>
          <w:rFonts w:ascii="Book Antiqua" w:eastAsia="Book Antiqua" w:hAnsi="Book Antiqua" w:cs="Book Antiqua"/>
          <w:color w:val="000000"/>
        </w:rPr>
        <w:t>shortages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2]</w:t>
      </w:r>
      <w:r w:rsidRPr="006A0CC2">
        <w:rPr>
          <w:rFonts w:ascii="Book Antiqua" w:eastAsia="Book Antiqua" w:hAnsi="Book Antiqua" w:cs="Book Antiqua"/>
          <w:color w:val="000000"/>
        </w:rPr>
        <w:t xml:space="preserve">, we had to maximize our capacity to have an ICU literally without walls. Our multidisciplinary team determined that mitigation was required to overcome limited </w:t>
      </w:r>
      <w:proofErr w:type="gramStart"/>
      <w:r w:rsidRPr="006A0CC2">
        <w:rPr>
          <w:rFonts w:ascii="Book Antiqua" w:eastAsia="Book Antiqua" w:hAnsi="Book Antiqua" w:cs="Book Antiqua"/>
          <w:color w:val="000000"/>
        </w:rPr>
        <w:t>capacity</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2,10,11]</w:t>
      </w:r>
      <w:r w:rsidRPr="006A0CC2">
        <w:rPr>
          <w:rFonts w:ascii="Book Antiqua" w:eastAsia="Book Antiqua" w:hAnsi="Book Antiqua" w:cs="Book Antiqua"/>
          <w:color w:val="000000"/>
        </w:rPr>
        <w:t xml:space="preserve">. Alterations to our daily routine had to be made with shared decision-making and increased communication across </w:t>
      </w:r>
      <w:proofErr w:type="gramStart"/>
      <w:r w:rsidRPr="006A0CC2">
        <w:rPr>
          <w:rFonts w:ascii="Book Antiqua" w:eastAsia="Book Antiqua" w:hAnsi="Book Antiqua" w:cs="Book Antiqua"/>
          <w:color w:val="000000"/>
        </w:rPr>
        <w:t>specialties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7]</w:t>
      </w:r>
      <w:r w:rsidRPr="006A0CC2">
        <w:rPr>
          <w:rFonts w:ascii="Book Antiqua" w:eastAsia="Book Antiqua" w:hAnsi="Book Antiqua" w:cs="Book Antiqua"/>
          <w:color w:val="000000"/>
        </w:rPr>
        <w:t>. In this editorial, we are providing a brief overview of these efforts and outcomes between November 2020 and December 2021.</w:t>
      </w:r>
    </w:p>
    <w:p w14:paraId="24E778A2" w14:textId="77777777" w:rsidR="00A77B3E" w:rsidRPr="006A0CC2" w:rsidRDefault="00A77B3E" w:rsidP="006A0CC2">
      <w:pPr>
        <w:spacing w:line="360" w:lineRule="auto"/>
        <w:jc w:val="both"/>
        <w:rPr>
          <w:rFonts w:ascii="Book Antiqua" w:hAnsi="Book Antiqua"/>
        </w:rPr>
      </w:pPr>
    </w:p>
    <w:p w14:paraId="5F0B99D2" w14:textId="438FF7E6"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i/>
          <w:iCs/>
          <w:color w:val="000000"/>
        </w:rPr>
        <w:t xml:space="preserve">PCU for </w:t>
      </w:r>
      <w:bookmarkStart w:id="2" w:name="_Hlk116483828"/>
      <w:r w:rsidR="00535F17" w:rsidRPr="006A0CC2">
        <w:rPr>
          <w:rFonts w:ascii="Book Antiqua" w:eastAsia="Book Antiqua" w:hAnsi="Book Antiqua" w:cs="Book Antiqua"/>
          <w:b/>
          <w:bCs/>
          <w:i/>
          <w:iCs/>
          <w:color w:val="000000"/>
        </w:rPr>
        <w:t>do not resuscitate</w:t>
      </w:r>
      <w:bookmarkEnd w:id="2"/>
      <w:r w:rsidRPr="006A0CC2">
        <w:rPr>
          <w:rFonts w:ascii="Book Antiqua" w:eastAsia="Book Antiqua" w:hAnsi="Book Antiqua" w:cs="Book Antiqua"/>
          <w:b/>
          <w:bCs/>
          <w:i/>
          <w:iCs/>
          <w:color w:val="000000"/>
        </w:rPr>
        <w:t>/</w:t>
      </w:r>
      <w:bookmarkStart w:id="3" w:name="_Hlk116483849"/>
      <w:r w:rsidR="00535F17" w:rsidRPr="006A0CC2">
        <w:rPr>
          <w:rFonts w:ascii="Book Antiqua" w:eastAsia="Book Antiqua" w:hAnsi="Book Antiqua" w:cs="Book Antiqua"/>
          <w:b/>
          <w:bCs/>
          <w:i/>
          <w:iCs/>
          <w:color w:val="000000"/>
        </w:rPr>
        <w:t>do not int</w:t>
      </w:r>
      <w:r w:rsidRPr="006A0CC2">
        <w:rPr>
          <w:rFonts w:ascii="Book Antiqua" w:eastAsia="Book Antiqua" w:hAnsi="Book Antiqua" w:cs="Book Antiqua"/>
          <w:b/>
          <w:bCs/>
          <w:i/>
          <w:iCs/>
          <w:color w:val="000000"/>
        </w:rPr>
        <w:t>ubate</w:t>
      </w:r>
      <w:bookmarkEnd w:id="3"/>
      <w:r w:rsidRPr="006A0CC2">
        <w:rPr>
          <w:rFonts w:ascii="Book Antiqua" w:eastAsia="Book Antiqua" w:hAnsi="Book Antiqua" w:cs="Book Antiqua"/>
          <w:b/>
          <w:bCs/>
          <w:i/>
          <w:iCs/>
          <w:color w:val="000000"/>
        </w:rPr>
        <w:t xml:space="preserve"> patients requiring </w:t>
      </w:r>
      <w:bookmarkStart w:id="4" w:name="_Hlk116483878"/>
      <w:r w:rsidRPr="006A0CC2">
        <w:rPr>
          <w:rFonts w:ascii="Book Antiqua" w:eastAsia="Book Antiqua" w:hAnsi="Book Antiqua" w:cs="Book Antiqua"/>
          <w:b/>
          <w:bCs/>
          <w:i/>
          <w:iCs/>
          <w:color w:val="000000"/>
        </w:rPr>
        <w:t>noninvasive ventilation</w:t>
      </w:r>
      <w:bookmarkEnd w:id="4"/>
    </w:p>
    <w:p w14:paraId="5B18E541" w14:textId="16F1FCAE"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Patients utilizing </w:t>
      </w:r>
      <w:r w:rsidR="00535F17" w:rsidRPr="006A0CC2">
        <w:rPr>
          <w:rFonts w:ascii="Book Antiqua" w:eastAsia="Book Antiqua" w:hAnsi="Book Antiqua" w:cs="Book Antiqua"/>
          <w:color w:val="000000"/>
        </w:rPr>
        <w:t>noninvasive ventilation (</w:t>
      </w:r>
      <w:r w:rsidRPr="006A0CC2">
        <w:rPr>
          <w:rFonts w:ascii="Book Antiqua" w:eastAsia="Book Antiqua" w:hAnsi="Book Antiqua" w:cs="Book Antiqua"/>
          <w:color w:val="000000"/>
        </w:rPr>
        <w:t>NIV</w:t>
      </w:r>
      <w:r w:rsidR="00535F17" w:rsidRPr="006A0CC2">
        <w:rPr>
          <w:rFonts w:ascii="Book Antiqua" w:eastAsia="Book Antiqua" w:hAnsi="Book Antiqua" w:cs="Book Antiqua"/>
          <w:color w:val="000000"/>
        </w:rPr>
        <w:t>)</w:t>
      </w:r>
      <w:r w:rsidRPr="006A0CC2">
        <w:rPr>
          <w:rFonts w:ascii="Book Antiqua" w:eastAsia="Book Antiqua" w:hAnsi="Book Antiqua" w:cs="Book Antiqua"/>
          <w:color w:val="000000"/>
        </w:rPr>
        <w:t xml:space="preserve"> with </w:t>
      </w:r>
      <w:r w:rsidR="00535F17" w:rsidRPr="006A0CC2">
        <w:rPr>
          <w:rFonts w:ascii="Book Antiqua" w:eastAsia="Book Antiqua" w:hAnsi="Book Antiqua" w:cs="Book Antiqua"/>
          <w:color w:val="000000"/>
        </w:rPr>
        <w:t>do not resuscitate (</w:t>
      </w:r>
      <w:r w:rsidRPr="006A0CC2">
        <w:rPr>
          <w:rFonts w:ascii="Book Antiqua" w:eastAsia="Book Antiqua" w:hAnsi="Book Antiqua" w:cs="Book Antiqua"/>
          <w:color w:val="000000"/>
        </w:rPr>
        <w:t>DNR</w:t>
      </w:r>
      <w:r w:rsidR="00535F17" w:rsidRPr="006A0CC2">
        <w:rPr>
          <w:rFonts w:ascii="Book Antiqua" w:eastAsia="Book Antiqua" w:hAnsi="Book Antiqua" w:cs="Book Antiqua"/>
          <w:color w:val="000000"/>
        </w:rPr>
        <w:t>)</w:t>
      </w:r>
      <w:r w:rsidRPr="006A0CC2">
        <w:rPr>
          <w:rFonts w:ascii="Book Antiqua" w:eastAsia="Book Antiqua" w:hAnsi="Book Antiqua" w:cs="Book Antiqua"/>
          <w:color w:val="000000"/>
        </w:rPr>
        <w:t>/</w:t>
      </w:r>
      <w:r w:rsidR="00535F17" w:rsidRPr="006A0CC2">
        <w:rPr>
          <w:rFonts w:ascii="Book Antiqua" w:eastAsia="Book Antiqua" w:hAnsi="Book Antiqua" w:cs="Book Antiqua"/>
          <w:color w:val="000000"/>
        </w:rPr>
        <w:t>do not intubate (</w:t>
      </w:r>
      <w:r w:rsidRPr="006A0CC2">
        <w:rPr>
          <w:rFonts w:ascii="Book Antiqua" w:eastAsia="Book Antiqua" w:hAnsi="Book Antiqua" w:cs="Book Antiqua"/>
          <w:color w:val="000000"/>
        </w:rPr>
        <w:t>DNI</w:t>
      </w:r>
      <w:r w:rsidR="00535F17" w:rsidRPr="006A0CC2">
        <w:rPr>
          <w:rFonts w:ascii="Book Antiqua" w:eastAsia="Book Antiqua" w:hAnsi="Book Antiqua" w:cs="Book Antiqua"/>
          <w:color w:val="000000"/>
        </w:rPr>
        <w:t>)</w:t>
      </w:r>
      <w:r w:rsidRPr="006A0CC2">
        <w:rPr>
          <w:rFonts w:ascii="Book Antiqua" w:eastAsia="Book Antiqua" w:hAnsi="Book Antiqua" w:cs="Book Antiqua"/>
          <w:color w:val="000000"/>
        </w:rPr>
        <w:t xml:space="preserve"> status were managed in the ICU prior to the pandemic. A collaboration between the critical care team, respiratory therapy, nursing, and hospitalist team was established to manage patients requiring NIV in the PCU. The Critical Care team managed the NIV, and the hospitalist group provided additional medical management. The challenges of this placement included a greater need for communication between very busy teams, and a potential urgent need for critical care beds if hemodynamic </w:t>
      </w:r>
      <w:r w:rsidRPr="006A0CC2">
        <w:rPr>
          <w:rFonts w:ascii="Book Antiqua" w:eastAsia="Book Antiqua" w:hAnsi="Book Antiqua" w:cs="Book Antiqua"/>
          <w:color w:val="000000"/>
        </w:rPr>
        <w:lastRenderedPageBreak/>
        <w:t>instability developed. Prior to November 2020, only 13 DNR/DNI patients were ever managed with NIV in the PCU. A total of 22 patients requiring NIV were managed during the last two months of 2020 (&gt; 69.2% increase), with 79 total NIV patients being admitted to the PCU in 2021 (&gt; 125.7% increase). This approach was found to be especially helpful for patients with prolonged respiratory failure, such as was seen with COVID-19</w:t>
      </w:r>
      <w:r w:rsidRPr="006A0CC2">
        <w:rPr>
          <w:rFonts w:ascii="Book Antiqua" w:eastAsia="Book Antiqua" w:hAnsi="Book Antiqua" w:cs="Book Antiqua"/>
          <w:color w:val="000000"/>
          <w:vertAlign w:val="superscript"/>
        </w:rPr>
        <w:t>[12,13]</w:t>
      </w:r>
      <w:r w:rsidRPr="006A0CC2">
        <w:rPr>
          <w:rFonts w:ascii="Book Antiqua" w:eastAsia="Book Antiqua" w:hAnsi="Book Antiqua" w:cs="Book Antiqua"/>
          <w:color w:val="000000"/>
        </w:rPr>
        <w:t>.</w:t>
      </w:r>
    </w:p>
    <w:p w14:paraId="651FD1E4" w14:textId="77777777" w:rsidR="00A77B3E" w:rsidRPr="006A0CC2" w:rsidRDefault="00A77B3E" w:rsidP="006A0CC2">
      <w:pPr>
        <w:spacing w:line="360" w:lineRule="auto"/>
        <w:jc w:val="both"/>
        <w:rPr>
          <w:rFonts w:ascii="Book Antiqua" w:hAnsi="Book Antiqua"/>
        </w:rPr>
      </w:pPr>
    </w:p>
    <w:p w14:paraId="10C40B85" w14:textId="3D92B8A2" w:rsidR="00A77B3E" w:rsidRPr="006A0CC2" w:rsidRDefault="00F874E9" w:rsidP="006A0CC2">
      <w:pPr>
        <w:spacing w:line="360" w:lineRule="auto"/>
        <w:jc w:val="both"/>
        <w:rPr>
          <w:rFonts w:ascii="Book Antiqua" w:hAnsi="Book Antiqua"/>
        </w:rPr>
      </w:pPr>
      <w:bookmarkStart w:id="5" w:name="_Hlk116483996"/>
      <w:r w:rsidRPr="006A0CC2">
        <w:rPr>
          <w:rFonts w:ascii="Book Antiqua" w:eastAsia="Book Antiqua" w:hAnsi="Book Antiqua" w:cs="Book Antiqua"/>
          <w:b/>
          <w:bCs/>
          <w:i/>
          <w:iCs/>
          <w:color w:val="000000"/>
        </w:rPr>
        <w:t>ST</w:t>
      </w:r>
      <w:r w:rsidR="00491AE8" w:rsidRPr="006A0CC2">
        <w:rPr>
          <w:rFonts w:ascii="Book Antiqua" w:eastAsia="Book Antiqua" w:hAnsi="Book Antiqua" w:cs="Book Antiqua"/>
          <w:b/>
          <w:bCs/>
          <w:i/>
          <w:iCs/>
          <w:color w:val="000000"/>
        </w:rPr>
        <w:t>-elevation myocardial infarctio</w:t>
      </w:r>
      <w:r w:rsidRPr="006A0CC2">
        <w:rPr>
          <w:rFonts w:ascii="Book Antiqua" w:eastAsia="Book Antiqua" w:hAnsi="Book Antiqua" w:cs="Book Antiqua"/>
          <w:b/>
          <w:bCs/>
          <w:i/>
          <w:iCs/>
          <w:color w:val="000000"/>
        </w:rPr>
        <w:t>n</w:t>
      </w:r>
      <w:bookmarkEnd w:id="5"/>
      <w:r w:rsidRPr="006A0CC2">
        <w:rPr>
          <w:rFonts w:ascii="Book Antiqua" w:eastAsia="Book Antiqua" w:hAnsi="Book Antiqua" w:cs="Book Antiqua"/>
          <w:b/>
          <w:bCs/>
          <w:i/>
          <w:iCs/>
          <w:color w:val="000000"/>
        </w:rPr>
        <w:t xml:space="preserve"> patients to the PCU</w:t>
      </w:r>
    </w:p>
    <w:p w14:paraId="4BFAB22D" w14:textId="56959893"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Prior to COVID-19, </w:t>
      </w:r>
      <w:bookmarkStart w:id="6" w:name="_Hlk116483989"/>
      <w:r w:rsidR="00491AE8" w:rsidRPr="006A0CC2">
        <w:rPr>
          <w:rFonts w:ascii="Book Antiqua" w:eastAsia="Book Antiqua" w:hAnsi="Book Antiqua" w:cs="Book Antiqua"/>
          <w:color w:val="000000"/>
        </w:rPr>
        <w:t>ST-elevation myocardial infarction (</w:t>
      </w:r>
      <w:r w:rsidRPr="006A0CC2">
        <w:rPr>
          <w:rFonts w:ascii="Book Antiqua" w:eastAsia="Book Antiqua" w:hAnsi="Book Antiqua" w:cs="Book Antiqua"/>
          <w:color w:val="000000"/>
        </w:rPr>
        <w:t>STEMI</w:t>
      </w:r>
      <w:bookmarkEnd w:id="6"/>
      <w:r w:rsidR="00491AE8" w:rsidRPr="006A0CC2">
        <w:rPr>
          <w:rFonts w:ascii="Book Antiqua" w:eastAsia="Book Antiqua" w:hAnsi="Book Antiqua" w:cs="Book Antiqua"/>
          <w:color w:val="000000"/>
        </w:rPr>
        <w:t>)</w:t>
      </w:r>
      <w:r w:rsidRPr="006A0CC2">
        <w:rPr>
          <w:rFonts w:ascii="Book Antiqua" w:eastAsia="Book Antiqua" w:hAnsi="Book Antiqua" w:cs="Book Antiqua"/>
          <w:color w:val="000000"/>
        </w:rPr>
        <w:t xml:space="preserve"> patients were admitted to the ICU. Due to the need for more ICU beds, Critical Care, Cardiology, hospitalists, and nursing staff collaborated to manage hemodynamically stable STEMI patients in the PCU. A previous study showed that although &gt;</w:t>
      </w:r>
      <w:r w:rsidR="00491AE8" w:rsidRPr="006A0CC2">
        <w:rPr>
          <w:rFonts w:ascii="Book Antiqua" w:eastAsia="Book Antiqua" w:hAnsi="Book Antiqua" w:cs="Book Antiqua"/>
          <w:color w:val="000000"/>
        </w:rPr>
        <w:t xml:space="preserve"> </w:t>
      </w:r>
      <w:r w:rsidRPr="006A0CC2">
        <w:rPr>
          <w:rFonts w:ascii="Book Antiqua" w:eastAsia="Book Antiqua" w:hAnsi="Book Antiqua" w:cs="Book Antiqua"/>
          <w:color w:val="000000"/>
        </w:rPr>
        <w:t xml:space="preserve">80% of stable patients with STEMI are treated in the ICU after primary percutaneous coronary intervention, the risk for developing a complication requiring ICU care is 16%, which confirmed that ICU was overutilized by stable STEMI </w:t>
      </w:r>
      <w:proofErr w:type="gramStart"/>
      <w:r w:rsidRPr="006A0CC2">
        <w:rPr>
          <w:rFonts w:ascii="Book Antiqua" w:eastAsia="Book Antiqua" w:hAnsi="Book Antiqua" w:cs="Book Antiqua"/>
          <w:color w:val="000000"/>
        </w:rPr>
        <w:t>patients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14]</w:t>
      </w:r>
      <w:r w:rsidRPr="006A0CC2">
        <w:rPr>
          <w:rFonts w:ascii="Book Antiqua" w:eastAsia="Book Antiqua" w:hAnsi="Book Antiqua" w:cs="Book Antiqua"/>
          <w:color w:val="000000"/>
        </w:rPr>
        <w:t>. Challenges to this approach included the necessity for enhanced cardiac education provided to the PCU nurses, increased requirement for more multidisciplinary coordination, and the urgent need for an ICU bed if hemodynamic instability occurs. After our adaptations, STEMI ICU admissions decreased from 107 (156 total STEMI cases) in 2020 to 51 (141 total STEMI cases) in 2021, a total reduction of 32.4%. There were no adverse events reported with this strategy.</w:t>
      </w:r>
    </w:p>
    <w:p w14:paraId="6B923F69" w14:textId="77777777" w:rsidR="00A77B3E" w:rsidRPr="006A0CC2" w:rsidRDefault="00A77B3E" w:rsidP="006A0CC2">
      <w:pPr>
        <w:spacing w:line="360" w:lineRule="auto"/>
        <w:jc w:val="both"/>
        <w:rPr>
          <w:rFonts w:ascii="Book Antiqua" w:hAnsi="Book Antiqua"/>
        </w:rPr>
      </w:pPr>
    </w:p>
    <w:p w14:paraId="6497A1E4"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i/>
          <w:iCs/>
          <w:color w:val="000000"/>
        </w:rPr>
        <w:t>Evaluating placement of post-operative neurosurgery patients</w:t>
      </w:r>
    </w:p>
    <w:p w14:paraId="282AA6AF" w14:textId="5E02F981"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Before COVID-19, neurosurgical patients who underwent complex procedures were frequently managed post-operatively in the ICU regardless of hemodynamic stability. The neurosurgical and critical care teams implemented a collaborative process to assess each case for ICU </w:t>
      </w:r>
      <w:proofErr w:type="gramStart"/>
      <w:r w:rsidRPr="006A0CC2">
        <w:rPr>
          <w:rFonts w:ascii="Book Antiqua" w:eastAsia="Book Antiqua" w:hAnsi="Book Antiqua" w:cs="Book Antiqua"/>
          <w:color w:val="000000"/>
        </w:rPr>
        <w:t>appropriateness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15</w:t>
      </w:r>
      <w:r w:rsidR="00491AE8" w:rsidRPr="006A0CC2">
        <w:rPr>
          <w:rFonts w:ascii="Book Antiqua" w:eastAsia="Book Antiqua" w:hAnsi="Book Antiqua" w:cs="Book Antiqua"/>
          <w:color w:val="000000"/>
          <w:vertAlign w:val="superscript"/>
        </w:rPr>
        <w:t>-</w:t>
      </w:r>
      <w:r w:rsidRPr="006A0CC2">
        <w:rPr>
          <w:rFonts w:ascii="Book Antiqua" w:eastAsia="Book Antiqua" w:hAnsi="Book Antiqua" w:cs="Book Antiqua"/>
          <w:color w:val="000000"/>
          <w:vertAlign w:val="superscript"/>
        </w:rPr>
        <w:t>17]</w:t>
      </w:r>
      <w:r w:rsidRPr="006A0CC2">
        <w:rPr>
          <w:rFonts w:ascii="Book Antiqua" w:eastAsia="Book Antiqua" w:hAnsi="Book Antiqua" w:cs="Book Antiqua"/>
          <w:color w:val="000000"/>
        </w:rPr>
        <w:t>. Those who did not need active ICU intervention (</w:t>
      </w:r>
      <w:r w:rsidRPr="006A0CC2">
        <w:rPr>
          <w:rFonts w:ascii="Book Antiqua" w:eastAsia="Book Antiqua" w:hAnsi="Book Antiqua" w:cs="Book Antiqua"/>
          <w:i/>
          <w:iCs/>
          <w:color w:val="000000"/>
        </w:rPr>
        <w:t>e.g.,</w:t>
      </w:r>
      <w:r w:rsidRPr="006A0CC2">
        <w:rPr>
          <w:rFonts w:ascii="Book Antiqua" w:eastAsia="Book Antiqua" w:hAnsi="Book Antiqua" w:cs="Book Antiqua"/>
          <w:color w:val="000000"/>
        </w:rPr>
        <w:t xml:space="preserve"> pressors, intracranial monitoring, advanced oxygen therapy) were admitted to the PCU for management. Limitations of this approach included nurse training, the need for increased multidisciplinary collaboration, and the need for an emergent bed within the ICU if decompensation occurred. Prior to November, 28 of 61 post-operative </w:t>
      </w:r>
      <w:r w:rsidRPr="006A0CC2">
        <w:rPr>
          <w:rFonts w:ascii="Book Antiqua" w:eastAsia="Book Antiqua" w:hAnsi="Book Antiqua" w:cs="Book Antiqua"/>
          <w:color w:val="000000"/>
        </w:rPr>
        <w:lastRenderedPageBreak/>
        <w:t>neurosurgical patients were admitted to the ICU in 2020. From November 2020 through December 2020, 9 of 14 patients were managed in PCU. Sixty-two out of 109 post-operative neurosurgical cases were admitted to ICU in 2021.</w:t>
      </w:r>
    </w:p>
    <w:p w14:paraId="07494EE9" w14:textId="77777777" w:rsidR="00A77B3E" w:rsidRPr="006A0CC2" w:rsidRDefault="00A77B3E" w:rsidP="006A0CC2">
      <w:pPr>
        <w:spacing w:line="360" w:lineRule="auto"/>
        <w:jc w:val="both"/>
        <w:rPr>
          <w:rFonts w:ascii="Book Antiqua" w:hAnsi="Book Antiqua"/>
        </w:rPr>
      </w:pPr>
    </w:p>
    <w:p w14:paraId="2264F120" w14:textId="2EF3E932" w:rsidR="00A77B3E" w:rsidRPr="006A0CC2" w:rsidRDefault="00F874E9" w:rsidP="006A0CC2">
      <w:pPr>
        <w:spacing w:line="360" w:lineRule="auto"/>
        <w:jc w:val="both"/>
        <w:rPr>
          <w:rFonts w:ascii="Book Antiqua" w:hAnsi="Book Antiqua"/>
        </w:rPr>
      </w:pPr>
      <w:bookmarkStart w:id="7" w:name="_Hlk116484094"/>
      <w:r w:rsidRPr="006A0CC2">
        <w:rPr>
          <w:rFonts w:ascii="Book Antiqua" w:eastAsia="Book Antiqua" w:hAnsi="Book Antiqua" w:cs="Book Antiqua"/>
          <w:b/>
          <w:bCs/>
          <w:i/>
          <w:iCs/>
          <w:color w:val="000000"/>
        </w:rPr>
        <w:t>High flow nasal cannula</w:t>
      </w:r>
      <w:bookmarkEnd w:id="7"/>
      <w:r w:rsidRPr="006A0CC2">
        <w:rPr>
          <w:rFonts w:ascii="Book Antiqua" w:eastAsia="Book Antiqua" w:hAnsi="Book Antiqua" w:cs="Book Antiqua"/>
          <w:b/>
          <w:bCs/>
          <w:i/>
          <w:iCs/>
          <w:color w:val="000000"/>
        </w:rPr>
        <w:t xml:space="preserve"> in PCU</w:t>
      </w:r>
    </w:p>
    <w:p w14:paraId="1583201C" w14:textId="7E7F86CA"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Patients requiring greater than 0.60 FiO</w:t>
      </w:r>
      <w:r w:rsidRPr="006A0CC2">
        <w:rPr>
          <w:rFonts w:ascii="Book Antiqua" w:eastAsia="Book Antiqua" w:hAnsi="Book Antiqua" w:cs="Book Antiqua"/>
          <w:color w:val="000000"/>
          <w:vertAlign w:val="subscript"/>
        </w:rPr>
        <w:t>2</w:t>
      </w:r>
      <w:r w:rsidRPr="006A0CC2">
        <w:rPr>
          <w:rFonts w:ascii="Book Antiqua" w:eastAsia="Book Antiqua" w:hAnsi="Book Antiqua" w:cs="Book Antiqua"/>
          <w:color w:val="000000"/>
        </w:rPr>
        <w:t xml:space="preserve"> using </w:t>
      </w:r>
      <w:r w:rsidR="00491AE8" w:rsidRPr="006A0CC2">
        <w:rPr>
          <w:rFonts w:ascii="Book Antiqua" w:eastAsia="Book Antiqua" w:hAnsi="Book Antiqua" w:cs="Book Antiqua"/>
          <w:color w:val="000000"/>
        </w:rPr>
        <w:t>high flow nasal cannula (</w:t>
      </w:r>
      <w:r w:rsidRPr="006A0CC2">
        <w:rPr>
          <w:rFonts w:ascii="Book Antiqua" w:eastAsia="Book Antiqua" w:hAnsi="Book Antiqua" w:cs="Book Antiqua"/>
          <w:color w:val="000000"/>
        </w:rPr>
        <w:t>HFNC</w:t>
      </w:r>
      <w:r w:rsidR="00491AE8" w:rsidRPr="006A0CC2">
        <w:rPr>
          <w:rFonts w:ascii="Book Antiqua" w:eastAsia="Book Antiqua" w:hAnsi="Book Antiqua" w:cs="Book Antiqua"/>
          <w:color w:val="000000"/>
        </w:rPr>
        <w:t>)</w:t>
      </w:r>
      <w:r w:rsidRPr="006A0CC2">
        <w:rPr>
          <w:rFonts w:ascii="Book Antiqua" w:eastAsia="Book Antiqua" w:hAnsi="Book Antiqua" w:cs="Book Antiqua"/>
          <w:color w:val="000000"/>
        </w:rPr>
        <w:t xml:space="preserve"> were transferred to the ICU prior to November 2020. It was determined that all HFNC patients, regardless of code status or Fi</w:t>
      </w:r>
      <w:r w:rsidR="00491AE8" w:rsidRPr="006A0CC2">
        <w:rPr>
          <w:rFonts w:ascii="Book Antiqua" w:eastAsia="Book Antiqua" w:hAnsi="Book Antiqua" w:cs="Book Antiqua"/>
          <w:color w:val="000000"/>
        </w:rPr>
        <w:t>O</w:t>
      </w:r>
      <w:r w:rsidRPr="006A0CC2">
        <w:rPr>
          <w:rFonts w:ascii="Book Antiqua" w:eastAsia="Book Antiqua" w:hAnsi="Book Antiqua" w:cs="Book Antiqua"/>
          <w:color w:val="000000"/>
          <w:vertAlign w:val="subscript"/>
        </w:rPr>
        <w:t>2</w:t>
      </w:r>
      <w:r w:rsidRPr="006A0CC2">
        <w:rPr>
          <w:rFonts w:ascii="Book Antiqua" w:eastAsia="Book Antiqua" w:hAnsi="Book Antiqua" w:cs="Book Antiqua"/>
          <w:color w:val="000000"/>
        </w:rPr>
        <w:t xml:space="preserve"> requirement, would be managed in the PCU unless the additional need for ICU admission </w:t>
      </w:r>
      <w:proofErr w:type="gramStart"/>
      <w:r w:rsidRPr="006A0CC2">
        <w:rPr>
          <w:rFonts w:ascii="Book Antiqua" w:eastAsia="Book Antiqua" w:hAnsi="Book Antiqua" w:cs="Book Antiqua"/>
          <w:color w:val="000000"/>
        </w:rPr>
        <w:t>occurred</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18-20]</w:t>
      </w:r>
      <w:r w:rsidRPr="006A0CC2">
        <w:rPr>
          <w:rFonts w:ascii="Book Antiqua" w:eastAsia="Book Antiqua" w:hAnsi="Book Antiqua" w:cs="Book Antiqua"/>
          <w:color w:val="000000"/>
        </w:rPr>
        <w:t>. Nursing, respiratory therapy, and provider comfort were initial challenges. Before November 2020, 71 patients were managed in the PCU with HFNC requiring less than 0.6 FiO</w:t>
      </w:r>
      <w:r w:rsidRPr="006A0CC2">
        <w:rPr>
          <w:rFonts w:ascii="Book Antiqua" w:eastAsia="Book Antiqua" w:hAnsi="Book Antiqua" w:cs="Book Antiqua"/>
          <w:color w:val="000000"/>
          <w:vertAlign w:val="subscript"/>
        </w:rPr>
        <w:t>2</w:t>
      </w:r>
      <w:r w:rsidRPr="006A0CC2">
        <w:rPr>
          <w:rFonts w:ascii="Book Antiqua" w:eastAsia="Book Antiqua" w:hAnsi="Book Antiqua" w:cs="Book Antiqua"/>
          <w:color w:val="000000"/>
        </w:rPr>
        <w:t xml:space="preserve">. From November 2020 until the end of 2021, a total of 187 patients were treated in PCU with HFNC, an increase of 116%. Many COVID-19 cases required prolonged HFNC without additional adjunctive critical care management, which opened ICU beds for patients requiring more complex support such as invasive mechanical </w:t>
      </w:r>
      <w:proofErr w:type="gramStart"/>
      <w:r w:rsidRPr="006A0CC2">
        <w:rPr>
          <w:rFonts w:ascii="Book Antiqua" w:eastAsia="Book Antiqua" w:hAnsi="Book Antiqua" w:cs="Book Antiqua"/>
          <w:color w:val="000000"/>
        </w:rPr>
        <w:t>ventilation</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19,21]</w:t>
      </w:r>
      <w:r w:rsidRPr="006A0CC2">
        <w:rPr>
          <w:rFonts w:ascii="Book Antiqua" w:eastAsia="Book Antiqua" w:hAnsi="Book Antiqua" w:cs="Book Antiqua"/>
          <w:color w:val="000000"/>
        </w:rPr>
        <w:t>.</w:t>
      </w:r>
    </w:p>
    <w:p w14:paraId="62739096" w14:textId="77777777" w:rsidR="00A77B3E" w:rsidRPr="006A0CC2" w:rsidRDefault="00A77B3E" w:rsidP="006A0CC2">
      <w:pPr>
        <w:spacing w:line="360" w:lineRule="auto"/>
        <w:jc w:val="both"/>
        <w:rPr>
          <w:rFonts w:ascii="Book Antiqua" w:hAnsi="Book Antiqua"/>
        </w:rPr>
      </w:pPr>
    </w:p>
    <w:p w14:paraId="067EB019"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i/>
          <w:iCs/>
          <w:color w:val="000000"/>
        </w:rPr>
        <w:t>Oxygen supply/demand assessment</w:t>
      </w:r>
    </w:p>
    <w:p w14:paraId="45366E3F" w14:textId="55E5CD4F"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 xml:space="preserve">Due to fixed medical gas availability, daily meetings between the respiratory therapy and critical care teams were conducted to evaluate oxygen consumption and demand. A report created in the electronic medical record delivered real-time data regarding oxygen devices in use. Medical gas pressure alarm values alerted the team to wean oxygen or change the patient to an alternative oxygen-conserving device if the gas supply reached a critical level. During times when the hospital oxygen supply reached a critically low level, ICU physicians and respiratory therapists assessed all HFNC patients for judicious use. In appropriate cases, NIV was utilized temporarily to decrease oxygen consumption while working on alternative approaches to minimize use. Additional attention was given to shutting off oxygen devices when not in use. Other tools and criteria were developed to assess oxygen resources and </w:t>
      </w:r>
      <w:proofErr w:type="gramStart"/>
      <w:r w:rsidRPr="006A0CC2">
        <w:rPr>
          <w:rFonts w:ascii="Book Antiqua" w:eastAsia="Book Antiqua" w:hAnsi="Book Antiqua" w:cs="Book Antiqua"/>
          <w:color w:val="000000"/>
        </w:rPr>
        <w:t>distribution</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22,23]</w:t>
      </w:r>
      <w:r w:rsidRPr="006A0CC2">
        <w:rPr>
          <w:rFonts w:ascii="Book Antiqua" w:eastAsia="Book Antiqua" w:hAnsi="Book Antiqua" w:cs="Book Antiqua"/>
          <w:color w:val="000000"/>
        </w:rPr>
        <w:t>.</w:t>
      </w:r>
    </w:p>
    <w:p w14:paraId="54304572" w14:textId="77777777" w:rsidR="00A77B3E" w:rsidRPr="006A0CC2" w:rsidRDefault="00A77B3E" w:rsidP="006A0CC2">
      <w:pPr>
        <w:spacing w:line="360" w:lineRule="auto"/>
        <w:jc w:val="both"/>
        <w:rPr>
          <w:rFonts w:ascii="Book Antiqua" w:hAnsi="Book Antiqua"/>
        </w:rPr>
      </w:pPr>
    </w:p>
    <w:p w14:paraId="5AE50918"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i/>
          <w:iCs/>
          <w:color w:val="000000"/>
        </w:rPr>
        <w:t>Collaborate team care rounds with social distancing and visitor restrictions</w:t>
      </w:r>
    </w:p>
    <w:p w14:paraId="1F9AC007" w14:textId="61916D6D"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lastRenderedPageBreak/>
        <w:t>A multidisciplinary approach is necessary to manage critically ill patients, and daily team rounds are an essential component of the ICU routine. Many critically ill patients cannot make medical decisions and rely on family members for assistance. During the COVID-19 pandemic, this was complicated by visitor restrictions resulting in family members calling 24/7 to receive updates and to advocate for patients. Calls were often accompanied by emotions such as anger, guilt, fear, frustration, and sadness related to the inability to be at the bedside. For the patients being alone posed a higher risk of ICU delirium. A telemedicine approach was adopted to involve the patient</w:t>
      </w:r>
      <w:r w:rsidR="00491AE8" w:rsidRPr="006A0CC2">
        <w:rPr>
          <w:rFonts w:ascii="Book Antiqua" w:eastAsia="Book Antiqua" w:hAnsi="Book Antiqua" w:cs="Book Antiqua"/>
          <w:color w:val="000000"/>
        </w:rPr>
        <w:t>’</w:t>
      </w:r>
      <w:r w:rsidRPr="006A0CC2">
        <w:rPr>
          <w:rFonts w:ascii="Book Antiqua" w:eastAsia="Book Antiqua" w:hAnsi="Book Antiqua" w:cs="Book Antiqua"/>
          <w:color w:val="000000"/>
        </w:rPr>
        <w:t xml:space="preserve">s family and maintain social distancing between the interdisciplinary team members, including the physician, advanced practice provider, respiratory team, nurses, pharmacist, dietician, and </w:t>
      </w:r>
      <w:proofErr w:type="gramStart"/>
      <w:r w:rsidRPr="006A0CC2">
        <w:rPr>
          <w:rFonts w:ascii="Book Antiqua" w:eastAsia="Book Antiqua" w:hAnsi="Book Antiqua" w:cs="Book Antiqua"/>
          <w:color w:val="000000"/>
        </w:rPr>
        <w:t>therapists</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6,24]</w:t>
      </w:r>
      <w:r w:rsidRPr="006A0CC2">
        <w:rPr>
          <w:rFonts w:ascii="Book Antiqua" w:eastAsia="Book Antiqua" w:hAnsi="Book Antiqua" w:cs="Book Antiqua"/>
          <w:color w:val="000000"/>
        </w:rPr>
        <w:t xml:space="preserve">. During rounds </w:t>
      </w:r>
      <w:r w:rsidRPr="006A0CC2">
        <w:rPr>
          <w:rFonts w:ascii="Book Antiqua" w:eastAsia="Book Antiqua" w:hAnsi="Book Antiqua" w:cs="Book Antiqua"/>
          <w:i/>
          <w:iCs/>
          <w:color w:val="000000"/>
        </w:rPr>
        <w:t>via</w:t>
      </w:r>
      <w:r w:rsidRPr="006A0CC2">
        <w:rPr>
          <w:rFonts w:ascii="Book Antiqua" w:eastAsia="Book Antiqua" w:hAnsi="Book Antiqua" w:cs="Book Antiqua"/>
          <w:color w:val="000000"/>
        </w:rPr>
        <w:t xml:space="preserve"> conference call, each team member would give a progress update and present their plan of care for the day. The physician or advanced practice provider would then summarize the plan of care and answer any questions the family had. The family was encouraged to participate throughout the rounding process actively and stay on the line for the entire process, typically about 10 min per </w:t>
      </w:r>
      <w:proofErr w:type="gramStart"/>
      <w:r w:rsidRPr="006A0CC2">
        <w:rPr>
          <w:rFonts w:ascii="Book Antiqua" w:eastAsia="Book Antiqua" w:hAnsi="Book Antiqua" w:cs="Book Antiqua"/>
          <w:color w:val="000000"/>
        </w:rPr>
        <w:t>patient</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6]</w:t>
      </w:r>
      <w:r w:rsidRPr="006A0CC2">
        <w:rPr>
          <w:rFonts w:ascii="Book Antiqua" w:eastAsia="Book Antiqua" w:hAnsi="Book Antiqua" w:cs="Book Antiqua"/>
          <w:color w:val="000000"/>
        </w:rPr>
        <w:t xml:space="preserve">. Prior to the pandemic, both patients and families participated in the ICU interdisciplinary team rounds which were always conducted at the bedside. Due to the risk of exposure, the need to conserve full </w:t>
      </w:r>
      <w:r w:rsidR="00491AE8" w:rsidRPr="006A0CC2">
        <w:rPr>
          <w:rFonts w:ascii="Book Antiqua" w:eastAsia="Book Antiqua" w:hAnsi="Book Antiqua" w:cs="Book Antiqua"/>
          <w:color w:val="000000"/>
        </w:rPr>
        <w:t>personal protective equipment</w:t>
      </w:r>
      <w:r w:rsidRPr="006A0CC2">
        <w:rPr>
          <w:rFonts w:ascii="Book Antiqua" w:eastAsia="Book Antiqua" w:hAnsi="Book Antiqua" w:cs="Book Antiqua"/>
          <w:color w:val="000000"/>
        </w:rPr>
        <w:t>, and the restricted visitor policy this approach was adopted. We wanted the families to receive real-time updates and assessments from the entire interdisciplinary team. Our rounds were a small gesture to lessen the emotional burden and were valued by family members. The ICU team also arranged virtual zoom or other video calls with patients and their families daily to reduce the risk of ICU delirium.</w:t>
      </w:r>
    </w:p>
    <w:p w14:paraId="0EC58C03" w14:textId="77777777" w:rsidR="00A77B3E" w:rsidRPr="006A0CC2" w:rsidRDefault="00A77B3E" w:rsidP="006A0CC2">
      <w:pPr>
        <w:spacing w:line="360" w:lineRule="auto"/>
        <w:jc w:val="both"/>
        <w:rPr>
          <w:rFonts w:ascii="Book Antiqua" w:hAnsi="Book Antiqua"/>
        </w:rPr>
      </w:pPr>
    </w:p>
    <w:p w14:paraId="4B98FCCC"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i/>
          <w:iCs/>
          <w:color w:val="000000"/>
        </w:rPr>
        <w:t>Post-ICU monitoring</w:t>
      </w:r>
    </w:p>
    <w:p w14:paraId="4726F04E" w14:textId="0D072851"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Prior to the COVID-19 pandemic, ICU patients were typically monitored for 24 h in the ICU after receiving substantial life support (</w:t>
      </w:r>
      <w:r w:rsidRPr="006A0CC2">
        <w:rPr>
          <w:rFonts w:ascii="Book Antiqua" w:eastAsia="Book Antiqua" w:hAnsi="Book Antiqua" w:cs="Book Antiqua"/>
          <w:i/>
          <w:iCs/>
          <w:color w:val="000000"/>
        </w:rPr>
        <w:t>e.g.,</w:t>
      </w:r>
      <w:r w:rsidRPr="006A0CC2">
        <w:rPr>
          <w:rFonts w:ascii="Book Antiqua" w:eastAsia="Book Antiqua" w:hAnsi="Book Antiqua" w:cs="Book Antiqua"/>
          <w:color w:val="000000"/>
        </w:rPr>
        <w:t xml:space="preserve"> mechanical ventilation, vasopressors, continuous renal replacement therapy). In response to increased demand for critical care beds across </w:t>
      </w:r>
      <w:proofErr w:type="spellStart"/>
      <w:r w:rsidR="00491AE8" w:rsidRPr="006A0CC2">
        <w:rPr>
          <w:rFonts w:ascii="Book Antiqua" w:eastAsia="Book Antiqua" w:hAnsi="Book Antiqua" w:cs="Book Antiqua"/>
          <w:color w:val="000000"/>
        </w:rPr>
        <w:t>m</w:t>
      </w:r>
      <w:r w:rsidRPr="006A0CC2">
        <w:rPr>
          <w:rFonts w:ascii="Book Antiqua" w:eastAsia="Book Antiqua" w:hAnsi="Book Antiqua" w:cs="Book Antiqua"/>
          <w:color w:val="000000"/>
        </w:rPr>
        <w:t>idwest</w:t>
      </w:r>
      <w:proofErr w:type="spellEnd"/>
      <w:r w:rsidRPr="006A0CC2">
        <w:rPr>
          <w:rFonts w:ascii="Book Antiqua" w:eastAsia="Book Antiqua" w:hAnsi="Book Antiqua" w:cs="Book Antiqua"/>
          <w:color w:val="000000"/>
        </w:rPr>
        <w:t xml:space="preserve"> America, ICU patients were moved to lower acuity beds at the earliest appropriate opportunity. To prevent ICU readmissions, rapid response nurses </w:t>
      </w:r>
      <w:r w:rsidRPr="006A0CC2">
        <w:rPr>
          <w:rFonts w:ascii="Book Antiqua" w:eastAsia="Book Antiqua" w:hAnsi="Book Antiqua" w:cs="Book Antiqua"/>
          <w:color w:val="000000"/>
        </w:rPr>
        <w:lastRenderedPageBreak/>
        <w:t xml:space="preserve">and virtual ICU providers (Mayo Clinic Enhanced Critical Care) followed every critical care discharge for 48 h regardless of hospital location. This practice has been used in different ways and has proved to decrease ICU mortality and hospital length of </w:t>
      </w:r>
      <w:proofErr w:type="gramStart"/>
      <w:r w:rsidRPr="006A0CC2">
        <w:rPr>
          <w:rFonts w:ascii="Book Antiqua" w:eastAsia="Book Antiqua" w:hAnsi="Book Antiqua" w:cs="Book Antiqua"/>
          <w:color w:val="000000"/>
        </w:rPr>
        <w:t>stay</w:t>
      </w:r>
      <w:r w:rsidRPr="006A0CC2">
        <w:rPr>
          <w:rFonts w:ascii="Book Antiqua" w:eastAsia="Book Antiqua" w:hAnsi="Book Antiqua" w:cs="Book Antiqua"/>
          <w:color w:val="000000"/>
          <w:vertAlign w:val="superscript"/>
        </w:rPr>
        <w:t>[</w:t>
      </w:r>
      <w:proofErr w:type="gramEnd"/>
      <w:r w:rsidRPr="006A0CC2">
        <w:rPr>
          <w:rFonts w:ascii="Book Antiqua" w:eastAsia="Book Antiqua" w:hAnsi="Book Antiqua" w:cs="Book Antiqua"/>
          <w:color w:val="000000"/>
          <w:vertAlign w:val="superscript"/>
        </w:rPr>
        <w:t>25,26]</w:t>
      </w:r>
      <w:r w:rsidRPr="006A0CC2">
        <w:rPr>
          <w:rFonts w:ascii="Book Antiqua" w:eastAsia="Book Antiqua" w:hAnsi="Book Antiqua" w:cs="Book Antiqua"/>
          <w:color w:val="000000"/>
        </w:rPr>
        <w:t>. With this intervention, the ICU readmission rate remained low at 2% much lower than national data. Additionally, this provided extra support to hospitalists and nurses unfamiliar with managing patients immediately following ICU-level care.</w:t>
      </w:r>
    </w:p>
    <w:p w14:paraId="3BDDC424" w14:textId="77777777" w:rsidR="00A77B3E" w:rsidRPr="006A0CC2" w:rsidRDefault="00A77B3E" w:rsidP="006A0CC2">
      <w:pPr>
        <w:spacing w:line="360" w:lineRule="auto"/>
        <w:jc w:val="both"/>
        <w:rPr>
          <w:rFonts w:ascii="Book Antiqua" w:hAnsi="Book Antiqua"/>
        </w:rPr>
      </w:pPr>
    </w:p>
    <w:p w14:paraId="45BA70D2"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aps/>
          <w:color w:val="000000"/>
          <w:u w:val="single"/>
        </w:rPr>
        <w:t>CONCLUSION</w:t>
      </w:r>
    </w:p>
    <w:p w14:paraId="1C86F6AB" w14:textId="7FB2037B"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Despite the significant increase in acuity within the ICU, the multidisciplinary team maintained a total ICU mortality rate index of 0.92 and a COVID-19 mortality rate index of 0.37. The length of stay index for the total ICU population was 0.95 and 1.39 for patients diagnosed with COVID-19. These numbers are impressive as they were achieved despite ICU acuity increasing as more stable patients, such as hemodynamically intact STEMI and post-operative neurosurgical patients, were transitioned to PCU care. Each member of the multidisciplinary team was crucial to our success. By maximizing our ICU resources and capacity, these interventions allowed us to better serve our community. The COVID-19 pandemic is not the last crisis that the world will face. This is the time for the call to action for the institutions to have alternative innovative strategies and learn the lesson from their shortcomings during the COVID-19 pandemic. This narrative is a prelude to our efforts and may be beneficial to other hospitals in case of another crisis.</w:t>
      </w:r>
    </w:p>
    <w:p w14:paraId="00B1B173" w14:textId="77777777" w:rsidR="00A77B3E" w:rsidRPr="006A0CC2" w:rsidRDefault="00A77B3E" w:rsidP="006A0CC2">
      <w:pPr>
        <w:spacing w:line="360" w:lineRule="auto"/>
        <w:jc w:val="both"/>
        <w:rPr>
          <w:rFonts w:ascii="Book Antiqua" w:hAnsi="Book Antiqua"/>
        </w:rPr>
      </w:pPr>
    </w:p>
    <w:p w14:paraId="3BF14C83"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REFERENCES</w:t>
      </w:r>
    </w:p>
    <w:p w14:paraId="2384A828"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 </w:t>
      </w:r>
      <w:r w:rsidRPr="006A0CC2">
        <w:rPr>
          <w:rFonts w:ascii="Book Antiqua" w:hAnsi="Book Antiqua"/>
          <w:b/>
          <w:bCs/>
        </w:rPr>
        <w:t>Khan SA</w:t>
      </w:r>
      <w:r w:rsidRPr="006A0CC2">
        <w:rPr>
          <w:rFonts w:ascii="Book Antiqua" w:hAnsi="Book Antiqua"/>
        </w:rPr>
        <w:t xml:space="preserve">. Corona. </w:t>
      </w:r>
      <w:r w:rsidRPr="006A0CC2">
        <w:rPr>
          <w:rFonts w:ascii="Book Antiqua" w:hAnsi="Book Antiqua"/>
          <w:i/>
          <w:iCs/>
        </w:rPr>
        <w:t>HCA Healthcare J Med</w:t>
      </w:r>
      <w:r w:rsidRPr="006A0CC2">
        <w:rPr>
          <w:rFonts w:ascii="Book Antiqua" w:hAnsi="Book Antiqua"/>
        </w:rPr>
        <w:t xml:space="preserve"> 2021; </w:t>
      </w:r>
      <w:r w:rsidRPr="006A0CC2">
        <w:rPr>
          <w:rFonts w:ascii="Book Antiqua" w:hAnsi="Book Antiqua"/>
          <w:b/>
          <w:bCs/>
        </w:rPr>
        <w:t>2</w:t>
      </w:r>
      <w:r w:rsidRPr="006A0CC2">
        <w:rPr>
          <w:rFonts w:ascii="Book Antiqua" w:hAnsi="Book Antiqua"/>
        </w:rPr>
        <w:t>: 6 [DOI: 10.36518/2689-0216.1377]</w:t>
      </w:r>
    </w:p>
    <w:p w14:paraId="3333CDA4"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 </w:t>
      </w:r>
      <w:r w:rsidRPr="006A0CC2">
        <w:rPr>
          <w:rFonts w:ascii="Book Antiqua" w:hAnsi="Book Antiqua"/>
          <w:b/>
          <w:bCs/>
        </w:rPr>
        <w:t>McCabe R</w:t>
      </w:r>
      <w:r w:rsidRPr="006A0CC2">
        <w:rPr>
          <w:rFonts w:ascii="Book Antiqua" w:hAnsi="Book Antiqua"/>
        </w:rPr>
        <w:t xml:space="preserve">, </w:t>
      </w:r>
      <w:proofErr w:type="spellStart"/>
      <w:r w:rsidRPr="006A0CC2">
        <w:rPr>
          <w:rFonts w:ascii="Book Antiqua" w:hAnsi="Book Antiqua"/>
        </w:rPr>
        <w:t>Schmit</w:t>
      </w:r>
      <w:proofErr w:type="spellEnd"/>
      <w:r w:rsidRPr="006A0CC2">
        <w:rPr>
          <w:rFonts w:ascii="Book Antiqua" w:hAnsi="Book Antiqua"/>
        </w:rPr>
        <w:t xml:space="preserve"> N, Christen P, </w:t>
      </w:r>
      <w:proofErr w:type="spellStart"/>
      <w:r w:rsidRPr="006A0CC2">
        <w:rPr>
          <w:rFonts w:ascii="Book Antiqua" w:hAnsi="Book Antiqua"/>
        </w:rPr>
        <w:t>D'Aeth</w:t>
      </w:r>
      <w:proofErr w:type="spellEnd"/>
      <w:r w:rsidRPr="006A0CC2">
        <w:rPr>
          <w:rFonts w:ascii="Book Antiqua" w:hAnsi="Book Antiqua"/>
        </w:rPr>
        <w:t xml:space="preserve"> JC, </w:t>
      </w:r>
      <w:proofErr w:type="spellStart"/>
      <w:r w:rsidRPr="006A0CC2">
        <w:rPr>
          <w:rFonts w:ascii="Book Antiqua" w:hAnsi="Book Antiqua"/>
        </w:rPr>
        <w:t>Løchen</w:t>
      </w:r>
      <w:proofErr w:type="spellEnd"/>
      <w:r w:rsidRPr="006A0CC2">
        <w:rPr>
          <w:rFonts w:ascii="Book Antiqua" w:hAnsi="Book Antiqua"/>
        </w:rPr>
        <w:t xml:space="preserve"> A, </w:t>
      </w:r>
      <w:proofErr w:type="spellStart"/>
      <w:r w:rsidRPr="006A0CC2">
        <w:rPr>
          <w:rFonts w:ascii="Book Antiqua" w:hAnsi="Book Antiqua"/>
        </w:rPr>
        <w:t>Rizmie</w:t>
      </w:r>
      <w:proofErr w:type="spellEnd"/>
      <w:r w:rsidRPr="006A0CC2">
        <w:rPr>
          <w:rFonts w:ascii="Book Antiqua" w:hAnsi="Book Antiqua"/>
        </w:rPr>
        <w:t xml:space="preserve"> D, </w:t>
      </w:r>
      <w:proofErr w:type="spellStart"/>
      <w:r w:rsidRPr="006A0CC2">
        <w:rPr>
          <w:rFonts w:ascii="Book Antiqua" w:hAnsi="Book Antiqua"/>
        </w:rPr>
        <w:t>Nayagam</w:t>
      </w:r>
      <w:proofErr w:type="spellEnd"/>
      <w:r w:rsidRPr="006A0CC2">
        <w:rPr>
          <w:rFonts w:ascii="Book Antiqua" w:hAnsi="Book Antiqua"/>
        </w:rPr>
        <w:t xml:space="preserve"> S, </w:t>
      </w:r>
      <w:proofErr w:type="spellStart"/>
      <w:r w:rsidRPr="006A0CC2">
        <w:rPr>
          <w:rFonts w:ascii="Book Antiqua" w:hAnsi="Book Antiqua"/>
        </w:rPr>
        <w:t>Miraldo</w:t>
      </w:r>
      <w:proofErr w:type="spellEnd"/>
      <w:r w:rsidRPr="006A0CC2">
        <w:rPr>
          <w:rFonts w:ascii="Book Antiqua" w:hAnsi="Book Antiqua"/>
        </w:rPr>
        <w:t xml:space="preserve"> M, Aylin P, Bottle A, Perez-Guzman PN, Ghani AC, Ferguson NM, White PJ, Hauck K. Adapting hospital capacity to meet changing demands during the COVID-19 pandemic. </w:t>
      </w:r>
      <w:r w:rsidRPr="006A0CC2">
        <w:rPr>
          <w:rFonts w:ascii="Book Antiqua" w:hAnsi="Book Antiqua"/>
          <w:i/>
          <w:iCs/>
        </w:rPr>
        <w:t>BMC Med</w:t>
      </w:r>
      <w:r w:rsidRPr="006A0CC2">
        <w:rPr>
          <w:rFonts w:ascii="Book Antiqua" w:hAnsi="Book Antiqua"/>
        </w:rPr>
        <w:t xml:space="preserve"> 2020; </w:t>
      </w:r>
      <w:r w:rsidRPr="006A0CC2">
        <w:rPr>
          <w:rFonts w:ascii="Book Antiqua" w:hAnsi="Book Antiqua"/>
          <w:b/>
          <w:bCs/>
        </w:rPr>
        <w:t>18</w:t>
      </w:r>
      <w:r w:rsidRPr="006A0CC2">
        <w:rPr>
          <w:rFonts w:ascii="Book Antiqua" w:hAnsi="Book Antiqua"/>
        </w:rPr>
        <w:t>: 329 [PMID: 33066777 DOI: 10.1186/s12916-020-01781-w]</w:t>
      </w:r>
    </w:p>
    <w:p w14:paraId="6564CE83"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3 </w:t>
      </w:r>
      <w:proofErr w:type="spellStart"/>
      <w:r w:rsidRPr="006A0CC2">
        <w:rPr>
          <w:rFonts w:ascii="Book Antiqua" w:hAnsi="Book Antiqua"/>
          <w:b/>
          <w:bCs/>
        </w:rPr>
        <w:t>Barasa</w:t>
      </w:r>
      <w:proofErr w:type="spellEnd"/>
      <w:r w:rsidRPr="006A0CC2">
        <w:rPr>
          <w:rFonts w:ascii="Book Antiqua" w:hAnsi="Book Antiqua"/>
          <w:b/>
          <w:bCs/>
        </w:rPr>
        <w:t xml:space="preserve"> EW</w:t>
      </w:r>
      <w:r w:rsidRPr="006A0CC2">
        <w:rPr>
          <w:rFonts w:ascii="Book Antiqua" w:hAnsi="Book Antiqua"/>
        </w:rPr>
        <w:t xml:space="preserve">, </w:t>
      </w:r>
      <w:proofErr w:type="spellStart"/>
      <w:r w:rsidRPr="006A0CC2">
        <w:rPr>
          <w:rFonts w:ascii="Book Antiqua" w:hAnsi="Book Antiqua"/>
        </w:rPr>
        <w:t>Ouma</w:t>
      </w:r>
      <w:proofErr w:type="spellEnd"/>
      <w:r w:rsidRPr="006A0CC2">
        <w:rPr>
          <w:rFonts w:ascii="Book Antiqua" w:hAnsi="Book Antiqua"/>
        </w:rPr>
        <w:t xml:space="preserve"> PO, Okiro EA. Assessing the hospital surge capacity of the Kenyan health system in the face of the COVID-19 pandemic. </w:t>
      </w:r>
      <w:proofErr w:type="spellStart"/>
      <w:r w:rsidRPr="006A0CC2">
        <w:rPr>
          <w:rFonts w:ascii="Book Antiqua" w:hAnsi="Book Antiqua"/>
          <w:i/>
          <w:iCs/>
        </w:rPr>
        <w:t>PLoS</w:t>
      </w:r>
      <w:proofErr w:type="spellEnd"/>
      <w:r w:rsidRPr="006A0CC2">
        <w:rPr>
          <w:rFonts w:ascii="Book Antiqua" w:hAnsi="Book Antiqua"/>
          <w:i/>
          <w:iCs/>
        </w:rPr>
        <w:t xml:space="preserve"> One</w:t>
      </w:r>
      <w:r w:rsidRPr="006A0CC2">
        <w:rPr>
          <w:rFonts w:ascii="Book Antiqua" w:hAnsi="Book Antiqua"/>
        </w:rPr>
        <w:t xml:space="preserve"> 2020; </w:t>
      </w:r>
      <w:r w:rsidRPr="006A0CC2">
        <w:rPr>
          <w:rFonts w:ascii="Book Antiqua" w:hAnsi="Book Antiqua"/>
          <w:b/>
          <w:bCs/>
        </w:rPr>
        <w:t>15</w:t>
      </w:r>
      <w:r w:rsidRPr="006A0CC2">
        <w:rPr>
          <w:rFonts w:ascii="Book Antiqua" w:hAnsi="Book Antiqua"/>
        </w:rPr>
        <w:t>: e0236308 [PMID: 32687538 DOI: 10.1371/journal.pone.0236308]</w:t>
      </w:r>
    </w:p>
    <w:p w14:paraId="675371CC" w14:textId="77777777" w:rsidR="009D6D9C" w:rsidRPr="006A0CC2" w:rsidRDefault="009D6D9C" w:rsidP="006A0CC2">
      <w:pPr>
        <w:spacing w:line="360" w:lineRule="auto"/>
        <w:jc w:val="both"/>
        <w:rPr>
          <w:rFonts w:ascii="Book Antiqua" w:hAnsi="Book Antiqua"/>
        </w:rPr>
      </w:pPr>
      <w:r w:rsidRPr="006A0CC2">
        <w:rPr>
          <w:rFonts w:ascii="Book Antiqua" w:hAnsi="Book Antiqua"/>
        </w:rPr>
        <w:lastRenderedPageBreak/>
        <w:t xml:space="preserve">4 </w:t>
      </w:r>
      <w:r w:rsidRPr="006A0CC2">
        <w:rPr>
          <w:rFonts w:ascii="Book Antiqua" w:hAnsi="Book Antiqua"/>
          <w:b/>
          <w:bCs/>
        </w:rPr>
        <w:t>Tonna JE</w:t>
      </w:r>
      <w:r w:rsidRPr="006A0CC2">
        <w:rPr>
          <w:rFonts w:ascii="Book Antiqua" w:hAnsi="Book Antiqua"/>
        </w:rPr>
        <w:t xml:space="preserve">, Hanson HA, Cohan JN, McCrum ML, Horns JJ, Brooke BS, Das R, Kelly BC, Campbell AJ, </w:t>
      </w:r>
      <w:proofErr w:type="spellStart"/>
      <w:r w:rsidRPr="006A0CC2">
        <w:rPr>
          <w:rFonts w:ascii="Book Antiqua" w:hAnsi="Book Antiqua"/>
        </w:rPr>
        <w:t>Hotaling</w:t>
      </w:r>
      <w:proofErr w:type="spellEnd"/>
      <w:r w:rsidRPr="006A0CC2">
        <w:rPr>
          <w:rFonts w:ascii="Book Antiqua" w:hAnsi="Book Antiqua"/>
        </w:rPr>
        <w:t xml:space="preserve"> J. Balancing revenue generation with capacity generation: case distribution, financial impact and hospital capacity changes from cancelling or resuming elective surgeries in the US during COVID-19. </w:t>
      </w:r>
      <w:r w:rsidRPr="006A0CC2">
        <w:rPr>
          <w:rFonts w:ascii="Book Antiqua" w:hAnsi="Book Antiqua"/>
          <w:i/>
          <w:iCs/>
        </w:rPr>
        <w:t>BMC Health Serv Res</w:t>
      </w:r>
      <w:r w:rsidRPr="006A0CC2">
        <w:rPr>
          <w:rFonts w:ascii="Book Antiqua" w:hAnsi="Book Antiqua"/>
        </w:rPr>
        <w:t xml:space="preserve"> 2020; </w:t>
      </w:r>
      <w:r w:rsidRPr="006A0CC2">
        <w:rPr>
          <w:rFonts w:ascii="Book Antiqua" w:hAnsi="Book Antiqua"/>
          <w:b/>
          <w:bCs/>
        </w:rPr>
        <w:t>20</w:t>
      </w:r>
      <w:r w:rsidRPr="006A0CC2">
        <w:rPr>
          <w:rFonts w:ascii="Book Antiqua" w:hAnsi="Book Antiqua"/>
        </w:rPr>
        <w:t>: 1119 [PMID: 33272278 DOI: 10.1186/s12913-020-05975-z]</w:t>
      </w:r>
    </w:p>
    <w:p w14:paraId="074182C5"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5 </w:t>
      </w:r>
      <w:r w:rsidRPr="006A0CC2">
        <w:rPr>
          <w:rFonts w:ascii="Book Antiqua" w:hAnsi="Book Antiqua"/>
          <w:b/>
          <w:bCs/>
        </w:rPr>
        <w:t>Al-</w:t>
      </w:r>
      <w:proofErr w:type="spellStart"/>
      <w:r w:rsidRPr="006A0CC2">
        <w:rPr>
          <w:rFonts w:ascii="Book Antiqua" w:hAnsi="Book Antiqua"/>
          <w:b/>
          <w:bCs/>
        </w:rPr>
        <w:t>Tawfiq</w:t>
      </w:r>
      <w:proofErr w:type="spellEnd"/>
      <w:r w:rsidRPr="006A0CC2">
        <w:rPr>
          <w:rFonts w:ascii="Book Antiqua" w:hAnsi="Book Antiqua"/>
          <w:b/>
          <w:bCs/>
        </w:rPr>
        <w:t xml:space="preserve"> JA</w:t>
      </w:r>
      <w:r w:rsidRPr="006A0CC2">
        <w:rPr>
          <w:rFonts w:ascii="Book Antiqua" w:hAnsi="Book Antiqua"/>
        </w:rPr>
        <w:t xml:space="preserve">, Al-Yami SS, </w:t>
      </w:r>
      <w:proofErr w:type="spellStart"/>
      <w:r w:rsidRPr="006A0CC2">
        <w:rPr>
          <w:rFonts w:ascii="Book Antiqua" w:hAnsi="Book Antiqua"/>
        </w:rPr>
        <w:t>Rigamonti</w:t>
      </w:r>
      <w:proofErr w:type="spellEnd"/>
      <w:r w:rsidRPr="006A0CC2">
        <w:rPr>
          <w:rFonts w:ascii="Book Antiqua" w:hAnsi="Book Antiqua"/>
        </w:rPr>
        <w:t xml:space="preserve"> D. Changes in healthcare managing COVID and non-COVID-19 patients during the pandemic: striking the balance. </w:t>
      </w:r>
      <w:proofErr w:type="spellStart"/>
      <w:r w:rsidRPr="006A0CC2">
        <w:rPr>
          <w:rFonts w:ascii="Book Antiqua" w:hAnsi="Book Antiqua"/>
          <w:i/>
          <w:iCs/>
        </w:rPr>
        <w:t>Diagn</w:t>
      </w:r>
      <w:proofErr w:type="spellEnd"/>
      <w:r w:rsidRPr="006A0CC2">
        <w:rPr>
          <w:rFonts w:ascii="Book Antiqua" w:hAnsi="Book Antiqua"/>
          <w:i/>
          <w:iCs/>
        </w:rPr>
        <w:t xml:space="preserve"> </w:t>
      </w:r>
      <w:proofErr w:type="spellStart"/>
      <w:r w:rsidRPr="006A0CC2">
        <w:rPr>
          <w:rFonts w:ascii="Book Antiqua" w:hAnsi="Book Antiqua"/>
          <w:i/>
          <w:iCs/>
        </w:rPr>
        <w:t>Microbiol</w:t>
      </w:r>
      <w:proofErr w:type="spellEnd"/>
      <w:r w:rsidRPr="006A0CC2">
        <w:rPr>
          <w:rFonts w:ascii="Book Antiqua" w:hAnsi="Book Antiqua"/>
          <w:i/>
          <w:iCs/>
        </w:rPr>
        <w:t xml:space="preserve"> Infect Dis</w:t>
      </w:r>
      <w:r w:rsidRPr="006A0CC2">
        <w:rPr>
          <w:rFonts w:ascii="Book Antiqua" w:hAnsi="Book Antiqua"/>
        </w:rPr>
        <w:t xml:space="preserve"> 2020; </w:t>
      </w:r>
      <w:r w:rsidRPr="006A0CC2">
        <w:rPr>
          <w:rFonts w:ascii="Book Antiqua" w:hAnsi="Book Antiqua"/>
          <w:b/>
          <w:bCs/>
        </w:rPr>
        <w:t>98</w:t>
      </w:r>
      <w:r w:rsidRPr="006A0CC2">
        <w:rPr>
          <w:rFonts w:ascii="Book Antiqua" w:hAnsi="Book Antiqua"/>
        </w:rPr>
        <w:t>: 115147 [PMID: 32891957 DOI: 10.1016/j.diagmicrobio.2020.115147]</w:t>
      </w:r>
    </w:p>
    <w:p w14:paraId="77426301"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6 </w:t>
      </w:r>
      <w:r w:rsidRPr="006A0CC2">
        <w:rPr>
          <w:rFonts w:ascii="Book Antiqua" w:hAnsi="Book Antiqua"/>
          <w:b/>
          <w:bCs/>
        </w:rPr>
        <w:t>Wang H</w:t>
      </w:r>
      <w:r w:rsidRPr="006A0CC2">
        <w:rPr>
          <w:rFonts w:ascii="Book Antiqua" w:hAnsi="Book Antiqua"/>
        </w:rPr>
        <w:t xml:space="preserve">, Poehler JL, Ziegler JL, </w:t>
      </w:r>
      <w:proofErr w:type="spellStart"/>
      <w:r w:rsidRPr="006A0CC2">
        <w:rPr>
          <w:rFonts w:ascii="Book Antiqua" w:hAnsi="Book Antiqua"/>
        </w:rPr>
        <w:t>Weiler</w:t>
      </w:r>
      <w:proofErr w:type="spellEnd"/>
      <w:r w:rsidRPr="006A0CC2">
        <w:rPr>
          <w:rFonts w:ascii="Book Antiqua" w:hAnsi="Book Antiqua"/>
        </w:rPr>
        <w:t xml:space="preserve"> CC, Khan SA. Patient Care Rounds in the Intensive Care Unit During COVID-19. </w:t>
      </w:r>
      <w:proofErr w:type="spellStart"/>
      <w:r w:rsidRPr="006A0CC2">
        <w:rPr>
          <w:rFonts w:ascii="Book Antiqua" w:hAnsi="Book Antiqua"/>
          <w:i/>
          <w:iCs/>
        </w:rPr>
        <w:t>Jt</w:t>
      </w:r>
      <w:proofErr w:type="spellEnd"/>
      <w:r w:rsidRPr="006A0CC2">
        <w:rPr>
          <w:rFonts w:ascii="Book Antiqua" w:hAnsi="Book Antiqua"/>
          <w:i/>
          <w:iCs/>
        </w:rPr>
        <w:t xml:space="preserve"> Comm J Qual Patient </w:t>
      </w:r>
      <w:proofErr w:type="spellStart"/>
      <w:r w:rsidRPr="006A0CC2">
        <w:rPr>
          <w:rFonts w:ascii="Book Antiqua" w:hAnsi="Book Antiqua"/>
          <w:i/>
          <w:iCs/>
        </w:rPr>
        <w:t>Saf</w:t>
      </w:r>
      <w:proofErr w:type="spellEnd"/>
      <w:r w:rsidRPr="006A0CC2">
        <w:rPr>
          <w:rFonts w:ascii="Book Antiqua" w:hAnsi="Book Antiqua"/>
        </w:rPr>
        <w:t xml:space="preserve"> 2020; </w:t>
      </w:r>
      <w:r w:rsidRPr="006A0CC2">
        <w:rPr>
          <w:rFonts w:ascii="Book Antiqua" w:hAnsi="Book Antiqua"/>
          <w:b/>
          <w:bCs/>
        </w:rPr>
        <w:t>46</w:t>
      </w:r>
      <w:r w:rsidRPr="006A0CC2">
        <w:rPr>
          <w:rFonts w:ascii="Book Antiqua" w:hAnsi="Book Antiqua"/>
        </w:rPr>
        <w:t>: 600-601 [PMID: 32768306 DOI: 10.1016/j.jcjq.2020.06.006]</w:t>
      </w:r>
    </w:p>
    <w:p w14:paraId="48DD1A58"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7 </w:t>
      </w:r>
      <w:r w:rsidRPr="006A0CC2">
        <w:rPr>
          <w:rFonts w:ascii="Book Antiqua" w:hAnsi="Book Antiqua"/>
          <w:b/>
          <w:bCs/>
        </w:rPr>
        <w:t>Griffin KM</w:t>
      </w:r>
      <w:r w:rsidRPr="006A0CC2">
        <w:rPr>
          <w:rFonts w:ascii="Book Antiqua" w:hAnsi="Book Antiqua"/>
        </w:rPr>
        <w:t xml:space="preserve">, Karas MG, </w:t>
      </w:r>
      <w:proofErr w:type="spellStart"/>
      <w:r w:rsidRPr="006A0CC2">
        <w:rPr>
          <w:rFonts w:ascii="Book Antiqua" w:hAnsi="Book Antiqua"/>
        </w:rPr>
        <w:t>Ivascu</w:t>
      </w:r>
      <w:proofErr w:type="spellEnd"/>
      <w:r w:rsidRPr="006A0CC2">
        <w:rPr>
          <w:rFonts w:ascii="Book Antiqua" w:hAnsi="Book Antiqua"/>
        </w:rPr>
        <w:t xml:space="preserve"> NS, </w:t>
      </w:r>
      <w:proofErr w:type="spellStart"/>
      <w:r w:rsidRPr="006A0CC2">
        <w:rPr>
          <w:rFonts w:ascii="Book Antiqua" w:hAnsi="Book Antiqua"/>
        </w:rPr>
        <w:t>Lief</w:t>
      </w:r>
      <w:proofErr w:type="spellEnd"/>
      <w:r w:rsidRPr="006A0CC2">
        <w:rPr>
          <w:rFonts w:ascii="Book Antiqua" w:hAnsi="Book Antiqua"/>
        </w:rPr>
        <w:t xml:space="preserve"> L. Hospital Preparedness for COVID-19: A Practical Guide from a Critical Care Perspective. </w:t>
      </w:r>
      <w:r w:rsidRPr="006A0CC2">
        <w:rPr>
          <w:rFonts w:ascii="Book Antiqua" w:hAnsi="Book Antiqua"/>
          <w:i/>
          <w:iCs/>
        </w:rPr>
        <w:t>Am J Respir Crit Care Med</w:t>
      </w:r>
      <w:r w:rsidRPr="006A0CC2">
        <w:rPr>
          <w:rFonts w:ascii="Book Antiqua" w:hAnsi="Book Antiqua"/>
        </w:rPr>
        <w:t xml:space="preserve"> 2020; </w:t>
      </w:r>
      <w:r w:rsidRPr="006A0CC2">
        <w:rPr>
          <w:rFonts w:ascii="Book Antiqua" w:hAnsi="Book Antiqua"/>
          <w:b/>
          <w:bCs/>
        </w:rPr>
        <w:t>201</w:t>
      </w:r>
      <w:r w:rsidRPr="006A0CC2">
        <w:rPr>
          <w:rFonts w:ascii="Book Antiqua" w:hAnsi="Book Antiqua"/>
        </w:rPr>
        <w:t>: 1337-1344 [PMID: 32298146 DOI: 10.1164/rccm.202004-1037CP]</w:t>
      </w:r>
    </w:p>
    <w:p w14:paraId="65487AE8"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8 </w:t>
      </w:r>
      <w:proofErr w:type="spellStart"/>
      <w:r w:rsidRPr="006A0CC2">
        <w:rPr>
          <w:rFonts w:ascii="Book Antiqua" w:hAnsi="Book Antiqua"/>
          <w:b/>
          <w:bCs/>
        </w:rPr>
        <w:t>Cammarota</w:t>
      </w:r>
      <w:proofErr w:type="spellEnd"/>
      <w:r w:rsidRPr="006A0CC2">
        <w:rPr>
          <w:rFonts w:ascii="Book Antiqua" w:hAnsi="Book Antiqua"/>
          <w:b/>
          <w:bCs/>
        </w:rPr>
        <w:t xml:space="preserve"> G</w:t>
      </w:r>
      <w:r w:rsidRPr="006A0CC2">
        <w:rPr>
          <w:rFonts w:ascii="Book Antiqua" w:hAnsi="Book Antiqua"/>
        </w:rPr>
        <w:t xml:space="preserve">, </w:t>
      </w:r>
      <w:proofErr w:type="spellStart"/>
      <w:r w:rsidRPr="006A0CC2">
        <w:rPr>
          <w:rFonts w:ascii="Book Antiqua" w:hAnsi="Book Antiqua"/>
        </w:rPr>
        <w:t>Ragazzoni</w:t>
      </w:r>
      <w:proofErr w:type="spellEnd"/>
      <w:r w:rsidRPr="006A0CC2">
        <w:rPr>
          <w:rFonts w:ascii="Book Antiqua" w:hAnsi="Book Antiqua"/>
        </w:rPr>
        <w:t xml:space="preserve"> L, Capuzzi F, </w:t>
      </w:r>
      <w:proofErr w:type="spellStart"/>
      <w:r w:rsidRPr="006A0CC2">
        <w:rPr>
          <w:rFonts w:ascii="Book Antiqua" w:hAnsi="Book Antiqua"/>
        </w:rPr>
        <w:t>Pulvirenti</w:t>
      </w:r>
      <w:proofErr w:type="spellEnd"/>
      <w:r w:rsidRPr="006A0CC2">
        <w:rPr>
          <w:rFonts w:ascii="Book Antiqua" w:hAnsi="Book Antiqua"/>
        </w:rPr>
        <w:t xml:space="preserve"> S, De Vita N, Santangelo E, </w:t>
      </w:r>
      <w:proofErr w:type="spellStart"/>
      <w:r w:rsidRPr="006A0CC2">
        <w:rPr>
          <w:rFonts w:ascii="Book Antiqua" w:hAnsi="Book Antiqua"/>
        </w:rPr>
        <w:t>Verdina</w:t>
      </w:r>
      <w:proofErr w:type="spellEnd"/>
      <w:r w:rsidRPr="006A0CC2">
        <w:rPr>
          <w:rFonts w:ascii="Book Antiqua" w:hAnsi="Book Antiqua"/>
        </w:rPr>
        <w:t xml:space="preserve"> F, </w:t>
      </w:r>
      <w:proofErr w:type="spellStart"/>
      <w:r w:rsidRPr="006A0CC2">
        <w:rPr>
          <w:rFonts w:ascii="Book Antiqua" w:hAnsi="Book Antiqua"/>
        </w:rPr>
        <w:t>Grossi</w:t>
      </w:r>
      <w:proofErr w:type="spellEnd"/>
      <w:r w:rsidRPr="006A0CC2">
        <w:rPr>
          <w:rFonts w:ascii="Book Antiqua" w:hAnsi="Book Antiqua"/>
        </w:rPr>
        <w:t xml:space="preserve"> F, </w:t>
      </w:r>
      <w:proofErr w:type="spellStart"/>
      <w:r w:rsidRPr="006A0CC2">
        <w:rPr>
          <w:rFonts w:ascii="Book Antiqua" w:hAnsi="Book Antiqua"/>
        </w:rPr>
        <w:t>Vaschetto</w:t>
      </w:r>
      <w:proofErr w:type="spellEnd"/>
      <w:r w:rsidRPr="006A0CC2">
        <w:rPr>
          <w:rFonts w:ascii="Book Antiqua" w:hAnsi="Book Antiqua"/>
        </w:rPr>
        <w:t xml:space="preserve"> R, Della Corte F. Critical Care Surge Capacity to Respond to the COVID-19 Pandemic in Italy: A Rapid and Affordable Solution in the Novara Hospital. </w:t>
      </w:r>
      <w:proofErr w:type="spellStart"/>
      <w:r w:rsidRPr="006A0CC2">
        <w:rPr>
          <w:rFonts w:ascii="Book Antiqua" w:hAnsi="Book Antiqua"/>
          <w:i/>
          <w:iCs/>
        </w:rPr>
        <w:t>Prehosp</w:t>
      </w:r>
      <w:proofErr w:type="spellEnd"/>
      <w:r w:rsidRPr="006A0CC2">
        <w:rPr>
          <w:rFonts w:ascii="Book Antiqua" w:hAnsi="Book Antiqua"/>
          <w:i/>
          <w:iCs/>
        </w:rPr>
        <w:t xml:space="preserve"> Disaster Med</w:t>
      </w:r>
      <w:r w:rsidRPr="006A0CC2">
        <w:rPr>
          <w:rFonts w:ascii="Book Antiqua" w:hAnsi="Book Antiqua"/>
        </w:rPr>
        <w:t xml:space="preserve"> 2020; </w:t>
      </w:r>
      <w:r w:rsidRPr="006A0CC2">
        <w:rPr>
          <w:rFonts w:ascii="Book Antiqua" w:hAnsi="Book Antiqua"/>
          <w:b/>
          <w:bCs/>
        </w:rPr>
        <w:t>35</w:t>
      </w:r>
      <w:r w:rsidRPr="006A0CC2">
        <w:rPr>
          <w:rFonts w:ascii="Book Antiqua" w:hAnsi="Book Antiqua"/>
        </w:rPr>
        <w:t>: 431-433 [PMID: 32423513 DOI: 10.1017/S1049023X20000692]</w:t>
      </w:r>
    </w:p>
    <w:p w14:paraId="28A0076D" w14:textId="25DBC1F4" w:rsidR="009D6D9C" w:rsidRPr="006A0CC2" w:rsidRDefault="009D6D9C" w:rsidP="006A0CC2">
      <w:pPr>
        <w:spacing w:line="360" w:lineRule="auto"/>
        <w:jc w:val="both"/>
        <w:rPr>
          <w:rFonts w:ascii="Book Antiqua" w:hAnsi="Book Antiqua"/>
        </w:rPr>
      </w:pPr>
      <w:r w:rsidRPr="006A0CC2">
        <w:rPr>
          <w:rFonts w:ascii="Book Antiqua" w:hAnsi="Book Antiqua"/>
        </w:rPr>
        <w:t xml:space="preserve">9 </w:t>
      </w:r>
      <w:r w:rsidR="004042A7" w:rsidRPr="006A0CC2">
        <w:rPr>
          <w:rFonts w:ascii="Book Antiqua" w:hAnsi="Book Antiqua"/>
          <w:b/>
          <w:bCs/>
          <w:highlight w:val="yellow"/>
        </w:rPr>
        <w:t>Department of Health</w:t>
      </w:r>
      <w:r w:rsidR="004042A7" w:rsidRPr="006A0CC2">
        <w:rPr>
          <w:rFonts w:ascii="Book Antiqua" w:hAnsi="Book Antiqua"/>
          <w:highlight w:val="yellow"/>
        </w:rPr>
        <w:t xml:space="preserve">. </w:t>
      </w:r>
      <w:r w:rsidR="0036513C" w:rsidRPr="006A0CC2">
        <w:rPr>
          <w:rFonts w:ascii="Book Antiqua" w:hAnsi="Book Antiqua"/>
          <w:highlight w:val="yellow"/>
        </w:rPr>
        <w:t xml:space="preserve">Situation Update for COVID-19. </w:t>
      </w:r>
      <w:r w:rsidR="004042A7" w:rsidRPr="006A0CC2">
        <w:rPr>
          <w:rFonts w:ascii="Book Antiqua" w:hAnsi="Book Antiqua"/>
          <w:highlight w:val="yellow"/>
        </w:rPr>
        <w:t xml:space="preserve">[cited 11 October 2022]. Available from: </w:t>
      </w:r>
      <w:hyperlink r:id="rId7" w:history="1">
        <w:r w:rsidR="004A0595" w:rsidRPr="006A0CC2">
          <w:rPr>
            <w:rStyle w:val="Hyperlink"/>
            <w:rFonts w:ascii="Book Antiqua" w:hAnsi="Book Antiqua"/>
            <w:color w:val="000000" w:themeColor="text1"/>
            <w:highlight w:val="yellow"/>
            <w:u w:val="none"/>
          </w:rPr>
          <w:t>https://www.health.state.mn.us/diseases/coronavirus/stats/index.html</w:t>
        </w:r>
      </w:hyperlink>
    </w:p>
    <w:p w14:paraId="1E499EB7"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10 </w:t>
      </w:r>
      <w:r w:rsidRPr="006A0CC2">
        <w:rPr>
          <w:rFonts w:ascii="Book Antiqua" w:hAnsi="Book Antiqua"/>
          <w:b/>
          <w:bCs/>
        </w:rPr>
        <w:t>Tyrrell CSB</w:t>
      </w:r>
      <w:r w:rsidRPr="006A0CC2">
        <w:rPr>
          <w:rFonts w:ascii="Book Antiqua" w:hAnsi="Book Antiqua"/>
        </w:rPr>
        <w:t xml:space="preserve">, </w:t>
      </w:r>
      <w:proofErr w:type="spellStart"/>
      <w:r w:rsidRPr="006A0CC2">
        <w:rPr>
          <w:rFonts w:ascii="Book Antiqua" w:hAnsi="Book Antiqua"/>
        </w:rPr>
        <w:t>Mytton</w:t>
      </w:r>
      <w:proofErr w:type="spellEnd"/>
      <w:r w:rsidRPr="006A0CC2">
        <w:rPr>
          <w:rFonts w:ascii="Book Antiqua" w:hAnsi="Book Antiqua"/>
        </w:rPr>
        <w:t xml:space="preserve"> OT, Gentry SV, Thomas-Meyer M, Allen JLY, Narula AA, McGrath B, Lupton M, Broadbent J, Ahmed A, </w:t>
      </w:r>
      <w:proofErr w:type="spellStart"/>
      <w:r w:rsidRPr="006A0CC2">
        <w:rPr>
          <w:rFonts w:ascii="Book Antiqua" w:hAnsi="Book Antiqua"/>
        </w:rPr>
        <w:t>Mavrodaris</w:t>
      </w:r>
      <w:proofErr w:type="spellEnd"/>
      <w:r w:rsidRPr="006A0CC2">
        <w:rPr>
          <w:rFonts w:ascii="Book Antiqua" w:hAnsi="Book Antiqua"/>
        </w:rPr>
        <w:t xml:space="preserve"> A, Abdul Pari AA. Managing intensive care admissions when there are not enough beds during the COVID-19 pandemic: a systematic review. </w:t>
      </w:r>
      <w:r w:rsidRPr="006A0CC2">
        <w:rPr>
          <w:rFonts w:ascii="Book Antiqua" w:hAnsi="Book Antiqua"/>
          <w:i/>
          <w:iCs/>
        </w:rPr>
        <w:t>Thorax</w:t>
      </w:r>
      <w:r w:rsidRPr="006A0CC2">
        <w:rPr>
          <w:rFonts w:ascii="Book Antiqua" w:hAnsi="Book Antiqua"/>
        </w:rPr>
        <w:t xml:space="preserve"> 2021; </w:t>
      </w:r>
      <w:r w:rsidRPr="006A0CC2">
        <w:rPr>
          <w:rFonts w:ascii="Book Antiqua" w:hAnsi="Book Antiqua"/>
          <w:b/>
          <w:bCs/>
        </w:rPr>
        <w:t>76</w:t>
      </w:r>
      <w:r w:rsidRPr="006A0CC2">
        <w:rPr>
          <w:rFonts w:ascii="Book Antiqua" w:hAnsi="Book Antiqua"/>
        </w:rPr>
        <w:t>: 302-312 [PMID: 33334908 DOI: 10.1136/thoraxjnl-2020-215518]</w:t>
      </w:r>
    </w:p>
    <w:p w14:paraId="095A9C37"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11 </w:t>
      </w:r>
      <w:proofErr w:type="spellStart"/>
      <w:r w:rsidRPr="006A0CC2">
        <w:rPr>
          <w:rFonts w:ascii="Book Antiqua" w:hAnsi="Book Antiqua"/>
          <w:b/>
          <w:bCs/>
        </w:rPr>
        <w:t>Bravata</w:t>
      </w:r>
      <w:proofErr w:type="spellEnd"/>
      <w:r w:rsidRPr="006A0CC2">
        <w:rPr>
          <w:rFonts w:ascii="Book Antiqua" w:hAnsi="Book Antiqua"/>
          <w:b/>
          <w:bCs/>
        </w:rPr>
        <w:t xml:space="preserve"> DM</w:t>
      </w:r>
      <w:r w:rsidRPr="006A0CC2">
        <w:rPr>
          <w:rFonts w:ascii="Book Antiqua" w:hAnsi="Book Antiqua"/>
        </w:rPr>
        <w:t xml:space="preserve">, Perkins AJ, Myers LJ, </w:t>
      </w:r>
      <w:proofErr w:type="spellStart"/>
      <w:r w:rsidRPr="006A0CC2">
        <w:rPr>
          <w:rFonts w:ascii="Book Antiqua" w:hAnsi="Book Antiqua"/>
        </w:rPr>
        <w:t>Arling</w:t>
      </w:r>
      <w:proofErr w:type="spellEnd"/>
      <w:r w:rsidRPr="006A0CC2">
        <w:rPr>
          <w:rFonts w:ascii="Book Antiqua" w:hAnsi="Book Antiqua"/>
        </w:rPr>
        <w:t xml:space="preserve"> G, Zhang Y, </w:t>
      </w:r>
      <w:proofErr w:type="spellStart"/>
      <w:r w:rsidRPr="006A0CC2">
        <w:rPr>
          <w:rFonts w:ascii="Book Antiqua" w:hAnsi="Book Antiqua"/>
        </w:rPr>
        <w:t>Zillich</w:t>
      </w:r>
      <w:proofErr w:type="spellEnd"/>
      <w:r w:rsidRPr="006A0CC2">
        <w:rPr>
          <w:rFonts w:ascii="Book Antiqua" w:hAnsi="Book Antiqua"/>
        </w:rPr>
        <w:t xml:space="preserve"> AJ, Reese L, </w:t>
      </w:r>
      <w:proofErr w:type="spellStart"/>
      <w:r w:rsidRPr="006A0CC2">
        <w:rPr>
          <w:rFonts w:ascii="Book Antiqua" w:hAnsi="Book Antiqua"/>
        </w:rPr>
        <w:t>Dysangco</w:t>
      </w:r>
      <w:proofErr w:type="spellEnd"/>
      <w:r w:rsidRPr="006A0CC2">
        <w:rPr>
          <w:rFonts w:ascii="Book Antiqua" w:hAnsi="Book Antiqua"/>
        </w:rPr>
        <w:t xml:space="preserve"> A, Agarwal R, Myers J, Austin C, </w:t>
      </w:r>
      <w:proofErr w:type="spellStart"/>
      <w:r w:rsidRPr="006A0CC2">
        <w:rPr>
          <w:rFonts w:ascii="Book Antiqua" w:hAnsi="Book Antiqua"/>
        </w:rPr>
        <w:t>Sexson</w:t>
      </w:r>
      <w:proofErr w:type="spellEnd"/>
      <w:r w:rsidRPr="006A0CC2">
        <w:rPr>
          <w:rFonts w:ascii="Book Antiqua" w:hAnsi="Book Antiqua"/>
        </w:rPr>
        <w:t xml:space="preserve"> A, Leonard SJ, Dev S, </w:t>
      </w:r>
      <w:proofErr w:type="spellStart"/>
      <w:r w:rsidRPr="006A0CC2">
        <w:rPr>
          <w:rFonts w:ascii="Book Antiqua" w:hAnsi="Book Antiqua"/>
        </w:rPr>
        <w:t>Keyhani</w:t>
      </w:r>
      <w:proofErr w:type="spellEnd"/>
      <w:r w:rsidRPr="006A0CC2">
        <w:rPr>
          <w:rFonts w:ascii="Book Antiqua" w:hAnsi="Book Antiqua"/>
        </w:rPr>
        <w:t xml:space="preserve"> S. Association of Intensive Care Unit Patient Load and Demand </w:t>
      </w:r>
      <w:proofErr w:type="gramStart"/>
      <w:r w:rsidRPr="006A0CC2">
        <w:rPr>
          <w:rFonts w:ascii="Book Antiqua" w:hAnsi="Book Antiqua"/>
        </w:rPr>
        <w:t>With</w:t>
      </w:r>
      <w:proofErr w:type="gramEnd"/>
      <w:r w:rsidRPr="006A0CC2">
        <w:rPr>
          <w:rFonts w:ascii="Book Antiqua" w:hAnsi="Book Antiqua"/>
        </w:rPr>
        <w:t xml:space="preserve"> Mortality Rates in US Department </w:t>
      </w:r>
      <w:r w:rsidRPr="006A0CC2">
        <w:rPr>
          <w:rFonts w:ascii="Book Antiqua" w:hAnsi="Book Antiqua"/>
        </w:rPr>
        <w:lastRenderedPageBreak/>
        <w:t xml:space="preserve">of Veterans Affairs Hospitals During the COVID-19 Pandemic. </w:t>
      </w:r>
      <w:r w:rsidRPr="006A0CC2">
        <w:rPr>
          <w:rFonts w:ascii="Book Antiqua" w:hAnsi="Book Antiqua"/>
          <w:i/>
          <w:iCs/>
        </w:rPr>
        <w:t xml:space="preserve">JAMA </w:t>
      </w:r>
      <w:proofErr w:type="spellStart"/>
      <w:r w:rsidRPr="006A0CC2">
        <w:rPr>
          <w:rFonts w:ascii="Book Antiqua" w:hAnsi="Book Antiqua"/>
          <w:i/>
          <w:iCs/>
        </w:rPr>
        <w:t>Netw</w:t>
      </w:r>
      <w:proofErr w:type="spellEnd"/>
      <w:r w:rsidRPr="006A0CC2">
        <w:rPr>
          <w:rFonts w:ascii="Book Antiqua" w:hAnsi="Book Antiqua"/>
          <w:i/>
          <w:iCs/>
        </w:rPr>
        <w:t xml:space="preserve"> Open</w:t>
      </w:r>
      <w:r w:rsidRPr="006A0CC2">
        <w:rPr>
          <w:rFonts w:ascii="Book Antiqua" w:hAnsi="Book Antiqua"/>
        </w:rPr>
        <w:t xml:space="preserve"> 2021; </w:t>
      </w:r>
      <w:r w:rsidRPr="006A0CC2">
        <w:rPr>
          <w:rFonts w:ascii="Book Antiqua" w:hAnsi="Book Antiqua"/>
          <w:b/>
          <w:bCs/>
        </w:rPr>
        <w:t>4</w:t>
      </w:r>
      <w:r w:rsidRPr="006A0CC2">
        <w:rPr>
          <w:rFonts w:ascii="Book Antiqua" w:hAnsi="Book Antiqua"/>
        </w:rPr>
        <w:t>: e2034266 [PMID: 33464319 DOI: 10.1001/jamanetworkopen.2020.34266]</w:t>
      </w:r>
    </w:p>
    <w:p w14:paraId="74279343"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12 </w:t>
      </w:r>
      <w:r w:rsidRPr="006A0CC2">
        <w:rPr>
          <w:rFonts w:ascii="Book Antiqua" w:hAnsi="Book Antiqua"/>
          <w:b/>
          <w:bCs/>
        </w:rPr>
        <w:t>Franco C</w:t>
      </w:r>
      <w:r w:rsidRPr="006A0CC2">
        <w:rPr>
          <w:rFonts w:ascii="Book Antiqua" w:hAnsi="Book Antiqua"/>
        </w:rPr>
        <w:t xml:space="preserve">, </w:t>
      </w:r>
      <w:proofErr w:type="spellStart"/>
      <w:r w:rsidRPr="006A0CC2">
        <w:rPr>
          <w:rFonts w:ascii="Book Antiqua" w:hAnsi="Book Antiqua"/>
        </w:rPr>
        <w:t>Facciolongo</w:t>
      </w:r>
      <w:proofErr w:type="spellEnd"/>
      <w:r w:rsidRPr="006A0CC2">
        <w:rPr>
          <w:rFonts w:ascii="Book Antiqua" w:hAnsi="Book Antiqua"/>
        </w:rPr>
        <w:t xml:space="preserve"> N, Tonelli R, </w:t>
      </w:r>
      <w:proofErr w:type="spellStart"/>
      <w:r w:rsidRPr="006A0CC2">
        <w:rPr>
          <w:rFonts w:ascii="Book Antiqua" w:hAnsi="Book Antiqua"/>
        </w:rPr>
        <w:t>Dongilli</w:t>
      </w:r>
      <w:proofErr w:type="spellEnd"/>
      <w:r w:rsidRPr="006A0CC2">
        <w:rPr>
          <w:rFonts w:ascii="Book Antiqua" w:hAnsi="Book Antiqua"/>
        </w:rPr>
        <w:t xml:space="preserve"> R, </w:t>
      </w:r>
      <w:proofErr w:type="spellStart"/>
      <w:r w:rsidRPr="006A0CC2">
        <w:rPr>
          <w:rFonts w:ascii="Book Antiqua" w:hAnsi="Book Antiqua"/>
        </w:rPr>
        <w:t>Vianello</w:t>
      </w:r>
      <w:proofErr w:type="spellEnd"/>
      <w:r w:rsidRPr="006A0CC2">
        <w:rPr>
          <w:rFonts w:ascii="Book Antiqua" w:hAnsi="Book Antiqua"/>
        </w:rPr>
        <w:t xml:space="preserve"> A, Pisani L, Scala R, </w:t>
      </w:r>
      <w:proofErr w:type="spellStart"/>
      <w:r w:rsidRPr="006A0CC2">
        <w:rPr>
          <w:rFonts w:ascii="Book Antiqua" w:hAnsi="Book Antiqua"/>
        </w:rPr>
        <w:t>Malerba</w:t>
      </w:r>
      <w:proofErr w:type="spellEnd"/>
      <w:r w:rsidRPr="006A0CC2">
        <w:rPr>
          <w:rFonts w:ascii="Book Antiqua" w:hAnsi="Book Antiqua"/>
        </w:rPr>
        <w:t xml:space="preserve"> M, Carlucci A, Negri EA, </w:t>
      </w:r>
      <w:proofErr w:type="spellStart"/>
      <w:r w:rsidRPr="006A0CC2">
        <w:rPr>
          <w:rFonts w:ascii="Book Antiqua" w:hAnsi="Book Antiqua"/>
        </w:rPr>
        <w:t>Spoladore</w:t>
      </w:r>
      <w:proofErr w:type="spellEnd"/>
      <w:r w:rsidRPr="006A0CC2">
        <w:rPr>
          <w:rFonts w:ascii="Book Antiqua" w:hAnsi="Book Antiqua"/>
        </w:rPr>
        <w:t xml:space="preserve"> G, Arcaro G, </w:t>
      </w:r>
      <w:proofErr w:type="spellStart"/>
      <w:r w:rsidRPr="006A0CC2">
        <w:rPr>
          <w:rFonts w:ascii="Book Antiqua" w:hAnsi="Book Antiqua"/>
        </w:rPr>
        <w:t>Tillio</w:t>
      </w:r>
      <w:proofErr w:type="spellEnd"/>
      <w:r w:rsidRPr="006A0CC2">
        <w:rPr>
          <w:rFonts w:ascii="Book Antiqua" w:hAnsi="Book Antiqua"/>
        </w:rPr>
        <w:t xml:space="preserve"> PA, </w:t>
      </w:r>
      <w:proofErr w:type="spellStart"/>
      <w:r w:rsidRPr="006A0CC2">
        <w:rPr>
          <w:rFonts w:ascii="Book Antiqua" w:hAnsi="Book Antiqua"/>
        </w:rPr>
        <w:t>Lastoria</w:t>
      </w:r>
      <w:proofErr w:type="spellEnd"/>
      <w:r w:rsidRPr="006A0CC2">
        <w:rPr>
          <w:rFonts w:ascii="Book Antiqua" w:hAnsi="Book Antiqua"/>
        </w:rPr>
        <w:t xml:space="preserve"> C, </w:t>
      </w:r>
      <w:proofErr w:type="spellStart"/>
      <w:r w:rsidRPr="006A0CC2">
        <w:rPr>
          <w:rFonts w:ascii="Book Antiqua" w:hAnsi="Book Antiqua"/>
        </w:rPr>
        <w:t>Schifino</w:t>
      </w:r>
      <w:proofErr w:type="spellEnd"/>
      <w:r w:rsidRPr="006A0CC2">
        <w:rPr>
          <w:rFonts w:ascii="Book Antiqua" w:hAnsi="Book Antiqua"/>
        </w:rPr>
        <w:t xml:space="preserve"> G, </w:t>
      </w:r>
      <w:proofErr w:type="spellStart"/>
      <w:r w:rsidRPr="006A0CC2">
        <w:rPr>
          <w:rFonts w:ascii="Book Antiqua" w:hAnsi="Book Antiqua"/>
        </w:rPr>
        <w:t>Tabbì</w:t>
      </w:r>
      <w:proofErr w:type="spellEnd"/>
      <w:r w:rsidRPr="006A0CC2">
        <w:rPr>
          <w:rFonts w:ascii="Book Antiqua" w:hAnsi="Book Antiqua"/>
        </w:rPr>
        <w:t xml:space="preserve"> L, </w:t>
      </w:r>
      <w:proofErr w:type="spellStart"/>
      <w:r w:rsidRPr="006A0CC2">
        <w:rPr>
          <w:rFonts w:ascii="Book Antiqua" w:hAnsi="Book Antiqua"/>
        </w:rPr>
        <w:t>Guidelli</w:t>
      </w:r>
      <w:proofErr w:type="spellEnd"/>
      <w:r w:rsidRPr="006A0CC2">
        <w:rPr>
          <w:rFonts w:ascii="Book Antiqua" w:hAnsi="Book Antiqua"/>
        </w:rPr>
        <w:t xml:space="preserve"> L, Guaraldi G, Ranieri VM, </w:t>
      </w:r>
      <w:proofErr w:type="spellStart"/>
      <w:r w:rsidRPr="006A0CC2">
        <w:rPr>
          <w:rFonts w:ascii="Book Antiqua" w:hAnsi="Book Antiqua"/>
        </w:rPr>
        <w:t>Clini</w:t>
      </w:r>
      <w:proofErr w:type="spellEnd"/>
      <w:r w:rsidRPr="006A0CC2">
        <w:rPr>
          <w:rFonts w:ascii="Book Antiqua" w:hAnsi="Book Antiqua"/>
        </w:rPr>
        <w:t xml:space="preserve"> E, Nava S. Feasibility and clinical impact of out-of-ICU noninvasive respiratory support in patients with COVID-19-related pneumonia. </w:t>
      </w:r>
      <w:proofErr w:type="spellStart"/>
      <w:r w:rsidRPr="006A0CC2">
        <w:rPr>
          <w:rFonts w:ascii="Book Antiqua" w:hAnsi="Book Antiqua"/>
          <w:i/>
          <w:iCs/>
        </w:rPr>
        <w:t>Eur</w:t>
      </w:r>
      <w:proofErr w:type="spellEnd"/>
      <w:r w:rsidRPr="006A0CC2">
        <w:rPr>
          <w:rFonts w:ascii="Book Antiqua" w:hAnsi="Book Antiqua"/>
          <w:i/>
          <w:iCs/>
        </w:rPr>
        <w:t xml:space="preserve"> Respir J</w:t>
      </w:r>
      <w:r w:rsidRPr="006A0CC2">
        <w:rPr>
          <w:rFonts w:ascii="Book Antiqua" w:hAnsi="Book Antiqua"/>
        </w:rPr>
        <w:t xml:space="preserve"> 2020; </w:t>
      </w:r>
      <w:r w:rsidRPr="006A0CC2">
        <w:rPr>
          <w:rFonts w:ascii="Book Antiqua" w:hAnsi="Book Antiqua"/>
          <w:b/>
          <w:bCs/>
        </w:rPr>
        <w:t>56</w:t>
      </w:r>
      <w:r w:rsidRPr="006A0CC2">
        <w:rPr>
          <w:rFonts w:ascii="Book Antiqua" w:hAnsi="Book Antiqua"/>
        </w:rPr>
        <w:t xml:space="preserve"> [PMID: 32747398 DOI: 10.1183/13993003.02130-2020]</w:t>
      </w:r>
    </w:p>
    <w:p w14:paraId="2D4974C4"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13 </w:t>
      </w:r>
      <w:proofErr w:type="spellStart"/>
      <w:r w:rsidRPr="006A0CC2">
        <w:rPr>
          <w:rFonts w:ascii="Book Antiqua" w:hAnsi="Book Antiqua"/>
          <w:b/>
          <w:bCs/>
        </w:rPr>
        <w:t>Cammarota</w:t>
      </w:r>
      <w:proofErr w:type="spellEnd"/>
      <w:r w:rsidRPr="006A0CC2">
        <w:rPr>
          <w:rFonts w:ascii="Book Antiqua" w:hAnsi="Book Antiqua"/>
          <w:b/>
          <w:bCs/>
        </w:rPr>
        <w:t xml:space="preserve"> G</w:t>
      </w:r>
      <w:r w:rsidRPr="006A0CC2">
        <w:rPr>
          <w:rFonts w:ascii="Book Antiqua" w:hAnsi="Book Antiqua"/>
        </w:rPr>
        <w:t xml:space="preserve">, Esposito T, </w:t>
      </w:r>
      <w:proofErr w:type="spellStart"/>
      <w:r w:rsidRPr="006A0CC2">
        <w:rPr>
          <w:rFonts w:ascii="Book Antiqua" w:hAnsi="Book Antiqua"/>
        </w:rPr>
        <w:t>Azzolina</w:t>
      </w:r>
      <w:proofErr w:type="spellEnd"/>
      <w:r w:rsidRPr="006A0CC2">
        <w:rPr>
          <w:rFonts w:ascii="Book Antiqua" w:hAnsi="Book Antiqua"/>
        </w:rPr>
        <w:t xml:space="preserve"> D, </w:t>
      </w:r>
      <w:proofErr w:type="spellStart"/>
      <w:r w:rsidRPr="006A0CC2">
        <w:rPr>
          <w:rFonts w:ascii="Book Antiqua" w:hAnsi="Book Antiqua"/>
        </w:rPr>
        <w:t>Cosentini</w:t>
      </w:r>
      <w:proofErr w:type="spellEnd"/>
      <w:r w:rsidRPr="006A0CC2">
        <w:rPr>
          <w:rFonts w:ascii="Book Antiqua" w:hAnsi="Book Antiqua"/>
        </w:rPr>
        <w:t xml:space="preserve"> R, </w:t>
      </w:r>
      <w:proofErr w:type="spellStart"/>
      <w:r w:rsidRPr="006A0CC2">
        <w:rPr>
          <w:rFonts w:ascii="Book Antiqua" w:hAnsi="Book Antiqua"/>
        </w:rPr>
        <w:t>Menzella</w:t>
      </w:r>
      <w:proofErr w:type="spellEnd"/>
      <w:r w:rsidRPr="006A0CC2">
        <w:rPr>
          <w:rFonts w:ascii="Book Antiqua" w:hAnsi="Book Antiqua"/>
        </w:rPr>
        <w:t xml:space="preserve"> F, </w:t>
      </w:r>
      <w:proofErr w:type="spellStart"/>
      <w:r w:rsidRPr="006A0CC2">
        <w:rPr>
          <w:rFonts w:ascii="Book Antiqua" w:hAnsi="Book Antiqua"/>
        </w:rPr>
        <w:t>Aliberti</w:t>
      </w:r>
      <w:proofErr w:type="spellEnd"/>
      <w:r w:rsidRPr="006A0CC2">
        <w:rPr>
          <w:rFonts w:ascii="Book Antiqua" w:hAnsi="Book Antiqua"/>
        </w:rPr>
        <w:t xml:space="preserve"> S, </w:t>
      </w:r>
      <w:proofErr w:type="spellStart"/>
      <w:r w:rsidRPr="006A0CC2">
        <w:rPr>
          <w:rFonts w:ascii="Book Antiqua" w:hAnsi="Book Antiqua"/>
        </w:rPr>
        <w:t>Coppadoro</w:t>
      </w:r>
      <w:proofErr w:type="spellEnd"/>
      <w:r w:rsidRPr="006A0CC2">
        <w:rPr>
          <w:rFonts w:ascii="Book Antiqua" w:hAnsi="Book Antiqua"/>
        </w:rPr>
        <w:t xml:space="preserve"> A, </w:t>
      </w:r>
      <w:proofErr w:type="spellStart"/>
      <w:r w:rsidRPr="006A0CC2">
        <w:rPr>
          <w:rFonts w:ascii="Book Antiqua" w:hAnsi="Book Antiqua"/>
        </w:rPr>
        <w:t>Bellani</w:t>
      </w:r>
      <w:proofErr w:type="spellEnd"/>
      <w:r w:rsidRPr="006A0CC2">
        <w:rPr>
          <w:rFonts w:ascii="Book Antiqua" w:hAnsi="Book Antiqua"/>
        </w:rPr>
        <w:t xml:space="preserve"> G, </w:t>
      </w:r>
      <w:proofErr w:type="spellStart"/>
      <w:r w:rsidRPr="006A0CC2">
        <w:rPr>
          <w:rFonts w:ascii="Book Antiqua" w:hAnsi="Book Antiqua"/>
        </w:rPr>
        <w:t>Foti</w:t>
      </w:r>
      <w:proofErr w:type="spellEnd"/>
      <w:r w:rsidRPr="006A0CC2">
        <w:rPr>
          <w:rFonts w:ascii="Book Antiqua" w:hAnsi="Book Antiqua"/>
        </w:rPr>
        <w:t xml:space="preserve"> G, </w:t>
      </w:r>
      <w:proofErr w:type="spellStart"/>
      <w:r w:rsidRPr="006A0CC2">
        <w:rPr>
          <w:rFonts w:ascii="Book Antiqua" w:hAnsi="Book Antiqua"/>
        </w:rPr>
        <w:t>Grasselli</w:t>
      </w:r>
      <w:proofErr w:type="spellEnd"/>
      <w:r w:rsidRPr="006A0CC2">
        <w:rPr>
          <w:rFonts w:ascii="Book Antiqua" w:hAnsi="Book Antiqua"/>
        </w:rPr>
        <w:t xml:space="preserve"> G, </w:t>
      </w:r>
      <w:proofErr w:type="spellStart"/>
      <w:r w:rsidRPr="006A0CC2">
        <w:rPr>
          <w:rFonts w:ascii="Book Antiqua" w:hAnsi="Book Antiqua"/>
        </w:rPr>
        <w:t>Cecconi</w:t>
      </w:r>
      <w:proofErr w:type="spellEnd"/>
      <w:r w:rsidRPr="006A0CC2">
        <w:rPr>
          <w:rFonts w:ascii="Book Antiqua" w:hAnsi="Book Antiqua"/>
        </w:rPr>
        <w:t xml:space="preserve"> M, </w:t>
      </w:r>
      <w:proofErr w:type="spellStart"/>
      <w:r w:rsidRPr="006A0CC2">
        <w:rPr>
          <w:rFonts w:ascii="Book Antiqua" w:hAnsi="Book Antiqua"/>
        </w:rPr>
        <w:t>Pesenti</w:t>
      </w:r>
      <w:proofErr w:type="spellEnd"/>
      <w:r w:rsidRPr="006A0CC2">
        <w:rPr>
          <w:rFonts w:ascii="Book Antiqua" w:hAnsi="Book Antiqua"/>
        </w:rPr>
        <w:t xml:space="preserve"> A, </w:t>
      </w:r>
      <w:proofErr w:type="spellStart"/>
      <w:r w:rsidRPr="006A0CC2">
        <w:rPr>
          <w:rFonts w:ascii="Book Antiqua" w:hAnsi="Book Antiqua"/>
        </w:rPr>
        <w:t>Vitacca</w:t>
      </w:r>
      <w:proofErr w:type="spellEnd"/>
      <w:r w:rsidRPr="006A0CC2">
        <w:rPr>
          <w:rFonts w:ascii="Book Antiqua" w:hAnsi="Book Antiqua"/>
        </w:rPr>
        <w:t xml:space="preserve"> M, Lawton T, Ranieri VM, Di Domenico SL, </w:t>
      </w:r>
      <w:proofErr w:type="spellStart"/>
      <w:r w:rsidRPr="006A0CC2">
        <w:rPr>
          <w:rFonts w:ascii="Book Antiqua" w:hAnsi="Book Antiqua"/>
        </w:rPr>
        <w:t>Resta</w:t>
      </w:r>
      <w:proofErr w:type="spellEnd"/>
      <w:r w:rsidRPr="006A0CC2">
        <w:rPr>
          <w:rFonts w:ascii="Book Antiqua" w:hAnsi="Book Antiqua"/>
        </w:rPr>
        <w:t xml:space="preserve"> O, </w:t>
      </w:r>
      <w:proofErr w:type="spellStart"/>
      <w:r w:rsidRPr="006A0CC2">
        <w:rPr>
          <w:rFonts w:ascii="Book Antiqua" w:hAnsi="Book Antiqua"/>
        </w:rPr>
        <w:t>Gidaro</w:t>
      </w:r>
      <w:proofErr w:type="spellEnd"/>
      <w:r w:rsidRPr="006A0CC2">
        <w:rPr>
          <w:rFonts w:ascii="Book Antiqua" w:hAnsi="Book Antiqua"/>
        </w:rPr>
        <w:t xml:space="preserve"> A, </w:t>
      </w:r>
      <w:proofErr w:type="spellStart"/>
      <w:r w:rsidRPr="006A0CC2">
        <w:rPr>
          <w:rFonts w:ascii="Book Antiqua" w:hAnsi="Book Antiqua"/>
        </w:rPr>
        <w:t>Potalivo</w:t>
      </w:r>
      <w:proofErr w:type="spellEnd"/>
      <w:r w:rsidRPr="006A0CC2">
        <w:rPr>
          <w:rFonts w:ascii="Book Antiqua" w:hAnsi="Book Antiqua"/>
        </w:rPr>
        <w:t xml:space="preserve"> A, </w:t>
      </w:r>
      <w:proofErr w:type="spellStart"/>
      <w:r w:rsidRPr="006A0CC2">
        <w:rPr>
          <w:rFonts w:ascii="Book Antiqua" w:hAnsi="Book Antiqua"/>
        </w:rPr>
        <w:t>Nardi</w:t>
      </w:r>
      <w:proofErr w:type="spellEnd"/>
      <w:r w:rsidRPr="006A0CC2">
        <w:rPr>
          <w:rFonts w:ascii="Book Antiqua" w:hAnsi="Book Antiqua"/>
        </w:rPr>
        <w:t xml:space="preserve"> G, </w:t>
      </w:r>
      <w:proofErr w:type="spellStart"/>
      <w:r w:rsidRPr="006A0CC2">
        <w:rPr>
          <w:rFonts w:ascii="Book Antiqua" w:hAnsi="Book Antiqua"/>
        </w:rPr>
        <w:t>Brusasco</w:t>
      </w:r>
      <w:proofErr w:type="spellEnd"/>
      <w:r w:rsidRPr="006A0CC2">
        <w:rPr>
          <w:rFonts w:ascii="Book Antiqua" w:hAnsi="Book Antiqua"/>
        </w:rPr>
        <w:t xml:space="preserve"> C, Tesoro S, </w:t>
      </w:r>
      <w:proofErr w:type="spellStart"/>
      <w:r w:rsidRPr="006A0CC2">
        <w:rPr>
          <w:rFonts w:ascii="Book Antiqua" w:hAnsi="Book Antiqua"/>
        </w:rPr>
        <w:t>Navalesi</w:t>
      </w:r>
      <w:proofErr w:type="spellEnd"/>
      <w:r w:rsidRPr="006A0CC2">
        <w:rPr>
          <w:rFonts w:ascii="Book Antiqua" w:hAnsi="Book Antiqua"/>
        </w:rPr>
        <w:t xml:space="preserve"> P, </w:t>
      </w:r>
      <w:proofErr w:type="spellStart"/>
      <w:r w:rsidRPr="006A0CC2">
        <w:rPr>
          <w:rFonts w:ascii="Book Antiqua" w:hAnsi="Book Antiqua"/>
        </w:rPr>
        <w:t>Vaschetto</w:t>
      </w:r>
      <w:proofErr w:type="spellEnd"/>
      <w:r w:rsidRPr="006A0CC2">
        <w:rPr>
          <w:rFonts w:ascii="Book Antiqua" w:hAnsi="Book Antiqua"/>
        </w:rPr>
        <w:t xml:space="preserve"> R, De </w:t>
      </w:r>
      <w:proofErr w:type="spellStart"/>
      <w:r w:rsidRPr="006A0CC2">
        <w:rPr>
          <w:rFonts w:ascii="Book Antiqua" w:hAnsi="Book Antiqua"/>
        </w:rPr>
        <w:t>Robertis</w:t>
      </w:r>
      <w:proofErr w:type="spellEnd"/>
      <w:r w:rsidRPr="006A0CC2">
        <w:rPr>
          <w:rFonts w:ascii="Book Antiqua" w:hAnsi="Book Antiqua"/>
        </w:rPr>
        <w:t xml:space="preserve"> E. Noninvasive respiratory support outside the intensive care unit for acute respiratory failure related to coronavirus-19 disease: a systematic review and meta-analysis. </w:t>
      </w:r>
      <w:r w:rsidRPr="006A0CC2">
        <w:rPr>
          <w:rFonts w:ascii="Book Antiqua" w:hAnsi="Book Antiqua"/>
          <w:i/>
          <w:iCs/>
        </w:rPr>
        <w:t>Crit Care</w:t>
      </w:r>
      <w:r w:rsidRPr="006A0CC2">
        <w:rPr>
          <w:rFonts w:ascii="Book Antiqua" w:hAnsi="Book Antiqua"/>
        </w:rPr>
        <w:t xml:space="preserve"> 2021; </w:t>
      </w:r>
      <w:r w:rsidRPr="006A0CC2">
        <w:rPr>
          <w:rFonts w:ascii="Book Antiqua" w:hAnsi="Book Antiqua"/>
          <w:b/>
          <w:bCs/>
        </w:rPr>
        <w:t>25</w:t>
      </w:r>
      <w:r w:rsidRPr="006A0CC2">
        <w:rPr>
          <w:rFonts w:ascii="Book Antiqua" w:hAnsi="Book Antiqua"/>
        </w:rPr>
        <w:t>: 268 [PMID: 34330320 DOI: 10.1186/s13054-021-03697-0]</w:t>
      </w:r>
    </w:p>
    <w:p w14:paraId="76114DC1"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14 </w:t>
      </w:r>
      <w:proofErr w:type="spellStart"/>
      <w:r w:rsidRPr="006A0CC2">
        <w:rPr>
          <w:rFonts w:ascii="Book Antiqua" w:hAnsi="Book Antiqua"/>
          <w:b/>
          <w:bCs/>
        </w:rPr>
        <w:t>Shavadia</w:t>
      </w:r>
      <w:proofErr w:type="spellEnd"/>
      <w:r w:rsidRPr="006A0CC2">
        <w:rPr>
          <w:rFonts w:ascii="Book Antiqua" w:hAnsi="Book Antiqua"/>
          <w:b/>
          <w:bCs/>
        </w:rPr>
        <w:t xml:space="preserve"> JS</w:t>
      </w:r>
      <w:r w:rsidRPr="006A0CC2">
        <w:rPr>
          <w:rFonts w:ascii="Book Antiqua" w:hAnsi="Book Antiqua"/>
        </w:rPr>
        <w:t xml:space="preserve">, Chen AY, </w:t>
      </w:r>
      <w:proofErr w:type="spellStart"/>
      <w:r w:rsidRPr="006A0CC2">
        <w:rPr>
          <w:rFonts w:ascii="Book Antiqua" w:hAnsi="Book Antiqua"/>
        </w:rPr>
        <w:t>Fanaroff</w:t>
      </w:r>
      <w:proofErr w:type="spellEnd"/>
      <w:r w:rsidRPr="006A0CC2">
        <w:rPr>
          <w:rFonts w:ascii="Book Antiqua" w:hAnsi="Book Antiqua"/>
        </w:rPr>
        <w:t xml:space="preserve"> AC, de </w:t>
      </w:r>
      <w:proofErr w:type="spellStart"/>
      <w:r w:rsidRPr="006A0CC2">
        <w:rPr>
          <w:rFonts w:ascii="Book Antiqua" w:hAnsi="Book Antiqua"/>
        </w:rPr>
        <w:t>Lemos</w:t>
      </w:r>
      <w:proofErr w:type="spellEnd"/>
      <w:r w:rsidRPr="006A0CC2">
        <w:rPr>
          <w:rFonts w:ascii="Book Antiqua" w:hAnsi="Book Antiqua"/>
        </w:rPr>
        <w:t xml:space="preserve"> JA, </w:t>
      </w:r>
      <w:proofErr w:type="spellStart"/>
      <w:r w:rsidRPr="006A0CC2">
        <w:rPr>
          <w:rFonts w:ascii="Book Antiqua" w:hAnsi="Book Antiqua"/>
        </w:rPr>
        <w:t>Kontos</w:t>
      </w:r>
      <w:proofErr w:type="spellEnd"/>
      <w:r w:rsidRPr="006A0CC2">
        <w:rPr>
          <w:rFonts w:ascii="Book Antiqua" w:hAnsi="Book Antiqua"/>
        </w:rPr>
        <w:t xml:space="preserve"> MC, Wang TY. Intensive Care Utilization in Stable Patients With ST-Segment Elevation Myocardial Infarction Treated </w:t>
      </w:r>
      <w:proofErr w:type="gramStart"/>
      <w:r w:rsidRPr="006A0CC2">
        <w:rPr>
          <w:rFonts w:ascii="Book Antiqua" w:hAnsi="Book Antiqua"/>
        </w:rPr>
        <w:t>With</w:t>
      </w:r>
      <w:proofErr w:type="gramEnd"/>
      <w:r w:rsidRPr="006A0CC2">
        <w:rPr>
          <w:rFonts w:ascii="Book Antiqua" w:hAnsi="Book Antiqua"/>
        </w:rPr>
        <w:t xml:space="preserve"> Rapid Reperfusion. </w:t>
      </w:r>
      <w:r w:rsidRPr="006A0CC2">
        <w:rPr>
          <w:rFonts w:ascii="Book Antiqua" w:hAnsi="Book Antiqua"/>
          <w:i/>
          <w:iCs/>
        </w:rPr>
        <w:t xml:space="preserve">JACC Cardiovasc </w:t>
      </w:r>
      <w:proofErr w:type="spellStart"/>
      <w:r w:rsidRPr="006A0CC2">
        <w:rPr>
          <w:rFonts w:ascii="Book Antiqua" w:hAnsi="Book Antiqua"/>
          <w:i/>
          <w:iCs/>
        </w:rPr>
        <w:t>Interv</w:t>
      </w:r>
      <w:proofErr w:type="spellEnd"/>
      <w:r w:rsidRPr="006A0CC2">
        <w:rPr>
          <w:rFonts w:ascii="Book Antiqua" w:hAnsi="Book Antiqua"/>
        </w:rPr>
        <w:t xml:space="preserve"> 2019; </w:t>
      </w:r>
      <w:r w:rsidRPr="006A0CC2">
        <w:rPr>
          <w:rFonts w:ascii="Book Antiqua" w:hAnsi="Book Antiqua"/>
          <w:b/>
          <w:bCs/>
        </w:rPr>
        <w:t>12</w:t>
      </w:r>
      <w:r w:rsidRPr="006A0CC2">
        <w:rPr>
          <w:rFonts w:ascii="Book Antiqua" w:hAnsi="Book Antiqua"/>
        </w:rPr>
        <w:t>: 709-717 [PMID: 31000008 DOI: 10.1016/j.jcin.2019.01.230]</w:t>
      </w:r>
    </w:p>
    <w:p w14:paraId="10E0DB0E"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15 </w:t>
      </w:r>
      <w:proofErr w:type="spellStart"/>
      <w:r w:rsidRPr="006A0CC2">
        <w:rPr>
          <w:rFonts w:ascii="Book Antiqua" w:hAnsi="Book Antiqua"/>
          <w:b/>
          <w:bCs/>
        </w:rPr>
        <w:t>Santafé</w:t>
      </w:r>
      <w:proofErr w:type="spellEnd"/>
      <w:r w:rsidRPr="006A0CC2">
        <w:rPr>
          <w:rFonts w:ascii="Book Antiqua" w:hAnsi="Book Antiqua"/>
          <w:b/>
          <w:bCs/>
        </w:rPr>
        <w:t xml:space="preserve"> </w:t>
      </w:r>
      <w:proofErr w:type="spellStart"/>
      <w:r w:rsidRPr="006A0CC2">
        <w:rPr>
          <w:rFonts w:ascii="Book Antiqua" w:hAnsi="Book Antiqua"/>
          <w:b/>
          <w:bCs/>
        </w:rPr>
        <w:t>Colomina</w:t>
      </w:r>
      <w:proofErr w:type="spellEnd"/>
      <w:r w:rsidRPr="006A0CC2">
        <w:rPr>
          <w:rFonts w:ascii="Book Antiqua" w:hAnsi="Book Antiqua"/>
          <w:b/>
          <w:bCs/>
        </w:rPr>
        <w:t xml:space="preserve"> M</w:t>
      </w:r>
      <w:r w:rsidRPr="006A0CC2">
        <w:rPr>
          <w:rFonts w:ascii="Book Antiqua" w:hAnsi="Book Antiqua"/>
        </w:rPr>
        <w:t xml:space="preserve">, </w:t>
      </w:r>
      <w:proofErr w:type="spellStart"/>
      <w:r w:rsidRPr="006A0CC2">
        <w:rPr>
          <w:rFonts w:ascii="Book Antiqua" w:hAnsi="Book Antiqua"/>
        </w:rPr>
        <w:t>Arikan</w:t>
      </w:r>
      <w:proofErr w:type="spellEnd"/>
      <w:r w:rsidRPr="006A0CC2">
        <w:rPr>
          <w:rFonts w:ascii="Book Antiqua" w:hAnsi="Book Antiqua"/>
        </w:rPr>
        <w:t xml:space="preserve"> </w:t>
      </w:r>
      <w:proofErr w:type="spellStart"/>
      <w:r w:rsidRPr="006A0CC2">
        <w:rPr>
          <w:rFonts w:ascii="Book Antiqua" w:hAnsi="Book Antiqua"/>
        </w:rPr>
        <w:t>Abelló</w:t>
      </w:r>
      <w:proofErr w:type="spellEnd"/>
      <w:r w:rsidRPr="006A0CC2">
        <w:rPr>
          <w:rFonts w:ascii="Book Antiqua" w:hAnsi="Book Antiqua"/>
        </w:rPr>
        <w:t xml:space="preserve"> F, Sánchez Corral A, Ferrer Roca R. Optimization of the neurosurgical patient in Intensive Care. </w:t>
      </w:r>
      <w:proofErr w:type="spellStart"/>
      <w:r w:rsidRPr="006A0CC2">
        <w:rPr>
          <w:rFonts w:ascii="Book Antiqua" w:hAnsi="Book Antiqua"/>
          <w:i/>
          <w:iCs/>
        </w:rPr>
        <w:t>Medicina</w:t>
      </w:r>
      <w:proofErr w:type="spellEnd"/>
      <w:r w:rsidRPr="006A0CC2">
        <w:rPr>
          <w:rFonts w:ascii="Book Antiqua" w:hAnsi="Book Antiqua"/>
          <w:i/>
          <w:iCs/>
        </w:rPr>
        <w:t xml:space="preserve"> </w:t>
      </w:r>
      <w:proofErr w:type="spellStart"/>
      <w:r w:rsidRPr="006A0CC2">
        <w:rPr>
          <w:rFonts w:ascii="Book Antiqua" w:hAnsi="Book Antiqua"/>
          <w:i/>
          <w:iCs/>
        </w:rPr>
        <w:t>Intensiva</w:t>
      </w:r>
      <w:proofErr w:type="spellEnd"/>
      <w:r w:rsidRPr="006A0CC2">
        <w:rPr>
          <w:rFonts w:ascii="Book Antiqua" w:hAnsi="Book Antiqua"/>
          <w:i/>
          <w:iCs/>
        </w:rPr>
        <w:t xml:space="preserve"> (English Edition)</w:t>
      </w:r>
      <w:r w:rsidRPr="006A0CC2">
        <w:rPr>
          <w:rFonts w:ascii="Book Antiqua" w:hAnsi="Book Antiqua"/>
        </w:rPr>
        <w:t xml:space="preserve"> 2019; </w:t>
      </w:r>
      <w:r w:rsidRPr="006A0CC2">
        <w:rPr>
          <w:rFonts w:ascii="Book Antiqua" w:hAnsi="Book Antiqua"/>
          <w:b/>
          <w:bCs/>
        </w:rPr>
        <w:t>43</w:t>
      </w:r>
      <w:r w:rsidRPr="006A0CC2">
        <w:rPr>
          <w:rFonts w:ascii="Book Antiqua" w:hAnsi="Book Antiqua"/>
        </w:rPr>
        <w:t>: 489-496 [DOI: 10.1016/j.medine.2019.02.005]</w:t>
      </w:r>
    </w:p>
    <w:p w14:paraId="1D4057F8"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16 </w:t>
      </w:r>
      <w:r w:rsidRPr="006A0CC2">
        <w:rPr>
          <w:rFonts w:ascii="Book Antiqua" w:hAnsi="Book Antiqua"/>
          <w:b/>
          <w:bCs/>
        </w:rPr>
        <w:t>Howard RS</w:t>
      </w:r>
      <w:r w:rsidRPr="006A0CC2">
        <w:rPr>
          <w:rFonts w:ascii="Book Antiqua" w:hAnsi="Book Antiqua"/>
        </w:rPr>
        <w:t xml:space="preserve">, </w:t>
      </w:r>
      <w:proofErr w:type="spellStart"/>
      <w:r w:rsidRPr="006A0CC2">
        <w:rPr>
          <w:rFonts w:ascii="Book Antiqua" w:hAnsi="Book Antiqua"/>
        </w:rPr>
        <w:t>Kullmann</w:t>
      </w:r>
      <w:proofErr w:type="spellEnd"/>
      <w:r w:rsidRPr="006A0CC2">
        <w:rPr>
          <w:rFonts w:ascii="Book Antiqua" w:hAnsi="Book Antiqua"/>
        </w:rPr>
        <w:t xml:space="preserve"> DM, Hirsch NP. Admission to neurological intensive care: who, when, and why? </w:t>
      </w:r>
      <w:r w:rsidRPr="006A0CC2">
        <w:rPr>
          <w:rFonts w:ascii="Book Antiqua" w:hAnsi="Book Antiqua"/>
          <w:i/>
          <w:iCs/>
        </w:rPr>
        <w:t xml:space="preserve">J Neurol </w:t>
      </w:r>
      <w:proofErr w:type="spellStart"/>
      <w:r w:rsidRPr="006A0CC2">
        <w:rPr>
          <w:rFonts w:ascii="Book Antiqua" w:hAnsi="Book Antiqua"/>
          <w:i/>
          <w:iCs/>
        </w:rPr>
        <w:t>Neurosurg</w:t>
      </w:r>
      <w:proofErr w:type="spellEnd"/>
      <w:r w:rsidRPr="006A0CC2">
        <w:rPr>
          <w:rFonts w:ascii="Book Antiqua" w:hAnsi="Book Antiqua"/>
          <w:i/>
          <w:iCs/>
        </w:rPr>
        <w:t xml:space="preserve"> Psychiatry</w:t>
      </w:r>
      <w:r w:rsidRPr="006A0CC2">
        <w:rPr>
          <w:rFonts w:ascii="Book Antiqua" w:hAnsi="Book Antiqua"/>
        </w:rPr>
        <w:t xml:space="preserve"> 2003; </w:t>
      </w:r>
      <w:r w:rsidRPr="006A0CC2">
        <w:rPr>
          <w:rFonts w:ascii="Book Antiqua" w:hAnsi="Book Antiqua"/>
          <w:b/>
          <w:bCs/>
        </w:rPr>
        <w:t>74</w:t>
      </w:r>
      <w:r w:rsidRPr="006A0CC2">
        <w:rPr>
          <w:rFonts w:ascii="Book Antiqua" w:hAnsi="Book Antiqua"/>
        </w:rPr>
        <w:t xml:space="preserve"> Suppl 3: iii2-iii9 [PMID: 12933908 DOI: 10.1136/jnnp.74.suppl_3.iii2]</w:t>
      </w:r>
    </w:p>
    <w:p w14:paraId="487B7B31"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17 </w:t>
      </w:r>
      <w:r w:rsidRPr="006A0CC2">
        <w:rPr>
          <w:rFonts w:ascii="Book Antiqua" w:hAnsi="Book Antiqua"/>
          <w:b/>
          <w:bCs/>
        </w:rPr>
        <w:t>de Almeida CC</w:t>
      </w:r>
      <w:r w:rsidRPr="006A0CC2">
        <w:rPr>
          <w:rFonts w:ascii="Book Antiqua" w:hAnsi="Book Antiqua"/>
        </w:rPr>
        <w:t xml:space="preserve">, Boone MD, </w:t>
      </w:r>
      <w:proofErr w:type="spellStart"/>
      <w:r w:rsidRPr="006A0CC2">
        <w:rPr>
          <w:rFonts w:ascii="Book Antiqua" w:hAnsi="Book Antiqua"/>
        </w:rPr>
        <w:t>Laviv</w:t>
      </w:r>
      <w:proofErr w:type="spellEnd"/>
      <w:r w:rsidRPr="006A0CC2">
        <w:rPr>
          <w:rFonts w:ascii="Book Antiqua" w:hAnsi="Book Antiqua"/>
        </w:rPr>
        <w:t xml:space="preserve"> Y, Kasper BS, Chen CC, Kasper EM. The Utility of Routine Intensive Care Admission for Patients Undergoing Intracranial Neurosurgical Procedures: A Systematic Review. </w:t>
      </w:r>
      <w:proofErr w:type="spellStart"/>
      <w:r w:rsidRPr="006A0CC2">
        <w:rPr>
          <w:rFonts w:ascii="Book Antiqua" w:hAnsi="Book Antiqua"/>
          <w:i/>
          <w:iCs/>
        </w:rPr>
        <w:t>Neurocrit</w:t>
      </w:r>
      <w:proofErr w:type="spellEnd"/>
      <w:r w:rsidRPr="006A0CC2">
        <w:rPr>
          <w:rFonts w:ascii="Book Antiqua" w:hAnsi="Book Antiqua"/>
          <w:i/>
          <w:iCs/>
        </w:rPr>
        <w:t xml:space="preserve"> Care</w:t>
      </w:r>
      <w:r w:rsidRPr="006A0CC2">
        <w:rPr>
          <w:rFonts w:ascii="Book Antiqua" w:hAnsi="Book Antiqua"/>
        </w:rPr>
        <w:t xml:space="preserve"> 2018; </w:t>
      </w:r>
      <w:r w:rsidRPr="006A0CC2">
        <w:rPr>
          <w:rFonts w:ascii="Book Antiqua" w:hAnsi="Book Antiqua"/>
          <w:b/>
          <w:bCs/>
        </w:rPr>
        <w:t>28</w:t>
      </w:r>
      <w:r w:rsidRPr="006A0CC2">
        <w:rPr>
          <w:rFonts w:ascii="Book Antiqua" w:hAnsi="Book Antiqua"/>
        </w:rPr>
        <w:t>: 35-42 [PMID: 28808901 DOI: 10.1007/s12028-017-0433-4]</w:t>
      </w:r>
    </w:p>
    <w:p w14:paraId="4431E62F" w14:textId="77777777" w:rsidR="009D6D9C" w:rsidRPr="006A0CC2" w:rsidRDefault="009D6D9C" w:rsidP="006A0CC2">
      <w:pPr>
        <w:spacing w:line="360" w:lineRule="auto"/>
        <w:jc w:val="both"/>
        <w:rPr>
          <w:rFonts w:ascii="Book Antiqua" w:hAnsi="Book Antiqua"/>
        </w:rPr>
      </w:pPr>
      <w:r w:rsidRPr="006A0CC2">
        <w:rPr>
          <w:rFonts w:ascii="Book Antiqua" w:hAnsi="Book Antiqua"/>
        </w:rPr>
        <w:lastRenderedPageBreak/>
        <w:t xml:space="preserve">18 </w:t>
      </w:r>
      <w:r w:rsidRPr="006A0CC2">
        <w:rPr>
          <w:rFonts w:ascii="Book Antiqua" w:hAnsi="Book Antiqua"/>
          <w:b/>
          <w:bCs/>
        </w:rPr>
        <w:t>Zemach S</w:t>
      </w:r>
      <w:r w:rsidRPr="006A0CC2">
        <w:rPr>
          <w:rFonts w:ascii="Book Antiqua" w:hAnsi="Book Antiqua"/>
        </w:rPr>
        <w:t xml:space="preserve">, </w:t>
      </w:r>
      <w:proofErr w:type="spellStart"/>
      <w:r w:rsidRPr="006A0CC2">
        <w:rPr>
          <w:rFonts w:ascii="Book Antiqua" w:hAnsi="Book Antiqua"/>
        </w:rPr>
        <w:t>Helviz</w:t>
      </w:r>
      <w:proofErr w:type="spellEnd"/>
      <w:r w:rsidRPr="006A0CC2">
        <w:rPr>
          <w:rFonts w:ascii="Book Antiqua" w:hAnsi="Book Antiqua"/>
        </w:rPr>
        <w:t xml:space="preserve"> Y, </w:t>
      </w:r>
      <w:proofErr w:type="spellStart"/>
      <w:r w:rsidRPr="006A0CC2">
        <w:rPr>
          <w:rFonts w:ascii="Book Antiqua" w:hAnsi="Book Antiqua"/>
        </w:rPr>
        <w:t>Shitrit</w:t>
      </w:r>
      <w:proofErr w:type="spellEnd"/>
      <w:r w:rsidRPr="006A0CC2">
        <w:rPr>
          <w:rFonts w:ascii="Book Antiqua" w:hAnsi="Book Antiqua"/>
        </w:rPr>
        <w:t xml:space="preserve"> M, Friedman R, Levin PD. The Use of High-Flow Nasal Cannula Oxygen Outside the ICU. </w:t>
      </w:r>
      <w:r w:rsidRPr="006A0CC2">
        <w:rPr>
          <w:rFonts w:ascii="Book Antiqua" w:hAnsi="Book Antiqua"/>
          <w:i/>
          <w:iCs/>
        </w:rPr>
        <w:t>Respir Care</w:t>
      </w:r>
      <w:r w:rsidRPr="006A0CC2">
        <w:rPr>
          <w:rFonts w:ascii="Book Antiqua" w:hAnsi="Book Antiqua"/>
        </w:rPr>
        <w:t xml:space="preserve"> 2019; </w:t>
      </w:r>
      <w:r w:rsidRPr="006A0CC2">
        <w:rPr>
          <w:rFonts w:ascii="Book Antiqua" w:hAnsi="Book Antiqua"/>
          <w:b/>
          <w:bCs/>
        </w:rPr>
        <w:t>64</w:t>
      </w:r>
      <w:r w:rsidRPr="006A0CC2">
        <w:rPr>
          <w:rFonts w:ascii="Book Antiqua" w:hAnsi="Book Antiqua"/>
        </w:rPr>
        <w:t>: 1333-1342 [PMID: 31213571 DOI: 10.4187/respcare.06611]</w:t>
      </w:r>
    </w:p>
    <w:p w14:paraId="49587BAE"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19 </w:t>
      </w:r>
      <w:r w:rsidRPr="006A0CC2">
        <w:rPr>
          <w:rFonts w:ascii="Book Antiqua" w:hAnsi="Book Antiqua"/>
          <w:b/>
          <w:bCs/>
        </w:rPr>
        <w:t>Xia J</w:t>
      </w:r>
      <w:r w:rsidRPr="006A0CC2">
        <w:rPr>
          <w:rFonts w:ascii="Book Antiqua" w:hAnsi="Book Antiqua"/>
        </w:rPr>
        <w:t xml:space="preserve">, Zhang Y, Ni L, Chen L, Zhou C, Gao C, Wu X, Duan J, </w:t>
      </w:r>
      <w:proofErr w:type="spellStart"/>
      <w:r w:rsidRPr="006A0CC2">
        <w:rPr>
          <w:rFonts w:ascii="Book Antiqua" w:hAnsi="Book Antiqua"/>
        </w:rPr>
        <w:t>Xie</w:t>
      </w:r>
      <w:proofErr w:type="spellEnd"/>
      <w:r w:rsidRPr="006A0CC2">
        <w:rPr>
          <w:rFonts w:ascii="Book Antiqua" w:hAnsi="Book Antiqua"/>
        </w:rPr>
        <w:t xml:space="preserve"> J, Guo Q, Zhao J, Hu Y, Cheng Z, Zhan Q. High-Flow Nasal Oxygen in Coronavirus Disease 2019 Patients </w:t>
      </w:r>
      <w:proofErr w:type="gramStart"/>
      <w:r w:rsidRPr="006A0CC2">
        <w:rPr>
          <w:rFonts w:ascii="Book Antiqua" w:hAnsi="Book Antiqua"/>
        </w:rPr>
        <w:t>With</w:t>
      </w:r>
      <w:proofErr w:type="gramEnd"/>
      <w:r w:rsidRPr="006A0CC2">
        <w:rPr>
          <w:rFonts w:ascii="Book Antiqua" w:hAnsi="Book Antiqua"/>
        </w:rPr>
        <w:t xml:space="preserve"> Acute Hypoxemic Respiratory Failure: A Multicenter, Retrospective Cohort Study. </w:t>
      </w:r>
      <w:r w:rsidRPr="006A0CC2">
        <w:rPr>
          <w:rFonts w:ascii="Book Antiqua" w:hAnsi="Book Antiqua"/>
          <w:i/>
          <w:iCs/>
        </w:rPr>
        <w:t>Crit Care Med</w:t>
      </w:r>
      <w:r w:rsidRPr="006A0CC2">
        <w:rPr>
          <w:rFonts w:ascii="Book Antiqua" w:hAnsi="Book Antiqua"/>
        </w:rPr>
        <w:t xml:space="preserve"> 2020; </w:t>
      </w:r>
      <w:r w:rsidRPr="006A0CC2">
        <w:rPr>
          <w:rFonts w:ascii="Book Antiqua" w:hAnsi="Book Antiqua"/>
          <w:b/>
          <w:bCs/>
        </w:rPr>
        <w:t>48</w:t>
      </w:r>
      <w:r w:rsidRPr="006A0CC2">
        <w:rPr>
          <w:rFonts w:ascii="Book Antiqua" w:hAnsi="Book Antiqua"/>
        </w:rPr>
        <w:t>: e1079-e1086 [PMID: 32826432 DOI: 10.1097/CCM.0000000000004558]</w:t>
      </w:r>
    </w:p>
    <w:p w14:paraId="628D9D8C"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20 </w:t>
      </w:r>
      <w:proofErr w:type="spellStart"/>
      <w:r w:rsidRPr="006A0CC2">
        <w:rPr>
          <w:rFonts w:ascii="Book Antiqua" w:hAnsi="Book Antiqua"/>
          <w:b/>
          <w:bCs/>
        </w:rPr>
        <w:t>Spoletini</w:t>
      </w:r>
      <w:proofErr w:type="spellEnd"/>
      <w:r w:rsidRPr="006A0CC2">
        <w:rPr>
          <w:rFonts w:ascii="Book Antiqua" w:hAnsi="Book Antiqua"/>
          <w:b/>
          <w:bCs/>
        </w:rPr>
        <w:t xml:space="preserve"> G</w:t>
      </w:r>
      <w:r w:rsidRPr="006A0CC2">
        <w:rPr>
          <w:rFonts w:ascii="Book Antiqua" w:hAnsi="Book Antiqua"/>
        </w:rPr>
        <w:t xml:space="preserve">, Alotaibi M, Blasi F, Hill NS. Heated Humidified High-Flow Nasal Oxygen in Adults: Mechanisms of Action and Clinical Implications. </w:t>
      </w:r>
      <w:r w:rsidRPr="006A0CC2">
        <w:rPr>
          <w:rFonts w:ascii="Book Antiqua" w:hAnsi="Book Antiqua"/>
          <w:i/>
          <w:iCs/>
        </w:rPr>
        <w:t>Chest</w:t>
      </w:r>
      <w:r w:rsidRPr="006A0CC2">
        <w:rPr>
          <w:rFonts w:ascii="Book Antiqua" w:hAnsi="Book Antiqua"/>
        </w:rPr>
        <w:t xml:space="preserve"> 2015; </w:t>
      </w:r>
      <w:r w:rsidRPr="006A0CC2">
        <w:rPr>
          <w:rFonts w:ascii="Book Antiqua" w:hAnsi="Book Antiqua"/>
          <w:b/>
          <w:bCs/>
        </w:rPr>
        <w:t>148</w:t>
      </w:r>
      <w:r w:rsidRPr="006A0CC2">
        <w:rPr>
          <w:rFonts w:ascii="Book Antiqua" w:hAnsi="Book Antiqua"/>
        </w:rPr>
        <w:t>: 253-261 [PMID: 25742321 DOI: 10.1378/chest.14-2871]</w:t>
      </w:r>
    </w:p>
    <w:p w14:paraId="6DE1EDCE"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21 </w:t>
      </w:r>
      <w:r w:rsidRPr="006A0CC2">
        <w:rPr>
          <w:rFonts w:ascii="Book Antiqua" w:hAnsi="Book Antiqua"/>
          <w:b/>
          <w:bCs/>
        </w:rPr>
        <w:t>Guy T</w:t>
      </w:r>
      <w:r w:rsidRPr="006A0CC2">
        <w:rPr>
          <w:rFonts w:ascii="Book Antiqua" w:hAnsi="Book Antiqua"/>
        </w:rPr>
        <w:t xml:space="preserve">, </w:t>
      </w:r>
      <w:proofErr w:type="spellStart"/>
      <w:r w:rsidRPr="006A0CC2">
        <w:rPr>
          <w:rFonts w:ascii="Book Antiqua" w:hAnsi="Book Antiqua"/>
        </w:rPr>
        <w:t>Créac'hcadec</w:t>
      </w:r>
      <w:proofErr w:type="spellEnd"/>
      <w:r w:rsidRPr="006A0CC2">
        <w:rPr>
          <w:rFonts w:ascii="Book Antiqua" w:hAnsi="Book Antiqua"/>
        </w:rPr>
        <w:t xml:space="preserve"> A, </w:t>
      </w:r>
      <w:proofErr w:type="spellStart"/>
      <w:r w:rsidRPr="006A0CC2">
        <w:rPr>
          <w:rFonts w:ascii="Book Antiqua" w:hAnsi="Book Antiqua"/>
        </w:rPr>
        <w:t>Ricordel</w:t>
      </w:r>
      <w:proofErr w:type="spellEnd"/>
      <w:r w:rsidRPr="006A0CC2">
        <w:rPr>
          <w:rFonts w:ascii="Book Antiqua" w:hAnsi="Book Antiqua"/>
        </w:rPr>
        <w:t xml:space="preserve"> C, </w:t>
      </w:r>
      <w:proofErr w:type="spellStart"/>
      <w:r w:rsidRPr="006A0CC2">
        <w:rPr>
          <w:rFonts w:ascii="Book Antiqua" w:hAnsi="Book Antiqua"/>
        </w:rPr>
        <w:t>Salé</w:t>
      </w:r>
      <w:proofErr w:type="spellEnd"/>
      <w:r w:rsidRPr="006A0CC2">
        <w:rPr>
          <w:rFonts w:ascii="Book Antiqua" w:hAnsi="Book Antiqua"/>
        </w:rPr>
        <w:t xml:space="preserve"> A, </w:t>
      </w:r>
      <w:proofErr w:type="spellStart"/>
      <w:r w:rsidRPr="006A0CC2">
        <w:rPr>
          <w:rFonts w:ascii="Book Antiqua" w:hAnsi="Book Antiqua"/>
        </w:rPr>
        <w:t>Arnouat</w:t>
      </w:r>
      <w:proofErr w:type="spellEnd"/>
      <w:r w:rsidRPr="006A0CC2">
        <w:rPr>
          <w:rFonts w:ascii="Book Antiqua" w:hAnsi="Book Antiqua"/>
        </w:rPr>
        <w:t xml:space="preserve"> B, </w:t>
      </w:r>
      <w:proofErr w:type="spellStart"/>
      <w:r w:rsidRPr="006A0CC2">
        <w:rPr>
          <w:rFonts w:ascii="Book Antiqua" w:hAnsi="Book Antiqua"/>
        </w:rPr>
        <w:t>Bizec</w:t>
      </w:r>
      <w:proofErr w:type="spellEnd"/>
      <w:r w:rsidRPr="006A0CC2">
        <w:rPr>
          <w:rFonts w:ascii="Book Antiqua" w:hAnsi="Book Antiqua"/>
        </w:rPr>
        <w:t xml:space="preserve"> JL, </w:t>
      </w:r>
      <w:proofErr w:type="spellStart"/>
      <w:r w:rsidRPr="006A0CC2">
        <w:rPr>
          <w:rFonts w:ascii="Book Antiqua" w:hAnsi="Book Antiqua"/>
        </w:rPr>
        <w:t>Langelot</w:t>
      </w:r>
      <w:proofErr w:type="spellEnd"/>
      <w:r w:rsidRPr="006A0CC2">
        <w:rPr>
          <w:rFonts w:ascii="Book Antiqua" w:hAnsi="Book Antiqua"/>
        </w:rPr>
        <w:t xml:space="preserve"> M, </w:t>
      </w:r>
      <w:proofErr w:type="spellStart"/>
      <w:r w:rsidRPr="006A0CC2">
        <w:rPr>
          <w:rFonts w:ascii="Book Antiqua" w:hAnsi="Book Antiqua"/>
        </w:rPr>
        <w:t>Lineau</w:t>
      </w:r>
      <w:proofErr w:type="spellEnd"/>
      <w:r w:rsidRPr="006A0CC2">
        <w:rPr>
          <w:rFonts w:ascii="Book Antiqua" w:hAnsi="Book Antiqua"/>
        </w:rPr>
        <w:t xml:space="preserve"> C, Marquette D, Martin F, </w:t>
      </w:r>
      <w:proofErr w:type="spellStart"/>
      <w:r w:rsidRPr="006A0CC2">
        <w:rPr>
          <w:rFonts w:ascii="Book Antiqua" w:hAnsi="Book Antiqua"/>
        </w:rPr>
        <w:t>Lederlin</w:t>
      </w:r>
      <w:proofErr w:type="spellEnd"/>
      <w:r w:rsidRPr="006A0CC2">
        <w:rPr>
          <w:rFonts w:ascii="Book Antiqua" w:hAnsi="Book Antiqua"/>
        </w:rPr>
        <w:t xml:space="preserve"> M, </w:t>
      </w:r>
      <w:proofErr w:type="spellStart"/>
      <w:r w:rsidRPr="006A0CC2">
        <w:rPr>
          <w:rFonts w:ascii="Book Antiqua" w:hAnsi="Book Antiqua"/>
        </w:rPr>
        <w:t>Jouneau</w:t>
      </w:r>
      <w:proofErr w:type="spellEnd"/>
      <w:r w:rsidRPr="006A0CC2">
        <w:rPr>
          <w:rFonts w:ascii="Book Antiqua" w:hAnsi="Book Antiqua"/>
        </w:rPr>
        <w:t xml:space="preserve"> S. High-flow nasal oxygen: a safe, efficient treatment for COVID-19 patients not in an ICU. </w:t>
      </w:r>
      <w:proofErr w:type="spellStart"/>
      <w:r w:rsidRPr="006A0CC2">
        <w:rPr>
          <w:rFonts w:ascii="Book Antiqua" w:hAnsi="Book Antiqua"/>
          <w:i/>
          <w:iCs/>
        </w:rPr>
        <w:t>Eur</w:t>
      </w:r>
      <w:proofErr w:type="spellEnd"/>
      <w:r w:rsidRPr="006A0CC2">
        <w:rPr>
          <w:rFonts w:ascii="Book Antiqua" w:hAnsi="Book Antiqua"/>
          <w:i/>
          <w:iCs/>
        </w:rPr>
        <w:t xml:space="preserve"> Respir J</w:t>
      </w:r>
      <w:r w:rsidRPr="006A0CC2">
        <w:rPr>
          <w:rFonts w:ascii="Book Antiqua" w:hAnsi="Book Antiqua"/>
        </w:rPr>
        <w:t xml:space="preserve"> 2020; </w:t>
      </w:r>
      <w:r w:rsidRPr="006A0CC2">
        <w:rPr>
          <w:rFonts w:ascii="Book Antiqua" w:hAnsi="Book Antiqua"/>
          <w:b/>
          <w:bCs/>
        </w:rPr>
        <w:t>56</w:t>
      </w:r>
      <w:r w:rsidRPr="006A0CC2">
        <w:rPr>
          <w:rFonts w:ascii="Book Antiqua" w:hAnsi="Book Antiqua"/>
        </w:rPr>
        <w:t xml:space="preserve"> [PMID: 32859678 DOI: 10.1183/13993003.01154-2020]</w:t>
      </w:r>
    </w:p>
    <w:p w14:paraId="0F6CF1E6" w14:textId="0B185929" w:rsidR="009D6D9C" w:rsidRPr="006A0CC2" w:rsidRDefault="009D6D9C" w:rsidP="006A0CC2">
      <w:pPr>
        <w:spacing w:line="360" w:lineRule="auto"/>
        <w:jc w:val="both"/>
        <w:rPr>
          <w:rFonts w:ascii="Book Antiqua" w:hAnsi="Book Antiqua"/>
        </w:rPr>
      </w:pPr>
      <w:r w:rsidRPr="006A0CC2">
        <w:rPr>
          <w:rFonts w:ascii="Book Antiqua" w:hAnsi="Book Antiqua"/>
        </w:rPr>
        <w:t xml:space="preserve">22 </w:t>
      </w:r>
      <w:r w:rsidR="004A0595" w:rsidRPr="006A0CC2">
        <w:rPr>
          <w:rFonts w:ascii="Book Antiqua" w:hAnsi="Book Antiqua"/>
          <w:b/>
          <w:bCs/>
          <w:highlight w:val="yellow"/>
        </w:rPr>
        <w:t>ASHE</w:t>
      </w:r>
      <w:r w:rsidR="004A0595" w:rsidRPr="006A0CC2">
        <w:rPr>
          <w:rFonts w:ascii="Book Antiqua" w:hAnsi="Book Antiqua"/>
          <w:highlight w:val="yellow"/>
        </w:rPr>
        <w:t>. Medical Air and Oxygen Capacity Assessment Tool. 2020.</w:t>
      </w:r>
      <w:r w:rsidR="004042A7" w:rsidRPr="006A0CC2">
        <w:rPr>
          <w:rFonts w:ascii="Book Antiqua" w:hAnsi="Book Antiqua"/>
          <w:highlight w:val="yellow"/>
        </w:rPr>
        <w:t xml:space="preserve"> [cited 11 July 2022]. Available from:</w:t>
      </w:r>
      <w:r w:rsidR="004A0595" w:rsidRPr="006A0CC2">
        <w:rPr>
          <w:rFonts w:ascii="Book Antiqua" w:hAnsi="Book Antiqua"/>
          <w:highlight w:val="yellow"/>
        </w:rPr>
        <w:t xml:space="preserve"> </w:t>
      </w:r>
      <w:r w:rsidR="004042A7" w:rsidRPr="006A0CC2">
        <w:rPr>
          <w:rFonts w:ascii="Book Antiqua" w:hAnsi="Book Antiqua"/>
          <w:highlight w:val="yellow"/>
        </w:rPr>
        <w:t>https://www.ashe.org/medical-air-and-oxygen-capacity-assessment-tool</w:t>
      </w:r>
    </w:p>
    <w:p w14:paraId="6188B3FC"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23 </w:t>
      </w:r>
      <w:r w:rsidRPr="006A0CC2">
        <w:rPr>
          <w:rFonts w:ascii="Book Antiqua" w:hAnsi="Book Antiqua"/>
          <w:b/>
          <w:bCs/>
          <w:highlight w:val="yellow"/>
        </w:rPr>
        <w:t>World Health Organization</w:t>
      </w:r>
      <w:r w:rsidRPr="006A0CC2">
        <w:rPr>
          <w:rFonts w:ascii="Book Antiqua" w:hAnsi="Book Antiqua"/>
          <w:highlight w:val="yellow"/>
        </w:rPr>
        <w:t xml:space="preserve">. Oxygen sources and distribution for COVID-19 treatment </w:t>
      </w:r>
      <w:proofErr w:type="spellStart"/>
      <w:r w:rsidRPr="006A0CC2">
        <w:rPr>
          <w:rFonts w:ascii="Book Antiqua" w:hAnsi="Book Antiqua"/>
          <w:highlight w:val="yellow"/>
        </w:rPr>
        <w:t>centres</w:t>
      </w:r>
      <w:proofErr w:type="spellEnd"/>
      <w:r w:rsidRPr="006A0CC2">
        <w:rPr>
          <w:rFonts w:ascii="Book Antiqua" w:hAnsi="Book Antiqua"/>
          <w:highlight w:val="yellow"/>
        </w:rPr>
        <w:t>: interim guidance, 4 April 2020. [cited 18 June 2022]. Available from: https://www.who.int/publications/i/item/oxygen-sources-and-distribution-for-covid-19-treatment-centres</w:t>
      </w:r>
    </w:p>
    <w:p w14:paraId="546DA390"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24 </w:t>
      </w:r>
      <w:proofErr w:type="spellStart"/>
      <w:r w:rsidRPr="006A0CC2">
        <w:rPr>
          <w:rFonts w:ascii="Book Antiqua" w:hAnsi="Book Antiqua"/>
          <w:b/>
          <w:bCs/>
        </w:rPr>
        <w:t>Mangram</w:t>
      </w:r>
      <w:proofErr w:type="spellEnd"/>
      <w:r w:rsidRPr="006A0CC2">
        <w:rPr>
          <w:rFonts w:ascii="Book Antiqua" w:hAnsi="Book Antiqua"/>
          <w:b/>
          <w:bCs/>
        </w:rPr>
        <w:t xml:space="preserve"> AJ</w:t>
      </w:r>
      <w:r w:rsidRPr="006A0CC2">
        <w:rPr>
          <w:rFonts w:ascii="Book Antiqua" w:hAnsi="Book Antiqua"/>
        </w:rPr>
        <w:t xml:space="preserve">, </w:t>
      </w:r>
      <w:proofErr w:type="spellStart"/>
      <w:r w:rsidRPr="006A0CC2">
        <w:rPr>
          <w:rFonts w:ascii="Book Antiqua" w:hAnsi="Book Antiqua"/>
        </w:rPr>
        <w:t>Mccauley</w:t>
      </w:r>
      <w:proofErr w:type="spellEnd"/>
      <w:r w:rsidRPr="006A0CC2">
        <w:rPr>
          <w:rFonts w:ascii="Book Antiqua" w:hAnsi="Book Antiqua"/>
        </w:rPr>
        <w:t xml:space="preserve"> T, Villarreal D, Berne J, Howard D, Dolly A, Norwood S. Families' perception of the value of timed daily "family rounds" in a trauma ICU. </w:t>
      </w:r>
      <w:r w:rsidRPr="006A0CC2">
        <w:rPr>
          <w:rFonts w:ascii="Book Antiqua" w:hAnsi="Book Antiqua"/>
          <w:i/>
          <w:iCs/>
        </w:rPr>
        <w:t>Am Surg</w:t>
      </w:r>
      <w:r w:rsidRPr="006A0CC2">
        <w:rPr>
          <w:rFonts w:ascii="Book Antiqua" w:hAnsi="Book Antiqua"/>
        </w:rPr>
        <w:t xml:space="preserve"> 2005; </w:t>
      </w:r>
      <w:r w:rsidRPr="006A0CC2">
        <w:rPr>
          <w:rFonts w:ascii="Book Antiqua" w:hAnsi="Book Antiqua"/>
          <w:b/>
          <w:bCs/>
        </w:rPr>
        <w:t>71</w:t>
      </w:r>
      <w:r w:rsidRPr="006A0CC2">
        <w:rPr>
          <w:rFonts w:ascii="Book Antiqua" w:hAnsi="Book Antiqua"/>
        </w:rPr>
        <w:t>: 886-891 [PMID: 16468543]</w:t>
      </w:r>
    </w:p>
    <w:p w14:paraId="0D289D10"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25 </w:t>
      </w:r>
      <w:r w:rsidRPr="006A0CC2">
        <w:rPr>
          <w:rFonts w:ascii="Book Antiqua" w:hAnsi="Book Antiqua"/>
          <w:b/>
          <w:bCs/>
        </w:rPr>
        <w:t>Lilly CM</w:t>
      </w:r>
      <w:r w:rsidRPr="006A0CC2">
        <w:rPr>
          <w:rFonts w:ascii="Book Antiqua" w:hAnsi="Book Antiqua"/>
        </w:rPr>
        <w:t xml:space="preserve">, Thomas EJ. Tele-ICU: experience to date. </w:t>
      </w:r>
      <w:r w:rsidRPr="006A0CC2">
        <w:rPr>
          <w:rFonts w:ascii="Book Antiqua" w:hAnsi="Book Antiqua"/>
          <w:i/>
          <w:iCs/>
        </w:rPr>
        <w:t>J Intensive Care Med</w:t>
      </w:r>
      <w:r w:rsidRPr="006A0CC2">
        <w:rPr>
          <w:rFonts w:ascii="Book Antiqua" w:hAnsi="Book Antiqua"/>
        </w:rPr>
        <w:t xml:space="preserve"> 2010; </w:t>
      </w:r>
      <w:r w:rsidRPr="006A0CC2">
        <w:rPr>
          <w:rFonts w:ascii="Book Antiqua" w:hAnsi="Book Antiqua"/>
          <w:b/>
          <w:bCs/>
        </w:rPr>
        <w:t>25</w:t>
      </w:r>
      <w:r w:rsidRPr="006A0CC2">
        <w:rPr>
          <w:rFonts w:ascii="Book Antiqua" w:hAnsi="Book Antiqua"/>
        </w:rPr>
        <w:t>: 16-22 [PMID: 19752038 DOI: 10.1177/0885066609349216]</w:t>
      </w:r>
    </w:p>
    <w:p w14:paraId="6A1E28CE" w14:textId="77777777" w:rsidR="009D6D9C" w:rsidRPr="006A0CC2" w:rsidRDefault="009D6D9C" w:rsidP="006A0CC2">
      <w:pPr>
        <w:spacing w:line="360" w:lineRule="auto"/>
        <w:jc w:val="both"/>
        <w:rPr>
          <w:rFonts w:ascii="Book Antiqua" w:hAnsi="Book Antiqua"/>
        </w:rPr>
      </w:pPr>
      <w:r w:rsidRPr="006A0CC2">
        <w:rPr>
          <w:rFonts w:ascii="Book Antiqua" w:hAnsi="Book Antiqua"/>
        </w:rPr>
        <w:t xml:space="preserve">26 </w:t>
      </w:r>
      <w:proofErr w:type="spellStart"/>
      <w:r w:rsidRPr="006A0CC2">
        <w:rPr>
          <w:rFonts w:ascii="Book Antiqua" w:hAnsi="Book Antiqua"/>
          <w:b/>
          <w:bCs/>
        </w:rPr>
        <w:t>Udeh</w:t>
      </w:r>
      <w:proofErr w:type="spellEnd"/>
      <w:r w:rsidRPr="006A0CC2">
        <w:rPr>
          <w:rFonts w:ascii="Book Antiqua" w:hAnsi="Book Antiqua"/>
          <w:b/>
          <w:bCs/>
        </w:rPr>
        <w:t xml:space="preserve"> C</w:t>
      </w:r>
      <w:r w:rsidRPr="006A0CC2">
        <w:rPr>
          <w:rFonts w:ascii="Book Antiqua" w:hAnsi="Book Antiqua"/>
        </w:rPr>
        <w:t xml:space="preserve">, </w:t>
      </w:r>
      <w:proofErr w:type="spellStart"/>
      <w:r w:rsidRPr="006A0CC2">
        <w:rPr>
          <w:rFonts w:ascii="Book Antiqua" w:hAnsi="Book Antiqua"/>
        </w:rPr>
        <w:t>Udeh</w:t>
      </w:r>
      <w:proofErr w:type="spellEnd"/>
      <w:r w:rsidRPr="006A0CC2">
        <w:rPr>
          <w:rFonts w:ascii="Book Antiqua" w:hAnsi="Book Antiqua"/>
        </w:rPr>
        <w:t xml:space="preserve"> B, Rahman N, Canfield C, Campbell J, </w:t>
      </w:r>
      <w:proofErr w:type="spellStart"/>
      <w:r w:rsidRPr="006A0CC2">
        <w:rPr>
          <w:rFonts w:ascii="Book Antiqua" w:hAnsi="Book Antiqua"/>
        </w:rPr>
        <w:t>Hata</w:t>
      </w:r>
      <w:proofErr w:type="spellEnd"/>
      <w:r w:rsidRPr="006A0CC2">
        <w:rPr>
          <w:rFonts w:ascii="Book Antiqua" w:hAnsi="Book Antiqua"/>
        </w:rPr>
        <w:t xml:space="preserve"> JS. Telemedicine/Virtual ICU: Where Are We and Where Are We Going? </w:t>
      </w:r>
      <w:r w:rsidRPr="006A0CC2">
        <w:rPr>
          <w:rFonts w:ascii="Book Antiqua" w:hAnsi="Book Antiqua"/>
          <w:i/>
          <w:iCs/>
        </w:rPr>
        <w:t xml:space="preserve">Methodist </w:t>
      </w:r>
      <w:proofErr w:type="spellStart"/>
      <w:r w:rsidRPr="006A0CC2">
        <w:rPr>
          <w:rFonts w:ascii="Book Antiqua" w:hAnsi="Book Antiqua"/>
          <w:i/>
          <w:iCs/>
        </w:rPr>
        <w:t>Debakey</w:t>
      </w:r>
      <w:proofErr w:type="spellEnd"/>
      <w:r w:rsidRPr="006A0CC2">
        <w:rPr>
          <w:rFonts w:ascii="Book Antiqua" w:hAnsi="Book Antiqua"/>
          <w:i/>
          <w:iCs/>
        </w:rPr>
        <w:t xml:space="preserve"> Cardiovasc J</w:t>
      </w:r>
      <w:r w:rsidRPr="006A0CC2">
        <w:rPr>
          <w:rFonts w:ascii="Book Antiqua" w:hAnsi="Book Antiqua"/>
        </w:rPr>
        <w:t xml:space="preserve"> 2018; </w:t>
      </w:r>
      <w:r w:rsidRPr="006A0CC2">
        <w:rPr>
          <w:rFonts w:ascii="Book Antiqua" w:hAnsi="Book Antiqua"/>
          <w:b/>
          <w:bCs/>
        </w:rPr>
        <w:t>14</w:t>
      </w:r>
      <w:r w:rsidRPr="006A0CC2">
        <w:rPr>
          <w:rFonts w:ascii="Book Antiqua" w:hAnsi="Book Antiqua"/>
        </w:rPr>
        <w:t>: 126-133 [PMID: 29977469 DOI: 10.14797/mdcj-14-2-126]</w:t>
      </w:r>
    </w:p>
    <w:p w14:paraId="525A7319" w14:textId="77777777" w:rsidR="00A77B3E" w:rsidRPr="006A0CC2" w:rsidRDefault="00A77B3E" w:rsidP="006A0CC2">
      <w:pPr>
        <w:spacing w:line="360" w:lineRule="auto"/>
        <w:jc w:val="both"/>
        <w:rPr>
          <w:rFonts w:ascii="Book Antiqua" w:hAnsi="Book Antiqua"/>
        </w:rPr>
        <w:sectPr w:rsidR="00A77B3E" w:rsidRPr="006A0CC2">
          <w:pgSz w:w="12240" w:h="15840"/>
          <w:pgMar w:top="1440" w:right="1440" w:bottom="1440" w:left="1440" w:header="720" w:footer="720" w:gutter="0"/>
          <w:cols w:space="720"/>
          <w:docGrid w:linePitch="360"/>
        </w:sectPr>
      </w:pPr>
    </w:p>
    <w:p w14:paraId="72FE664A"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lastRenderedPageBreak/>
        <w:t>Footnotes</w:t>
      </w:r>
    </w:p>
    <w:p w14:paraId="24A7076A"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Conflict-of-interest statement: </w:t>
      </w:r>
      <w:r w:rsidRPr="006A0CC2">
        <w:rPr>
          <w:rFonts w:ascii="Book Antiqua" w:eastAsia="Book Antiqua" w:hAnsi="Book Antiqua" w:cs="Book Antiqua"/>
          <w:color w:val="000000"/>
        </w:rPr>
        <w:t>All the authors report no relevant conflicts of interest for this article.</w:t>
      </w:r>
    </w:p>
    <w:p w14:paraId="36D441F4" w14:textId="77777777" w:rsidR="00A77B3E" w:rsidRPr="006A0CC2" w:rsidRDefault="00A77B3E" w:rsidP="006A0CC2">
      <w:pPr>
        <w:spacing w:line="360" w:lineRule="auto"/>
        <w:jc w:val="both"/>
        <w:rPr>
          <w:rFonts w:ascii="Book Antiqua" w:hAnsi="Book Antiqua"/>
        </w:rPr>
      </w:pPr>
    </w:p>
    <w:p w14:paraId="07F2FC52"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bCs/>
          <w:color w:val="000000"/>
        </w:rPr>
        <w:t xml:space="preserve">Open-Access: </w:t>
      </w:r>
      <w:r w:rsidRPr="006A0C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0CC2">
        <w:rPr>
          <w:rFonts w:ascii="Book Antiqua" w:eastAsia="Book Antiqua" w:hAnsi="Book Antiqua" w:cs="Book Antiqua"/>
          <w:color w:val="000000"/>
        </w:rPr>
        <w:t>NonCommercial</w:t>
      </w:r>
      <w:proofErr w:type="spellEnd"/>
      <w:r w:rsidRPr="006A0C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C67EA1" w14:textId="77777777" w:rsidR="00A77B3E" w:rsidRPr="006A0CC2" w:rsidRDefault="00A77B3E" w:rsidP="006A0CC2">
      <w:pPr>
        <w:spacing w:line="360" w:lineRule="auto"/>
        <w:jc w:val="both"/>
        <w:rPr>
          <w:rFonts w:ascii="Book Antiqua" w:hAnsi="Book Antiqua"/>
        </w:rPr>
      </w:pPr>
    </w:p>
    <w:p w14:paraId="4CF499BD" w14:textId="250B858A"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Provenance and peer review: </w:t>
      </w:r>
      <w:r w:rsidRPr="006A0CC2">
        <w:rPr>
          <w:rFonts w:ascii="Book Antiqua" w:eastAsia="Book Antiqua" w:hAnsi="Book Antiqua" w:cs="Book Antiqua"/>
          <w:color w:val="000000"/>
        </w:rPr>
        <w:t>Invited article; Externally peer reviewed</w:t>
      </w:r>
    </w:p>
    <w:p w14:paraId="5EBACACA"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Peer-review model: </w:t>
      </w:r>
      <w:r w:rsidRPr="006A0CC2">
        <w:rPr>
          <w:rFonts w:ascii="Book Antiqua" w:eastAsia="Book Antiqua" w:hAnsi="Book Antiqua" w:cs="Book Antiqua"/>
          <w:color w:val="000000"/>
        </w:rPr>
        <w:t>Single blind</w:t>
      </w:r>
    </w:p>
    <w:p w14:paraId="3F028D23" w14:textId="4CBD089E"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Corresponding Author</w:t>
      </w:r>
      <w:r w:rsidR="009D6D9C" w:rsidRPr="006A0CC2">
        <w:rPr>
          <w:rFonts w:ascii="Book Antiqua" w:eastAsia="Book Antiqua" w:hAnsi="Book Antiqua" w:cs="Book Antiqua"/>
          <w:b/>
          <w:color w:val="000000"/>
        </w:rPr>
        <w:t>’</w:t>
      </w:r>
      <w:r w:rsidRPr="006A0CC2">
        <w:rPr>
          <w:rFonts w:ascii="Book Antiqua" w:eastAsia="Book Antiqua" w:hAnsi="Book Antiqua" w:cs="Book Antiqua"/>
          <w:b/>
          <w:color w:val="000000"/>
        </w:rPr>
        <w:t xml:space="preserve">s Membership in Professional Societies: </w:t>
      </w:r>
      <w:r w:rsidRPr="006A0CC2">
        <w:rPr>
          <w:rFonts w:ascii="Book Antiqua" w:eastAsia="Book Antiqua" w:hAnsi="Book Antiqua" w:cs="Book Antiqua"/>
          <w:color w:val="000000"/>
        </w:rPr>
        <w:t xml:space="preserve">American College of Chest </w:t>
      </w:r>
      <w:proofErr w:type="spellStart"/>
      <w:r w:rsidRPr="006A0CC2">
        <w:rPr>
          <w:rFonts w:ascii="Book Antiqua" w:eastAsia="Book Antiqua" w:hAnsi="Book Antiqua" w:cs="Book Antiqua"/>
          <w:color w:val="000000"/>
        </w:rPr>
        <w:t>Physcian</w:t>
      </w:r>
      <w:proofErr w:type="spellEnd"/>
      <w:r w:rsidRPr="006A0CC2">
        <w:rPr>
          <w:rFonts w:ascii="Book Antiqua" w:eastAsia="Book Antiqua" w:hAnsi="Book Antiqua" w:cs="Book Antiqua"/>
          <w:color w:val="000000"/>
        </w:rPr>
        <w:t>; Society of Critical Care Medicine.</w:t>
      </w:r>
    </w:p>
    <w:p w14:paraId="5FED44D0" w14:textId="77777777" w:rsidR="00A77B3E" w:rsidRPr="006A0CC2" w:rsidRDefault="00A77B3E" w:rsidP="006A0CC2">
      <w:pPr>
        <w:spacing w:line="360" w:lineRule="auto"/>
        <w:jc w:val="both"/>
        <w:rPr>
          <w:rFonts w:ascii="Book Antiqua" w:hAnsi="Book Antiqua"/>
        </w:rPr>
      </w:pPr>
    </w:p>
    <w:p w14:paraId="2C75DC3F"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Peer-review started: </w:t>
      </w:r>
      <w:r w:rsidRPr="006A0CC2">
        <w:rPr>
          <w:rFonts w:ascii="Book Antiqua" w:eastAsia="Book Antiqua" w:hAnsi="Book Antiqua" w:cs="Book Antiqua"/>
          <w:color w:val="000000"/>
        </w:rPr>
        <w:t>August 1, 2022</w:t>
      </w:r>
    </w:p>
    <w:p w14:paraId="408F19F4"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First decision: </w:t>
      </w:r>
      <w:r w:rsidRPr="006A0CC2">
        <w:rPr>
          <w:rFonts w:ascii="Book Antiqua" w:eastAsia="Book Antiqua" w:hAnsi="Book Antiqua" w:cs="Book Antiqua"/>
          <w:color w:val="000000"/>
        </w:rPr>
        <w:t>September 5, 2022</w:t>
      </w:r>
    </w:p>
    <w:p w14:paraId="4CE380E7" w14:textId="7DF0F6B8"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Article in press: </w:t>
      </w:r>
    </w:p>
    <w:p w14:paraId="4ED500E6" w14:textId="77777777" w:rsidR="00A77B3E" w:rsidRPr="006A0CC2" w:rsidRDefault="00A77B3E" w:rsidP="006A0CC2">
      <w:pPr>
        <w:spacing w:line="360" w:lineRule="auto"/>
        <w:jc w:val="both"/>
        <w:rPr>
          <w:rFonts w:ascii="Book Antiqua" w:hAnsi="Book Antiqua"/>
        </w:rPr>
      </w:pPr>
    </w:p>
    <w:p w14:paraId="5C904F5F" w14:textId="26995C01"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Specialty type: </w:t>
      </w:r>
      <w:r w:rsidR="009D6D9C" w:rsidRPr="006A0CC2">
        <w:rPr>
          <w:rFonts w:ascii="Book Antiqua" w:eastAsia="Book Antiqua" w:hAnsi="Book Antiqua" w:cs="Book Antiqua"/>
          <w:color w:val="000000"/>
        </w:rPr>
        <w:t>Virology</w:t>
      </w:r>
    </w:p>
    <w:p w14:paraId="2741C4DB"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Country/Territory of origin: </w:t>
      </w:r>
      <w:r w:rsidRPr="006A0CC2">
        <w:rPr>
          <w:rFonts w:ascii="Book Antiqua" w:eastAsia="Book Antiqua" w:hAnsi="Book Antiqua" w:cs="Book Antiqua"/>
          <w:color w:val="000000"/>
        </w:rPr>
        <w:t>United States</w:t>
      </w:r>
    </w:p>
    <w:p w14:paraId="2129DB21"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Peer-review report’s scientific quality classification</w:t>
      </w:r>
    </w:p>
    <w:p w14:paraId="5DC84519"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Grade A (Excellent): 0</w:t>
      </w:r>
    </w:p>
    <w:p w14:paraId="670FAE31"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Grade B (Very good): B, B</w:t>
      </w:r>
    </w:p>
    <w:p w14:paraId="5F9A6D08"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Grade C (Good): 0</w:t>
      </w:r>
    </w:p>
    <w:p w14:paraId="4255C6F0"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Grade D (Fair): 0</w:t>
      </w:r>
    </w:p>
    <w:p w14:paraId="6FBDC8C4" w14:textId="77777777"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color w:val="000000"/>
        </w:rPr>
        <w:t>Grade E (Poor): 0</w:t>
      </w:r>
    </w:p>
    <w:p w14:paraId="5ECBF067" w14:textId="77777777" w:rsidR="00A77B3E" w:rsidRPr="006A0CC2" w:rsidRDefault="00A77B3E" w:rsidP="006A0CC2">
      <w:pPr>
        <w:spacing w:line="360" w:lineRule="auto"/>
        <w:jc w:val="both"/>
        <w:rPr>
          <w:rFonts w:ascii="Book Antiqua" w:hAnsi="Book Antiqua"/>
        </w:rPr>
      </w:pPr>
    </w:p>
    <w:p w14:paraId="50D27A28" w14:textId="5A27C229" w:rsidR="00A77B3E" w:rsidRPr="006A0CC2" w:rsidRDefault="00F874E9" w:rsidP="006A0CC2">
      <w:pPr>
        <w:spacing w:line="360" w:lineRule="auto"/>
        <w:jc w:val="both"/>
        <w:rPr>
          <w:rFonts w:ascii="Book Antiqua" w:hAnsi="Book Antiqua"/>
        </w:rPr>
      </w:pPr>
      <w:r w:rsidRPr="006A0CC2">
        <w:rPr>
          <w:rFonts w:ascii="Book Antiqua" w:eastAsia="Book Antiqua" w:hAnsi="Book Antiqua" w:cs="Book Antiqua"/>
          <w:b/>
          <w:color w:val="000000"/>
        </w:rPr>
        <w:t xml:space="preserve">P-Reviewer: </w:t>
      </w:r>
      <w:r w:rsidRPr="006A0CC2">
        <w:rPr>
          <w:rFonts w:ascii="Book Antiqua" w:eastAsia="Book Antiqua" w:hAnsi="Book Antiqua" w:cs="Book Antiqua"/>
          <w:color w:val="000000"/>
        </w:rPr>
        <w:t xml:space="preserve">Freund O, Israel; </w:t>
      </w:r>
      <w:proofErr w:type="spellStart"/>
      <w:r w:rsidRPr="006A0CC2">
        <w:rPr>
          <w:rFonts w:ascii="Book Antiqua" w:eastAsia="Book Antiqua" w:hAnsi="Book Antiqua" w:cs="Book Antiqua"/>
          <w:color w:val="000000"/>
        </w:rPr>
        <w:t>Isac</w:t>
      </w:r>
      <w:proofErr w:type="spellEnd"/>
      <w:r w:rsidRPr="006A0CC2">
        <w:rPr>
          <w:rFonts w:ascii="Book Antiqua" w:eastAsia="Book Antiqua" w:hAnsi="Book Antiqua" w:cs="Book Antiqua"/>
          <w:color w:val="000000"/>
        </w:rPr>
        <w:t xml:space="preserve"> S, Romania</w:t>
      </w:r>
      <w:r w:rsidRPr="006A0CC2">
        <w:rPr>
          <w:rFonts w:ascii="Book Antiqua" w:eastAsia="Book Antiqua" w:hAnsi="Book Antiqua" w:cs="Book Antiqua"/>
          <w:b/>
          <w:color w:val="000000"/>
        </w:rPr>
        <w:t xml:space="preserve"> S-Editor: </w:t>
      </w:r>
      <w:r w:rsidR="009D6D9C" w:rsidRPr="006A0CC2">
        <w:rPr>
          <w:rFonts w:ascii="Book Antiqua" w:eastAsia="Book Antiqua" w:hAnsi="Book Antiqua" w:cs="Book Antiqua"/>
          <w:bCs/>
          <w:color w:val="000000"/>
        </w:rPr>
        <w:t>Wang JJ</w:t>
      </w:r>
      <w:r w:rsidRPr="006A0CC2">
        <w:rPr>
          <w:rFonts w:ascii="Book Antiqua" w:eastAsia="Book Antiqua" w:hAnsi="Book Antiqua" w:cs="Book Antiqua"/>
          <w:b/>
          <w:color w:val="000000"/>
        </w:rPr>
        <w:t xml:space="preserve"> L-Editor: </w:t>
      </w:r>
      <w:r w:rsidR="00381A3E" w:rsidRPr="006A0CC2">
        <w:rPr>
          <w:rFonts w:ascii="Book Antiqua" w:eastAsia="Book Antiqua" w:hAnsi="Book Antiqua" w:cs="Book Antiqua"/>
          <w:bCs/>
          <w:color w:val="000000"/>
        </w:rPr>
        <w:t>A</w:t>
      </w:r>
      <w:r w:rsidRPr="006A0CC2">
        <w:rPr>
          <w:rFonts w:ascii="Book Antiqua" w:eastAsia="Book Antiqua" w:hAnsi="Book Antiqua" w:cs="Book Antiqua"/>
          <w:b/>
          <w:color w:val="000000"/>
        </w:rPr>
        <w:t xml:space="preserve"> P-Editor: </w:t>
      </w:r>
    </w:p>
    <w:sectPr w:rsidR="00A77B3E" w:rsidRPr="006A0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0A5E" w14:textId="77777777" w:rsidR="005F1616" w:rsidRDefault="005F1616" w:rsidP="00535F17">
      <w:r>
        <w:separator/>
      </w:r>
    </w:p>
  </w:endnote>
  <w:endnote w:type="continuationSeparator" w:id="0">
    <w:p w14:paraId="6E11E4D8" w14:textId="77777777" w:rsidR="005F1616" w:rsidRDefault="005F1616" w:rsidP="0053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9B8E" w14:textId="77777777" w:rsidR="00535F17" w:rsidRPr="00535F17" w:rsidRDefault="00535F17" w:rsidP="00535F17">
    <w:pPr>
      <w:pStyle w:val="Footer"/>
      <w:jc w:val="right"/>
      <w:rPr>
        <w:rFonts w:ascii="Book Antiqua" w:hAnsi="Book Antiqua"/>
        <w:color w:val="000000" w:themeColor="text1"/>
        <w:sz w:val="24"/>
        <w:szCs w:val="24"/>
      </w:rPr>
    </w:pPr>
    <w:r w:rsidRPr="00535F17">
      <w:rPr>
        <w:rFonts w:ascii="Book Antiqua" w:hAnsi="Book Antiqua"/>
        <w:color w:val="000000" w:themeColor="text1"/>
        <w:sz w:val="24"/>
        <w:szCs w:val="24"/>
        <w:lang w:val="zh-CN" w:eastAsia="zh-CN"/>
      </w:rPr>
      <w:t xml:space="preserve"> </w:t>
    </w:r>
    <w:r w:rsidRPr="00535F17">
      <w:rPr>
        <w:rFonts w:ascii="Book Antiqua" w:hAnsi="Book Antiqua"/>
        <w:color w:val="000000" w:themeColor="text1"/>
        <w:sz w:val="24"/>
        <w:szCs w:val="24"/>
      </w:rPr>
      <w:fldChar w:fldCharType="begin"/>
    </w:r>
    <w:r w:rsidRPr="00535F17">
      <w:rPr>
        <w:rFonts w:ascii="Book Antiqua" w:hAnsi="Book Antiqua"/>
        <w:color w:val="000000" w:themeColor="text1"/>
        <w:sz w:val="24"/>
        <w:szCs w:val="24"/>
      </w:rPr>
      <w:instrText>PAGE  \* Arabic  \* MERGEFORMAT</w:instrText>
    </w:r>
    <w:r w:rsidRPr="00535F17">
      <w:rPr>
        <w:rFonts w:ascii="Book Antiqua" w:hAnsi="Book Antiqua"/>
        <w:color w:val="000000" w:themeColor="text1"/>
        <w:sz w:val="24"/>
        <w:szCs w:val="24"/>
      </w:rPr>
      <w:fldChar w:fldCharType="separate"/>
    </w:r>
    <w:r w:rsidRPr="00535F17">
      <w:rPr>
        <w:rFonts w:ascii="Book Antiqua" w:hAnsi="Book Antiqua"/>
        <w:color w:val="000000" w:themeColor="text1"/>
        <w:sz w:val="24"/>
        <w:szCs w:val="24"/>
        <w:lang w:val="zh-CN" w:eastAsia="zh-CN"/>
      </w:rPr>
      <w:t>2</w:t>
    </w:r>
    <w:r w:rsidRPr="00535F17">
      <w:rPr>
        <w:rFonts w:ascii="Book Antiqua" w:hAnsi="Book Antiqua"/>
        <w:color w:val="000000" w:themeColor="text1"/>
        <w:sz w:val="24"/>
        <w:szCs w:val="24"/>
      </w:rPr>
      <w:fldChar w:fldCharType="end"/>
    </w:r>
    <w:r w:rsidRPr="00535F17">
      <w:rPr>
        <w:rFonts w:ascii="Book Antiqua" w:hAnsi="Book Antiqua"/>
        <w:color w:val="000000" w:themeColor="text1"/>
        <w:sz w:val="24"/>
        <w:szCs w:val="24"/>
        <w:lang w:val="zh-CN" w:eastAsia="zh-CN"/>
      </w:rPr>
      <w:t xml:space="preserve"> / </w:t>
    </w:r>
    <w:r w:rsidRPr="00535F17">
      <w:rPr>
        <w:rFonts w:ascii="Book Antiqua" w:hAnsi="Book Antiqua"/>
        <w:color w:val="000000" w:themeColor="text1"/>
        <w:sz w:val="24"/>
        <w:szCs w:val="24"/>
      </w:rPr>
      <w:fldChar w:fldCharType="begin"/>
    </w:r>
    <w:r w:rsidRPr="00535F17">
      <w:rPr>
        <w:rFonts w:ascii="Book Antiqua" w:hAnsi="Book Antiqua"/>
        <w:color w:val="000000" w:themeColor="text1"/>
        <w:sz w:val="24"/>
        <w:szCs w:val="24"/>
      </w:rPr>
      <w:instrText>NUMPAGES  \* Arabic  \* MERGEFORMAT</w:instrText>
    </w:r>
    <w:r w:rsidRPr="00535F17">
      <w:rPr>
        <w:rFonts w:ascii="Book Antiqua" w:hAnsi="Book Antiqua"/>
        <w:color w:val="000000" w:themeColor="text1"/>
        <w:sz w:val="24"/>
        <w:szCs w:val="24"/>
      </w:rPr>
      <w:fldChar w:fldCharType="separate"/>
    </w:r>
    <w:r w:rsidRPr="00535F17">
      <w:rPr>
        <w:rFonts w:ascii="Book Antiqua" w:hAnsi="Book Antiqua"/>
        <w:color w:val="000000" w:themeColor="text1"/>
        <w:sz w:val="24"/>
        <w:szCs w:val="24"/>
        <w:lang w:val="zh-CN" w:eastAsia="zh-CN"/>
      </w:rPr>
      <w:t>2</w:t>
    </w:r>
    <w:r w:rsidRPr="00535F17">
      <w:rPr>
        <w:rFonts w:ascii="Book Antiqua" w:hAnsi="Book Antiqua"/>
        <w:color w:val="000000" w:themeColor="text1"/>
        <w:sz w:val="24"/>
        <w:szCs w:val="24"/>
      </w:rPr>
      <w:fldChar w:fldCharType="end"/>
    </w:r>
  </w:p>
  <w:p w14:paraId="3CEE3EA0" w14:textId="77777777" w:rsidR="00535F17" w:rsidRDefault="0053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3304" w14:textId="77777777" w:rsidR="005F1616" w:rsidRDefault="005F1616" w:rsidP="00535F17">
      <w:r>
        <w:separator/>
      </w:r>
    </w:p>
  </w:footnote>
  <w:footnote w:type="continuationSeparator" w:id="0">
    <w:p w14:paraId="42C41074" w14:textId="77777777" w:rsidR="005F1616" w:rsidRDefault="005F1616" w:rsidP="00535F1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A4EB0"/>
    <w:rsid w:val="002C0BCC"/>
    <w:rsid w:val="0036513C"/>
    <w:rsid w:val="00381A3E"/>
    <w:rsid w:val="004042A7"/>
    <w:rsid w:val="00491AE8"/>
    <w:rsid w:val="004A0595"/>
    <w:rsid w:val="00535F17"/>
    <w:rsid w:val="005A02FB"/>
    <w:rsid w:val="005A563D"/>
    <w:rsid w:val="005F1616"/>
    <w:rsid w:val="00604F2F"/>
    <w:rsid w:val="006A0CC2"/>
    <w:rsid w:val="006C0A49"/>
    <w:rsid w:val="008C585E"/>
    <w:rsid w:val="008D7345"/>
    <w:rsid w:val="008E7E45"/>
    <w:rsid w:val="009D6D9C"/>
    <w:rsid w:val="00A77B3E"/>
    <w:rsid w:val="00B564F6"/>
    <w:rsid w:val="00B93B8B"/>
    <w:rsid w:val="00BA2378"/>
    <w:rsid w:val="00CA2A55"/>
    <w:rsid w:val="00F626E1"/>
    <w:rsid w:val="00F87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67262"/>
  <w15:docId w15:val="{C5886F3A-7E77-41DC-BA66-216366A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F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5F17"/>
    <w:rPr>
      <w:sz w:val="18"/>
      <w:szCs w:val="18"/>
    </w:rPr>
  </w:style>
  <w:style w:type="paragraph" w:styleId="Footer">
    <w:name w:val="footer"/>
    <w:basedOn w:val="Normal"/>
    <w:link w:val="FooterChar"/>
    <w:uiPriority w:val="99"/>
    <w:unhideWhenUsed/>
    <w:rsid w:val="00535F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5F17"/>
    <w:rPr>
      <w:sz w:val="18"/>
      <w:szCs w:val="18"/>
    </w:rPr>
  </w:style>
  <w:style w:type="character" w:styleId="CommentReference">
    <w:name w:val="annotation reference"/>
    <w:basedOn w:val="DefaultParagraphFont"/>
    <w:uiPriority w:val="99"/>
    <w:semiHidden/>
    <w:unhideWhenUsed/>
    <w:rsid w:val="009D6D9C"/>
    <w:rPr>
      <w:sz w:val="21"/>
      <w:szCs w:val="21"/>
    </w:rPr>
  </w:style>
  <w:style w:type="paragraph" w:styleId="CommentText">
    <w:name w:val="annotation text"/>
    <w:basedOn w:val="Normal"/>
    <w:link w:val="CommentTextChar"/>
    <w:uiPriority w:val="99"/>
    <w:semiHidden/>
    <w:unhideWhenUsed/>
    <w:rsid w:val="009D6D9C"/>
  </w:style>
  <w:style w:type="character" w:customStyle="1" w:styleId="CommentTextChar">
    <w:name w:val="Comment Text Char"/>
    <w:basedOn w:val="DefaultParagraphFont"/>
    <w:link w:val="CommentText"/>
    <w:uiPriority w:val="99"/>
    <w:semiHidden/>
    <w:rsid w:val="009D6D9C"/>
    <w:rPr>
      <w:sz w:val="24"/>
      <w:szCs w:val="24"/>
    </w:rPr>
  </w:style>
  <w:style w:type="paragraph" w:styleId="Revision">
    <w:name w:val="Revision"/>
    <w:hidden/>
    <w:uiPriority w:val="99"/>
    <w:semiHidden/>
    <w:rsid w:val="009D6D9C"/>
    <w:rPr>
      <w:sz w:val="24"/>
      <w:szCs w:val="24"/>
    </w:rPr>
  </w:style>
  <w:style w:type="character" w:styleId="Hyperlink">
    <w:name w:val="Hyperlink"/>
    <w:basedOn w:val="DefaultParagraphFont"/>
    <w:unhideWhenUsed/>
    <w:rsid w:val="004A0595"/>
    <w:rPr>
      <w:color w:val="0000FF" w:themeColor="hyperlink"/>
      <w:u w:val="single"/>
    </w:rPr>
  </w:style>
  <w:style w:type="character" w:styleId="UnresolvedMention">
    <w:name w:val="Unresolved Mention"/>
    <w:basedOn w:val="DefaultParagraphFont"/>
    <w:uiPriority w:val="99"/>
    <w:semiHidden/>
    <w:unhideWhenUsed/>
    <w:rsid w:val="004A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state.mn.us/diseases/coronavirus/stat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3394</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Syed A., M.D.</dc:creator>
  <cp:lastModifiedBy>Li Ma</cp:lastModifiedBy>
  <cp:revision>3</cp:revision>
  <dcterms:created xsi:type="dcterms:W3CDTF">2022-10-19T17:38:00Z</dcterms:created>
  <dcterms:modified xsi:type="dcterms:W3CDTF">2022-10-19T17:40:00Z</dcterms:modified>
</cp:coreProperties>
</file>