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Name of Journal: </w:t>
      </w:r>
      <w:r w:rsidRPr="00AC5832">
        <w:rPr>
          <w:rFonts w:ascii="Book Antiqua" w:eastAsia="Book Antiqua" w:hAnsi="Book Antiqua" w:cs="Book Antiqua"/>
          <w:i/>
          <w:color w:val="000000"/>
        </w:rPr>
        <w:t>World Journal of Gastrointestinal Oncology</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Manuscript NO: </w:t>
      </w:r>
      <w:r w:rsidRPr="00AC5832">
        <w:rPr>
          <w:rFonts w:ascii="Book Antiqua" w:eastAsia="Book Antiqua" w:hAnsi="Book Antiqua" w:cs="Book Antiqua"/>
          <w:color w:val="000000"/>
        </w:rPr>
        <w:t>79116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Manuscript Type: </w:t>
      </w:r>
      <w:r w:rsidR="006F3187" w:rsidRPr="006F3187">
        <w:rPr>
          <w:rFonts w:ascii="Book Antiqua" w:eastAsia="Book Antiqua" w:hAnsi="Book Antiqua" w:cs="Book Antiqua"/>
          <w:color w:val="000000"/>
        </w:rPr>
        <w:t>MINIREVIEWS</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Portal vein embolization failure: Current strategies and future perspectives to improve liver hypertrophy before major oncological liver resection</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Cassese G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rPr>
        <w:t>. Portal vein embolization failure</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Gianluca Cassese, Ho-</w:t>
      </w:r>
      <w:proofErr w:type="spellStart"/>
      <w:r w:rsidRPr="00AC5832">
        <w:rPr>
          <w:rFonts w:ascii="Book Antiqua" w:eastAsia="Book Antiqua" w:hAnsi="Book Antiqua" w:cs="Book Antiqua"/>
          <w:color w:val="000000"/>
        </w:rPr>
        <w:t>Seong</w:t>
      </w:r>
      <w:proofErr w:type="spellEnd"/>
      <w:r w:rsidRPr="00AC5832">
        <w:rPr>
          <w:rFonts w:ascii="Book Antiqua" w:eastAsia="Book Antiqua" w:hAnsi="Book Antiqua" w:cs="Book Antiqua"/>
          <w:color w:val="000000"/>
        </w:rPr>
        <w:t xml:space="preserve"> Han, </w:t>
      </w:r>
      <w:proofErr w:type="spellStart"/>
      <w:r w:rsidRPr="00AC5832">
        <w:rPr>
          <w:rFonts w:ascii="Book Antiqua" w:eastAsia="Book Antiqua" w:hAnsi="Book Antiqua" w:cs="Book Antiqua"/>
          <w:color w:val="000000"/>
        </w:rPr>
        <w:t>Boram</w:t>
      </w:r>
      <w:proofErr w:type="spellEnd"/>
      <w:r w:rsidRPr="00AC5832">
        <w:rPr>
          <w:rFonts w:ascii="Book Antiqua" w:eastAsia="Book Antiqua" w:hAnsi="Book Antiqua" w:cs="Book Antiqua"/>
          <w:color w:val="000000"/>
        </w:rPr>
        <w:t xml:space="preserve"> Lee, Jai Young Cho, </w:t>
      </w:r>
      <w:proofErr w:type="spellStart"/>
      <w:r w:rsidRPr="00AC5832">
        <w:rPr>
          <w:rFonts w:ascii="Book Antiqua" w:eastAsia="Book Antiqua" w:hAnsi="Book Antiqua" w:cs="Book Antiqua"/>
          <w:color w:val="000000"/>
        </w:rPr>
        <w:t>Hae</w:t>
      </w:r>
      <w:proofErr w:type="spellEnd"/>
      <w:r w:rsidRPr="00AC5832">
        <w:rPr>
          <w:rFonts w:ascii="Book Antiqua" w:eastAsia="Book Antiqua" w:hAnsi="Book Antiqua" w:cs="Book Antiqua"/>
          <w:color w:val="000000"/>
        </w:rPr>
        <w:t xml:space="preserve"> Won Lee, Boris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Fabrizio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Roberto Ivan </w:t>
      </w:r>
      <w:proofErr w:type="spellStart"/>
      <w:r w:rsidRPr="00AC5832">
        <w:rPr>
          <w:rFonts w:ascii="Book Antiqua" w:eastAsia="Book Antiqua" w:hAnsi="Book Antiqua" w:cs="Book Antiqua"/>
          <w:color w:val="000000"/>
        </w:rPr>
        <w:t>Troisi</w:t>
      </w:r>
      <w:proofErr w:type="spellEnd"/>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Gianluca Cassese, Roberto Ivan </w:t>
      </w:r>
      <w:proofErr w:type="spellStart"/>
      <w:r w:rsidRPr="00AC5832">
        <w:rPr>
          <w:rFonts w:ascii="Book Antiqua" w:eastAsia="Book Antiqua" w:hAnsi="Book Antiqua" w:cs="Book Antiqua"/>
          <w:b/>
          <w:bCs/>
          <w:color w:val="000000"/>
        </w:rPr>
        <w:t>Troisi</w:t>
      </w:r>
      <w:proofErr w:type="spellEnd"/>
      <w:r w:rsidRPr="00AC5832">
        <w:rPr>
          <w:rFonts w:ascii="Book Antiqua" w:eastAsia="Book Antiqua" w:hAnsi="Book Antiqua" w:cs="Book Antiqua"/>
          <w:b/>
          <w:bCs/>
          <w:color w:val="000000"/>
        </w:rPr>
        <w:t xml:space="preserve">, </w:t>
      </w:r>
      <w:r w:rsidRPr="00AC5832">
        <w:rPr>
          <w:rFonts w:ascii="Book Antiqua" w:eastAsia="Book Antiqua" w:hAnsi="Book Antiqua" w:cs="Book Antiqua"/>
          <w:color w:val="000000"/>
        </w:rPr>
        <w:t>Clinical Medicine and Surgery, Federico II University, Naples 80131, Italy</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Ho-</w:t>
      </w:r>
      <w:proofErr w:type="spellStart"/>
      <w:r w:rsidRPr="00AC5832">
        <w:rPr>
          <w:rFonts w:ascii="Book Antiqua" w:eastAsia="Book Antiqua" w:hAnsi="Book Antiqua" w:cs="Book Antiqua"/>
          <w:b/>
          <w:bCs/>
          <w:color w:val="000000"/>
        </w:rPr>
        <w:t>Seong</w:t>
      </w:r>
      <w:proofErr w:type="spellEnd"/>
      <w:r w:rsidRPr="00AC5832">
        <w:rPr>
          <w:rFonts w:ascii="Book Antiqua" w:eastAsia="Book Antiqua" w:hAnsi="Book Antiqua" w:cs="Book Antiqua"/>
          <w:b/>
          <w:bCs/>
          <w:color w:val="000000"/>
        </w:rPr>
        <w:t xml:space="preserve"> Han, Jai Young Cho, </w:t>
      </w:r>
      <w:r w:rsidRPr="00AC5832">
        <w:rPr>
          <w:rFonts w:ascii="Book Antiqua" w:eastAsia="Book Antiqua" w:hAnsi="Book Antiqua" w:cs="Book Antiqua"/>
          <w:color w:val="000000"/>
        </w:rPr>
        <w:t xml:space="preserve">Department of Surgery, Seoul National University College of Medicine, </w:t>
      </w:r>
      <w:proofErr w:type="spellStart"/>
      <w:r w:rsidRPr="00AC5832">
        <w:rPr>
          <w:rFonts w:ascii="Book Antiqua" w:eastAsia="Book Antiqua" w:hAnsi="Book Antiqua" w:cs="Book Antiqua"/>
          <w:color w:val="000000"/>
        </w:rPr>
        <w:t>Seongnam</w:t>
      </w:r>
      <w:proofErr w:type="spellEnd"/>
      <w:r w:rsidRPr="00AC5832">
        <w:rPr>
          <w:rFonts w:ascii="Book Antiqua" w:eastAsia="Book Antiqua" w:hAnsi="Book Antiqua" w:cs="Book Antiqua"/>
          <w:color w:val="000000"/>
        </w:rPr>
        <w:t xml:space="preserve"> 13620, South Korea</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proofErr w:type="spellStart"/>
      <w:r w:rsidRPr="00AC5832">
        <w:rPr>
          <w:rFonts w:ascii="Book Antiqua" w:eastAsia="Book Antiqua" w:hAnsi="Book Antiqua" w:cs="Book Antiqua"/>
          <w:b/>
          <w:bCs/>
          <w:color w:val="000000"/>
        </w:rPr>
        <w:t>Boram</w:t>
      </w:r>
      <w:proofErr w:type="spellEnd"/>
      <w:r w:rsidRPr="00AC5832">
        <w:rPr>
          <w:rFonts w:ascii="Book Antiqua" w:eastAsia="Book Antiqua" w:hAnsi="Book Antiqua" w:cs="Book Antiqua"/>
          <w:b/>
          <w:bCs/>
          <w:color w:val="000000"/>
        </w:rPr>
        <w:t xml:space="preserve"> Lee, </w:t>
      </w:r>
      <w:proofErr w:type="spellStart"/>
      <w:r w:rsidRPr="00AC5832">
        <w:rPr>
          <w:rFonts w:ascii="Book Antiqua" w:eastAsia="Book Antiqua" w:hAnsi="Book Antiqua" w:cs="Book Antiqua"/>
          <w:b/>
          <w:bCs/>
          <w:color w:val="000000"/>
        </w:rPr>
        <w:t>Hae</w:t>
      </w:r>
      <w:proofErr w:type="spellEnd"/>
      <w:r w:rsidRPr="00AC5832">
        <w:rPr>
          <w:rFonts w:ascii="Book Antiqua" w:eastAsia="Book Antiqua" w:hAnsi="Book Antiqua" w:cs="Book Antiqua"/>
          <w:b/>
          <w:bCs/>
          <w:color w:val="000000"/>
        </w:rPr>
        <w:t xml:space="preserve"> Won Lee, </w:t>
      </w:r>
      <w:r w:rsidRPr="00AC5832">
        <w:rPr>
          <w:rFonts w:ascii="Book Antiqua" w:eastAsia="Book Antiqua" w:hAnsi="Book Antiqua" w:cs="Book Antiqua"/>
          <w:color w:val="000000"/>
        </w:rPr>
        <w:t xml:space="preserve">Department of Surgery, Seoul National University </w:t>
      </w:r>
      <w:proofErr w:type="spellStart"/>
      <w:r w:rsidRPr="00AC5832">
        <w:rPr>
          <w:rFonts w:ascii="Book Antiqua" w:eastAsia="Book Antiqua" w:hAnsi="Book Antiqua" w:cs="Book Antiqua"/>
          <w:color w:val="000000"/>
        </w:rPr>
        <w:t>Bundang</w:t>
      </w:r>
      <w:proofErr w:type="spellEnd"/>
      <w:r w:rsidRPr="00AC5832">
        <w:rPr>
          <w:rFonts w:ascii="Book Antiqua" w:eastAsia="Book Antiqua" w:hAnsi="Book Antiqua" w:cs="Book Antiqua"/>
          <w:color w:val="000000"/>
        </w:rPr>
        <w:t xml:space="preserve"> Hospital, </w:t>
      </w:r>
      <w:proofErr w:type="spellStart"/>
      <w:r w:rsidRPr="00AC5832">
        <w:rPr>
          <w:rFonts w:ascii="Book Antiqua" w:eastAsia="Book Antiqua" w:hAnsi="Book Antiqua" w:cs="Book Antiqua"/>
          <w:color w:val="000000"/>
        </w:rPr>
        <w:t>Seongnam</w:t>
      </w:r>
      <w:proofErr w:type="spellEnd"/>
      <w:r w:rsidRPr="00AC5832">
        <w:rPr>
          <w:rFonts w:ascii="Book Antiqua" w:eastAsia="Book Antiqua" w:hAnsi="Book Antiqua" w:cs="Book Antiqua"/>
          <w:color w:val="000000"/>
        </w:rPr>
        <w:t xml:space="preserve"> 13620, South Korea</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Boris </w:t>
      </w:r>
      <w:proofErr w:type="spellStart"/>
      <w:r w:rsidRPr="00AC5832">
        <w:rPr>
          <w:rFonts w:ascii="Book Antiqua" w:eastAsia="Book Antiqua" w:hAnsi="Book Antiqua" w:cs="Book Antiqua"/>
          <w:b/>
          <w:bCs/>
          <w:color w:val="000000"/>
        </w:rPr>
        <w:t>Guiu</w:t>
      </w:r>
      <w:proofErr w:type="spellEnd"/>
      <w:r w:rsidRPr="00AC5832">
        <w:rPr>
          <w:rFonts w:ascii="Book Antiqua" w:eastAsia="Book Antiqua" w:hAnsi="Book Antiqua" w:cs="Book Antiqua"/>
          <w:b/>
          <w:bCs/>
          <w:color w:val="000000"/>
        </w:rPr>
        <w:t xml:space="preserve">, </w:t>
      </w:r>
      <w:r w:rsidRPr="00AC5832">
        <w:rPr>
          <w:rFonts w:ascii="Book Antiqua" w:eastAsia="Book Antiqua" w:hAnsi="Book Antiqua" w:cs="Book Antiqua"/>
          <w:color w:val="000000"/>
        </w:rPr>
        <w:t>Department of Medical Imaging and Interventional Radiology, St-Eloi University Hospital, Montpellier 34295, France</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Fabrizio </w:t>
      </w:r>
      <w:proofErr w:type="spellStart"/>
      <w:r w:rsidRPr="00AC5832">
        <w:rPr>
          <w:rFonts w:ascii="Book Antiqua" w:eastAsia="Book Antiqua" w:hAnsi="Book Antiqua" w:cs="Book Antiqua"/>
          <w:b/>
          <w:bCs/>
          <w:color w:val="000000"/>
        </w:rPr>
        <w:t>Panaro</w:t>
      </w:r>
      <w:proofErr w:type="spellEnd"/>
      <w:r w:rsidRPr="00AC5832">
        <w:rPr>
          <w:rFonts w:ascii="Book Antiqua" w:eastAsia="Book Antiqua" w:hAnsi="Book Antiqua" w:cs="Book Antiqua"/>
          <w:b/>
          <w:bCs/>
          <w:color w:val="000000"/>
        </w:rPr>
        <w:t xml:space="preserve">, </w:t>
      </w:r>
      <w:r w:rsidRPr="00AC5832">
        <w:rPr>
          <w:rFonts w:ascii="Book Antiqua" w:eastAsia="Book Antiqua" w:hAnsi="Book Antiqua" w:cs="Book Antiqua"/>
          <w:color w:val="000000"/>
        </w:rPr>
        <w:t>Digestive Surgery and Transplantation, CHU de Montpellier, Montpellier 34295, France</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Author contributions: </w:t>
      </w:r>
      <w:r w:rsidRPr="00AC5832">
        <w:rPr>
          <w:rFonts w:ascii="Book Antiqua" w:eastAsia="Book Antiqua" w:hAnsi="Book Antiqua" w:cs="Book Antiqua"/>
          <w:color w:val="000000"/>
        </w:rPr>
        <w:t xml:space="preserve">Cassese G, Han H-S,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and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conceived and designed the study; Lee H-W, Cho JY,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B, and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critically revised the manuscript; Cassese G and Lee B </w:t>
      </w:r>
      <w:r w:rsidRPr="00AC5832">
        <w:rPr>
          <w:rFonts w:ascii="Book Antiqua" w:eastAsia="Book Antiqua" w:hAnsi="Book Antiqua" w:cs="Book Antiqua"/>
          <w:color w:val="000000"/>
          <w:shd w:val="clear" w:color="auto" w:fill="FFFFFF"/>
        </w:rPr>
        <w:t>wrote the manuscript.</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Corresponding author: Ho-</w:t>
      </w:r>
      <w:proofErr w:type="spellStart"/>
      <w:r w:rsidRPr="00AC5832">
        <w:rPr>
          <w:rFonts w:ascii="Book Antiqua" w:eastAsia="Book Antiqua" w:hAnsi="Book Antiqua" w:cs="Book Antiqua"/>
          <w:b/>
          <w:bCs/>
          <w:color w:val="000000"/>
        </w:rPr>
        <w:t>Seong</w:t>
      </w:r>
      <w:proofErr w:type="spellEnd"/>
      <w:r w:rsidRPr="00AC5832">
        <w:rPr>
          <w:rFonts w:ascii="Book Antiqua" w:eastAsia="Book Antiqua" w:hAnsi="Book Antiqua" w:cs="Book Antiqua"/>
          <w:b/>
          <w:bCs/>
          <w:color w:val="000000"/>
        </w:rPr>
        <w:t xml:space="preserve"> Han, MD, PhD, Professor, </w:t>
      </w:r>
      <w:r w:rsidRPr="00AC5832">
        <w:rPr>
          <w:rFonts w:ascii="Book Antiqua" w:eastAsia="Book Antiqua" w:hAnsi="Book Antiqua" w:cs="Book Antiqua"/>
          <w:color w:val="000000"/>
        </w:rPr>
        <w:t>Department of Surgery, Seoul National University College of Medicine, 166 Gumi-</w:t>
      </w:r>
      <w:proofErr w:type="spellStart"/>
      <w:r w:rsidRPr="00AC5832">
        <w:rPr>
          <w:rFonts w:ascii="Book Antiqua" w:eastAsia="Book Antiqua" w:hAnsi="Book Antiqua" w:cs="Book Antiqua"/>
          <w:color w:val="000000"/>
        </w:rPr>
        <w:t>ro</w:t>
      </w:r>
      <w:proofErr w:type="spellEnd"/>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Bundang-gu</w:t>
      </w:r>
      <w:proofErr w:type="spellEnd"/>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Seongnam-si</w:t>
      </w:r>
      <w:proofErr w:type="spellEnd"/>
      <w:r w:rsidRPr="00AC5832">
        <w:rPr>
          <w:rFonts w:ascii="Book Antiqua" w:eastAsia="Book Antiqua" w:hAnsi="Book Antiqua" w:cs="Book Antiqua"/>
          <w:color w:val="000000"/>
        </w:rPr>
        <w:t xml:space="preserve">, Gyeonggi-do, </w:t>
      </w:r>
      <w:proofErr w:type="spellStart"/>
      <w:r w:rsidRPr="00AC5832">
        <w:rPr>
          <w:rFonts w:ascii="Book Antiqua" w:eastAsia="Book Antiqua" w:hAnsi="Book Antiqua" w:cs="Book Antiqua"/>
          <w:color w:val="000000"/>
        </w:rPr>
        <w:t>Seongnam</w:t>
      </w:r>
      <w:proofErr w:type="spellEnd"/>
      <w:r w:rsidRPr="00AC5832">
        <w:rPr>
          <w:rFonts w:ascii="Book Antiqua" w:eastAsia="Book Antiqua" w:hAnsi="Book Antiqua" w:cs="Book Antiqua"/>
          <w:color w:val="000000"/>
        </w:rPr>
        <w:t xml:space="preserve"> 13620, South Korea. hanhs@snubh.org</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Received: </w:t>
      </w:r>
      <w:r w:rsidRPr="00AC5832">
        <w:rPr>
          <w:rFonts w:ascii="Book Antiqua" w:eastAsia="Book Antiqua" w:hAnsi="Book Antiqua" w:cs="Book Antiqua"/>
          <w:color w:val="000000"/>
        </w:rPr>
        <w:t>August 4, 2022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Revised: </w:t>
      </w:r>
      <w:r w:rsidRPr="00AC5832">
        <w:rPr>
          <w:rFonts w:ascii="Book Antiqua" w:eastAsia="Book Antiqua" w:hAnsi="Book Antiqua" w:cs="Book Antiqua"/>
          <w:color w:val="000000"/>
        </w:rPr>
        <w:t>October 1, 2022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Accepted: </w:t>
      </w:r>
      <w:ins w:id="0" w:author="Li Ma" w:date="2022-10-31T11:15:00Z">
        <w:r w:rsidR="008374C3" w:rsidRPr="008374C3">
          <w:rPr>
            <w:rFonts w:ascii="Book Antiqua" w:eastAsia="Book Antiqua" w:hAnsi="Book Antiqua" w:cs="Book Antiqua"/>
            <w:color w:val="000000"/>
            <w:rPrChange w:id="1" w:author="Li Ma" w:date="2022-10-31T11:15:00Z">
              <w:rPr>
                <w:rFonts w:ascii="Book Antiqua" w:eastAsia="Book Antiqua" w:hAnsi="Book Antiqua" w:cs="Book Antiqua"/>
                <w:b/>
                <w:bCs/>
                <w:color w:val="000000"/>
              </w:rPr>
            </w:rPrChange>
          </w:rPr>
          <w:t>October 31, 2022</w:t>
        </w:r>
      </w:ins>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Published online: </w:t>
      </w:r>
    </w:p>
    <w:p w:rsidR="00A77B3E" w:rsidRPr="00AC5832" w:rsidRDefault="00A77B3E" w:rsidP="00AC5832">
      <w:pPr>
        <w:spacing w:line="360" w:lineRule="auto"/>
        <w:jc w:val="both"/>
        <w:rPr>
          <w:rFonts w:ascii="Book Antiqua" w:hAnsi="Book Antiqua"/>
        </w:rPr>
        <w:sectPr w:rsidR="00A77B3E" w:rsidRPr="00AC5832">
          <w:footerReference w:type="default" r:id="rId6"/>
          <w:pgSz w:w="12240" w:h="15840"/>
          <w:pgMar w:top="1440" w:right="1440" w:bottom="1440" w:left="1440" w:header="720" w:footer="720" w:gutter="0"/>
          <w:cols w:space="720"/>
          <w:docGrid w:linePitch="360"/>
        </w:sect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lastRenderedPageBreak/>
        <w:t>Abstract</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Portal vein embolization (PVE) is currently considered the standard of care to improve the volume of an inadequate future remnant liver (FRL) and decrease the risk of post-hepatectomy liver failure (PHLF). PHLF remains a significant limitation in performing major liver surgery and is the main cause of mortality after resection. The degree of hypertrophy obtained after PVE is variable and depends on multiple factors. Up to 20% of patients fail to undergo the planned surgery because of either an inadequate FRL growth or tumor progression after the PVE procedure (usually 6-8 </w:t>
      </w:r>
      <w:proofErr w:type="spellStart"/>
      <w:r w:rsidRPr="00AC5832">
        <w:rPr>
          <w:rFonts w:ascii="Book Antiqua" w:eastAsia="Book Antiqua" w:hAnsi="Book Antiqua" w:cs="Book Antiqua"/>
          <w:color w:val="000000"/>
        </w:rPr>
        <w:t>wk</w:t>
      </w:r>
      <w:proofErr w:type="spellEnd"/>
      <w:r w:rsidRPr="00AC5832">
        <w:rPr>
          <w:rFonts w:ascii="Book Antiqua" w:eastAsia="Book Antiqua" w:hAnsi="Book Antiqua" w:cs="Book Antiqua"/>
          <w:color w:val="000000"/>
        </w:rPr>
        <w:t xml:space="preserve"> are needed before surgery). The management of PVE failure is still debated, with a lack of consensus regarding the best clinical strategy. Different additional techniques have been proposed, such as sequential </w:t>
      </w:r>
      <w:proofErr w:type="spellStart"/>
      <w:r w:rsidRPr="00AC5832">
        <w:rPr>
          <w:rFonts w:ascii="Book Antiqua" w:eastAsia="Book Antiqua" w:hAnsi="Book Antiqua" w:cs="Book Antiqua"/>
          <w:color w:val="000000"/>
        </w:rPr>
        <w:t>transarterial</w:t>
      </w:r>
      <w:proofErr w:type="spellEnd"/>
      <w:r w:rsidRPr="00AC5832">
        <w:rPr>
          <w:rFonts w:ascii="Book Antiqua" w:eastAsia="Book Antiqua" w:hAnsi="Book Antiqua" w:cs="Book Antiqua"/>
          <w:color w:val="000000"/>
        </w:rPr>
        <w:t xml:space="preserve"> chemoembolization followed by PVE, segment 4 PVE, intra-portal administration of stem cells, dietary supplementation, and hepatic vein embolization. The aim of this review is to summarize the up-to-date strategies to overcome such difficult situations and discuss future perspectives on improving FRL hypertrophy.</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Key Words: </w:t>
      </w:r>
      <w:r w:rsidRPr="00AC5832">
        <w:rPr>
          <w:rFonts w:ascii="Book Antiqua" w:eastAsia="Book Antiqua" w:hAnsi="Book Antiqua" w:cs="Book Antiqua"/>
          <w:color w:val="000000"/>
        </w:rPr>
        <w:t>Portal vein embolization; Portal vein embolization failure; Rescue associating liver partition and portal vein ligation; Hepatic vein embolization; Liver venous deprivation; Segment 4 portal vein embolization</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Cassese G, Han HS, Lee B, Cho JY, Lee HW,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Portal vein embolization failure: Current strategies and future perspectives to improve liver hypertrophy before major oncological liver resection. </w:t>
      </w:r>
      <w:r w:rsidRPr="00AC5832">
        <w:rPr>
          <w:rFonts w:ascii="Book Antiqua" w:eastAsia="Book Antiqua" w:hAnsi="Book Antiqua" w:cs="Book Antiqua"/>
          <w:i/>
          <w:iCs/>
          <w:color w:val="000000"/>
        </w:rPr>
        <w:t xml:space="preserve">World J </w:t>
      </w:r>
      <w:proofErr w:type="spellStart"/>
      <w:r w:rsidRPr="00AC5832">
        <w:rPr>
          <w:rFonts w:ascii="Book Antiqua" w:eastAsia="Book Antiqua" w:hAnsi="Book Antiqua" w:cs="Book Antiqua"/>
          <w:i/>
          <w:iCs/>
          <w:color w:val="000000"/>
        </w:rPr>
        <w:t>Gastrointest</w:t>
      </w:r>
      <w:proofErr w:type="spellEnd"/>
      <w:r w:rsidRPr="00AC5832">
        <w:rPr>
          <w:rFonts w:ascii="Book Antiqua" w:eastAsia="Book Antiqua" w:hAnsi="Book Antiqua" w:cs="Book Antiqua"/>
          <w:i/>
          <w:iCs/>
          <w:color w:val="000000"/>
        </w:rPr>
        <w:t xml:space="preserve"> Oncol</w:t>
      </w:r>
      <w:r w:rsidRPr="00AC5832">
        <w:rPr>
          <w:rFonts w:ascii="Book Antiqua" w:eastAsia="Book Antiqua" w:hAnsi="Book Antiqua" w:cs="Book Antiqua"/>
          <w:color w:val="000000"/>
        </w:rPr>
        <w:t xml:space="preserve"> 2022; In press</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Core Tip: </w:t>
      </w:r>
      <w:r w:rsidRPr="00AC5832">
        <w:rPr>
          <w:rFonts w:ascii="Book Antiqua" w:eastAsia="Book Antiqua" w:hAnsi="Book Antiqua" w:cs="Book Antiqua"/>
          <w:color w:val="000000"/>
        </w:rPr>
        <w:t xml:space="preserve">Portal vein embolization (PVE) is actually considered the standard of care for inducing volume augmentation of the future remnant liver. However, 20% of patients who have undergone PVE, reportedly never undergo curative resection, due to either insufficient FRL growth with an unacceptable risk of post-hepatectomy liver failure, or oncologic progression after PVE, while waiting for the adequate FRL hypertrophy (6-8 </w:t>
      </w:r>
      <w:proofErr w:type="spellStart"/>
      <w:r w:rsidRPr="00AC5832">
        <w:rPr>
          <w:rFonts w:ascii="Book Antiqua" w:eastAsia="Book Antiqua" w:hAnsi="Book Antiqua" w:cs="Book Antiqua"/>
          <w:color w:val="000000"/>
        </w:rPr>
        <w:lastRenderedPageBreak/>
        <w:t>wk</w:t>
      </w:r>
      <w:proofErr w:type="spellEnd"/>
      <w:r w:rsidRPr="00AC5832">
        <w:rPr>
          <w:rFonts w:ascii="Book Antiqua" w:eastAsia="Book Antiqua" w:hAnsi="Book Antiqua" w:cs="Book Antiqua"/>
          <w:color w:val="000000"/>
        </w:rPr>
        <w:t xml:space="preserve"> or more). The management of PVE failure is still highly debated, with different additional techniques that have been proposed, such as sequential </w:t>
      </w:r>
      <w:proofErr w:type="spellStart"/>
      <w:r w:rsidRPr="00AC5832">
        <w:rPr>
          <w:rFonts w:ascii="Book Antiqua" w:eastAsia="Book Antiqua" w:hAnsi="Book Antiqua" w:cs="Book Antiqua"/>
          <w:color w:val="000000"/>
        </w:rPr>
        <w:t>transarterial</w:t>
      </w:r>
      <w:proofErr w:type="spellEnd"/>
      <w:r w:rsidRPr="00AC5832">
        <w:rPr>
          <w:rFonts w:ascii="Book Antiqua" w:eastAsia="Book Antiqua" w:hAnsi="Book Antiqua" w:cs="Book Antiqua"/>
          <w:color w:val="000000"/>
        </w:rPr>
        <w:t xml:space="preserve"> chemoembolization followed by PVE, segment 4 PVE, intra-portal administration of stem cells, dietary supplementation, and hepatic vein embolization.</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aps/>
          <w:color w:val="000000"/>
          <w:u w:val="single"/>
        </w:rPr>
        <w:t>INTRODUCTION</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The main goal of hepatic surgical oncology is to perform a R0 resection, by preserving a sufficient future remnant liver (FRL) to prevent post-hepatectomy liver failure (PHLF). Indeed, PHLF is still a major cause of mortality after major liver </w:t>
      </w:r>
      <w:proofErr w:type="gramStart"/>
      <w:r w:rsidRPr="00AC5832">
        <w:rPr>
          <w:rFonts w:ascii="Book Antiqua" w:eastAsia="Book Antiqua" w:hAnsi="Book Antiqua" w:cs="Book Antiqua"/>
          <w:color w:val="000000"/>
        </w:rPr>
        <w:t>surgery</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w:t>
      </w:r>
      <w:r w:rsidRPr="00AC5832">
        <w:rPr>
          <w:rFonts w:ascii="Book Antiqua" w:eastAsia="Book Antiqua" w:hAnsi="Book Antiqua" w:cs="Book Antiqua"/>
          <w:color w:val="000000"/>
        </w:rPr>
        <w:t xml:space="preserve">. To reduce the risk of PHLF it is necessary to preserve not only a sufficient amount of liver parenchyma, but also ensure adequate liver </w:t>
      </w:r>
      <w:proofErr w:type="gramStart"/>
      <w:r w:rsidRPr="00AC5832">
        <w:rPr>
          <w:rFonts w:ascii="Book Antiqua" w:eastAsia="Book Antiqua" w:hAnsi="Book Antiqua" w:cs="Book Antiqua"/>
          <w:color w:val="000000"/>
        </w:rPr>
        <w:t>function</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w:t>
      </w:r>
      <w:r w:rsidRPr="00AC5832">
        <w:rPr>
          <w:rFonts w:ascii="Book Antiqua" w:eastAsia="Book Antiqua" w:hAnsi="Book Antiqua" w:cs="Book Antiqua"/>
          <w:color w:val="000000"/>
        </w:rPr>
        <w:t>. Owing to advances in preoperative evaluation and optimization of the FRL, the postoperative mortality rate for major liver resections (≥ 3 segments) is currently showed to be less than 5</w:t>
      </w:r>
      <w:proofErr w:type="gramStart"/>
      <w:r w:rsidRPr="00AC5832">
        <w:rPr>
          <w:rFonts w:ascii="Book Antiqua" w:eastAsia="Book Antiqua" w:hAnsi="Book Antiqua" w:cs="Book Antiqua"/>
          <w:color w:val="000000"/>
        </w:rPr>
        <w:t>%</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3,4]</w:t>
      </w:r>
      <w:r w:rsidRPr="00AC5832">
        <w:rPr>
          <w:rFonts w:ascii="Book Antiqua" w:eastAsia="Book Antiqua" w:hAnsi="Book Antiqua" w:cs="Book Antiqua"/>
          <w:color w:val="000000"/>
        </w:rPr>
        <w:t xml:space="preserve">. The FRL volume is the only factor that can be acted on, depending on the surgery and liver condition. An FRL ≥ 20% of the volume is considered safe in cases of healthy liver, ≥ 30% after chemotherapy, 40% in case of steatosis or cholestasis, and ≥ 50% in case of </w:t>
      </w:r>
      <w:proofErr w:type="gramStart"/>
      <w:r w:rsidRPr="00AC5832">
        <w:rPr>
          <w:rFonts w:ascii="Book Antiqua" w:eastAsia="Book Antiqua" w:hAnsi="Book Antiqua" w:cs="Book Antiqua"/>
          <w:color w:val="000000"/>
        </w:rPr>
        <w:t>cirrhosis</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5]</w:t>
      </w:r>
      <w:r w:rsidRPr="00AC5832">
        <w:rPr>
          <w:rFonts w:ascii="Book Antiqua" w:eastAsia="Book Antiqua" w:hAnsi="Book Antiqua" w:cs="Book Antiqua"/>
          <w:color w:val="000000"/>
        </w:rPr>
        <w:t>. Prior to performing major hepatectomy, multiple patient factors should also be considered to optimize FRL growth, such as an age higher than 65 years, obesity or malnutrition, diabetes, chronic renal failure</w:t>
      </w:r>
      <w:r w:rsidRPr="00AC5832">
        <w:rPr>
          <w:rFonts w:ascii="Book Antiqua" w:eastAsia="Book Antiqua" w:hAnsi="Book Antiqua" w:cs="Book Antiqua"/>
          <w:color w:val="000000"/>
          <w:vertAlign w:val="superscript"/>
        </w:rPr>
        <w:t>[4]</w:t>
      </w:r>
      <w:r w:rsidRPr="00AC5832">
        <w:rPr>
          <w:rFonts w:ascii="Book Antiqua" w:eastAsia="Book Antiqua" w:hAnsi="Book Antiqua" w:cs="Book Antiqua"/>
          <w:color w:val="000000"/>
        </w:rPr>
        <w:t xml:space="preserve">. The degree of liver hypertrophy is also affected by many liver related factors, with the eventual presence of chronic liver disease or previous chemotherapy playing a fundamental </w:t>
      </w:r>
      <w:proofErr w:type="gramStart"/>
      <w:r w:rsidRPr="00AC5832">
        <w:rPr>
          <w:rFonts w:ascii="Book Antiqua" w:eastAsia="Book Antiqua" w:hAnsi="Book Antiqua" w:cs="Book Antiqua"/>
          <w:color w:val="000000"/>
        </w:rPr>
        <w:t>role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6,7]</w:t>
      </w:r>
      <w:r w:rsidRPr="00AC5832">
        <w:rPr>
          <w:rFonts w:ascii="Book Antiqua" w:eastAsia="Book Antiqua" w:hAnsi="Book Antiqua" w:cs="Book Antiqua"/>
          <w:color w:val="000000"/>
        </w:rPr>
        <w:t>. However, pooled data from a recent meta-analysis showed no difference in the degree of hypertrophy between patients receiving neo-adjuvant chemotherapy compared to patients who did not receive pre-procedural systemic treatment</w:t>
      </w:r>
      <w:r w:rsidRPr="00AC5832">
        <w:rPr>
          <w:rFonts w:ascii="Book Antiqua" w:eastAsia="Book Antiqua" w:hAnsi="Book Antiqua" w:cs="Book Antiqua"/>
          <w:color w:val="000000"/>
          <w:vertAlign w:val="superscript"/>
        </w:rPr>
        <w:t>[8]</w:t>
      </w:r>
      <w:r w:rsidRPr="00AC5832">
        <w:rPr>
          <w:rFonts w:ascii="Book Antiqua" w:eastAsia="Book Antiqua" w:hAnsi="Book Antiqua" w:cs="Book Antiqua"/>
          <w:color w:val="000000"/>
        </w:rPr>
        <w:t>, despite a very high degree of heterogeneity in the studies included</w:t>
      </w:r>
      <w:r w:rsidRPr="00AC5832">
        <w:rPr>
          <w:rFonts w:ascii="Book Antiqua" w:eastAsia="Book Antiqua" w:hAnsi="Book Antiqua" w:cs="Book Antiqua"/>
          <w:color w:val="000000"/>
          <w:vertAlign w:val="superscript"/>
        </w:rPr>
        <w:t>[9,10]</w:t>
      </w:r>
      <w:r w:rsidRPr="00AC5832">
        <w:rPr>
          <w:rFonts w:ascii="Book Antiqua" w:eastAsia="Book Antiqua" w:hAnsi="Book Antiqua" w:cs="Book Antiqua"/>
          <w:color w:val="000000"/>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Portal vein embolization (PVE) is seen as the standard of care for inducing hypertrophy of the FRL. However, 20% of patients who have undergone PVE, reportedly never undergo curative resection, due to either insufficient FRL growth with an unacceptable risk of PHLF, or oncologic progression after the PVE procedure (6 </w:t>
      </w:r>
      <w:proofErr w:type="spellStart"/>
      <w:r w:rsidRPr="00AC5832">
        <w:rPr>
          <w:rFonts w:ascii="Book Antiqua" w:eastAsia="Book Antiqua" w:hAnsi="Book Antiqua" w:cs="Book Antiqua"/>
          <w:color w:val="000000"/>
        </w:rPr>
        <w:t>wk</w:t>
      </w:r>
      <w:proofErr w:type="spellEnd"/>
      <w:r w:rsidRPr="00AC5832">
        <w:rPr>
          <w:rFonts w:ascii="Book Antiqua" w:eastAsia="Book Antiqua" w:hAnsi="Book Antiqua" w:cs="Book Antiqua"/>
          <w:color w:val="000000"/>
        </w:rPr>
        <w:t xml:space="preserve"> or more before surgery)</w:t>
      </w:r>
      <w:r w:rsidRPr="00AC5832">
        <w:rPr>
          <w:rFonts w:ascii="Book Antiqua" w:eastAsia="Book Antiqua" w:hAnsi="Book Antiqua" w:cs="Book Antiqua"/>
          <w:color w:val="000000"/>
          <w:vertAlign w:val="superscript"/>
        </w:rPr>
        <w:t>[11]</w:t>
      </w:r>
      <w:r w:rsidRPr="00AC5832">
        <w:rPr>
          <w:rFonts w:ascii="Book Antiqua" w:eastAsia="Book Antiqua" w:hAnsi="Book Antiqua" w:cs="Book Antiqua"/>
          <w:color w:val="000000"/>
        </w:rPr>
        <w:t xml:space="preserve">. For patients with insufficient liver hypertrophy following PVE, adjunctive techniques such as hepatic vein embolization, segment 4 embolization, intra-portal </w:t>
      </w:r>
      <w:r w:rsidRPr="00AC5832">
        <w:rPr>
          <w:rFonts w:ascii="Book Antiqua" w:eastAsia="Book Antiqua" w:hAnsi="Book Antiqua" w:cs="Book Antiqua"/>
          <w:color w:val="000000"/>
        </w:rPr>
        <w:lastRenderedPageBreak/>
        <w:t xml:space="preserve">administration of stem cells, dietary supplementation, and sequential </w:t>
      </w:r>
      <w:proofErr w:type="spellStart"/>
      <w:r w:rsidRPr="00AC5832">
        <w:rPr>
          <w:rFonts w:ascii="Book Antiqua" w:eastAsia="Book Antiqua" w:hAnsi="Book Antiqua" w:cs="Book Antiqua"/>
          <w:color w:val="000000"/>
        </w:rPr>
        <w:t>transarterial</w:t>
      </w:r>
      <w:proofErr w:type="spellEnd"/>
      <w:r w:rsidRPr="00AC5832">
        <w:rPr>
          <w:rFonts w:ascii="Book Antiqua" w:eastAsia="Book Antiqua" w:hAnsi="Book Antiqua" w:cs="Book Antiqua"/>
          <w:color w:val="000000"/>
        </w:rPr>
        <w:t xml:space="preserve"> embolization followed by PVE, have been proposed. However, evidence regarding the appropriate management of these patients after PVE failure is still lacking.</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This review aims to summarize the up-to-date strategies available and future perspectives on the management of patients scheduled for major hepatic resection with insufficient FRL hypertrophy after PVE.</w:t>
      </w:r>
    </w:p>
    <w:p w:rsidR="00A77B3E" w:rsidRPr="00AC5832" w:rsidRDefault="00A77B3E" w:rsidP="00AC5832">
      <w:pPr>
        <w:spacing w:line="360" w:lineRule="auto"/>
        <w:ind w:firstLine="240"/>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aps/>
          <w:color w:val="000000"/>
          <w:u w:val="single"/>
        </w:rPr>
        <w:t>PVE: TECHNIQUE, INFLUENCING FACTORS AND LIMITATIONS</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PVE was first described by Makuuchi </w:t>
      </w:r>
      <w:r w:rsidRPr="00AC5832">
        <w:rPr>
          <w:rFonts w:ascii="Book Antiqua" w:eastAsia="Book Antiqua" w:hAnsi="Book Antiqua" w:cs="Book Antiqua"/>
          <w:i/>
          <w:iCs/>
          <w:color w:val="000000"/>
        </w:rPr>
        <w:t xml:space="preserve">et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12]</w:t>
      </w:r>
      <w:r w:rsidRPr="00AC5832">
        <w:rPr>
          <w:rFonts w:ascii="Book Antiqua" w:eastAsia="Book Antiqua" w:hAnsi="Book Antiqua" w:cs="Book Antiqua"/>
          <w:color w:val="000000"/>
        </w:rPr>
        <w:t xml:space="preserve"> in 1984, in patients with cholangiocarcinoma (CCA) undergoing major hepatectomy</w:t>
      </w:r>
      <w:r w:rsidRPr="00AC5832">
        <w:rPr>
          <w:rFonts w:ascii="Book Antiqua" w:eastAsia="Book Antiqua" w:hAnsi="Book Antiqua" w:cs="Book Antiqua"/>
          <w:color w:val="000000"/>
          <w:vertAlign w:val="superscript"/>
        </w:rPr>
        <w:t>[13]</w:t>
      </w:r>
      <w:r w:rsidRPr="00AC5832">
        <w:rPr>
          <w:rFonts w:ascii="Book Antiqua" w:eastAsia="Book Antiqua" w:hAnsi="Book Antiqua" w:cs="Book Antiqua"/>
          <w:color w:val="000000"/>
        </w:rPr>
        <w:t xml:space="preserve">. However, the principle of contralateral liver lobe hypertrophy after hepatic vessel obliteration was first identified by James Cantlie 100 years </w:t>
      </w:r>
      <w:proofErr w:type="gramStart"/>
      <w:r w:rsidRPr="00AC5832">
        <w:rPr>
          <w:rFonts w:ascii="Book Antiqua" w:eastAsia="Book Antiqua" w:hAnsi="Book Antiqua" w:cs="Book Antiqua"/>
          <w:color w:val="000000"/>
        </w:rPr>
        <w:t>before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14]</w:t>
      </w:r>
      <w:r w:rsidRPr="00AC5832">
        <w:rPr>
          <w:rFonts w:ascii="Book Antiqua" w:eastAsia="Book Antiqua" w:hAnsi="Book Antiqua" w:cs="Book Antiqua"/>
          <w:color w:val="000000"/>
        </w:rPr>
        <w:t xml:space="preserve">. Currently, PVE is the standard of care procedure to obtain FRL hypertrophy in patients requiring major liver surgery, in case of marginal FRL. Reportedly, about 80% of patients are able to undergo the planned liver surgery after 6-8 </w:t>
      </w:r>
      <w:proofErr w:type="spellStart"/>
      <w:proofErr w:type="gramStart"/>
      <w:r w:rsidRPr="00AC5832">
        <w:rPr>
          <w:rFonts w:ascii="Book Antiqua" w:eastAsia="Book Antiqua" w:hAnsi="Book Antiqua" w:cs="Book Antiqua"/>
          <w:color w:val="000000"/>
        </w:rPr>
        <w:t>wk</w:t>
      </w:r>
      <w:proofErr w:type="spellEnd"/>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15]</w:t>
      </w:r>
      <w:r w:rsidRPr="00AC5832">
        <w:rPr>
          <w:rFonts w:ascii="Book Antiqua" w:eastAsia="Book Antiqua" w:hAnsi="Book Antiqua" w:cs="Book Antiqua"/>
          <w:color w:val="000000"/>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PVE is a technique of interventional radiology, carried out under local anesthesia. Three approaches have been classically reported for this procedure: trans-hepatic, trans-splenic and trans-ileocolic. The trans-hepatic technique involves percutaneous access to the portal branches. The trans-ileocolic technique consists of a mini-laparotomy to isolate and cannulate the ileocolic vein, to access the portal vein. As it is a more invasive procedure, it is used when interventional radiology is not feasible. The trans-splenic technique is more recent, providing the advantage of eliminating the risk of tumor seeding. This access was initially thought to have a higher risk of bleeding complications; however, such concerns have been addressed and this approach is being increasingly </w:t>
      </w:r>
      <w:proofErr w:type="gramStart"/>
      <w:r w:rsidRPr="00AC5832">
        <w:rPr>
          <w:rFonts w:ascii="Book Antiqua" w:eastAsia="Book Antiqua" w:hAnsi="Book Antiqua" w:cs="Book Antiqua"/>
          <w:color w:val="000000"/>
        </w:rPr>
        <w:t>used</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16]</w:t>
      </w:r>
      <w:r w:rsidRPr="00AC5832">
        <w:rPr>
          <w:rFonts w:ascii="Book Antiqua" w:eastAsia="Book Antiqua" w:hAnsi="Book Antiqua" w:cs="Book Antiqua"/>
          <w:color w:val="000000"/>
        </w:rPr>
        <w:t xml:space="preserve">. In contrast, a meta-analysis by </w:t>
      </w:r>
      <w:proofErr w:type="spellStart"/>
      <w:r w:rsidRPr="00AC5832">
        <w:rPr>
          <w:rFonts w:ascii="Book Antiqua" w:eastAsia="Book Antiqua" w:hAnsi="Book Antiqua" w:cs="Book Antiqua"/>
          <w:color w:val="000000"/>
        </w:rPr>
        <w:t>Abulkhir</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17]</w:t>
      </w:r>
      <w:r w:rsidRPr="00AC5832">
        <w:rPr>
          <w:rFonts w:ascii="Book Antiqua" w:eastAsia="Book Antiqua" w:hAnsi="Book Antiqua" w:cs="Book Antiqua"/>
          <w:color w:val="000000"/>
        </w:rPr>
        <w:t xml:space="preserve"> found that FRL hypertrophy was significantly higher using the trans-hepatic technique. Recently, </w:t>
      </w:r>
      <w:proofErr w:type="spellStart"/>
      <w:r w:rsidRPr="00AC5832">
        <w:rPr>
          <w:rFonts w:ascii="Book Antiqua" w:eastAsia="Book Antiqua" w:hAnsi="Book Antiqua" w:cs="Book Antiqua"/>
          <w:color w:val="000000"/>
        </w:rPr>
        <w:t>Yamao</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18]</w:t>
      </w:r>
      <w:r w:rsidRPr="00AC5832">
        <w:rPr>
          <w:rFonts w:ascii="Book Antiqua" w:eastAsia="Book Antiqua" w:hAnsi="Book Antiqua" w:cs="Book Antiqua"/>
          <w:color w:val="000000"/>
        </w:rPr>
        <w:t xml:space="preserve"> described for the first time the round ligament approach, suggesting its usefulness in elective cases for which it is difficult to safely perform trans-hepatic or trans-ileocecal approaches. In their study on 50 patients undergoing major hepatectomy, the authors observed no morbidity, neither mortality, related to the round ligament approach. The median </w:t>
      </w:r>
      <w:r w:rsidRPr="00AC5832">
        <w:rPr>
          <w:rFonts w:ascii="Book Antiqua" w:eastAsia="Book Antiqua" w:hAnsi="Book Antiqua" w:cs="Book Antiqua"/>
          <w:color w:val="000000"/>
        </w:rPr>
        <w:lastRenderedPageBreak/>
        <w:t>functional hepatic remnant rate before and after the procedure was 55.6% and 63.2%, respectively.</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Response to PVE has been found to be an important predictor of PHLF. </w:t>
      </w:r>
      <w:r w:rsidR="0043176A" w:rsidRPr="0043176A">
        <w:rPr>
          <w:rFonts w:ascii="Book Antiqua" w:eastAsia="Book Antiqua" w:hAnsi="Book Antiqua" w:cs="Book Antiqua"/>
          <w:color w:val="000000"/>
        </w:rPr>
        <w:t>Abdalla</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19]</w:t>
      </w:r>
      <w:r w:rsidRPr="00AC5832">
        <w:rPr>
          <w:rFonts w:ascii="Book Antiqua" w:eastAsia="Book Antiqua" w:hAnsi="Book Antiqua" w:cs="Book Antiqua"/>
          <w:color w:val="000000"/>
        </w:rPr>
        <w:t xml:space="preserve"> proposed a degree of hypertrophy (DOH) cutoff of &gt; 5% in case of healthy liver and &gt; 10% in cirrhotic patients, to safely perform a major hepatectomy. Chapelle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[20]</w:t>
      </w:r>
      <w:r w:rsidRPr="00AC5832">
        <w:rPr>
          <w:rFonts w:ascii="Book Antiqua" w:eastAsia="Book Antiqua" w:hAnsi="Book Antiqua" w:cs="Book Antiqua"/>
          <w:color w:val="000000"/>
        </w:rPr>
        <w:t xml:space="preserve"> investigated the hypertrophic response after PVE using hepatobiliary scintigraphy (HBS) and found a cut-off value of 1.72%/min/m</w:t>
      </w:r>
      <w:r w:rsidRPr="00AC5832">
        <w:rPr>
          <w:rFonts w:ascii="Book Antiqua" w:eastAsia="Book Antiqua" w:hAnsi="Book Antiqua" w:cs="Book Antiqua"/>
          <w:color w:val="000000"/>
          <w:vertAlign w:val="superscript"/>
        </w:rPr>
        <w:t>2</w:t>
      </w:r>
      <w:r w:rsidRPr="00AC5832">
        <w:rPr>
          <w:rFonts w:ascii="Book Antiqua" w:eastAsia="Book Antiqua" w:hAnsi="Book Antiqua" w:cs="Book Antiqua"/>
          <w:color w:val="000000"/>
        </w:rPr>
        <w:t xml:space="preserve"> of pre-PVE FRL-F for safe resection (81.3% sensitivity and 82.4% specificity). The increase in volume after PVE is not proportional to the increase in liver function (FRL-F), with a greater increase in FRL-F up to 3-4 </w:t>
      </w:r>
      <w:proofErr w:type="spellStart"/>
      <w:r w:rsidRPr="00AC5832">
        <w:rPr>
          <w:rFonts w:ascii="Book Antiqua" w:eastAsia="Book Antiqua" w:hAnsi="Book Antiqua" w:cs="Book Antiqua"/>
          <w:color w:val="000000"/>
        </w:rPr>
        <w:t>wk</w:t>
      </w:r>
      <w:proofErr w:type="spellEnd"/>
      <w:r w:rsidRPr="00AC5832">
        <w:rPr>
          <w:rFonts w:ascii="Book Antiqua" w:eastAsia="Book Antiqua" w:hAnsi="Book Antiqua" w:cs="Book Antiqua"/>
          <w:color w:val="000000"/>
        </w:rPr>
        <w:t xml:space="preserve"> after PVE </w:t>
      </w:r>
      <w:proofErr w:type="gramStart"/>
      <w:r w:rsidRPr="00AC5832">
        <w:rPr>
          <w:rFonts w:ascii="Book Antiqua" w:eastAsia="Book Antiqua" w:hAnsi="Book Antiqua" w:cs="Book Antiqua"/>
          <w:color w:val="000000"/>
        </w:rPr>
        <w:t>procedure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21]</w:t>
      </w:r>
      <w:r w:rsidRPr="00AC5832">
        <w:rPr>
          <w:rFonts w:ascii="Book Antiqua" w:eastAsia="Book Antiqua" w:hAnsi="Book Antiqua" w:cs="Book Antiqua"/>
          <w:color w:val="000000"/>
        </w:rPr>
        <w:t>. All previous studies agree that the smaller the FRL pre-PVE, the larger the FRL hypertrophy post-</w:t>
      </w:r>
      <w:proofErr w:type="gramStart"/>
      <w:r w:rsidRPr="00AC5832">
        <w:rPr>
          <w:rFonts w:ascii="Book Antiqua" w:eastAsia="Book Antiqua" w:hAnsi="Book Antiqua" w:cs="Book Antiqua"/>
          <w:color w:val="000000"/>
        </w:rPr>
        <w:t>PVE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8,22,23]</w:t>
      </w:r>
      <w:r w:rsidRPr="00AC5832">
        <w:rPr>
          <w:rFonts w:ascii="Book Antiqua" w:eastAsia="Book Antiqua" w:hAnsi="Book Antiqua" w:cs="Book Antiqua"/>
          <w:color w:val="000000"/>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PVE is contraindicated in cases of tumor invasion into the ipsilateral portal vein. A relative contraindication is portal hypertension since PVE may increase portal vein pressure and worsen the liver function and the clinical </w:t>
      </w:r>
      <w:proofErr w:type="gramStart"/>
      <w:r w:rsidRPr="00AC5832">
        <w:rPr>
          <w:rFonts w:ascii="Book Antiqua" w:eastAsia="Book Antiqua" w:hAnsi="Book Antiqua" w:cs="Book Antiqua"/>
          <w:color w:val="000000"/>
        </w:rPr>
        <w:t>state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24]</w:t>
      </w:r>
      <w:r w:rsidRPr="00AC5832">
        <w:rPr>
          <w:rFonts w:ascii="Book Antiqua" w:eastAsia="Book Antiqua" w:hAnsi="Book Antiqua" w:cs="Book Antiqua"/>
          <w:color w:val="000000"/>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Some previous studies suggested a negative impact of liver regeneration on long-term oncological outcomes, as regard to both disease-free survival (DFS) and overall survival (OS). </w:t>
      </w:r>
      <w:proofErr w:type="spellStart"/>
      <w:r w:rsidRPr="00AC5832">
        <w:rPr>
          <w:rFonts w:ascii="Book Antiqua" w:eastAsia="Book Antiqua" w:hAnsi="Book Antiqua" w:cs="Book Antiqua"/>
          <w:color w:val="000000"/>
        </w:rPr>
        <w:t>Margonis</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 xml:space="preserve">et </w:t>
      </w:r>
      <w:proofErr w:type="gramStart"/>
      <w:r w:rsidRPr="00AC5832">
        <w:rPr>
          <w:rFonts w:ascii="Book Antiqua" w:eastAsia="Book Antiqua" w:hAnsi="Book Antiqua" w:cs="Book Antiqua"/>
          <w:i/>
          <w:iCs/>
          <w:color w:val="000000"/>
        </w:rPr>
        <w:t>al</w:t>
      </w:r>
      <w:r w:rsidR="0043176A" w:rsidRPr="00AC5832">
        <w:rPr>
          <w:rFonts w:ascii="Book Antiqua" w:eastAsia="Book Antiqua" w:hAnsi="Book Antiqua" w:cs="Book Antiqua"/>
          <w:color w:val="000000"/>
          <w:vertAlign w:val="superscript"/>
        </w:rPr>
        <w:t>[</w:t>
      </w:r>
      <w:proofErr w:type="gramEnd"/>
      <w:r w:rsidR="0043176A" w:rsidRPr="00AC5832">
        <w:rPr>
          <w:rFonts w:ascii="Book Antiqua" w:eastAsia="Book Antiqua" w:hAnsi="Book Antiqua" w:cs="Book Antiqua"/>
          <w:color w:val="000000"/>
          <w:vertAlign w:val="superscript"/>
        </w:rPr>
        <w:t>25]</w:t>
      </w:r>
      <w:r w:rsidRPr="00AC5832">
        <w:rPr>
          <w:rFonts w:ascii="Book Antiqua" w:eastAsia="Book Antiqua" w:hAnsi="Book Antiqua" w:cs="Book Antiqua"/>
          <w:color w:val="000000"/>
        </w:rPr>
        <w:t xml:space="preserve"> reported that a kinetic growth rate (KGR) higher than 1% could be related to an increased risk of recurrence. However, a meta-analysis focusing on the oncological outcomes of PVE showed that the procedure does not worsen the long term results of major liver surgery, without any higher risk in terms of hepatic recurrence, 3-year OS, and 5-year OS after </w:t>
      </w:r>
      <w:proofErr w:type="gramStart"/>
      <w:r w:rsidRPr="00AC5832">
        <w:rPr>
          <w:rFonts w:ascii="Book Antiqua" w:eastAsia="Book Antiqua" w:hAnsi="Book Antiqua" w:cs="Book Antiqua"/>
          <w:color w:val="000000"/>
        </w:rPr>
        <w:t>PVE</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26]</w:t>
      </w:r>
      <w:r w:rsidRPr="00AC5832">
        <w:rPr>
          <w:rFonts w:ascii="Book Antiqua" w:eastAsia="Book Antiqua" w:hAnsi="Book Antiqua" w:cs="Book Antiqua"/>
          <w:color w:val="000000"/>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The true weight of most factors involved in PVE failure remains unclear, apart from the presence of the underlying liver disease. The main drawback of unresolved PVE: </w:t>
      </w:r>
      <w:r w:rsidR="00053924" w:rsidRPr="00AC5832">
        <w:rPr>
          <w:rFonts w:ascii="Book Antiqua" w:hAnsi="Book Antiqua" w:cs="Book Antiqua"/>
          <w:color w:val="000000"/>
          <w:lang w:eastAsia="zh-CN"/>
        </w:rPr>
        <w:t>T</w:t>
      </w:r>
      <w:r w:rsidRPr="00AC5832">
        <w:rPr>
          <w:rFonts w:ascii="Book Antiqua" w:eastAsia="Book Antiqua" w:hAnsi="Book Antiqua" w:cs="Book Antiqua"/>
          <w:color w:val="000000"/>
        </w:rPr>
        <w:t xml:space="preserve">he 15%-25% rate of failure due to inadequate FRL hypertrophy or oncologic </w:t>
      </w:r>
      <w:proofErr w:type="gramStart"/>
      <w:r w:rsidRPr="00AC5832">
        <w:rPr>
          <w:rFonts w:ascii="Book Antiqua" w:eastAsia="Book Antiqua" w:hAnsi="Book Antiqua" w:cs="Book Antiqua"/>
          <w:color w:val="000000"/>
        </w:rPr>
        <w:t>progression</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11]</w:t>
      </w:r>
      <w:r w:rsidRPr="00AC5832">
        <w:rPr>
          <w:rFonts w:ascii="Book Antiqua" w:eastAsia="Book Antiqua" w:hAnsi="Book Antiqua" w:cs="Book Antiqua"/>
          <w:color w:val="000000"/>
        </w:rPr>
        <w:t>.</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b/>
          <w:i/>
        </w:rPr>
      </w:pPr>
      <w:r w:rsidRPr="00AC5832">
        <w:rPr>
          <w:rFonts w:ascii="Book Antiqua" w:hAnsi="Book Antiqua"/>
          <w:b/>
          <w:i/>
        </w:rPr>
        <w:t>Risk factors for PVE failure</w:t>
      </w:r>
    </w:p>
    <w:p w:rsidR="00A77B3E" w:rsidRPr="00AC5832" w:rsidRDefault="00F82E13" w:rsidP="00AC5832">
      <w:pPr>
        <w:spacing w:line="360" w:lineRule="auto"/>
        <w:jc w:val="both"/>
        <w:rPr>
          <w:rFonts w:ascii="Book Antiqua" w:hAnsi="Book Antiqua"/>
        </w:rPr>
      </w:pPr>
      <w:r w:rsidRPr="00AC5832">
        <w:rPr>
          <w:rFonts w:ascii="Book Antiqua" w:hAnsi="Book Antiqua"/>
        </w:rPr>
        <w:t>Several factors can influence the efficacy of PVE procedure. Regarding embolization materials that can be used for PVE, the combination of N-</w:t>
      </w:r>
      <w:proofErr w:type="spellStart"/>
      <w:r w:rsidRPr="00AC5832">
        <w:rPr>
          <w:rFonts w:ascii="Book Antiqua" w:hAnsi="Book Antiqua"/>
        </w:rPr>
        <w:t>butil</w:t>
      </w:r>
      <w:proofErr w:type="spellEnd"/>
      <w:r w:rsidRPr="00AC5832">
        <w:rPr>
          <w:rFonts w:ascii="Book Antiqua" w:hAnsi="Book Antiqua"/>
        </w:rPr>
        <w:t xml:space="preserve">-cyanoacrylate (NBCA) with lipiodol is the most widely used, leading to reliable FRL hypertrophy with efficient embolization, and low rate of vascular </w:t>
      </w:r>
      <w:proofErr w:type="gramStart"/>
      <w:r w:rsidRPr="00AC5832">
        <w:rPr>
          <w:rFonts w:ascii="Book Antiqua" w:hAnsi="Book Antiqua"/>
        </w:rPr>
        <w:t>recanalization</w:t>
      </w:r>
      <w:r w:rsidRPr="00AC5832">
        <w:rPr>
          <w:rFonts w:ascii="Book Antiqua" w:hAnsi="Book Antiqua"/>
          <w:vertAlign w:val="superscript"/>
        </w:rPr>
        <w:t>[</w:t>
      </w:r>
      <w:proofErr w:type="gramEnd"/>
      <w:r w:rsidRPr="00AC5832">
        <w:rPr>
          <w:rFonts w:ascii="Book Antiqua" w:hAnsi="Book Antiqua"/>
          <w:vertAlign w:val="superscript"/>
        </w:rPr>
        <w:t>27]</w:t>
      </w:r>
      <w:r w:rsidRPr="00AC5832">
        <w:rPr>
          <w:rFonts w:ascii="Book Antiqua" w:hAnsi="Book Antiqua"/>
        </w:rPr>
        <w:t xml:space="preserve">. Furthermore, recent reports </w:t>
      </w:r>
      <w:r w:rsidRPr="00AC5832">
        <w:rPr>
          <w:rFonts w:ascii="Book Antiqua" w:hAnsi="Book Antiqua"/>
        </w:rPr>
        <w:lastRenderedPageBreak/>
        <w:t xml:space="preserve">showed similar results with resorbable materials, hypothesizing the advantage to prevent an accidental contralateral </w:t>
      </w:r>
      <w:proofErr w:type="gramStart"/>
      <w:r w:rsidRPr="00AC5832">
        <w:rPr>
          <w:rFonts w:ascii="Book Antiqua" w:hAnsi="Book Antiqua"/>
        </w:rPr>
        <w:t>embolization</w:t>
      </w:r>
      <w:r w:rsidRPr="00AC5832">
        <w:rPr>
          <w:rFonts w:ascii="Book Antiqua" w:hAnsi="Book Antiqua"/>
          <w:vertAlign w:val="superscript"/>
        </w:rPr>
        <w:t>[</w:t>
      </w:r>
      <w:proofErr w:type="gramEnd"/>
      <w:r w:rsidRPr="00AC5832">
        <w:rPr>
          <w:rFonts w:ascii="Book Antiqua" w:hAnsi="Book Antiqua"/>
          <w:vertAlign w:val="superscript"/>
        </w:rPr>
        <w:t>28]</w:t>
      </w:r>
      <w:r w:rsidRPr="00AC5832">
        <w:rPr>
          <w:rFonts w:ascii="Book Antiqua" w:hAnsi="Book Antiqua"/>
        </w:rPr>
        <w:t xml:space="preserve">. A recent meta-analysis by </w:t>
      </w:r>
      <w:proofErr w:type="spellStart"/>
      <w:r w:rsidRPr="00AC5832">
        <w:rPr>
          <w:rFonts w:ascii="Book Antiqua" w:hAnsi="Book Antiqua"/>
        </w:rPr>
        <w:t>Soykan</w:t>
      </w:r>
      <w:proofErr w:type="spellEnd"/>
      <w:r w:rsidRPr="00AC5832">
        <w:rPr>
          <w:rFonts w:ascii="Book Antiqua" w:hAnsi="Book Antiqua"/>
        </w:rPr>
        <w:t xml:space="preserve"> </w:t>
      </w:r>
      <w:r w:rsidRPr="00AC5832">
        <w:rPr>
          <w:rFonts w:ascii="Book Antiqua" w:hAnsi="Book Antiqua"/>
          <w:i/>
        </w:rPr>
        <w:t xml:space="preserve">et </w:t>
      </w:r>
      <w:proofErr w:type="gramStart"/>
      <w:r w:rsidRPr="00AC5832">
        <w:rPr>
          <w:rFonts w:ascii="Book Antiqua" w:hAnsi="Book Antiqua"/>
          <w:i/>
        </w:rPr>
        <w:t>al</w:t>
      </w:r>
      <w:r w:rsidRPr="00AC5832">
        <w:rPr>
          <w:rFonts w:ascii="Book Antiqua" w:hAnsi="Book Antiqua"/>
          <w:vertAlign w:val="superscript"/>
        </w:rPr>
        <w:t>[</w:t>
      </w:r>
      <w:proofErr w:type="gramEnd"/>
      <w:r w:rsidRPr="00AC5832">
        <w:rPr>
          <w:rFonts w:ascii="Book Antiqua" w:hAnsi="Book Antiqua"/>
          <w:vertAlign w:val="superscript"/>
        </w:rPr>
        <w:t>8]</w:t>
      </w:r>
      <w:r w:rsidRPr="00AC5832">
        <w:rPr>
          <w:rFonts w:ascii="Book Antiqua" w:hAnsi="Book Antiqua"/>
        </w:rPr>
        <w:t xml:space="preserve"> reported a significant difference in the degree of hypertrophy in favor of NBCA compared to the other agents. In the same study, other risk factors were investigated, and showed that sex and previous chemotherapy were not associated with a lower degree of hypertrophy, contrary to what has been previously reported. It is reported that five predictive factors for insufficient FRL growth: Age, FRL%, plasma indocyanine green detection rate (ICG-PDR), total bilirubin level, and a history of chemotherapy. A prediction formula was created using these parameters, and had a 100% sensitivity and 90.9% specificity for predicting an FRL &lt; 20% after PVE. However, this finding has not been validated in larger cohorts.</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aps/>
          <w:color w:val="000000"/>
          <w:u w:val="single"/>
        </w:rPr>
        <w:t>MANAGEMENT STRATEGIES AFTER PVE FAILURE</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Insufficient FRL augmentation after PVE is a difficult issue to overcome because of two reasons: The need to act quickly to avoid tumor progression and the need to prevent PHLF. Different strategies have been suggested without consensus. In Figure 1, the authors propose their algorithm, which is discussed below.</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b/>
          <w:i/>
        </w:rPr>
      </w:pPr>
      <w:r w:rsidRPr="00AC5832">
        <w:rPr>
          <w:rFonts w:ascii="Book Antiqua" w:hAnsi="Book Antiqua"/>
          <w:b/>
          <w:i/>
        </w:rPr>
        <w:t>Segment 4 PVE</w:t>
      </w:r>
    </w:p>
    <w:p w:rsidR="00A77B3E" w:rsidRPr="00AC5832" w:rsidRDefault="00F82E13" w:rsidP="00AC5832">
      <w:pPr>
        <w:spacing w:line="360" w:lineRule="auto"/>
        <w:jc w:val="both"/>
        <w:rPr>
          <w:rFonts w:ascii="Book Antiqua" w:hAnsi="Book Antiqua"/>
        </w:rPr>
      </w:pPr>
      <w:r w:rsidRPr="00AC5832">
        <w:rPr>
          <w:rFonts w:ascii="Book Antiqua" w:hAnsi="Book Antiqua"/>
        </w:rPr>
        <w:t xml:space="preserve">When right </w:t>
      </w:r>
      <w:proofErr w:type="spellStart"/>
      <w:r w:rsidRPr="00AC5832">
        <w:rPr>
          <w:rFonts w:ascii="Book Antiqua" w:hAnsi="Book Antiqua"/>
        </w:rPr>
        <w:t>trisectionectomy</w:t>
      </w:r>
      <w:proofErr w:type="spellEnd"/>
      <w:r w:rsidRPr="00AC5832">
        <w:rPr>
          <w:rFonts w:ascii="Book Antiqua" w:hAnsi="Book Antiqua"/>
        </w:rPr>
        <w:t xml:space="preserve"> is planned, additional embolization of segment 4 (S4) can be performed. The first encouraging experience with this procedure was published by </w:t>
      </w:r>
      <w:proofErr w:type="spellStart"/>
      <w:r w:rsidRPr="00AC5832">
        <w:rPr>
          <w:rFonts w:ascii="Book Antiqua" w:eastAsia="Book Antiqua" w:hAnsi="Book Antiqua" w:cs="Book Antiqua"/>
          <w:color w:val="000000"/>
        </w:rPr>
        <w:t>Kishi</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29]</w:t>
      </w:r>
      <w:r w:rsidRPr="00AC5832">
        <w:rPr>
          <w:rFonts w:ascii="Book Antiqua" w:eastAsia="Book Antiqua" w:hAnsi="Book Antiqua" w:cs="Book Antiqua"/>
          <w:color w:val="000000"/>
        </w:rPr>
        <w:t xml:space="preserve">, which showed a higher FRL hypertrophy, resulting in a median volumetric increase of 54%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26% after PVE alone, without affecting post-procedural morbidity or perioperative outcomes. Recently, a larger Scandinavian study showed similar results (median increase of 47%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38%, respectively; </w:t>
      </w:r>
      <w:r w:rsidRPr="00AC5832">
        <w:rPr>
          <w:rFonts w:ascii="Book Antiqua" w:eastAsia="Book Antiqua" w:hAnsi="Book Antiqua" w:cs="Book Antiqua"/>
          <w:i/>
          <w:iCs/>
          <w:color w:val="000000"/>
        </w:rPr>
        <w:t>P</w:t>
      </w:r>
      <w:r w:rsidRPr="00AC5832">
        <w:rPr>
          <w:rFonts w:ascii="Book Antiqua" w:eastAsia="Book Antiqua" w:hAnsi="Book Antiqua" w:cs="Book Antiqua"/>
          <w:color w:val="000000"/>
        </w:rPr>
        <w:t xml:space="preserve"> = 0.02), but with a heterogeneous cohort, including patient with cirrhosis, CCA, and colorectal liver metastases (CRLM</w:t>
      </w:r>
      <w:proofErr w:type="gramStart"/>
      <w:r w:rsidRPr="00AC5832">
        <w:rPr>
          <w:rFonts w:ascii="Book Antiqua" w:eastAsia="Book Antiqua" w:hAnsi="Book Antiqua" w:cs="Book Antiqua"/>
          <w:color w:val="000000"/>
        </w:rPr>
        <w:t>)</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30]</w:t>
      </w:r>
      <w:r w:rsidRPr="00AC5832">
        <w:rPr>
          <w:rFonts w:ascii="Book Antiqua" w:eastAsia="Book Antiqua" w:hAnsi="Book Antiqua" w:cs="Book Antiqua"/>
          <w:color w:val="000000"/>
        </w:rPr>
        <w:t>. Furthermore, the pre-PVE FRL was smaller in the S4 group (333 mL</w:t>
      </w:r>
      <w:r w:rsidRPr="00AC5832">
        <w:rPr>
          <w:rFonts w:ascii="Book Antiqua" w:eastAsia="Book Antiqua" w:hAnsi="Book Antiqua" w:cs="Book Antiqua"/>
          <w:i/>
          <w:iCs/>
          <w:color w:val="000000"/>
        </w:rPr>
        <w:t xml:space="preserve"> vs</w:t>
      </w:r>
      <w:r w:rsidRPr="00AC5832">
        <w:rPr>
          <w:rFonts w:ascii="Book Antiqua" w:eastAsia="Book Antiqua" w:hAnsi="Book Antiqua" w:cs="Book Antiqua"/>
          <w:color w:val="000000"/>
        </w:rPr>
        <w:t xml:space="preserve"> 380 mL; </w:t>
      </w:r>
      <w:r w:rsidRPr="00AC5832">
        <w:rPr>
          <w:rFonts w:ascii="Book Antiqua" w:eastAsia="Book Antiqua" w:hAnsi="Book Antiqua" w:cs="Book Antiqua"/>
          <w:i/>
          <w:iCs/>
          <w:color w:val="000000"/>
        </w:rPr>
        <w:t>P</w:t>
      </w:r>
      <w:r w:rsidRPr="00AC5832">
        <w:rPr>
          <w:rFonts w:ascii="Book Antiqua" w:eastAsia="Book Antiqua" w:hAnsi="Book Antiqua" w:cs="Book Antiqua"/>
          <w:color w:val="000000"/>
        </w:rPr>
        <w:t xml:space="preserve"> = 0.01), which is associated with a higher DOH. A Japanese, propensity score-matched study in patients with biliary carcinoma also reported an improved FRL after PVE with S4 </w:t>
      </w:r>
      <w:proofErr w:type="gramStart"/>
      <w:r w:rsidRPr="00AC5832">
        <w:rPr>
          <w:rFonts w:ascii="Book Antiqua" w:eastAsia="Book Antiqua" w:hAnsi="Book Antiqua" w:cs="Book Antiqua"/>
          <w:color w:val="000000"/>
        </w:rPr>
        <w:t>embolization</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31]</w:t>
      </w:r>
      <w:r w:rsidRPr="00AC5832">
        <w:rPr>
          <w:rFonts w:ascii="Book Antiqua" w:eastAsia="Book Antiqua" w:hAnsi="Book Antiqua" w:cs="Book Antiqua"/>
          <w:color w:val="000000"/>
        </w:rPr>
        <w:t xml:space="preserve">. In contrast, three other studies showed no significant differences </w:t>
      </w:r>
      <w:r w:rsidRPr="00AC5832">
        <w:rPr>
          <w:rFonts w:ascii="Book Antiqua" w:eastAsia="Book Antiqua" w:hAnsi="Book Antiqua" w:cs="Book Antiqua"/>
          <w:color w:val="000000"/>
        </w:rPr>
        <w:lastRenderedPageBreak/>
        <w:t xml:space="preserve">between PVE alone and PVE with S4 </w:t>
      </w:r>
      <w:proofErr w:type="gramStart"/>
      <w:r w:rsidRPr="00AC5832">
        <w:rPr>
          <w:rFonts w:ascii="Book Antiqua" w:eastAsia="Book Antiqua" w:hAnsi="Book Antiqua" w:cs="Book Antiqua"/>
          <w:color w:val="000000"/>
        </w:rPr>
        <w:t>embolization</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22,32,33]</w:t>
      </w:r>
      <w:r w:rsidRPr="00AC5832">
        <w:rPr>
          <w:rFonts w:ascii="Book Antiqua" w:eastAsia="Book Antiqua" w:hAnsi="Book Antiqua" w:cs="Book Antiqua"/>
          <w:color w:val="000000"/>
        </w:rPr>
        <w:t xml:space="preserve">. Studies have always considered the time interval needed to obtain FRL increase after S4 portal embolization similar to that after PVE, without the advantage of faster hypertrophy. Furthermore, when the scheduled surgery is not a right </w:t>
      </w:r>
      <w:proofErr w:type="spellStart"/>
      <w:r w:rsidRPr="00AC5832">
        <w:rPr>
          <w:rFonts w:ascii="Book Antiqua" w:eastAsia="Book Antiqua" w:hAnsi="Book Antiqua" w:cs="Book Antiqua"/>
          <w:color w:val="000000"/>
        </w:rPr>
        <w:t>trisectionectomy</w:t>
      </w:r>
      <w:proofErr w:type="spellEnd"/>
      <w:r w:rsidRPr="00AC5832">
        <w:rPr>
          <w:rFonts w:ascii="Book Antiqua" w:eastAsia="Book Antiqua" w:hAnsi="Book Antiqua" w:cs="Book Antiqua"/>
          <w:color w:val="000000"/>
        </w:rPr>
        <w:t xml:space="preserve">, this technique is </w:t>
      </w:r>
      <w:proofErr w:type="gramStart"/>
      <w:r w:rsidRPr="00AC5832">
        <w:rPr>
          <w:rFonts w:ascii="Book Antiqua" w:eastAsia="Book Antiqua" w:hAnsi="Book Antiqua" w:cs="Book Antiqua"/>
          <w:color w:val="000000"/>
        </w:rPr>
        <w:t>useless</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34]</w:t>
      </w:r>
      <w:r w:rsidRPr="00AC5832">
        <w:rPr>
          <w:rFonts w:ascii="Book Antiqua" w:eastAsia="Book Antiqua" w:hAnsi="Book Antiqua" w:cs="Book Antiqua"/>
          <w:color w:val="000000"/>
        </w:rPr>
        <w:t>.</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b/>
          <w:i/>
        </w:rPr>
      </w:pPr>
      <w:r w:rsidRPr="00AC5832">
        <w:rPr>
          <w:rFonts w:ascii="Book Antiqua" w:hAnsi="Book Antiqua"/>
          <w:b/>
          <w:i/>
        </w:rPr>
        <w:t>Hepatic vein embolization</w:t>
      </w:r>
    </w:p>
    <w:p w:rsidR="00A77B3E" w:rsidRPr="00AC5832" w:rsidRDefault="00F82E13" w:rsidP="00AC5832">
      <w:pPr>
        <w:spacing w:line="360" w:lineRule="auto"/>
        <w:jc w:val="both"/>
        <w:rPr>
          <w:rFonts w:ascii="Book Antiqua" w:hAnsi="Book Antiqua"/>
        </w:rPr>
      </w:pPr>
      <w:r w:rsidRPr="00AC5832">
        <w:rPr>
          <w:rFonts w:ascii="Book Antiqua" w:hAnsi="Book Antiqua"/>
        </w:rPr>
        <w:t xml:space="preserve">Hepatic vein embolization (HVE) was introduced to obtain an additional increase in FRL after PVE failure. The first experience with sequential HVE after ipsilateral PVE was reported by Hwang </w:t>
      </w:r>
      <w:r w:rsidRPr="00AC5832">
        <w:rPr>
          <w:rFonts w:ascii="Book Antiqua" w:hAnsi="Book Antiqua"/>
          <w:i/>
        </w:rPr>
        <w:t xml:space="preserve">et </w:t>
      </w:r>
      <w:proofErr w:type="gramStart"/>
      <w:r w:rsidRPr="00AC5832">
        <w:rPr>
          <w:rFonts w:ascii="Book Antiqua" w:hAnsi="Book Antiqua"/>
          <w:i/>
        </w:rPr>
        <w:t>al</w:t>
      </w:r>
      <w:r w:rsidR="00AC5832" w:rsidRPr="00AC5832">
        <w:rPr>
          <w:rFonts w:ascii="Book Antiqua" w:hAnsi="Book Antiqua"/>
          <w:vertAlign w:val="superscript"/>
        </w:rPr>
        <w:t>[</w:t>
      </w:r>
      <w:proofErr w:type="gramEnd"/>
      <w:r w:rsidR="00AC5832" w:rsidRPr="00AC5832">
        <w:rPr>
          <w:rFonts w:ascii="Book Antiqua" w:hAnsi="Book Antiqua"/>
          <w:vertAlign w:val="superscript"/>
        </w:rPr>
        <w:t>35]</w:t>
      </w:r>
      <w:r w:rsidRPr="00AC5832">
        <w:rPr>
          <w:rFonts w:ascii="Book Antiqua" w:hAnsi="Book Antiqua"/>
        </w:rPr>
        <w:t xml:space="preserve"> in 200</w:t>
      </w:r>
      <w:r w:rsidR="00AC5832">
        <w:rPr>
          <w:rFonts w:ascii="Book Antiqua" w:hAnsi="Book Antiqua" w:hint="eastAsia"/>
          <w:lang w:eastAsia="zh-CN"/>
        </w:rPr>
        <w:t>4</w:t>
      </w:r>
      <w:r w:rsidRPr="00AC5832">
        <w:rPr>
          <w:rFonts w:ascii="Book Antiqua" w:hAnsi="Book Antiqua"/>
        </w:rPr>
        <w:t>, in order to obtain an additional FRL hypertrophy in 42 patients. Another study reported an FRL augmentation rate of 28.9% after HVE (</w:t>
      </w:r>
      <w:r w:rsidRPr="00AC5832">
        <w:rPr>
          <w:rFonts w:ascii="Book Antiqua" w:hAnsi="Book Antiqua"/>
          <w:i/>
        </w:rPr>
        <w:t>vs</w:t>
      </w:r>
      <w:r w:rsidRPr="00AC5832">
        <w:rPr>
          <w:rFonts w:ascii="Book Antiqua" w:hAnsi="Book Antiqua"/>
        </w:rPr>
        <w:t xml:space="preserve"> 13.3% after PVE alone), without significant </w:t>
      </w:r>
      <w:proofErr w:type="gramStart"/>
      <w:r w:rsidRPr="00AC5832">
        <w:rPr>
          <w:rFonts w:ascii="Book Antiqua" w:hAnsi="Book Antiqua"/>
        </w:rPr>
        <w:t>complications</w:t>
      </w:r>
      <w:r w:rsidRPr="00AC5832">
        <w:rPr>
          <w:rFonts w:ascii="Book Antiqua" w:hAnsi="Book Antiqua"/>
          <w:vertAlign w:val="superscript"/>
        </w:rPr>
        <w:t>[</w:t>
      </w:r>
      <w:proofErr w:type="gramEnd"/>
      <w:r w:rsidRPr="00AC5832">
        <w:rPr>
          <w:rFonts w:ascii="Book Antiqua" w:hAnsi="Book Antiqua"/>
          <w:vertAlign w:val="superscript"/>
        </w:rPr>
        <w:t>36]</w:t>
      </w:r>
      <w:r w:rsidRPr="00AC5832">
        <w:rPr>
          <w:rFonts w:ascii="Book Antiqua" w:hAnsi="Book Antiqua"/>
        </w:rPr>
        <w:t xml:space="preserve">. The mechanism of action probably consists of a higher stress on the liver due to a major outflow obstruction, showing at the same time a protective effect of the residual arterial flow against any dangerous biliary ischemia. Similar outcomes were recently reported by Niekamp </w:t>
      </w:r>
      <w:r w:rsidRPr="00AC5832">
        <w:rPr>
          <w:rFonts w:ascii="Book Antiqua" w:hAnsi="Book Antiqua"/>
          <w:i/>
        </w:rPr>
        <w:t xml:space="preserve">et </w:t>
      </w:r>
      <w:proofErr w:type="gramStart"/>
      <w:r w:rsidRPr="00AC5832">
        <w:rPr>
          <w:rFonts w:ascii="Book Antiqua" w:hAnsi="Book Antiqua"/>
          <w:i/>
        </w:rPr>
        <w:t>al</w:t>
      </w:r>
      <w:r w:rsidRPr="00AC5832">
        <w:rPr>
          <w:rFonts w:ascii="Book Antiqua" w:hAnsi="Book Antiqua"/>
          <w:vertAlign w:val="superscript"/>
        </w:rPr>
        <w:t>[</w:t>
      </w:r>
      <w:proofErr w:type="gramEnd"/>
      <w:r w:rsidRPr="00AC5832">
        <w:rPr>
          <w:rFonts w:ascii="Book Antiqua" w:hAnsi="Book Antiqua"/>
          <w:vertAlign w:val="superscript"/>
        </w:rPr>
        <w:t>37]</w:t>
      </w:r>
      <w:r w:rsidRPr="00AC5832">
        <w:rPr>
          <w:rFonts w:ascii="Book Antiqua" w:hAnsi="Book Antiqua"/>
        </w:rPr>
        <w:t xml:space="preserve"> in nine patients with CRLM who underwent salvage HVE following PVE failure. The standardized FRL increased from 16% to 26% after HVE and 22% after PVE (</w:t>
      </w:r>
      <w:r w:rsidRPr="00AC5832">
        <w:rPr>
          <w:rFonts w:ascii="Book Antiqua" w:hAnsi="Book Antiqua"/>
          <w:i/>
        </w:rPr>
        <w:t>P</w:t>
      </w:r>
      <w:r w:rsidRPr="00AC5832">
        <w:rPr>
          <w:rFonts w:ascii="Book Antiqua" w:hAnsi="Book Antiqua"/>
        </w:rPr>
        <w:t xml:space="preserve"> = 0.0005). HVE was performed after a median of 40 d from PVE, and only four of the nine patients underwent hepatectomy. Thus, even though HVE is safer and more effective, the sequential association of PVE and HVE requires a long interval between them, without counteracting a possible progression of tumor disease. Hence, </w:t>
      </w:r>
      <w:proofErr w:type="spellStart"/>
      <w:r w:rsidRPr="00AC5832">
        <w:rPr>
          <w:rFonts w:ascii="Book Antiqua" w:hAnsi="Book Antiqua"/>
        </w:rPr>
        <w:t>Guiu</w:t>
      </w:r>
      <w:proofErr w:type="spellEnd"/>
      <w:r w:rsidRPr="00AC5832">
        <w:rPr>
          <w:rFonts w:ascii="Book Antiqua" w:hAnsi="Book Antiqua"/>
        </w:rPr>
        <w:t xml:space="preserve"> </w:t>
      </w:r>
      <w:r w:rsidRPr="0043176A">
        <w:rPr>
          <w:rFonts w:ascii="Book Antiqua" w:hAnsi="Book Antiqua"/>
          <w:i/>
        </w:rPr>
        <w:t xml:space="preserve">et </w:t>
      </w:r>
      <w:proofErr w:type="gramStart"/>
      <w:r w:rsidRPr="0043176A">
        <w:rPr>
          <w:rFonts w:ascii="Book Antiqua" w:hAnsi="Book Antiqua"/>
          <w:i/>
        </w:rPr>
        <w:t>al</w:t>
      </w:r>
      <w:r w:rsidRPr="00AC5832">
        <w:rPr>
          <w:rFonts w:ascii="Book Antiqua" w:hAnsi="Book Antiqua"/>
          <w:vertAlign w:val="superscript"/>
        </w:rPr>
        <w:t>[</w:t>
      </w:r>
      <w:proofErr w:type="gramEnd"/>
      <w:r w:rsidRPr="00AC5832">
        <w:rPr>
          <w:rFonts w:ascii="Book Antiqua" w:hAnsi="Book Antiqua"/>
          <w:vertAlign w:val="superscript"/>
        </w:rPr>
        <w:t>38]</w:t>
      </w:r>
      <w:r w:rsidRPr="00AC5832">
        <w:rPr>
          <w:rFonts w:ascii="Book Antiqua" w:hAnsi="Book Antiqua"/>
        </w:rPr>
        <w:t xml:space="preserve"> published the first reports about the liver venous deprivation (LVD) technique, consisting in a simultaneous embolization of the hepatic vein(s) and ipsilateral portal vessels. LVD requires that both the ipsilateral portal and venous branch (+/− accessory veins) are occluded with an </w:t>
      </w:r>
      <w:proofErr w:type="spellStart"/>
      <w:r w:rsidRPr="00AC5832">
        <w:rPr>
          <w:rFonts w:ascii="Book Antiqua" w:hAnsi="Book Antiqua"/>
        </w:rPr>
        <w:t>Amplatzer</w:t>
      </w:r>
      <w:proofErr w:type="spellEnd"/>
      <w:r w:rsidRPr="00AC5832">
        <w:rPr>
          <w:rFonts w:ascii="Book Antiqua" w:hAnsi="Book Antiqua"/>
        </w:rPr>
        <w:t xml:space="preserve"> plug, placed approximately 1 cm from the ostium. NBCA is injected beyond the plug to close the intrahepatic part of the vein(s), as well as any collaterals. The extended LVD (e-LVD) is a variation of the technique in which the middle hepatic vein is also </w:t>
      </w:r>
      <w:proofErr w:type="gramStart"/>
      <w:r w:rsidRPr="00AC5832">
        <w:rPr>
          <w:rFonts w:ascii="Book Antiqua" w:hAnsi="Book Antiqua"/>
        </w:rPr>
        <w:t>treated</w:t>
      </w:r>
      <w:r w:rsidRPr="00AC5832">
        <w:rPr>
          <w:rFonts w:ascii="Book Antiqua" w:hAnsi="Book Antiqua"/>
          <w:vertAlign w:val="superscript"/>
        </w:rPr>
        <w:t>[</w:t>
      </w:r>
      <w:proofErr w:type="gramEnd"/>
      <w:r w:rsidRPr="00AC5832">
        <w:rPr>
          <w:rFonts w:ascii="Book Antiqua" w:hAnsi="Book Antiqua"/>
          <w:vertAlign w:val="superscript"/>
        </w:rPr>
        <w:t>39]</w:t>
      </w:r>
      <w:r w:rsidRPr="00AC5832">
        <w:rPr>
          <w:rFonts w:ascii="Book Antiqua" w:hAnsi="Book Antiqua"/>
        </w:rPr>
        <w:t xml:space="preserve">. First data after 99 m-Tc mebrofenin hepatobiliary scintigraphy (HBS) reported a 66% improvement in FRL-F 7 d after e-LVD procedure. After 3 </w:t>
      </w:r>
      <w:proofErr w:type="spellStart"/>
      <w:r w:rsidRPr="00AC5832">
        <w:rPr>
          <w:rFonts w:ascii="Book Antiqua" w:hAnsi="Book Antiqua"/>
        </w:rPr>
        <w:t>wk</w:t>
      </w:r>
      <w:proofErr w:type="spellEnd"/>
      <w:r w:rsidRPr="00AC5832">
        <w:rPr>
          <w:rFonts w:ascii="Book Antiqua" w:hAnsi="Book Antiqua"/>
        </w:rPr>
        <w:t xml:space="preserve">, the median volumetric gain was 63.3%, while the functional increase was 64.3%. Furthermore, subsequent studies have shown also safe perioperative and </w:t>
      </w:r>
      <w:r w:rsidRPr="00AC5832">
        <w:rPr>
          <w:rFonts w:ascii="Book Antiqua" w:hAnsi="Book Antiqua"/>
        </w:rPr>
        <w:lastRenderedPageBreak/>
        <w:t xml:space="preserve">oncological results after the completion </w:t>
      </w:r>
      <w:proofErr w:type="gramStart"/>
      <w:r w:rsidRPr="00AC5832">
        <w:rPr>
          <w:rFonts w:ascii="Book Antiqua" w:hAnsi="Book Antiqua"/>
        </w:rPr>
        <w:t>surgery</w:t>
      </w:r>
      <w:r w:rsidRPr="00AC5832">
        <w:rPr>
          <w:rFonts w:ascii="Book Antiqua" w:hAnsi="Book Antiqua"/>
          <w:vertAlign w:val="superscript"/>
        </w:rPr>
        <w:t>[</w:t>
      </w:r>
      <w:proofErr w:type="gramEnd"/>
      <w:r w:rsidRPr="00AC5832">
        <w:rPr>
          <w:rFonts w:ascii="Book Antiqua" w:hAnsi="Book Antiqua"/>
          <w:vertAlign w:val="superscript"/>
        </w:rPr>
        <w:t>40-42]</w:t>
      </w:r>
      <w:r w:rsidRPr="00AC5832">
        <w:rPr>
          <w:rFonts w:ascii="Book Antiqua" w:hAnsi="Book Antiqua"/>
        </w:rPr>
        <w:t>. Thus, preliminary studies have shown that LVD can induce a higher FRL hypertrophy than PVE, without adding additional periprocedural risks. However, to reach stronger conclusions, randomized studies comparing LVD and PVE are awaited (</w:t>
      </w:r>
      <w:proofErr w:type="spellStart"/>
      <w:r w:rsidRPr="00AC5832">
        <w:rPr>
          <w:rFonts w:ascii="Book Antiqua" w:hAnsi="Book Antiqua"/>
        </w:rPr>
        <w:t>HyperLiv</w:t>
      </w:r>
      <w:proofErr w:type="spellEnd"/>
      <w:r w:rsidRPr="00AC5832">
        <w:rPr>
          <w:rFonts w:ascii="Book Antiqua" w:hAnsi="Book Antiqua"/>
        </w:rPr>
        <w:t xml:space="preserve"> 01 and Dragon 1 are currently still ongoing).</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In essence, HVE seems to be a safe salvage option after PVE failure, but carries the risk of tumor progression during the long waiting times. The LVD technique seems to be a better substitute for PVE, and aims to replace PVE owing to its higher and faster hypertrophic </w:t>
      </w:r>
      <w:proofErr w:type="gramStart"/>
      <w:r w:rsidRPr="00AC5832">
        <w:rPr>
          <w:rFonts w:ascii="Book Antiqua" w:eastAsia="Book Antiqua" w:hAnsi="Book Antiqua" w:cs="Book Antiqua"/>
          <w:color w:val="000000"/>
        </w:rPr>
        <w:t>effects</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43]</w:t>
      </w:r>
      <w:r w:rsidRPr="00AC5832">
        <w:rPr>
          <w:rFonts w:ascii="Book Antiqua" w:eastAsia="Book Antiqua" w:hAnsi="Book Antiqua" w:cs="Book Antiqua"/>
          <w:color w:val="000000"/>
        </w:rPr>
        <w:t>.</w:t>
      </w:r>
    </w:p>
    <w:p w:rsidR="00A77B3E" w:rsidRPr="00AC5832" w:rsidRDefault="00A77B3E" w:rsidP="00AC5832">
      <w:pPr>
        <w:spacing w:line="360" w:lineRule="auto"/>
        <w:ind w:firstLine="240"/>
        <w:jc w:val="both"/>
        <w:rPr>
          <w:rFonts w:ascii="Book Antiqua" w:hAnsi="Book Antiqua"/>
        </w:rPr>
      </w:pPr>
    </w:p>
    <w:p w:rsidR="00E7028B" w:rsidRPr="00AC5832" w:rsidRDefault="00F82E13" w:rsidP="00AC5832">
      <w:pPr>
        <w:spacing w:line="360" w:lineRule="auto"/>
        <w:jc w:val="both"/>
        <w:rPr>
          <w:rFonts w:ascii="Book Antiqua" w:hAnsi="Book Antiqua"/>
          <w:b/>
          <w:i/>
        </w:rPr>
      </w:pPr>
      <w:r w:rsidRPr="00AC5832">
        <w:rPr>
          <w:rFonts w:ascii="Book Antiqua" w:hAnsi="Book Antiqua"/>
          <w:b/>
          <w:i/>
        </w:rPr>
        <w:t>Salvage associating liver partition and portal vein ligation</w:t>
      </w:r>
    </w:p>
    <w:p w:rsidR="00A77B3E" w:rsidRPr="00AC5832" w:rsidRDefault="00F82E13" w:rsidP="00AC5832">
      <w:pPr>
        <w:spacing w:line="360" w:lineRule="auto"/>
        <w:jc w:val="both"/>
        <w:rPr>
          <w:rFonts w:ascii="Book Antiqua" w:hAnsi="Book Antiqua"/>
        </w:rPr>
      </w:pPr>
      <w:r w:rsidRPr="00AC5832">
        <w:rPr>
          <w:rFonts w:ascii="Book Antiqua" w:hAnsi="Book Antiqua"/>
        </w:rPr>
        <w:t xml:space="preserve">Associating liver partition and portal vein ligation (ALPPS) was first described by </w:t>
      </w:r>
      <w:proofErr w:type="spellStart"/>
      <w:r w:rsidRPr="00AC5832">
        <w:rPr>
          <w:rFonts w:ascii="Book Antiqua" w:hAnsi="Book Antiqua"/>
        </w:rPr>
        <w:t>Schnitzbauer</w:t>
      </w:r>
      <w:proofErr w:type="spellEnd"/>
      <w:r w:rsidRPr="00AC5832">
        <w:rPr>
          <w:rFonts w:ascii="Book Antiqua" w:hAnsi="Book Antiqua"/>
        </w:rPr>
        <w:t xml:space="preserve"> </w:t>
      </w:r>
      <w:r w:rsidRPr="00AC5832">
        <w:rPr>
          <w:rFonts w:ascii="Book Antiqua" w:hAnsi="Book Antiqua"/>
          <w:i/>
        </w:rPr>
        <w:t xml:space="preserve">et </w:t>
      </w:r>
      <w:proofErr w:type="gramStart"/>
      <w:r w:rsidRPr="00AC5832">
        <w:rPr>
          <w:rFonts w:ascii="Book Antiqua" w:hAnsi="Book Antiqua"/>
          <w:i/>
        </w:rPr>
        <w:t>al</w:t>
      </w:r>
      <w:r w:rsidRPr="00AC5832">
        <w:rPr>
          <w:rFonts w:ascii="Book Antiqua" w:hAnsi="Book Antiqua"/>
          <w:vertAlign w:val="superscript"/>
        </w:rPr>
        <w:t>[</w:t>
      </w:r>
      <w:proofErr w:type="gramEnd"/>
      <w:r w:rsidRPr="00AC5832">
        <w:rPr>
          <w:rFonts w:ascii="Book Antiqua" w:hAnsi="Book Antiqua"/>
          <w:vertAlign w:val="superscript"/>
        </w:rPr>
        <w:t>44]</w:t>
      </w:r>
      <w:r w:rsidRPr="00AC5832">
        <w:rPr>
          <w:rFonts w:ascii="Book Antiqua" w:hAnsi="Book Antiqua"/>
        </w:rPr>
        <w:t xml:space="preserve"> in 2012 as a novel two-staged hepatectomy, with the main advantage of remarkably reducing the delay between the first and second procedure. During the first stage, the lesions in the FRL are treated, and an anticipated line of resection is transected with ligation of the contralateral first order portal branch. After only 1-2 </w:t>
      </w:r>
      <w:proofErr w:type="spellStart"/>
      <w:r w:rsidRPr="00AC5832">
        <w:rPr>
          <w:rFonts w:ascii="Book Antiqua" w:hAnsi="Book Antiqua"/>
        </w:rPr>
        <w:t>wk</w:t>
      </w:r>
      <w:proofErr w:type="spellEnd"/>
      <w:r w:rsidRPr="00AC5832">
        <w:rPr>
          <w:rFonts w:ascii="Book Antiqua" w:hAnsi="Book Antiqua"/>
        </w:rPr>
        <w:t xml:space="preserve">, completion surgery is performed after a sufficient FRL is confirmed using CT-based </w:t>
      </w:r>
      <w:proofErr w:type="gramStart"/>
      <w:r w:rsidRPr="00AC5832">
        <w:rPr>
          <w:rFonts w:ascii="Book Antiqua" w:hAnsi="Book Antiqua"/>
        </w:rPr>
        <w:t>volumetry</w:t>
      </w:r>
      <w:r w:rsidRPr="00AC5832">
        <w:rPr>
          <w:rFonts w:ascii="Book Antiqua" w:hAnsi="Book Antiqua"/>
          <w:vertAlign w:val="superscript"/>
        </w:rPr>
        <w:t>[</w:t>
      </w:r>
      <w:proofErr w:type="gramEnd"/>
      <w:r w:rsidRPr="00AC5832">
        <w:rPr>
          <w:rFonts w:ascii="Book Antiqua" w:hAnsi="Book Antiqua"/>
          <w:vertAlign w:val="superscript"/>
        </w:rPr>
        <w:t>45]</w:t>
      </w:r>
      <w:r w:rsidRPr="00AC5832">
        <w:rPr>
          <w:rFonts w:ascii="Book Antiqua" w:hAnsi="Book Antiqua"/>
        </w:rPr>
        <w:t>. The reported successful rate for the completion surgery was 99%, while the traditional two staged hepatectomy reached only about 75</w:t>
      </w:r>
      <w:proofErr w:type="gramStart"/>
      <w:r w:rsidRPr="00AC5832">
        <w:rPr>
          <w:rFonts w:ascii="Book Antiqua" w:hAnsi="Book Antiqua"/>
        </w:rPr>
        <w:t>%</w:t>
      </w:r>
      <w:r w:rsidRPr="00AC5832">
        <w:rPr>
          <w:rFonts w:ascii="Book Antiqua" w:hAnsi="Book Antiqua"/>
          <w:vertAlign w:val="superscript"/>
        </w:rPr>
        <w:t>[</w:t>
      </w:r>
      <w:proofErr w:type="gramEnd"/>
      <w:r w:rsidRPr="00AC5832">
        <w:rPr>
          <w:rFonts w:ascii="Book Antiqua" w:hAnsi="Book Antiqua"/>
          <w:vertAlign w:val="superscript"/>
        </w:rPr>
        <w:t>46,47]</w:t>
      </w:r>
      <w:r w:rsidRPr="00AC5832">
        <w:rPr>
          <w:rFonts w:ascii="Book Antiqua" w:hAnsi="Book Antiqua"/>
        </w:rPr>
        <w:t xml:space="preserve">. The shorter interval needed for FRL augmentation could significantly decrease the risk of tumor progression. Furthermore, the two surgeries could possibly be performed during the same hospitalization, affecting the costs and the organization. However, there has been concern regarding the effective increase in FRL-F. Olthof </w:t>
      </w:r>
      <w:r w:rsidRPr="0043176A">
        <w:rPr>
          <w:rFonts w:ascii="Book Antiqua" w:hAnsi="Book Antiqua"/>
          <w:i/>
        </w:rPr>
        <w:t>et al</w:t>
      </w:r>
      <w:r w:rsidRPr="00AC5832">
        <w:rPr>
          <w:rFonts w:ascii="Book Antiqua" w:hAnsi="Book Antiqua"/>
          <w:vertAlign w:val="superscript"/>
        </w:rPr>
        <w:t>[48]</w:t>
      </w:r>
      <w:r w:rsidRPr="00AC5832">
        <w:rPr>
          <w:rFonts w:ascii="Book Antiqua" w:hAnsi="Book Antiqua"/>
        </w:rPr>
        <w:t xml:space="preserve"> showed a median increase of 29% in the FRL-F 7 d after ALPPS stage 1, compared to a volumetric increase of 78%, in a study involving patients with perihilar cholangiocarcinoma (</w:t>
      </w:r>
      <w:r w:rsidRPr="00AC5832">
        <w:rPr>
          <w:rFonts w:ascii="Book Antiqua" w:hAnsi="Book Antiqua"/>
          <w:i/>
        </w:rPr>
        <w:t>P</w:t>
      </w:r>
      <w:r w:rsidRPr="00AC5832">
        <w:rPr>
          <w:rFonts w:ascii="Book Antiqua" w:hAnsi="Book Antiqua"/>
        </w:rPr>
        <w:t xml:space="preserve"> &lt; 0.01). Similar results have been reported in patients with </w:t>
      </w:r>
      <w:proofErr w:type="gramStart"/>
      <w:r w:rsidRPr="00AC5832">
        <w:rPr>
          <w:rFonts w:ascii="Book Antiqua" w:hAnsi="Book Antiqua"/>
        </w:rPr>
        <w:t>CRLM</w:t>
      </w:r>
      <w:r w:rsidRPr="00AC5832">
        <w:rPr>
          <w:rFonts w:ascii="Book Antiqua" w:hAnsi="Book Antiqua"/>
          <w:vertAlign w:val="superscript"/>
        </w:rPr>
        <w:t>[</w:t>
      </w:r>
      <w:proofErr w:type="gramEnd"/>
      <w:r w:rsidRPr="00AC5832">
        <w:rPr>
          <w:rFonts w:ascii="Book Antiqua" w:hAnsi="Book Antiqua"/>
          <w:vertAlign w:val="superscript"/>
        </w:rPr>
        <w:t>49]</w:t>
      </w:r>
      <w:r w:rsidRPr="00AC5832">
        <w:rPr>
          <w:rFonts w:ascii="Book Antiqua" w:hAnsi="Book Antiqua"/>
        </w:rPr>
        <w:t xml:space="preserve">. To this end, the efficacy of HBS in predicting PHLF after ALPPS was proven by Tomassini </w:t>
      </w:r>
      <w:r w:rsidRPr="0043176A">
        <w:rPr>
          <w:rFonts w:ascii="Book Antiqua" w:hAnsi="Book Antiqua"/>
          <w:i/>
        </w:rPr>
        <w:t xml:space="preserve">et </w:t>
      </w:r>
      <w:proofErr w:type="gramStart"/>
      <w:r w:rsidRPr="0043176A">
        <w:rPr>
          <w:rFonts w:ascii="Book Antiqua" w:hAnsi="Book Antiqua"/>
          <w:i/>
        </w:rPr>
        <w:t>al</w:t>
      </w:r>
      <w:r w:rsidRPr="00AC5832">
        <w:rPr>
          <w:rFonts w:ascii="Book Antiqua" w:hAnsi="Book Antiqua"/>
          <w:vertAlign w:val="superscript"/>
        </w:rPr>
        <w:t>[</w:t>
      </w:r>
      <w:proofErr w:type="gramEnd"/>
      <w:r w:rsidRPr="00AC5832">
        <w:rPr>
          <w:rFonts w:ascii="Book Antiqua" w:hAnsi="Book Antiqua"/>
          <w:vertAlign w:val="superscript"/>
        </w:rPr>
        <w:t>50]</w:t>
      </w:r>
      <w:r w:rsidRPr="00AC5832">
        <w:rPr>
          <w:rFonts w:ascii="Book Antiqua" w:hAnsi="Book Antiqua"/>
        </w:rPr>
        <w:t>;</w:t>
      </w:r>
      <w:r w:rsidRPr="00AC5832">
        <w:rPr>
          <w:rFonts w:ascii="Book Antiqua" w:hAnsi="Book Antiqua"/>
          <w:vertAlign w:val="superscript"/>
        </w:rPr>
        <w:t xml:space="preserve"> </w:t>
      </w:r>
      <w:r w:rsidRPr="00AC5832">
        <w:rPr>
          <w:rFonts w:ascii="Book Antiqua" w:hAnsi="Book Antiqua"/>
        </w:rPr>
        <w:t>patients presenting with a daily gain in FRL-F of ≤ 2.7%/min/m</w:t>
      </w:r>
      <w:r w:rsidRPr="00AC5832">
        <w:rPr>
          <w:rFonts w:ascii="Book Antiqua" w:hAnsi="Book Antiqua"/>
          <w:vertAlign w:val="superscript"/>
        </w:rPr>
        <w:t>2</w:t>
      </w:r>
      <w:r w:rsidRPr="00AC5832">
        <w:rPr>
          <w:rFonts w:ascii="Book Antiqua" w:hAnsi="Book Antiqua"/>
        </w:rPr>
        <w:t xml:space="preserve"> indicated a high risk of PHLF development, which requires re-discussion of the second stage. The ALPPS registry shows a mortality rate of 5% in a series which included only patients treated for colorectal liver metastasis aged &lt; 60 years old</w:t>
      </w:r>
      <w:r w:rsidRPr="00AC5832">
        <w:rPr>
          <w:rFonts w:ascii="Book Antiqua" w:hAnsi="Book Antiqua"/>
          <w:vertAlign w:val="superscript"/>
        </w:rPr>
        <w:t>[45]</w:t>
      </w:r>
      <w:r w:rsidRPr="00AC5832">
        <w:rPr>
          <w:rFonts w:ascii="Book Antiqua" w:hAnsi="Book Antiqua"/>
        </w:rPr>
        <w:t xml:space="preserve">. </w:t>
      </w:r>
      <w:r w:rsidRPr="00AC5832">
        <w:rPr>
          <w:rFonts w:ascii="Book Antiqua" w:hAnsi="Book Antiqua"/>
        </w:rPr>
        <w:lastRenderedPageBreak/>
        <w:t xml:space="preserve">The main disadvantage of this fast post-procedural hypertrophy is the risk for higher rates of perioperative morbidity and </w:t>
      </w:r>
      <w:proofErr w:type="gramStart"/>
      <w:r w:rsidRPr="00AC5832">
        <w:rPr>
          <w:rFonts w:ascii="Book Antiqua" w:hAnsi="Book Antiqua"/>
        </w:rPr>
        <w:t>mortality</w:t>
      </w:r>
      <w:r w:rsidRPr="00AC5832">
        <w:rPr>
          <w:rFonts w:ascii="Book Antiqua" w:hAnsi="Book Antiqua"/>
          <w:vertAlign w:val="superscript"/>
        </w:rPr>
        <w:t>[</w:t>
      </w:r>
      <w:proofErr w:type="gramEnd"/>
      <w:r w:rsidRPr="00AC5832">
        <w:rPr>
          <w:rFonts w:ascii="Book Antiqua" w:hAnsi="Book Antiqua"/>
          <w:vertAlign w:val="superscript"/>
        </w:rPr>
        <w:t>45]</w:t>
      </w:r>
      <w:r w:rsidRPr="00AC5832">
        <w:rPr>
          <w:rFonts w:ascii="Book Antiqua" w:hAnsi="Book Antiqua"/>
        </w:rPr>
        <w:t>.</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ALPPS was proposed as a salvage procedure by </w:t>
      </w:r>
      <w:proofErr w:type="spellStart"/>
      <w:r w:rsidRPr="00AC5832">
        <w:rPr>
          <w:rFonts w:ascii="Book Antiqua" w:eastAsia="Book Antiqua" w:hAnsi="Book Antiqua" w:cs="Book Antiqua"/>
          <w:color w:val="000000"/>
        </w:rPr>
        <w:t>Enne</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51]</w:t>
      </w:r>
      <w:r w:rsidRPr="00AC5832">
        <w:rPr>
          <w:rFonts w:ascii="Book Antiqua" w:eastAsia="Book Antiqua" w:hAnsi="Book Antiqua" w:cs="Book Antiqua"/>
          <w:color w:val="000000"/>
        </w:rPr>
        <w:t xml:space="preserve">. The study reported a mean FRL increase of 88% in 20 patients who underwent ALPPS after PVE failure, with an exceptional 100% success rate and no 90-d mortality. Similar results were reported by </w:t>
      </w:r>
      <w:proofErr w:type="spellStart"/>
      <w:r w:rsidRPr="00AC5832">
        <w:rPr>
          <w:rFonts w:ascii="Book Antiqua" w:eastAsia="Book Antiqua" w:hAnsi="Book Antiqua" w:cs="Book Antiqua"/>
          <w:color w:val="000000"/>
        </w:rPr>
        <w:t>Sparrelid</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49]</w:t>
      </w:r>
      <w:r w:rsidRPr="00AC5832">
        <w:rPr>
          <w:rFonts w:ascii="Book Antiqua" w:eastAsia="Book Antiqua" w:hAnsi="Book Antiqua" w:cs="Book Antiqua"/>
          <w:color w:val="000000"/>
        </w:rPr>
        <w:t xml:space="preserve"> in 11 patients with CRLM: A median FRL growth of 61.8%, with no 90-d mortality or high-grade complications (≥ 3b-complication according to </w:t>
      </w:r>
      <w:proofErr w:type="spellStart"/>
      <w:r w:rsidRPr="00AC5832">
        <w:rPr>
          <w:rFonts w:ascii="Book Antiqua" w:eastAsia="Book Antiqua" w:hAnsi="Book Antiqua" w:cs="Book Antiqua"/>
          <w:color w:val="000000"/>
        </w:rPr>
        <w:t>Clavien-Dindo</w:t>
      </w:r>
      <w:proofErr w:type="spellEnd"/>
      <w:r w:rsidRPr="00AC5832">
        <w:rPr>
          <w:rFonts w:ascii="Book Antiqua" w:eastAsia="Book Antiqua" w:hAnsi="Book Antiqua" w:cs="Book Antiqua"/>
          <w:color w:val="000000"/>
        </w:rPr>
        <w:t xml:space="preserve">). Many variations of the original ALPPS procedure have been reported in the literature (mini ALPPS, partial ALPPS, radio-frequency-assisted liver partition with portal vein ligation, and Tourniquet modification), with the aim of reducing postoperative morbidity and bring some technical advantages. However, none of these ones have been proposed as salvage procedures. It may be beneficial to obtain data on this in the future. Additionally, </w:t>
      </w:r>
      <w:proofErr w:type="spellStart"/>
      <w:r w:rsidRPr="00AC5832">
        <w:rPr>
          <w:rFonts w:ascii="Book Antiqua" w:eastAsia="Book Antiqua" w:hAnsi="Book Antiqua" w:cs="Book Antiqua"/>
          <w:color w:val="000000"/>
        </w:rPr>
        <w:t>Dondorf</w:t>
      </w:r>
      <w:proofErr w:type="spellEnd"/>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proofErr w:type="gramStart"/>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52]</w:t>
      </w:r>
      <w:r w:rsidRPr="00AC5832">
        <w:rPr>
          <w:rFonts w:ascii="Book Antiqua" w:eastAsia="Book Antiqua" w:hAnsi="Book Antiqua" w:cs="Book Antiqua"/>
          <w:color w:val="000000"/>
        </w:rPr>
        <w:t xml:space="preserve"> reported the possibility of obtaining a significant further increase in FRL after additional ligation of the middle hepatic vein in combination with ALPPS (a sort of “surgical LVD”). Though higher morbidity and mortality were observed, they were most likely associated with the underlying liver conditions.</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Although the actual role of salvage ALPPS is still debated, we believe that it can be considered a viable salvage option.</w:t>
      </w:r>
    </w:p>
    <w:p w:rsidR="00A77B3E" w:rsidRPr="00AC5832" w:rsidRDefault="00A77B3E" w:rsidP="00AC5832">
      <w:pPr>
        <w:spacing w:line="360" w:lineRule="auto"/>
        <w:ind w:firstLine="240"/>
        <w:jc w:val="both"/>
        <w:rPr>
          <w:rFonts w:ascii="Book Antiqua" w:hAnsi="Book Antiqua"/>
        </w:rPr>
      </w:pPr>
    </w:p>
    <w:p w:rsidR="00E7028B" w:rsidRPr="00AC5832" w:rsidRDefault="00F82E13" w:rsidP="00AC5832">
      <w:pPr>
        <w:spacing w:line="360" w:lineRule="auto"/>
        <w:jc w:val="both"/>
        <w:rPr>
          <w:rFonts w:ascii="Book Antiqua" w:hAnsi="Book Antiqua"/>
          <w:b/>
          <w:i/>
        </w:rPr>
      </w:pPr>
      <w:r w:rsidRPr="00AC5832">
        <w:rPr>
          <w:rFonts w:ascii="Book Antiqua" w:hAnsi="Book Antiqua"/>
          <w:b/>
          <w:i/>
        </w:rPr>
        <w:t>Sequential trans arterial chemoembolization and PVE</w:t>
      </w:r>
    </w:p>
    <w:p w:rsidR="00A77B3E" w:rsidRPr="00AC5832" w:rsidRDefault="00F82E13" w:rsidP="00AC5832">
      <w:pPr>
        <w:spacing w:line="360" w:lineRule="auto"/>
        <w:jc w:val="both"/>
        <w:rPr>
          <w:rFonts w:ascii="Book Antiqua" w:hAnsi="Book Antiqua"/>
        </w:rPr>
      </w:pPr>
      <w:r w:rsidRPr="00AC5832">
        <w:rPr>
          <w:rFonts w:ascii="Book Antiqua" w:hAnsi="Book Antiqua"/>
        </w:rPr>
        <w:t xml:space="preserve">Herein, we present an option that can’t be performed after PVE failure, but in addition to PVE when there are risk factors of failure, as proposed in our flow-chart. Indeed, the presence of an underlying chronic liver disease is a risk factor for poor hypertrophy after PVE. One of the reasons could be the presence of arterio-portal tumoral shunts, typical of hepatocellular carcinoma (HCC), which could counteract the hemodynamic effect of PVE. Sequential trans arterial chemoembolization (TACE) followed by PVE has been shown to achieve a higher DOH than PVE </w:t>
      </w:r>
      <w:proofErr w:type="gramStart"/>
      <w:r w:rsidRPr="00AC5832">
        <w:rPr>
          <w:rFonts w:ascii="Book Antiqua" w:hAnsi="Book Antiqua"/>
        </w:rPr>
        <w:t>alone</w:t>
      </w:r>
      <w:r w:rsidRPr="00AC5832">
        <w:rPr>
          <w:rFonts w:ascii="Book Antiqua" w:hAnsi="Book Antiqua"/>
          <w:vertAlign w:val="superscript"/>
        </w:rPr>
        <w:t>[</w:t>
      </w:r>
      <w:proofErr w:type="gramEnd"/>
      <w:r w:rsidRPr="00AC5832">
        <w:rPr>
          <w:rFonts w:ascii="Book Antiqua" w:hAnsi="Book Antiqua"/>
          <w:vertAlign w:val="superscript"/>
        </w:rPr>
        <w:t>53]</w:t>
      </w:r>
      <w:r w:rsidRPr="00AC5832">
        <w:rPr>
          <w:rFonts w:ascii="Book Antiqua" w:hAnsi="Book Antiqua"/>
        </w:rPr>
        <w:t xml:space="preserve">. Ipsilateral PVE is performed 7-10 d after the initial TACE, once the blood parameters have normalized. The benefits of this dual technique include improved FRL hypertrophy relative to PVE alone and induction of an anti-tumor effect in the embolized </w:t>
      </w:r>
      <w:proofErr w:type="gramStart"/>
      <w:r w:rsidRPr="00AC5832">
        <w:rPr>
          <w:rFonts w:ascii="Book Antiqua" w:hAnsi="Book Antiqua"/>
        </w:rPr>
        <w:t>lobe</w:t>
      </w:r>
      <w:r w:rsidRPr="00AC5832">
        <w:rPr>
          <w:rFonts w:ascii="Book Antiqua" w:hAnsi="Book Antiqua"/>
          <w:vertAlign w:val="superscript"/>
        </w:rPr>
        <w:t>[</w:t>
      </w:r>
      <w:proofErr w:type="gramEnd"/>
      <w:r w:rsidRPr="00AC5832">
        <w:rPr>
          <w:rFonts w:ascii="Book Antiqua" w:hAnsi="Book Antiqua"/>
          <w:vertAlign w:val="superscript"/>
        </w:rPr>
        <w:t>54,55]</w:t>
      </w:r>
      <w:r w:rsidRPr="00AC5832">
        <w:rPr>
          <w:rFonts w:ascii="Book Antiqua" w:hAnsi="Book Antiqua"/>
        </w:rPr>
        <w:t xml:space="preserve">. Ogata </w:t>
      </w:r>
      <w:r w:rsidRPr="00AC5832">
        <w:rPr>
          <w:rFonts w:ascii="Book Antiqua" w:hAnsi="Book Antiqua"/>
          <w:i/>
          <w:iCs/>
        </w:rPr>
        <w:t>et</w:t>
      </w:r>
      <w:r w:rsidRPr="00AC5832">
        <w:rPr>
          <w:rFonts w:ascii="Book Antiqua" w:hAnsi="Book Antiqua"/>
        </w:rPr>
        <w:t xml:space="preserve"> </w:t>
      </w:r>
      <w:r w:rsidRPr="00AC5832">
        <w:rPr>
          <w:rFonts w:ascii="Book Antiqua" w:hAnsi="Book Antiqua"/>
          <w:i/>
          <w:iCs/>
        </w:rPr>
        <w:t>al</w:t>
      </w:r>
      <w:r w:rsidRPr="00AC5832">
        <w:rPr>
          <w:rFonts w:ascii="Book Antiqua" w:hAnsi="Book Antiqua"/>
          <w:vertAlign w:val="superscript"/>
        </w:rPr>
        <w:t>[54]</w:t>
      </w:r>
      <w:r w:rsidRPr="00AC5832">
        <w:rPr>
          <w:rFonts w:ascii="Book Antiqua" w:hAnsi="Book Antiqua"/>
        </w:rPr>
        <w:t xml:space="preserve"> reported a mean FRL </w:t>
      </w:r>
      <w:r w:rsidRPr="00AC5832">
        <w:rPr>
          <w:rFonts w:ascii="Book Antiqua" w:hAnsi="Book Antiqua"/>
        </w:rPr>
        <w:lastRenderedPageBreak/>
        <w:t xml:space="preserve">increase in the TACEPVE group of 12% </w:t>
      </w:r>
      <w:r w:rsidRPr="00AC5832">
        <w:rPr>
          <w:rFonts w:ascii="Book Antiqua" w:hAnsi="Book Antiqua"/>
          <w:i/>
          <w:iCs/>
        </w:rPr>
        <w:t>vs</w:t>
      </w:r>
      <w:r w:rsidRPr="00AC5832">
        <w:rPr>
          <w:rFonts w:ascii="Book Antiqua" w:hAnsi="Book Antiqua"/>
        </w:rPr>
        <w:t xml:space="preserve"> 8% for the PVE alone group (</w:t>
      </w:r>
      <w:r w:rsidRPr="00AC5832">
        <w:rPr>
          <w:rFonts w:ascii="Book Antiqua" w:hAnsi="Book Antiqua"/>
          <w:i/>
          <w:iCs/>
        </w:rPr>
        <w:t>P</w:t>
      </w:r>
      <w:r w:rsidRPr="00AC5832">
        <w:rPr>
          <w:rFonts w:ascii="Book Antiqua" w:hAnsi="Book Antiqua"/>
        </w:rPr>
        <w:t xml:space="preserve"> = 0.022), with a DOH of 10% </w:t>
      </w:r>
      <w:r w:rsidRPr="00AC5832">
        <w:rPr>
          <w:rFonts w:ascii="Book Antiqua" w:hAnsi="Book Antiqua"/>
          <w:i/>
          <w:iCs/>
        </w:rPr>
        <w:t>vs</w:t>
      </w:r>
      <w:r w:rsidRPr="00AC5832">
        <w:rPr>
          <w:rFonts w:ascii="Book Antiqua" w:hAnsi="Book Antiqua"/>
        </w:rPr>
        <w:t xml:space="preserve"> 5%, respectively (</w:t>
      </w:r>
      <w:r w:rsidRPr="00AC5832">
        <w:rPr>
          <w:rFonts w:ascii="Book Antiqua" w:hAnsi="Book Antiqua"/>
          <w:i/>
          <w:iCs/>
        </w:rPr>
        <w:t>P</w:t>
      </w:r>
      <w:r w:rsidRPr="00AC5832">
        <w:rPr>
          <w:rFonts w:ascii="Book Antiqua" w:hAnsi="Book Antiqua"/>
        </w:rPr>
        <w:t xml:space="preserve"> = 0.044). In the same study, the TACE + PVE group had a higher complete tumor necrosis incidence (83.00% </w:t>
      </w:r>
      <w:r w:rsidRPr="00AC5832">
        <w:rPr>
          <w:rFonts w:ascii="Book Antiqua" w:hAnsi="Book Antiqua"/>
          <w:i/>
          <w:iCs/>
        </w:rPr>
        <w:t>vs</w:t>
      </w:r>
      <w:r w:rsidRPr="00AC5832">
        <w:rPr>
          <w:rFonts w:ascii="Book Antiqua" w:hAnsi="Book Antiqua"/>
        </w:rPr>
        <w:t xml:space="preserve"> 0.05%; </w:t>
      </w:r>
      <w:r w:rsidRPr="00AC5832">
        <w:rPr>
          <w:rFonts w:ascii="Book Antiqua" w:hAnsi="Book Antiqua"/>
          <w:i/>
          <w:iCs/>
        </w:rPr>
        <w:t>P</w:t>
      </w:r>
      <w:r w:rsidRPr="00AC5832">
        <w:rPr>
          <w:rFonts w:ascii="Book Antiqua" w:hAnsi="Book Antiqua"/>
        </w:rPr>
        <w:t xml:space="preserve"> &lt; 0.001) and 5-year DFS (37% </w:t>
      </w:r>
      <w:r w:rsidRPr="00AC5832">
        <w:rPr>
          <w:rFonts w:ascii="Book Antiqua" w:hAnsi="Book Antiqua"/>
          <w:i/>
          <w:iCs/>
        </w:rPr>
        <w:t>vs</w:t>
      </w:r>
      <w:r w:rsidRPr="00AC5832">
        <w:rPr>
          <w:rFonts w:ascii="Book Antiqua" w:hAnsi="Book Antiqua"/>
        </w:rPr>
        <w:t xml:space="preserve"> 19%; </w:t>
      </w:r>
      <w:r w:rsidRPr="00AC5832">
        <w:rPr>
          <w:rFonts w:ascii="Book Antiqua" w:hAnsi="Book Antiqua"/>
          <w:i/>
          <w:iCs/>
        </w:rPr>
        <w:t>P</w:t>
      </w:r>
      <w:r w:rsidRPr="00AC5832">
        <w:rPr>
          <w:rFonts w:ascii="Book Antiqua" w:hAnsi="Book Antiqua"/>
        </w:rPr>
        <w:t xml:space="preserve"> = 0.041), owing to better local control of the HCC nodule. A limitation of this strategy is the consequent inflammation of the hepatic pedicle, which makes subsequent surgery more challenging. Furthermore, areas of residual segmental infarction were found within the non-cancerous liver on histopathology; thus, TACE should be performed carefully, since many of these patients have pre-existing liver </w:t>
      </w:r>
      <w:proofErr w:type="gramStart"/>
      <w:r w:rsidRPr="00AC5832">
        <w:rPr>
          <w:rFonts w:ascii="Book Antiqua" w:hAnsi="Book Antiqua"/>
        </w:rPr>
        <w:t>dysfunction</w:t>
      </w:r>
      <w:r w:rsidRPr="00AC5832">
        <w:rPr>
          <w:rFonts w:ascii="Book Antiqua" w:hAnsi="Book Antiqua"/>
          <w:vertAlign w:val="superscript"/>
        </w:rPr>
        <w:t>[</w:t>
      </w:r>
      <w:proofErr w:type="gramEnd"/>
      <w:r w:rsidRPr="00AC5832">
        <w:rPr>
          <w:rFonts w:ascii="Book Antiqua" w:hAnsi="Book Antiqua"/>
          <w:vertAlign w:val="superscript"/>
        </w:rPr>
        <w:t>55]</w:t>
      </w:r>
      <w:r w:rsidRPr="00AC5832">
        <w:rPr>
          <w:rFonts w:ascii="Book Antiqua" w:hAnsi="Book Antiqua"/>
        </w:rPr>
        <w:t>.</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b/>
          <w:i/>
        </w:rPr>
      </w:pPr>
      <w:r w:rsidRPr="00AC5832">
        <w:rPr>
          <w:rFonts w:ascii="Book Antiqua" w:hAnsi="Book Antiqua"/>
          <w:b/>
          <w:i/>
        </w:rPr>
        <w:t>Intra-portal administration of stem cells</w:t>
      </w:r>
    </w:p>
    <w:p w:rsidR="00A77B3E" w:rsidRPr="00AC5832" w:rsidRDefault="00F82E13" w:rsidP="00AC5832">
      <w:pPr>
        <w:spacing w:line="360" w:lineRule="auto"/>
        <w:jc w:val="both"/>
        <w:rPr>
          <w:rFonts w:ascii="Book Antiqua" w:hAnsi="Book Antiqua"/>
        </w:rPr>
      </w:pPr>
      <w:proofErr w:type="spellStart"/>
      <w:r w:rsidRPr="00AC5832">
        <w:rPr>
          <w:rFonts w:ascii="Book Antiqua" w:hAnsi="Book Antiqua"/>
        </w:rPr>
        <w:t>Fürst</w:t>
      </w:r>
      <w:proofErr w:type="spellEnd"/>
      <w:r w:rsidRPr="00AC5832">
        <w:rPr>
          <w:rFonts w:ascii="Book Antiqua" w:hAnsi="Book Antiqua"/>
        </w:rPr>
        <w:t xml:space="preserve"> </w:t>
      </w:r>
      <w:r w:rsidRPr="00AC5832">
        <w:rPr>
          <w:rFonts w:ascii="Book Antiqua" w:hAnsi="Book Antiqua"/>
          <w:i/>
        </w:rPr>
        <w:t xml:space="preserve">et </w:t>
      </w:r>
      <w:proofErr w:type="gramStart"/>
      <w:r w:rsidRPr="00AC5832">
        <w:rPr>
          <w:rFonts w:ascii="Book Antiqua" w:hAnsi="Book Antiqua"/>
          <w:i/>
        </w:rPr>
        <w:t>al</w:t>
      </w:r>
      <w:r w:rsidRPr="0043176A">
        <w:rPr>
          <w:rFonts w:ascii="Book Antiqua" w:hAnsi="Book Antiqua"/>
          <w:vertAlign w:val="superscript"/>
        </w:rPr>
        <w:t>[</w:t>
      </w:r>
      <w:proofErr w:type="gramEnd"/>
      <w:r w:rsidRPr="0043176A">
        <w:rPr>
          <w:rFonts w:ascii="Book Antiqua" w:hAnsi="Book Antiqua"/>
          <w:vertAlign w:val="superscript"/>
        </w:rPr>
        <w:t>56]</w:t>
      </w:r>
      <w:r w:rsidRPr="00AC5832">
        <w:rPr>
          <w:rFonts w:ascii="Book Antiqua" w:hAnsi="Book Antiqua"/>
        </w:rPr>
        <w:t xml:space="preserve"> first reported caries in six patients undergoing PVE with CD133 (+) bone marrow stem cells (BMSC) administration to improve FRL hypertrophy following PVE. In their study, a significantly higher mean increase in FRL volume was reported (77.3% </w:t>
      </w:r>
      <w:r w:rsidRPr="00AC5832">
        <w:rPr>
          <w:rFonts w:ascii="Book Antiqua" w:hAnsi="Book Antiqua"/>
          <w:i/>
        </w:rPr>
        <w:t>vs</w:t>
      </w:r>
      <w:r w:rsidRPr="00AC5832">
        <w:rPr>
          <w:rFonts w:ascii="Book Antiqua" w:hAnsi="Book Antiqua"/>
        </w:rPr>
        <w:t xml:space="preserve"> 39.1%, </w:t>
      </w:r>
      <w:r w:rsidRPr="00AC5832">
        <w:rPr>
          <w:rFonts w:ascii="Book Antiqua" w:hAnsi="Book Antiqua"/>
          <w:i/>
        </w:rPr>
        <w:t>P</w:t>
      </w:r>
      <w:r w:rsidRPr="00AC5832">
        <w:rPr>
          <w:rFonts w:ascii="Book Antiqua" w:hAnsi="Book Antiqua"/>
        </w:rPr>
        <w:t xml:space="preserve"> = 0.039). The time to surgery was also shorter in patients who received stem cell infusion (27 d </w:t>
      </w:r>
      <w:r w:rsidRPr="00AC5832">
        <w:rPr>
          <w:rFonts w:ascii="Book Antiqua" w:hAnsi="Book Antiqua"/>
          <w:i/>
        </w:rPr>
        <w:t>vs</w:t>
      </w:r>
      <w:r w:rsidRPr="00AC5832">
        <w:rPr>
          <w:rFonts w:ascii="Book Antiqua" w:hAnsi="Book Antiqua"/>
        </w:rPr>
        <w:t xml:space="preserve"> 45 d, </w:t>
      </w:r>
      <w:r w:rsidRPr="00AC5832">
        <w:rPr>
          <w:rFonts w:ascii="Book Antiqua" w:hAnsi="Book Antiqua"/>
          <w:i/>
        </w:rPr>
        <w:t>P</w:t>
      </w:r>
      <w:r w:rsidRPr="00AC5832">
        <w:rPr>
          <w:rFonts w:ascii="Book Antiqua" w:hAnsi="Book Antiqua"/>
        </w:rPr>
        <w:t xml:space="preserve"> = 0.057). Similarly, am </w:t>
      </w:r>
      <w:proofErr w:type="spellStart"/>
      <w:r w:rsidRPr="00AC5832">
        <w:rPr>
          <w:rFonts w:ascii="Book Antiqua" w:hAnsi="Book Antiqua"/>
        </w:rPr>
        <w:t>Esch</w:t>
      </w:r>
      <w:proofErr w:type="spellEnd"/>
      <w:r w:rsidRPr="00AC5832">
        <w:rPr>
          <w:rFonts w:ascii="Book Antiqua" w:hAnsi="Book Antiqua"/>
        </w:rPr>
        <w:t xml:space="preserve"> </w:t>
      </w:r>
      <w:r w:rsidRPr="00AC5832">
        <w:rPr>
          <w:rFonts w:ascii="Book Antiqua" w:hAnsi="Book Antiqua"/>
          <w:i/>
        </w:rPr>
        <w:t>et al</w:t>
      </w:r>
      <w:r w:rsidRPr="00AC5832">
        <w:rPr>
          <w:rFonts w:ascii="Book Antiqua" w:hAnsi="Book Antiqua"/>
          <w:vertAlign w:val="superscript"/>
        </w:rPr>
        <w:t>[57]</w:t>
      </w:r>
      <w:r w:rsidRPr="00AC5832">
        <w:rPr>
          <w:rFonts w:ascii="Book Antiqua" w:hAnsi="Book Antiqua"/>
        </w:rPr>
        <w:t xml:space="preserve"> showed a median absolute gain of 138.66 in the PVE-BMSC group compared to 62.95 mL in the PVE-alone group (</w:t>
      </w:r>
      <w:r w:rsidRPr="00AC5832">
        <w:rPr>
          <w:rFonts w:ascii="Book Antiqua" w:hAnsi="Book Antiqua"/>
          <w:i/>
        </w:rPr>
        <w:t xml:space="preserve">P </w:t>
      </w:r>
      <w:r w:rsidRPr="00AC5832">
        <w:rPr>
          <w:rFonts w:ascii="Book Antiqua" w:hAnsi="Book Antiqua"/>
        </w:rPr>
        <w:t>= 0.004). Post hoc analysis revealed better survival in the PVE-BMSC group (</w:t>
      </w:r>
      <w:r w:rsidRPr="00AC5832">
        <w:rPr>
          <w:rFonts w:ascii="Book Antiqua" w:hAnsi="Book Antiqua"/>
          <w:i/>
        </w:rPr>
        <w:t>P</w:t>
      </w:r>
      <w:r w:rsidRPr="00AC5832">
        <w:rPr>
          <w:rFonts w:ascii="Book Antiqua" w:hAnsi="Book Antiqua"/>
        </w:rPr>
        <w:t xml:space="preserve"> = 0.028) than in the PVE-alone group (</w:t>
      </w:r>
      <w:r w:rsidRPr="00AC5832">
        <w:rPr>
          <w:rFonts w:ascii="Book Antiqua" w:hAnsi="Book Antiqua"/>
          <w:i/>
        </w:rPr>
        <w:t xml:space="preserve">P </w:t>
      </w:r>
      <w:r w:rsidRPr="00AC5832">
        <w:rPr>
          <w:rFonts w:ascii="Book Antiqua" w:hAnsi="Book Antiqua"/>
        </w:rPr>
        <w:t>= 0.094) and controls.</w:t>
      </w:r>
    </w:p>
    <w:p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Despite the encouraging results, further issues need to be investigated prior to their routine use. Stem cells have been reported to stimulate tumor growth in murine models of </w:t>
      </w:r>
      <w:proofErr w:type="gramStart"/>
      <w:r w:rsidRPr="00AC5832">
        <w:rPr>
          <w:rFonts w:ascii="Book Antiqua" w:eastAsia="Book Antiqua" w:hAnsi="Book Antiqua" w:cs="Book Antiqua"/>
          <w:color w:val="000000"/>
        </w:rPr>
        <w:t>CRLM</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58,59]</w:t>
      </w:r>
      <w:r w:rsidRPr="00AC5832">
        <w:rPr>
          <w:rFonts w:ascii="Book Antiqua" w:eastAsia="Book Antiqua" w:hAnsi="Book Antiqua" w:cs="Book Antiqua"/>
          <w:color w:val="000000"/>
        </w:rPr>
        <w:t xml:space="preserve">. Furthermore, the effectiveness of this technique in patients with chronic liver disease and prolonged chemotherapy remains </w:t>
      </w:r>
      <w:proofErr w:type="gramStart"/>
      <w:r w:rsidRPr="00AC5832">
        <w:rPr>
          <w:rFonts w:ascii="Book Antiqua" w:eastAsia="Book Antiqua" w:hAnsi="Book Antiqua" w:cs="Book Antiqua"/>
          <w:color w:val="000000"/>
        </w:rPr>
        <w:t>unknown</w:t>
      </w:r>
      <w:r w:rsidRPr="00AC5832">
        <w:rPr>
          <w:rFonts w:ascii="Book Antiqua" w:eastAsia="Book Antiqua" w:hAnsi="Book Antiqua" w:cs="Book Antiqua"/>
          <w:color w:val="000000"/>
          <w:vertAlign w:val="superscript"/>
        </w:rPr>
        <w:t>[</w:t>
      </w:r>
      <w:proofErr w:type="gramEnd"/>
      <w:r w:rsidRPr="00AC5832">
        <w:rPr>
          <w:rFonts w:ascii="Book Antiqua" w:eastAsia="Book Antiqua" w:hAnsi="Book Antiqua" w:cs="Book Antiqua"/>
          <w:color w:val="000000"/>
          <w:vertAlign w:val="superscript"/>
        </w:rPr>
        <w:t>60]</w:t>
      </w:r>
      <w:r w:rsidRPr="00AC5832">
        <w:rPr>
          <w:rFonts w:ascii="Book Antiqua" w:eastAsia="Book Antiqua" w:hAnsi="Book Antiqua" w:cs="Book Antiqua"/>
          <w:color w:val="000000"/>
        </w:rPr>
        <w:t>.</w:t>
      </w:r>
    </w:p>
    <w:p w:rsidR="00A77B3E" w:rsidRPr="00AC5832" w:rsidRDefault="00A77B3E" w:rsidP="00AC5832">
      <w:pPr>
        <w:spacing w:line="360" w:lineRule="auto"/>
        <w:ind w:firstLine="240"/>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aps/>
          <w:color w:val="000000"/>
          <w:u w:val="single"/>
        </w:rPr>
        <w:t>CONCLUSION</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Owing to tremendous technological advances, appropriate FRL optimization can reduce the risk of PHLF. Although PVE is considered the standard of care for FRL volume augmentation, up to 20% of patients fail to undergo the planned surgery. An in-depth knowledge of all the risk factors for PVE failure can help us to choose the most effective procedure. In our opinion, LVD could replace PVE in the future, particularly in cases </w:t>
      </w:r>
      <w:r w:rsidRPr="00AC5832">
        <w:rPr>
          <w:rFonts w:ascii="Book Antiqua" w:eastAsia="Book Antiqua" w:hAnsi="Book Antiqua" w:cs="Book Antiqua"/>
          <w:color w:val="000000"/>
        </w:rPr>
        <w:lastRenderedPageBreak/>
        <w:t>with negative predictive factors for FRL hypertrophy, once its validity has been confirmed. Other strategies, such as the combination of PVE and TACE or segment 4 embolization, can be carefully considered when appropriate. To date, after PVE failure, ALPPS is reportedly the most effective salvage procedure to obtain a volumetric gain with only a short delay, thus preventing tumor progression. However, prospective and large-scale studies on this challenging scenario are still needed.</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REFERENCES</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 </w:t>
      </w:r>
      <w:proofErr w:type="spellStart"/>
      <w:r w:rsidRPr="00AC5832">
        <w:rPr>
          <w:rFonts w:ascii="Book Antiqua" w:eastAsia="Book Antiqua" w:hAnsi="Book Antiqua" w:cs="Book Antiqua"/>
          <w:b/>
          <w:bCs/>
          <w:color w:val="000000"/>
        </w:rPr>
        <w:t>Pulitano</w:t>
      </w:r>
      <w:proofErr w:type="spellEnd"/>
      <w:r w:rsidRPr="00AC5832">
        <w:rPr>
          <w:rFonts w:ascii="Book Antiqua" w:eastAsia="Book Antiqua" w:hAnsi="Book Antiqua" w:cs="Book Antiqua"/>
          <w:b/>
          <w:bCs/>
          <w:color w:val="000000"/>
        </w:rPr>
        <w:t xml:space="preserve"> C</w:t>
      </w:r>
      <w:r w:rsidRPr="00AC5832">
        <w:rPr>
          <w:rFonts w:ascii="Book Antiqua" w:eastAsia="Book Antiqua" w:hAnsi="Book Antiqua" w:cs="Book Antiqua"/>
          <w:color w:val="000000"/>
        </w:rPr>
        <w:t xml:space="preserve">, Crawford M, Joseph D, </w:t>
      </w:r>
      <w:proofErr w:type="spellStart"/>
      <w:r w:rsidRPr="00AC5832">
        <w:rPr>
          <w:rFonts w:ascii="Book Antiqua" w:eastAsia="Book Antiqua" w:hAnsi="Book Antiqua" w:cs="Book Antiqua"/>
          <w:color w:val="000000"/>
        </w:rPr>
        <w:t>Aldrighetti</w:t>
      </w:r>
      <w:proofErr w:type="spellEnd"/>
      <w:r w:rsidRPr="00AC5832">
        <w:rPr>
          <w:rFonts w:ascii="Book Antiqua" w:eastAsia="Book Antiqua" w:hAnsi="Book Antiqua" w:cs="Book Antiqua"/>
          <w:color w:val="000000"/>
        </w:rPr>
        <w:t xml:space="preserve"> L, </w:t>
      </w:r>
      <w:proofErr w:type="spellStart"/>
      <w:r w:rsidRPr="00AC5832">
        <w:rPr>
          <w:rFonts w:ascii="Book Antiqua" w:eastAsia="Book Antiqua" w:hAnsi="Book Antiqua" w:cs="Book Antiqua"/>
          <w:color w:val="000000"/>
        </w:rPr>
        <w:t>Sandroussi</w:t>
      </w:r>
      <w:proofErr w:type="spellEnd"/>
      <w:r w:rsidRPr="00AC5832">
        <w:rPr>
          <w:rFonts w:ascii="Book Antiqua" w:eastAsia="Book Antiqua" w:hAnsi="Book Antiqua" w:cs="Book Antiqua"/>
          <w:color w:val="000000"/>
        </w:rPr>
        <w:t xml:space="preserve"> C. Preoperative assessment of postoperative liver function: the importance of residual liver volume. </w:t>
      </w:r>
      <w:r w:rsidRPr="00AC5832">
        <w:rPr>
          <w:rFonts w:ascii="Book Antiqua" w:eastAsia="Book Antiqua" w:hAnsi="Book Antiqua" w:cs="Book Antiqua"/>
          <w:i/>
          <w:iCs/>
          <w:color w:val="000000"/>
        </w:rPr>
        <w:t>J Surg Oncol</w:t>
      </w:r>
      <w:r w:rsidRPr="00AC5832">
        <w:rPr>
          <w:rFonts w:ascii="Book Antiqua" w:eastAsia="Book Antiqua" w:hAnsi="Book Antiqua" w:cs="Book Antiqua"/>
          <w:color w:val="000000"/>
        </w:rPr>
        <w:t xml:space="preserve"> 2014; </w:t>
      </w:r>
      <w:r w:rsidRPr="00AC5832">
        <w:rPr>
          <w:rFonts w:ascii="Book Antiqua" w:eastAsia="Book Antiqua" w:hAnsi="Book Antiqua" w:cs="Book Antiqua"/>
          <w:b/>
          <w:bCs/>
          <w:color w:val="000000"/>
        </w:rPr>
        <w:t>110</w:t>
      </w:r>
      <w:r w:rsidRPr="00AC5832">
        <w:rPr>
          <w:rFonts w:ascii="Book Antiqua" w:eastAsia="Book Antiqua" w:hAnsi="Book Antiqua" w:cs="Book Antiqua"/>
          <w:color w:val="000000"/>
        </w:rPr>
        <w:t>: 445-450 [PMID: 24962104 DOI: 10.1002/jso.23671]</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 </w:t>
      </w:r>
      <w:proofErr w:type="spellStart"/>
      <w:r w:rsidRPr="00AC5832">
        <w:rPr>
          <w:rFonts w:ascii="Book Antiqua" w:eastAsia="Book Antiqua" w:hAnsi="Book Antiqua" w:cs="Book Antiqua"/>
          <w:b/>
          <w:bCs/>
          <w:color w:val="000000"/>
        </w:rPr>
        <w:t>Kishi</w:t>
      </w:r>
      <w:proofErr w:type="spellEnd"/>
      <w:r w:rsidRPr="00AC5832">
        <w:rPr>
          <w:rFonts w:ascii="Book Antiqua" w:eastAsia="Book Antiqua" w:hAnsi="Book Antiqua" w:cs="Book Antiqua"/>
          <w:b/>
          <w:bCs/>
          <w:color w:val="000000"/>
        </w:rPr>
        <w:t xml:space="preserve"> Y</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Vauthey</w:t>
      </w:r>
      <w:proofErr w:type="spellEnd"/>
      <w:r w:rsidRPr="00AC5832">
        <w:rPr>
          <w:rFonts w:ascii="Book Antiqua" w:eastAsia="Book Antiqua" w:hAnsi="Book Antiqua" w:cs="Book Antiqua"/>
          <w:color w:val="000000"/>
        </w:rPr>
        <w:t xml:space="preserve"> JN. Issues to be considered to address the future liver remnant prior to major hepatectomy. </w:t>
      </w:r>
      <w:r w:rsidRPr="00AC5832">
        <w:rPr>
          <w:rFonts w:ascii="Book Antiqua" w:eastAsia="Book Antiqua" w:hAnsi="Book Antiqua" w:cs="Book Antiqua"/>
          <w:i/>
          <w:iCs/>
          <w:color w:val="000000"/>
        </w:rPr>
        <w:t>Surg Today</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51</w:t>
      </w:r>
      <w:r w:rsidRPr="00AC5832">
        <w:rPr>
          <w:rFonts w:ascii="Book Antiqua" w:eastAsia="Book Antiqua" w:hAnsi="Book Antiqua" w:cs="Book Antiqua"/>
          <w:color w:val="000000"/>
        </w:rPr>
        <w:t>: 472-484 [PMID: 32894345 DOI: 10.1007/s00595-020-02088-2]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 </w:t>
      </w:r>
      <w:r w:rsidRPr="00AC5832">
        <w:rPr>
          <w:rFonts w:ascii="Book Antiqua" w:eastAsia="Book Antiqua" w:hAnsi="Book Antiqua" w:cs="Book Antiqua"/>
          <w:b/>
          <w:bCs/>
          <w:color w:val="000000"/>
        </w:rPr>
        <w:t>Xu HW</w:t>
      </w:r>
      <w:r w:rsidRPr="00AC5832">
        <w:rPr>
          <w:rFonts w:ascii="Book Antiqua" w:eastAsia="Book Antiqua" w:hAnsi="Book Antiqua" w:cs="Book Antiqua"/>
          <w:color w:val="000000"/>
        </w:rPr>
        <w:t xml:space="preserve">, Liu F, Li HY, Wei YG, Li B. Outcomes following laparoscopic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open major hepatectomy for hepatocellular carcinoma in patients with cirrhosis: a propensity score-matched analysis. </w:t>
      </w:r>
      <w:r w:rsidRPr="00AC5832">
        <w:rPr>
          <w:rFonts w:ascii="Book Antiqua" w:eastAsia="Book Antiqua" w:hAnsi="Book Antiqua" w:cs="Book Antiqua"/>
          <w:i/>
          <w:iCs/>
          <w:color w:val="000000"/>
        </w:rPr>
        <w:t xml:space="preserve">Surg </w:t>
      </w:r>
      <w:proofErr w:type="spellStart"/>
      <w:r w:rsidRPr="00AC5832">
        <w:rPr>
          <w:rFonts w:ascii="Book Antiqua" w:eastAsia="Book Antiqua" w:hAnsi="Book Antiqua" w:cs="Book Antiqua"/>
          <w:i/>
          <w:iCs/>
          <w:color w:val="000000"/>
        </w:rPr>
        <w:t>Endosc</w:t>
      </w:r>
      <w:proofErr w:type="spellEnd"/>
      <w:r w:rsidRPr="00AC5832">
        <w:rPr>
          <w:rFonts w:ascii="Book Antiqua" w:eastAsia="Book Antiqua" w:hAnsi="Book Antiqua" w:cs="Book Antiqua"/>
          <w:color w:val="000000"/>
        </w:rPr>
        <w:t xml:space="preserve"> 2018; </w:t>
      </w:r>
      <w:r w:rsidRPr="00AC5832">
        <w:rPr>
          <w:rFonts w:ascii="Book Antiqua" w:eastAsia="Book Antiqua" w:hAnsi="Book Antiqua" w:cs="Book Antiqua"/>
          <w:b/>
          <w:bCs/>
          <w:color w:val="000000"/>
        </w:rPr>
        <w:t>32</w:t>
      </w:r>
      <w:r w:rsidRPr="00AC5832">
        <w:rPr>
          <w:rFonts w:ascii="Book Antiqua" w:eastAsia="Book Antiqua" w:hAnsi="Book Antiqua" w:cs="Book Antiqua"/>
          <w:color w:val="000000"/>
        </w:rPr>
        <w:t>: 712-719 [PMID: 28726140 DOI: 10.1007/s00464-017-5727-2]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 </w:t>
      </w:r>
      <w:r w:rsidRPr="00AC5832">
        <w:rPr>
          <w:rFonts w:ascii="Book Antiqua" w:eastAsia="Book Antiqua" w:hAnsi="Book Antiqua" w:cs="Book Antiqua"/>
          <w:b/>
          <w:bCs/>
          <w:color w:val="000000"/>
        </w:rPr>
        <w:t>Cassese G</w:t>
      </w:r>
      <w:r w:rsidRPr="00AC5832">
        <w:rPr>
          <w:rFonts w:ascii="Book Antiqua" w:eastAsia="Book Antiqua" w:hAnsi="Book Antiqua" w:cs="Book Antiqua"/>
          <w:color w:val="000000"/>
        </w:rPr>
        <w:t xml:space="preserve">, Han HS, Al Farai A,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Future remnant liver optimization: preoperative assessment, volume augmentation procedures and management of PVE failure. </w:t>
      </w:r>
      <w:r w:rsidRPr="00AC5832">
        <w:rPr>
          <w:rFonts w:ascii="Book Antiqua" w:eastAsia="Book Antiqua" w:hAnsi="Book Antiqua" w:cs="Book Antiqua"/>
          <w:i/>
          <w:iCs/>
          <w:color w:val="000000"/>
        </w:rPr>
        <w:t>Minerva Surg</w:t>
      </w:r>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77</w:t>
      </w:r>
      <w:r w:rsidRPr="00AC5832">
        <w:rPr>
          <w:rFonts w:ascii="Book Antiqua" w:eastAsia="Book Antiqua" w:hAnsi="Book Antiqua" w:cs="Book Antiqua"/>
          <w:color w:val="000000"/>
        </w:rPr>
        <w:t>: 368-379 [PMID: 35332767 DOI: 10.23736/S2724-5691.22.09541-7]</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 </w:t>
      </w:r>
      <w:proofErr w:type="spellStart"/>
      <w:r w:rsidRPr="00AC5832">
        <w:rPr>
          <w:rFonts w:ascii="Book Antiqua" w:eastAsia="Book Antiqua" w:hAnsi="Book Antiqua" w:cs="Book Antiqua"/>
          <w:b/>
          <w:bCs/>
          <w:color w:val="000000"/>
        </w:rPr>
        <w:t>Clavien</w:t>
      </w:r>
      <w:proofErr w:type="spellEnd"/>
      <w:r w:rsidRPr="00AC5832">
        <w:rPr>
          <w:rFonts w:ascii="Book Antiqua" w:eastAsia="Book Antiqua" w:hAnsi="Book Antiqua" w:cs="Book Antiqua"/>
          <w:b/>
          <w:bCs/>
          <w:color w:val="000000"/>
        </w:rPr>
        <w:t xml:space="preserve"> PA</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Petrowsky</w:t>
      </w:r>
      <w:proofErr w:type="spellEnd"/>
      <w:r w:rsidRPr="00AC5832">
        <w:rPr>
          <w:rFonts w:ascii="Book Antiqua" w:eastAsia="Book Antiqua" w:hAnsi="Book Antiqua" w:cs="Book Antiqua"/>
          <w:color w:val="000000"/>
        </w:rPr>
        <w:t xml:space="preserve"> H, </w:t>
      </w:r>
      <w:proofErr w:type="spellStart"/>
      <w:r w:rsidRPr="00AC5832">
        <w:rPr>
          <w:rFonts w:ascii="Book Antiqua" w:eastAsia="Book Antiqua" w:hAnsi="Book Antiqua" w:cs="Book Antiqua"/>
          <w:color w:val="000000"/>
        </w:rPr>
        <w:t>DeOliveira</w:t>
      </w:r>
      <w:proofErr w:type="spellEnd"/>
      <w:r w:rsidRPr="00AC5832">
        <w:rPr>
          <w:rFonts w:ascii="Book Antiqua" w:eastAsia="Book Antiqua" w:hAnsi="Book Antiqua" w:cs="Book Antiqua"/>
          <w:color w:val="000000"/>
        </w:rPr>
        <w:t xml:space="preserve"> ML, Graf R. Strategies for safer liver surgery and partial liver transplantation. </w:t>
      </w:r>
      <w:r w:rsidRPr="00AC5832">
        <w:rPr>
          <w:rFonts w:ascii="Book Antiqua" w:eastAsia="Book Antiqua" w:hAnsi="Book Antiqua" w:cs="Book Antiqua"/>
          <w:i/>
          <w:iCs/>
          <w:color w:val="000000"/>
        </w:rPr>
        <w:t xml:space="preserve">N </w:t>
      </w:r>
      <w:proofErr w:type="spellStart"/>
      <w:r w:rsidRPr="00AC5832">
        <w:rPr>
          <w:rFonts w:ascii="Book Antiqua" w:eastAsia="Book Antiqua" w:hAnsi="Book Antiqua" w:cs="Book Antiqua"/>
          <w:i/>
          <w:iCs/>
          <w:color w:val="000000"/>
        </w:rPr>
        <w:t>Engl</w:t>
      </w:r>
      <w:proofErr w:type="spellEnd"/>
      <w:r w:rsidRPr="00AC5832">
        <w:rPr>
          <w:rFonts w:ascii="Book Antiqua" w:eastAsia="Book Antiqua" w:hAnsi="Book Antiqua" w:cs="Book Antiqua"/>
          <w:i/>
          <w:iCs/>
          <w:color w:val="000000"/>
        </w:rPr>
        <w:t xml:space="preserve"> J Med</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356</w:t>
      </w:r>
      <w:r w:rsidRPr="00AC5832">
        <w:rPr>
          <w:rFonts w:ascii="Book Antiqua" w:eastAsia="Book Antiqua" w:hAnsi="Book Antiqua" w:cs="Book Antiqua"/>
          <w:color w:val="000000"/>
        </w:rPr>
        <w:t>: 1545-1559 [PMID: 17429086 DOI: 10.1056/NEJMra065156]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6 </w:t>
      </w:r>
      <w:r w:rsidRPr="00AC5832">
        <w:rPr>
          <w:rFonts w:ascii="Book Antiqua" w:eastAsia="Book Antiqua" w:hAnsi="Book Antiqua" w:cs="Book Antiqua"/>
          <w:b/>
          <w:bCs/>
          <w:color w:val="000000"/>
        </w:rPr>
        <w:t>Yokoyama Y</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Nagino</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Nimura</w:t>
      </w:r>
      <w:proofErr w:type="spellEnd"/>
      <w:r w:rsidRPr="00AC5832">
        <w:rPr>
          <w:rFonts w:ascii="Book Antiqua" w:eastAsia="Book Antiqua" w:hAnsi="Book Antiqua" w:cs="Book Antiqua"/>
          <w:color w:val="000000"/>
        </w:rPr>
        <w:t xml:space="preserve"> Y. Mechanisms of hepatic regeneration following portal vein embolization and partial hepatectomy: a review.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31</w:t>
      </w:r>
      <w:r w:rsidRPr="00AC5832">
        <w:rPr>
          <w:rFonts w:ascii="Book Antiqua" w:eastAsia="Book Antiqua" w:hAnsi="Book Antiqua" w:cs="Book Antiqua"/>
          <w:color w:val="000000"/>
        </w:rPr>
        <w:t>: 367-374 [PMID: 17219273 DOI: 10.1007/s00268-006-0526-2]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7 </w:t>
      </w:r>
      <w:r w:rsidRPr="00AC5832">
        <w:rPr>
          <w:rFonts w:ascii="Book Antiqua" w:eastAsia="Book Antiqua" w:hAnsi="Book Antiqua" w:cs="Book Antiqua"/>
          <w:b/>
          <w:bCs/>
          <w:color w:val="000000"/>
        </w:rPr>
        <w:t>Beal IK</w:t>
      </w:r>
      <w:r w:rsidRPr="00AC5832">
        <w:rPr>
          <w:rFonts w:ascii="Book Antiqua" w:eastAsia="Book Antiqua" w:hAnsi="Book Antiqua" w:cs="Book Antiqua"/>
          <w:color w:val="000000"/>
        </w:rPr>
        <w:t xml:space="preserve">, Anthony S, </w:t>
      </w:r>
      <w:proofErr w:type="spellStart"/>
      <w:r w:rsidRPr="00AC5832">
        <w:rPr>
          <w:rFonts w:ascii="Book Antiqua" w:eastAsia="Book Antiqua" w:hAnsi="Book Antiqua" w:cs="Book Antiqua"/>
          <w:color w:val="000000"/>
        </w:rPr>
        <w:t>Papadopoulou</w:t>
      </w:r>
      <w:proofErr w:type="spellEnd"/>
      <w:r w:rsidRPr="00AC5832">
        <w:rPr>
          <w:rFonts w:ascii="Book Antiqua" w:eastAsia="Book Antiqua" w:hAnsi="Book Antiqua" w:cs="Book Antiqua"/>
          <w:color w:val="000000"/>
        </w:rPr>
        <w:t xml:space="preserve"> A, Hutchins R, </w:t>
      </w:r>
      <w:proofErr w:type="spellStart"/>
      <w:r w:rsidRPr="00AC5832">
        <w:rPr>
          <w:rFonts w:ascii="Book Antiqua" w:eastAsia="Book Antiqua" w:hAnsi="Book Antiqua" w:cs="Book Antiqua"/>
          <w:color w:val="000000"/>
        </w:rPr>
        <w:t>Fusai</w:t>
      </w:r>
      <w:proofErr w:type="spellEnd"/>
      <w:r w:rsidRPr="00AC5832">
        <w:rPr>
          <w:rFonts w:ascii="Book Antiqua" w:eastAsia="Book Antiqua" w:hAnsi="Book Antiqua" w:cs="Book Antiqua"/>
          <w:color w:val="000000"/>
        </w:rPr>
        <w:t xml:space="preserve"> G, </w:t>
      </w:r>
      <w:proofErr w:type="spellStart"/>
      <w:r w:rsidRPr="00AC5832">
        <w:rPr>
          <w:rFonts w:ascii="Book Antiqua" w:eastAsia="Book Antiqua" w:hAnsi="Book Antiqua" w:cs="Book Antiqua"/>
          <w:color w:val="000000"/>
        </w:rPr>
        <w:t>Begent</w:t>
      </w:r>
      <w:proofErr w:type="spellEnd"/>
      <w:r w:rsidRPr="00AC5832">
        <w:rPr>
          <w:rFonts w:ascii="Book Antiqua" w:eastAsia="Book Antiqua" w:hAnsi="Book Antiqua" w:cs="Book Antiqua"/>
          <w:color w:val="000000"/>
        </w:rPr>
        <w:t xml:space="preserve"> R, Davies N, </w:t>
      </w:r>
      <w:proofErr w:type="spellStart"/>
      <w:r w:rsidRPr="00AC5832">
        <w:rPr>
          <w:rFonts w:ascii="Book Antiqua" w:eastAsia="Book Antiqua" w:hAnsi="Book Antiqua" w:cs="Book Antiqua"/>
          <w:color w:val="000000"/>
        </w:rPr>
        <w:t>Tibballs</w:t>
      </w:r>
      <w:proofErr w:type="spellEnd"/>
      <w:r w:rsidRPr="00AC5832">
        <w:rPr>
          <w:rFonts w:ascii="Book Antiqua" w:eastAsia="Book Antiqua" w:hAnsi="Book Antiqua" w:cs="Book Antiqua"/>
          <w:color w:val="000000"/>
        </w:rPr>
        <w:t xml:space="preserve"> J, Davidson B. Portal vein </w:t>
      </w:r>
      <w:proofErr w:type="spellStart"/>
      <w:r w:rsidRPr="00AC5832">
        <w:rPr>
          <w:rFonts w:ascii="Book Antiqua" w:eastAsia="Book Antiqua" w:hAnsi="Book Antiqua" w:cs="Book Antiqua"/>
          <w:color w:val="000000"/>
        </w:rPr>
        <w:t>embolisation</w:t>
      </w:r>
      <w:proofErr w:type="spellEnd"/>
      <w:r w:rsidRPr="00AC5832">
        <w:rPr>
          <w:rFonts w:ascii="Book Antiqua" w:eastAsia="Book Antiqua" w:hAnsi="Book Antiqua" w:cs="Book Antiqua"/>
          <w:color w:val="000000"/>
        </w:rPr>
        <w:t xml:space="preserve"> prior to hepatic resection for colorectal </w:t>
      </w:r>
      <w:r w:rsidRPr="00AC5832">
        <w:rPr>
          <w:rFonts w:ascii="Book Antiqua" w:eastAsia="Book Antiqua" w:hAnsi="Book Antiqua" w:cs="Book Antiqua"/>
          <w:color w:val="000000"/>
        </w:rPr>
        <w:lastRenderedPageBreak/>
        <w:t xml:space="preserve">liver metastases and the effects of </w:t>
      </w:r>
      <w:proofErr w:type="spellStart"/>
      <w:r w:rsidRPr="00AC5832">
        <w:rPr>
          <w:rFonts w:ascii="Book Antiqua" w:eastAsia="Book Antiqua" w:hAnsi="Book Antiqua" w:cs="Book Antiqua"/>
          <w:color w:val="000000"/>
        </w:rPr>
        <w:t>periprocedure</w:t>
      </w:r>
      <w:proofErr w:type="spellEnd"/>
      <w:r w:rsidRPr="00AC5832">
        <w:rPr>
          <w:rFonts w:ascii="Book Antiqua" w:eastAsia="Book Antiqua" w:hAnsi="Book Antiqua" w:cs="Book Antiqua"/>
          <w:color w:val="000000"/>
        </w:rPr>
        <w:t xml:space="preserve"> chemotherapy. </w:t>
      </w:r>
      <w:r w:rsidRPr="00AC5832">
        <w:rPr>
          <w:rFonts w:ascii="Book Antiqua" w:eastAsia="Book Antiqua" w:hAnsi="Book Antiqua" w:cs="Book Antiqua"/>
          <w:i/>
          <w:iCs/>
          <w:color w:val="000000"/>
        </w:rPr>
        <w:t xml:space="preserve">Br J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2006; </w:t>
      </w:r>
      <w:r w:rsidRPr="00AC5832">
        <w:rPr>
          <w:rFonts w:ascii="Book Antiqua" w:eastAsia="Book Antiqua" w:hAnsi="Book Antiqua" w:cs="Book Antiqua"/>
          <w:b/>
          <w:bCs/>
          <w:color w:val="000000"/>
        </w:rPr>
        <w:t>79</w:t>
      </w:r>
      <w:r w:rsidRPr="00AC5832">
        <w:rPr>
          <w:rFonts w:ascii="Book Antiqua" w:eastAsia="Book Antiqua" w:hAnsi="Book Antiqua" w:cs="Book Antiqua"/>
          <w:color w:val="000000"/>
        </w:rPr>
        <w:t>: 473-478 [PMID: 16714748 DOI: 10.1259/</w:t>
      </w:r>
      <w:proofErr w:type="spellStart"/>
      <w:r w:rsidRPr="00AC5832">
        <w:rPr>
          <w:rFonts w:ascii="Book Antiqua" w:eastAsia="Book Antiqua" w:hAnsi="Book Antiqua" w:cs="Book Antiqua"/>
          <w:color w:val="000000"/>
        </w:rPr>
        <w:t>bjr</w:t>
      </w:r>
      <w:proofErr w:type="spellEnd"/>
      <w:r w:rsidRPr="00AC5832">
        <w:rPr>
          <w:rFonts w:ascii="Book Antiqua" w:eastAsia="Book Antiqua" w:hAnsi="Book Antiqua" w:cs="Book Antiqua"/>
          <w:color w:val="000000"/>
        </w:rPr>
        <w:t>/29855825]</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8 </w:t>
      </w:r>
      <w:proofErr w:type="spellStart"/>
      <w:r w:rsidRPr="00AC5832">
        <w:rPr>
          <w:rFonts w:ascii="Book Antiqua" w:eastAsia="Book Antiqua" w:hAnsi="Book Antiqua" w:cs="Book Antiqua"/>
          <w:b/>
          <w:bCs/>
          <w:color w:val="000000"/>
        </w:rPr>
        <w:t>Soykan</w:t>
      </w:r>
      <w:proofErr w:type="spellEnd"/>
      <w:r w:rsidRPr="00AC5832">
        <w:rPr>
          <w:rFonts w:ascii="Book Antiqua" w:eastAsia="Book Antiqua" w:hAnsi="Book Antiqua" w:cs="Book Antiqua"/>
          <w:b/>
          <w:bCs/>
          <w:color w:val="000000"/>
        </w:rPr>
        <w:t xml:space="preserve"> EA</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Aarts</w:t>
      </w:r>
      <w:proofErr w:type="spellEnd"/>
      <w:r w:rsidRPr="00AC5832">
        <w:rPr>
          <w:rFonts w:ascii="Book Antiqua" w:eastAsia="Book Antiqua" w:hAnsi="Book Antiqua" w:cs="Book Antiqua"/>
          <w:color w:val="000000"/>
        </w:rPr>
        <w:t xml:space="preserve"> BM, Lopez-</w:t>
      </w:r>
      <w:proofErr w:type="spellStart"/>
      <w:r w:rsidRPr="00AC5832">
        <w:rPr>
          <w:rFonts w:ascii="Book Antiqua" w:eastAsia="Book Antiqua" w:hAnsi="Book Antiqua" w:cs="Book Antiqua"/>
          <w:color w:val="000000"/>
        </w:rPr>
        <w:t>Yurda</w:t>
      </w:r>
      <w:proofErr w:type="spellEnd"/>
      <w:r w:rsidRPr="00AC5832">
        <w:rPr>
          <w:rFonts w:ascii="Book Antiqua" w:eastAsia="Book Antiqua" w:hAnsi="Book Antiqua" w:cs="Book Antiqua"/>
          <w:color w:val="000000"/>
        </w:rPr>
        <w:t xml:space="preserve"> M, Kuhlmann KFD, Erdmann JI, </w:t>
      </w:r>
      <w:proofErr w:type="spellStart"/>
      <w:r w:rsidRPr="00AC5832">
        <w:rPr>
          <w:rFonts w:ascii="Book Antiqua" w:eastAsia="Book Antiqua" w:hAnsi="Book Antiqua" w:cs="Book Antiqua"/>
          <w:color w:val="000000"/>
        </w:rPr>
        <w:t>Kok</w:t>
      </w:r>
      <w:proofErr w:type="spellEnd"/>
      <w:r w:rsidRPr="00AC5832">
        <w:rPr>
          <w:rFonts w:ascii="Book Antiqua" w:eastAsia="Book Antiqua" w:hAnsi="Book Antiqua" w:cs="Book Antiqua"/>
          <w:color w:val="000000"/>
        </w:rPr>
        <w:t xml:space="preserve"> N, van </w:t>
      </w:r>
      <w:proofErr w:type="spellStart"/>
      <w:r w:rsidRPr="00AC5832">
        <w:rPr>
          <w:rFonts w:ascii="Book Antiqua" w:eastAsia="Book Antiqua" w:hAnsi="Book Antiqua" w:cs="Book Antiqua"/>
          <w:color w:val="000000"/>
        </w:rPr>
        <w:t>Lienden</w:t>
      </w:r>
      <w:proofErr w:type="spellEnd"/>
      <w:r w:rsidRPr="00AC5832">
        <w:rPr>
          <w:rFonts w:ascii="Book Antiqua" w:eastAsia="Book Antiqua" w:hAnsi="Book Antiqua" w:cs="Book Antiqua"/>
          <w:color w:val="000000"/>
        </w:rPr>
        <w:t xml:space="preserve"> KP, </w:t>
      </w:r>
      <w:proofErr w:type="spellStart"/>
      <w:r w:rsidRPr="00AC5832">
        <w:rPr>
          <w:rFonts w:ascii="Book Antiqua" w:eastAsia="Book Antiqua" w:hAnsi="Book Antiqua" w:cs="Book Antiqua"/>
          <w:color w:val="000000"/>
        </w:rPr>
        <w:t>Wilthagen</w:t>
      </w:r>
      <w:proofErr w:type="spellEnd"/>
      <w:r w:rsidRPr="00AC5832">
        <w:rPr>
          <w:rFonts w:ascii="Book Antiqua" w:eastAsia="Book Antiqua" w:hAnsi="Book Antiqua" w:cs="Book Antiqua"/>
          <w:color w:val="000000"/>
        </w:rPr>
        <w:t xml:space="preserve"> EA, Beets-Tan RGH, van </w:t>
      </w:r>
      <w:proofErr w:type="spellStart"/>
      <w:r w:rsidRPr="00AC5832">
        <w:rPr>
          <w:rFonts w:ascii="Book Antiqua" w:eastAsia="Book Antiqua" w:hAnsi="Book Antiqua" w:cs="Book Antiqua"/>
          <w:color w:val="000000"/>
        </w:rPr>
        <w:t>Delden</w:t>
      </w:r>
      <w:proofErr w:type="spellEnd"/>
      <w:r w:rsidRPr="00AC5832">
        <w:rPr>
          <w:rFonts w:ascii="Book Antiqua" w:eastAsia="Book Antiqua" w:hAnsi="Book Antiqua" w:cs="Book Antiqua"/>
          <w:color w:val="000000"/>
        </w:rPr>
        <w:t xml:space="preserve"> OM, Gomez FM, </w:t>
      </w:r>
      <w:proofErr w:type="spellStart"/>
      <w:r w:rsidRPr="00AC5832">
        <w:rPr>
          <w:rFonts w:ascii="Book Antiqua" w:eastAsia="Book Antiqua" w:hAnsi="Book Antiqua" w:cs="Book Antiqua"/>
          <w:color w:val="000000"/>
        </w:rPr>
        <w:t>Klompenhouwer</w:t>
      </w:r>
      <w:proofErr w:type="spellEnd"/>
      <w:r w:rsidRPr="00AC5832">
        <w:rPr>
          <w:rFonts w:ascii="Book Antiqua" w:eastAsia="Book Antiqua" w:hAnsi="Book Antiqua" w:cs="Book Antiqua"/>
          <w:color w:val="000000"/>
        </w:rPr>
        <w:t xml:space="preserve"> EG. Predictive Factors for Hypertrophy of the Future Liver Remnant After Portal Vein Embolization: A Systematic Review. </w:t>
      </w:r>
      <w:r w:rsidRPr="00AC5832">
        <w:rPr>
          <w:rFonts w:ascii="Book Antiqua" w:eastAsia="Book Antiqua" w:hAnsi="Book Antiqua" w:cs="Book Antiqua"/>
          <w:i/>
          <w:iCs/>
          <w:color w:val="000000"/>
        </w:rPr>
        <w:t xml:space="preserve">Cardiovasc </w:t>
      </w:r>
      <w:proofErr w:type="spellStart"/>
      <w:r w:rsidRPr="00AC5832">
        <w:rPr>
          <w:rFonts w:ascii="Book Antiqua" w:eastAsia="Book Antiqua" w:hAnsi="Book Antiqua" w:cs="Book Antiqua"/>
          <w:i/>
          <w:iCs/>
          <w:color w:val="000000"/>
        </w:rPr>
        <w:t>Intervent</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44</w:t>
      </w:r>
      <w:r w:rsidRPr="00AC5832">
        <w:rPr>
          <w:rFonts w:ascii="Book Antiqua" w:eastAsia="Book Antiqua" w:hAnsi="Book Antiqua" w:cs="Book Antiqua"/>
          <w:color w:val="000000"/>
        </w:rPr>
        <w:t>: 1355-1366 [PMID: 34142192 DOI: 10.1007/s00270-021-02877-3]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9 </w:t>
      </w:r>
      <w:r w:rsidRPr="00AC5832">
        <w:rPr>
          <w:rFonts w:ascii="Book Antiqua" w:eastAsia="Book Antiqua" w:hAnsi="Book Antiqua" w:cs="Book Antiqua"/>
          <w:b/>
          <w:bCs/>
          <w:color w:val="000000"/>
        </w:rPr>
        <w:t>Tanaka K</w:t>
      </w:r>
      <w:r w:rsidRPr="00AC5832">
        <w:rPr>
          <w:rFonts w:ascii="Book Antiqua" w:eastAsia="Book Antiqua" w:hAnsi="Book Antiqua" w:cs="Book Antiqua"/>
          <w:color w:val="000000"/>
        </w:rPr>
        <w:t xml:space="preserve">, Kumamoto T, Matsuyama R, Takeda K, Nagano Y, Endo I. Influence of chemotherapy on liver regeneration induced by portal vein embolization or first hepatectomy of a staged procedure for colorectal liver metastases. </w:t>
      </w:r>
      <w:r w:rsidRPr="00AC5832">
        <w:rPr>
          <w:rFonts w:ascii="Book Antiqua" w:eastAsia="Book Antiqua" w:hAnsi="Book Antiqua" w:cs="Book Antiqua"/>
          <w:i/>
          <w:iCs/>
          <w:color w:val="000000"/>
        </w:rPr>
        <w:t xml:space="preserve">J </w:t>
      </w:r>
      <w:proofErr w:type="spellStart"/>
      <w:r w:rsidRPr="00AC5832">
        <w:rPr>
          <w:rFonts w:ascii="Book Antiqua" w:eastAsia="Book Antiqua" w:hAnsi="Book Antiqua" w:cs="Book Antiqua"/>
          <w:i/>
          <w:iCs/>
          <w:color w:val="000000"/>
        </w:rPr>
        <w:t>Gastrointest</w:t>
      </w:r>
      <w:proofErr w:type="spellEnd"/>
      <w:r w:rsidRPr="00AC5832">
        <w:rPr>
          <w:rFonts w:ascii="Book Antiqua" w:eastAsia="Book Antiqua" w:hAnsi="Book Antiqua" w:cs="Book Antiqua"/>
          <w:i/>
          <w:iCs/>
          <w:color w:val="000000"/>
        </w:rPr>
        <w:t xml:space="preserve"> Surg</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359-368 [PMID: 19888636 DOI: 10.1007/s11605-009-1073-6]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10 </w:t>
      </w:r>
      <w:r w:rsidRPr="00AC5832">
        <w:rPr>
          <w:rFonts w:ascii="Book Antiqua" w:eastAsia="Book Antiqua" w:hAnsi="Book Antiqua" w:cs="Book Antiqua"/>
          <w:b/>
          <w:bCs/>
          <w:color w:val="000000"/>
        </w:rPr>
        <w:t>Covey AM</w:t>
      </w:r>
      <w:r w:rsidRPr="00AC5832">
        <w:rPr>
          <w:rFonts w:ascii="Book Antiqua" w:eastAsia="Book Antiqua" w:hAnsi="Book Antiqua" w:cs="Book Antiqua"/>
          <w:color w:val="000000"/>
        </w:rPr>
        <w:t xml:space="preserve">, Brown KT, </w:t>
      </w:r>
      <w:proofErr w:type="spellStart"/>
      <w:r w:rsidRPr="00AC5832">
        <w:rPr>
          <w:rFonts w:ascii="Book Antiqua" w:eastAsia="Book Antiqua" w:hAnsi="Book Antiqua" w:cs="Book Antiqua"/>
          <w:color w:val="000000"/>
        </w:rPr>
        <w:t>Jarnagin</w:t>
      </w:r>
      <w:proofErr w:type="spellEnd"/>
      <w:r w:rsidRPr="00AC5832">
        <w:rPr>
          <w:rFonts w:ascii="Book Antiqua" w:eastAsia="Book Antiqua" w:hAnsi="Book Antiqua" w:cs="Book Antiqua"/>
          <w:color w:val="000000"/>
        </w:rPr>
        <w:t xml:space="preserve"> WR, Brody LA, Schwartz L, </w:t>
      </w:r>
      <w:proofErr w:type="spellStart"/>
      <w:r w:rsidRPr="00AC5832">
        <w:rPr>
          <w:rFonts w:ascii="Book Antiqua" w:eastAsia="Book Antiqua" w:hAnsi="Book Antiqua" w:cs="Book Antiqua"/>
          <w:color w:val="000000"/>
        </w:rPr>
        <w:t>Tuorto</w:t>
      </w:r>
      <w:proofErr w:type="spellEnd"/>
      <w:r w:rsidRPr="00AC5832">
        <w:rPr>
          <w:rFonts w:ascii="Book Antiqua" w:eastAsia="Book Antiqua" w:hAnsi="Book Antiqua" w:cs="Book Antiqua"/>
          <w:color w:val="000000"/>
        </w:rPr>
        <w:t xml:space="preserve"> S, </w:t>
      </w:r>
      <w:proofErr w:type="spellStart"/>
      <w:r w:rsidRPr="00AC5832">
        <w:rPr>
          <w:rFonts w:ascii="Book Antiqua" w:eastAsia="Book Antiqua" w:hAnsi="Book Antiqua" w:cs="Book Antiqua"/>
          <w:color w:val="000000"/>
        </w:rPr>
        <w:t>Sofocleous</w:t>
      </w:r>
      <w:proofErr w:type="spellEnd"/>
      <w:r w:rsidRPr="00AC5832">
        <w:rPr>
          <w:rFonts w:ascii="Book Antiqua" w:eastAsia="Book Antiqua" w:hAnsi="Book Antiqua" w:cs="Book Antiqua"/>
          <w:color w:val="000000"/>
        </w:rPr>
        <w:t xml:space="preserve"> CT, </w:t>
      </w:r>
      <w:proofErr w:type="spellStart"/>
      <w:r w:rsidRPr="00AC5832">
        <w:rPr>
          <w:rFonts w:ascii="Book Antiqua" w:eastAsia="Book Antiqua" w:hAnsi="Book Antiqua" w:cs="Book Antiqua"/>
          <w:color w:val="000000"/>
        </w:rPr>
        <w:t>D'Angelica</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Getrajdman</w:t>
      </w:r>
      <w:proofErr w:type="spellEnd"/>
      <w:r w:rsidRPr="00AC5832">
        <w:rPr>
          <w:rFonts w:ascii="Book Antiqua" w:eastAsia="Book Antiqua" w:hAnsi="Book Antiqua" w:cs="Book Antiqua"/>
          <w:color w:val="000000"/>
        </w:rPr>
        <w:t xml:space="preserve"> GI, DeMatteo R, </w:t>
      </w:r>
      <w:proofErr w:type="spellStart"/>
      <w:r w:rsidRPr="00AC5832">
        <w:rPr>
          <w:rFonts w:ascii="Book Antiqua" w:eastAsia="Book Antiqua" w:hAnsi="Book Antiqua" w:cs="Book Antiqua"/>
          <w:color w:val="000000"/>
        </w:rPr>
        <w:t>Kemeny</w:t>
      </w:r>
      <w:proofErr w:type="spellEnd"/>
      <w:r w:rsidRPr="00AC5832">
        <w:rPr>
          <w:rFonts w:ascii="Book Antiqua" w:eastAsia="Book Antiqua" w:hAnsi="Book Antiqua" w:cs="Book Antiqua"/>
          <w:color w:val="000000"/>
        </w:rPr>
        <w:t xml:space="preserve"> NE, Fong Y. Combined portal vein embolization and neoadjuvant chemotherapy as a treatment strategy for </w:t>
      </w:r>
      <w:proofErr w:type="spellStart"/>
      <w:r w:rsidRPr="00AC5832">
        <w:rPr>
          <w:rFonts w:ascii="Book Antiqua" w:eastAsia="Book Antiqua" w:hAnsi="Book Antiqua" w:cs="Book Antiqua"/>
          <w:color w:val="000000"/>
        </w:rPr>
        <w:t>resectable</w:t>
      </w:r>
      <w:proofErr w:type="spellEnd"/>
      <w:r w:rsidRPr="00AC5832">
        <w:rPr>
          <w:rFonts w:ascii="Book Antiqua" w:eastAsia="Book Antiqua" w:hAnsi="Book Antiqua" w:cs="Book Antiqua"/>
          <w:color w:val="000000"/>
        </w:rPr>
        <w:t xml:space="preserve"> hepatic colorectal metastases.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247</w:t>
      </w:r>
      <w:r w:rsidRPr="00AC5832">
        <w:rPr>
          <w:rFonts w:ascii="Book Antiqua" w:eastAsia="Book Antiqua" w:hAnsi="Book Antiqua" w:cs="Book Antiqua"/>
          <w:color w:val="000000"/>
        </w:rPr>
        <w:t>: 451-455 [PMID: 18376189 DOI: 10.1097/SLA.0b013e31815ed693]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11 </w:t>
      </w:r>
      <w:r w:rsidRPr="00AC5832">
        <w:rPr>
          <w:rFonts w:ascii="Book Antiqua" w:eastAsia="Book Antiqua" w:hAnsi="Book Antiqua" w:cs="Book Antiqua"/>
          <w:b/>
          <w:bCs/>
          <w:color w:val="000000"/>
        </w:rPr>
        <w:t>Alvarez FA</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Castaing</w:t>
      </w:r>
      <w:proofErr w:type="spellEnd"/>
      <w:r w:rsidRPr="00AC5832">
        <w:rPr>
          <w:rFonts w:ascii="Book Antiqua" w:eastAsia="Book Antiqua" w:hAnsi="Book Antiqua" w:cs="Book Antiqua"/>
          <w:color w:val="000000"/>
        </w:rPr>
        <w:t xml:space="preserve"> D, Figueroa R, Allard MA, </w:t>
      </w:r>
      <w:proofErr w:type="spellStart"/>
      <w:r w:rsidRPr="00AC5832">
        <w:rPr>
          <w:rFonts w:ascii="Book Antiqua" w:eastAsia="Book Antiqua" w:hAnsi="Book Antiqua" w:cs="Book Antiqua"/>
          <w:color w:val="000000"/>
        </w:rPr>
        <w:t>Golse</w:t>
      </w:r>
      <w:proofErr w:type="spellEnd"/>
      <w:r w:rsidRPr="00AC5832">
        <w:rPr>
          <w:rFonts w:ascii="Book Antiqua" w:eastAsia="Book Antiqua" w:hAnsi="Book Antiqua" w:cs="Book Antiqua"/>
          <w:color w:val="000000"/>
        </w:rPr>
        <w:t xml:space="preserve"> N, </w:t>
      </w:r>
      <w:proofErr w:type="spellStart"/>
      <w:r w:rsidRPr="00AC5832">
        <w:rPr>
          <w:rFonts w:ascii="Book Antiqua" w:eastAsia="Book Antiqua" w:hAnsi="Book Antiqua" w:cs="Book Antiqua"/>
          <w:color w:val="000000"/>
        </w:rPr>
        <w:t>Pittau</w:t>
      </w:r>
      <w:proofErr w:type="spellEnd"/>
      <w:r w:rsidRPr="00AC5832">
        <w:rPr>
          <w:rFonts w:ascii="Book Antiqua" w:eastAsia="Book Antiqua" w:hAnsi="Book Antiqua" w:cs="Book Antiqua"/>
          <w:color w:val="000000"/>
        </w:rPr>
        <w:t xml:space="preserve"> G, </w:t>
      </w:r>
      <w:proofErr w:type="spellStart"/>
      <w:r w:rsidRPr="00AC5832">
        <w:rPr>
          <w:rFonts w:ascii="Book Antiqua" w:eastAsia="Book Antiqua" w:hAnsi="Book Antiqua" w:cs="Book Antiqua"/>
          <w:color w:val="000000"/>
        </w:rPr>
        <w:t>Ciacio</w:t>
      </w:r>
      <w:proofErr w:type="spellEnd"/>
      <w:r w:rsidRPr="00AC5832">
        <w:rPr>
          <w:rFonts w:ascii="Book Antiqua" w:eastAsia="Book Antiqua" w:hAnsi="Book Antiqua" w:cs="Book Antiqua"/>
          <w:color w:val="000000"/>
        </w:rPr>
        <w:t xml:space="preserve"> O, Sa Cunha A, </w:t>
      </w:r>
      <w:proofErr w:type="spellStart"/>
      <w:r w:rsidRPr="00AC5832">
        <w:rPr>
          <w:rFonts w:ascii="Book Antiqua" w:eastAsia="Book Antiqua" w:hAnsi="Book Antiqua" w:cs="Book Antiqua"/>
          <w:color w:val="000000"/>
        </w:rPr>
        <w:t>Cherqui</w:t>
      </w:r>
      <w:proofErr w:type="spellEnd"/>
      <w:r w:rsidRPr="00AC5832">
        <w:rPr>
          <w:rFonts w:ascii="Book Antiqua" w:eastAsia="Book Antiqua" w:hAnsi="Book Antiqua" w:cs="Book Antiqua"/>
          <w:color w:val="000000"/>
        </w:rPr>
        <w:t xml:space="preserve"> D, </w:t>
      </w:r>
      <w:proofErr w:type="spellStart"/>
      <w:r w:rsidRPr="00AC5832">
        <w:rPr>
          <w:rFonts w:ascii="Book Antiqua" w:eastAsia="Book Antiqua" w:hAnsi="Book Antiqua" w:cs="Book Antiqua"/>
          <w:color w:val="000000"/>
        </w:rPr>
        <w:t>Azoulay</w:t>
      </w:r>
      <w:proofErr w:type="spellEnd"/>
      <w:r w:rsidRPr="00AC5832">
        <w:rPr>
          <w:rFonts w:ascii="Book Antiqua" w:eastAsia="Book Antiqua" w:hAnsi="Book Antiqua" w:cs="Book Antiqua"/>
          <w:color w:val="000000"/>
        </w:rPr>
        <w:t xml:space="preserve"> D, Adam R, </w:t>
      </w:r>
      <w:proofErr w:type="spellStart"/>
      <w:r w:rsidRPr="00AC5832">
        <w:rPr>
          <w:rFonts w:ascii="Book Antiqua" w:eastAsia="Book Antiqua" w:hAnsi="Book Antiqua" w:cs="Book Antiqua"/>
          <w:color w:val="000000"/>
        </w:rPr>
        <w:t>Vibert</w:t>
      </w:r>
      <w:proofErr w:type="spellEnd"/>
      <w:r w:rsidRPr="00AC5832">
        <w:rPr>
          <w:rFonts w:ascii="Book Antiqua" w:eastAsia="Book Antiqua" w:hAnsi="Book Antiqua" w:cs="Book Antiqua"/>
          <w:color w:val="000000"/>
        </w:rPr>
        <w:t xml:space="preserve"> E. Natural history of portal vein embolization before liver resection: a 23-year analysis of intention-to-treat results.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2018; </w:t>
      </w:r>
      <w:r w:rsidRPr="00AC5832">
        <w:rPr>
          <w:rFonts w:ascii="Book Antiqua" w:eastAsia="Book Antiqua" w:hAnsi="Book Antiqua" w:cs="Book Antiqua"/>
          <w:b/>
          <w:bCs/>
          <w:color w:val="000000"/>
        </w:rPr>
        <w:t>163</w:t>
      </w:r>
      <w:r w:rsidRPr="00AC5832">
        <w:rPr>
          <w:rFonts w:ascii="Book Antiqua" w:eastAsia="Book Antiqua" w:hAnsi="Book Antiqua" w:cs="Book Antiqua"/>
          <w:color w:val="000000"/>
        </w:rPr>
        <w:t>: 1257-1263 [PMID: 29502872 DOI: 10.1016/j.surg.2017.12.027]</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12 </w:t>
      </w:r>
      <w:r w:rsidRPr="00AC5832">
        <w:rPr>
          <w:rFonts w:ascii="Book Antiqua" w:eastAsia="Book Antiqua" w:hAnsi="Book Antiqua" w:cs="Book Antiqua"/>
          <w:b/>
          <w:bCs/>
          <w:color w:val="000000"/>
        </w:rPr>
        <w:t>Makuuchi M</w:t>
      </w:r>
      <w:r w:rsidRPr="00AC5832">
        <w:rPr>
          <w:rFonts w:ascii="Book Antiqua" w:eastAsia="Book Antiqua" w:hAnsi="Book Antiqua" w:cs="Book Antiqua"/>
          <w:bCs/>
          <w:color w:val="000000"/>
        </w:rPr>
        <w:t>,</w:t>
      </w:r>
      <w:r w:rsidRPr="00AC5832">
        <w:rPr>
          <w:rFonts w:ascii="Book Antiqua" w:eastAsia="Book Antiqua" w:hAnsi="Book Antiqua" w:cs="Book Antiqua"/>
          <w:color w:val="000000"/>
        </w:rPr>
        <w:t xml:space="preserve"> Takayasu K, Takuma T</w:t>
      </w:r>
      <w:r w:rsidR="0043176A">
        <w:rPr>
          <w:rFonts w:ascii="Book Antiqua" w:hAnsi="Book Antiqua" w:cs="Book Antiqua" w:hint="eastAsia"/>
          <w:color w:val="000000"/>
          <w:lang w:eastAsia="zh-CN"/>
        </w:rPr>
        <w:t>.</w:t>
      </w:r>
      <w:r w:rsidRPr="00AC5832">
        <w:rPr>
          <w:rFonts w:ascii="Book Antiqua" w:eastAsia="Book Antiqua" w:hAnsi="Book Antiqua" w:cs="Book Antiqua"/>
          <w:color w:val="000000"/>
        </w:rPr>
        <w:t xml:space="preserve"> Preoperative Transcatheter Embolization of the Portal Venous Branch for Patients Receiving Extended Lobectomy Due to the Bile Duct Carcinoma. </w:t>
      </w:r>
      <w:r w:rsidRPr="00AC5832">
        <w:rPr>
          <w:rFonts w:ascii="Book Antiqua" w:eastAsia="Book Antiqua" w:hAnsi="Book Antiqua" w:cs="Book Antiqua"/>
          <w:i/>
          <w:color w:val="000000"/>
        </w:rPr>
        <w:t xml:space="preserve">J </w:t>
      </w:r>
      <w:proofErr w:type="spellStart"/>
      <w:r w:rsidRPr="00AC5832">
        <w:rPr>
          <w:rFonts w:ascii="Book Antiqua" w:eastAsia="Book Antiqua" w:hAnsi="Book Antiqua" w:cs="Book Antiqua"/>
          <w:i/>
          <w:color w:val="000000"/>
        </w:rPr>
        <w:t>Jpn</w:t>
      </w:r>
      <w:proofErr w:type="spellEnd"/>
      <w:r w:rsidRPr="00AC5832">
        <w:rPr>
          <w:rFonts w:ascii="Book Antiqua" w:eastAsia="Book Antiqua" w:hAnsi="Book Antiqua" w:cs="Book Antiqua"/>
          <w:i/>
          <w:color w:val="000000"/>
        </w:rPr>
        <w:t xml:space="preserve"> </w:t>
      </w:r>
      <w:proofErr w:type="spellStart"/>
      <w:r w:rsidRPr="00AC5832">
        <w:rPr>
          <w:rFonts w:ascii="Book Antiqua" w:eastAsia="Book Antiqua" w:hAnsi="Book Antiqua" w:cs="Book Antiqua"/>
          <w:i/>
          <w:color w:val="000000"/>
        </w:rPr>
        <w:t>Pract</w:t>
      </w:r>
      <w:proofErr w:type="spellEnd"/>
      <w:r w:rsidRPr="00AC5832">
        <w:rPr>
          <w:rFonts w:ascii="Book Antiqua" w:eastAsia="Book Antiqua" w:hAnsi="Book Antiqua" w:cs="Book Antiqua"/>
          <w:i/>
          <w:color w:val="000000"/>
        </w:rPr>
        <w:t xml:space="preserve"> Surg Soc</w:t>
      </w:r>
      <w:r w:rsidRPr="00AC5832">
        <w:rPr>
          <w:rFonts w:ascii="Book Antiqua" w:eastAsia="Book Antiqua" w:hAnsi="Book Antiqua" w:cs="Book Antiqua"/>
          <w:color w:val="000000"/>
        </w:rPr>
        <w:t xml:space="preserve"> 1984; </w:t>
      </w:r>
      <w:r w:rsidRPr="00AC5832">
        <w:rPr>
          <w:rFonts w:ascii="Book Antiqua" w:eastAsia="Book Antiqua" w:hAnsi="Book Antiqua" w:cs="Book Antiqua"/>
          <w:b/>
          <w:color w:val="000000"/>
        </w:rPr>
        <w:t>45</w:t>
      </w:r>
      <w:r w:rsidRPr="00AC5832">
        <w:rPr>
          <w:rFonts w:ascii="Book Antiqua" w:eastAsia="Book Antiqua" w:hAnsi="Book Antiqua" w:cs="Book Antiqua"/>
          <w:color w:val="000000"/>
        </w:rPr>
        <w:t>: 1558-1564 [DOI: 10.3919/ringe1963.45.1558]</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13 </w:t>
      </w:r>
      <w:r w:rsidRPr="00AC5832">
        <w:rPr>
          <w:rFonts w:ascii="Book Antiqua" w:eastAsia="Book Antiqua" w:hAnsi="Book Antiqua" w:cs="Book Antiqua"/>
          <w:b/>
          <w:bCs/>
          <w:color w:val="000000"/>
        </w:rPr>
        <w:t>Makuuchi M</w:t>
      </w:r>
      <w:r w:rsidRPr="00AC5832">
        <w:rPr>
          <w:rFonts w:ascii="Book Antiqua" w:eastAsia="Book Antiqua" w:hAnsi="Book Antiqua" w:cs="Book Antiqua"/>
          <w:color w:val="000000"/>
        </w:rPr>
        <w:t xml:space="preserve">, Thai BL, Takayasu K, Takayama T, </w:t>
      </w:r>
      <w:proofErr w:type="spellStart"/>
      <w:r w:rsidRPr="00AC5832">
        <w:rPr>
          <w:rFonts w:ascii="Book Antiqua" w:eastAsia="Book Antiqua" w:hAnsi="Book Antiqua" w:cs="Book Antiqua"/>
          <w:color w:val="000000"/>
        </w:rPr>
        <w:t>Kosuge</w:t>
      </w:r>
      <w:proofErr w:type="spellEnd"/>
      <w:r w:rsidRPr="00AC5832">
        <w:rPr>
          <w:rFonts w:ascii="Book Antiqua" w:eastAsia="Book Antiqua" w:hAnsi="Book Antiqua" w:cs="Book Antiqua"/>
          <w:color w:val="000000"/>
        </w:rPr>
        <w:t xml:space="preserve"> T, </w:t>
      </w:r>
      <w:proofErr w:type="spellStart"/>
      <w:r w:rsidRPr="00AC5832">
        <w:rPr>
          <w:rFonts w:ascii="Book Antiqua" w:eastAsia="Book Antiqua" w:hAnsi="Book Antiqua" w:cs="Book Antiqua"/>
          <w:color w:val="000000"/>
        </w:rPr>
        <w:t>Gunvén</w:t>
      </w:r>
      <w:proofErr w:type="spellEnd"/>
      <w:r w:rsidRPr="00AC5832">
        <w:rPr>
          <w:rFonts w:ascii="Book Antiqua" w:eastAsia="Book Antiqua" w:hAnsi="Book Antiqua" w:cs="Book Antiqua"/>
          <w:color w:val="000000"/>
        </w:rPr>
        <w:t xml:space="preserve"> P, Yamazaki S, Hasegawa H, Ozaki H. Preoperative portal embolization to increase safety of major hepatectomy for hilar bile duct carcinoma: a preliminary report.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1990; </w:t>
      </w:r>
      <w:r w:rsidRPr="00AC5832">
        <w:rPr>
          <w:rFonts w:ascii="Book Antiqua" w:eastAsia="Book Antiqua" w:hAnsi="Book Antiqua" w:cs="Book Antiqua"/>
          <w:b/>
          <w:bCs/>
          <w:color w:val="000000"/>
        </w:rPr>
        <w:t>107</w:t>
      </w:r>
      <w:r w:rsidRPr="00AC5832">
        <w:rPr>
          <w:rFonts w:ascii="Book Antiqua" w:eastAsia="Book Antiqua" w:hAnsi="Book Antiqua" w:cs="Book Antiqua"/>
          <w:color w:val="000000"/>
        </w:rPr>
        <w:t>: 521-527 [PMID: 2333592]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14 </w:t>
      </w:r>
      <w:proofErr w:type="spellStart"/>
      <w:r w:rsidR="004865A3" w:rsidRPr="00AC5832">
        <w:rPr>
          <w:rFonts w:ascii="Book Antiqua" w:hAnsi="Book Antiqua" w:cs="Book Antiqua"/>
          <w:b/>
          <w:color w:val="000000"/>
          <w:lang w:eastAsia="zh-CN"/>
        </w:rPr>
        <w:t>W</w:t>
      </w:r>
      <w:r w:rsidR="004865A3" w:rsidRPr="00AC5832">
        <w:rPr>
          <w:rFonts w:ascii="Book Antiqua" w:eastAsia="Book Antiqua" w:hAnsi="Book Antiqua" w:cs="Book Antiqua"/>
          <w:b/>
          <w:color w:val="000000"/>
        </w:rPr>
        <w:t>ellcome</w:t>
      </w:r>
      <w:proofErr w:type="spellEnd"/>
      <w:r w:rsidR="004865A3" w:rsidRPr="00AC5832">
        <w:rPr>
          <w:rFonts w:ascii="Book Antiqua" w:hAnsi="Book Antiqua" w:cs="Book Antiqua"/>
          <w:b/>
          <w:color w:val="000000"/>
          <w:lang w:eastAsia="zh-CN"/>
        </w:rPr>
        <w:t xml:space="preserve"> </w:t>
      </w:r>
      <w:r w:rsidR="004865A3" w:rsidRPr="00AC5832">
        <w:rPr>
          <w:rFonts w:ascii="Book Antiqua" w:eastAsia="Book Antiqua" w:hAnsi="Book Antiqua" w:cs="Book Antiqua"/>
          <w:b/>
          <w:color w:val="000000"/>
        </w:rPr>
        <w:t>collection</w:t>
      </w:r>
      <w:r w:rsidR="004865A3" w:rsidRPr="00AC5832">
        <w:rPr>
          <w:rFonts w:ascii="Book Antiqua" w:hAnsi="Book Antiqua" w:cs="Book Antiqua"/>
          <w:color w:val="000000"/>
          <w:lang w:eastAsia="zh-CN"/>
        </w:rPr>
        <w:t>.</w:t>
      </w:r>
      <w:r w:rsidR="004865A3" w:rsidRPr="00AC5832">
        <w:rPr>
          <w:rFonts w:ascii="Book Antiqua" w:eastAsia="Book Antiqua" w:hAnsi="Book Antiqua" w:cs="Book Antiqua"/>
          <w:bCs/>
          <w:color w:val="000000"/>
        </w:rPr>
        <w:t xml:space="preserve"> </w:t>
      </w:r>
      <w:r w:rsidRPr="00AC5832">
        <w:rPr>
          <w:rFonts w:ascii="Book Antiqua" w:eastAsia="Book Antiqua" w:hAnsi="Book Antiqua" w:cs="Book Antiqua"/>
          <w:bCs/>
          <w:color w:val="000000"/>
        </w:rPr>
        <w:t xml:space="preserve">“On a new arrangement of the right and left lobes of the liver”. Anatomical Society of Great Britain and Ireland. </w:t>
      </w:r>
      <w:proofErr w:type="spellStart"/>
      <w:r w:rsidRPr="00AC5832">
        <w:rPr>
          <w:rFonts w:ascii="Book Antiqua" w:eastAsia="Book Antiqua" w:hAnsi="Book Antiqua" w:cs="Book Antiqua"/>
          <w:bCs/>
          <w:color w:val="000000"/>
        </w:rPr>
        <w:t>Wellcome</w:t>
      </w:r>
      <w:proofErr w:type="spellEnd"/>
      <w:r w:rsidRPr="00AC5832">
        <w:rPr>
          <w:rFonts w:ascii="Book Antiqua" w:eastAsia="Book Antiqua" w:hAnsi="Book Antiqua" w:cs="Book Antiqua"/>
          <w:bCs/>
          <w:color w:val="000000"/>
        </w:rPr>
        <w:t xml:space="preserve"> Collection. [cited June 30,</w:t>
      </w:r>
      <w:r w:rsidRPr="00AC5832">
        <w:rPr>
          <w:rFonts w:ascii="Book Antiqua" w:eastAsia="Book Antiqua" w:hAnsi="Book Antiqua" w:cs="Book Antiqua"/>
          <w:color w:val="000000"/>
        </w:rPr>
        <w:t xml:space="preserve"> </w:t>
      </w:r>
      <w:r w:rsidRPr="00AC5832">
        <w:rPr>
          <w:rFonts w:ascii="Book Antiqua" w:eastAsia="Book Antiqua" w:hAnsi="Book Antiqua" w:cs="Book Antiqua"/>
          <w:color w:val="000000"/>
        </w:rPr>
        <w:lastRenderedPageBreak/>
        <w:t>2022]. Available from: https://wellcomecollection.org/works/jrwbtbys [DOI: 10.2307/2842821]</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15 </w:t>
      </w:r>
      <w:r w:rsidRPr="00AC5832">
        <w:rPr>
          <w:rFonts w:ascii="Book Antiqua" w:eastAsia="Book Antiqua" w:hAnsi="Book Antiqua" w:cs="Book Antiqua"/>
          <w:b/>
          <w:bCs/>
          <w:color w:val="000000"/>
        </w:rPr>
        <w:t>Sugawara Y</w:t>
      </w:r>
      <w:r w:rsidRPr="00AC5832">
        <w:rPr>
          <w:rFonts w:ascii="Book Antiqua" w:eastAsia="Book Antiqua" w:hAnsi="Book Antiqua" w:cs="Book Antiqua"/>
          <w:color w:val="000000"/>
        </w:rPr>
        <w:t xml:space="preserve">, Yamamoto J, Higashi H, Yamasaki S, Shimada K, </w:t>
      </w:r>
      <w:proofErr w:type="spellStart"/>
      <w:r w:rsidRPr="00AC5832">
        <w:rPr>
          <w:rFonts w:ascii="Book Antiqua" w:eastAsia="Book Antiqua" w:hAnsi="Book Antiqua" w:cs="Book Antiqua"/>
          <w:color w:val="000000"/>
        </w:rPr>
        <w:t>Kosuge</w:t>
      </w:r>
      <w:proofErr w:type="spellEnd"/>
      <w:r w:rsidRPr="00AC5832">
        <w:rPr>
          <w:rFonts w:ascii="Book Antiqua" w:eastAsia="Book Antiqua" w:hAnsi="Book Antiqua" w:cs="Book Antiqua"/>
          <w:color w:val="000000"/>
        </w:rPr>
        <w:t xml:space="preserve"> T, Takayama T, Makuuchi M. Preoperative portal embolization in patients with hepatocellular carcinoma.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2002; </w:t>
      </w:r>
      <w:r w:rsidRPr="00AC5832">
        <w:rPr>
          <w:rFonts w:ascii="Book Antiqua" w:eastAsia="Book Antiqua" w:hAnsi="Book Antiqua" w:cs="Book Antiqua"/>
          <w:b/>
          <w:bCs/>
          <w:color w:val="000000"/>
        </w:rPr>
        <w:t>26</w:t>
      </w:r>
      <w:r w:rsidRPr="00AC5832">
        <w:rPr>
          <w:rFonts w:ascii="Book Antiqua" w:eastAsia="Book Antiqua" w:hAnsi="Book Antiqua" w:cs="Book Antiqua"/>
          <w:color w:val="000000"/>
        </w:rPr>
        <w:t>: 105-110 [PMID: 11898042 DOI: 10.1007/s00268-001-0189-y]</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16 </w:t>
      </w:r>
      <w:r w:rsidRPr="00AC5832">
        <w:rPr>
          <w:rFonts w:ascii="Book Antiqua" w:eastAsia="Book Antiqua" w:hAnsi="Book Antiqua" w:cs="Book Antiqua"/>
          <w:b/>
          <w:bCs/>
          <w:color w:val="000000"/>
        </w:rPr>
        <w:t>Zurcher KS</w:t>
      </w:r>
      <w:r w:rsidRPr="00AC5832">
        <w:rPr>
          <w:rFonts w:ascii="Book Antiqua" w:eastAsia="Book Antiqua" w:hAnsi="Book Antiqua" w:cs="Book Antiqua"/>
          <w:color w:val="000000"/>
        </w:rPr>
        <w:t xml:space="preserve">, Smith MV, Naidu SG, Saini G, Patel IJ, </w:t>
      </w:r>
      <w:proofErr w:type="spellStart"/>
      <w:r w:rsidRPr="00AC5832">
        <w:rPr>
          <w:rFonts w:ascii="Book Antiqua" w:eastAsia="Book Antiqua" w:hAnsi="Book Antiqua" w:cs="Book Antiqua"/>
          <w:color w:val="000000"/>
        </w:rPr>
        <w:t>Knuttinen</w:t>
      </w:r>
      <w:proofErr w:type="spellEnd"/>
      <w:r w:rsidRPr="00AC5832">
        <w:rPr>
          <w:rFonts w:ascii="Book Antiqua" w:eastAsia="Book Antiqua" w:hAnsi="Book Antiqua" w:cs="Book Antiqua"/>
          <w:color w:val="000000"/>
        </w:rPr>
        <w:t xml:space="preserve"> MG, </w:t>
      </w:r>
      <w:proofErr w:type="spellStart"/>
      <w:r w:rsidRPr="00AC5832">
        <w:rPr>
          <w:rFonts w:ascii="Book Antiqua" w:eastAsia="Book Antiqua" w:hAnsi="Book Antiqua" w:cs="Book Antiqua"/>
          <w:color w:val="000000"/>
        </w:rPr>
        <w:t>Kriegshauser</w:t>
      </w:r>
      <w:proofErr w:type="spellEnd"/>
      <w:r w:rsidRPr="00AC5832">
        <w:rPr>
          <w:rFonts w:ascii="Book Antiqua" w:eastAsia="Book Antiqua" w:hAnsi="Book Antiqua" w:cs="Book Antiqua"/>
          <w:color w:val="000000"/>
        </w:rPr>
        <w:t xml:space="preserve"> JS, </w:t>
      </w:r>
      <w:proofErr w:type="spellStart"/>
      <w:r w:rsidRPr="00AC5832">
        <w:rPr>
          <w:rFonts w:ascii="Book Antiqua" w:eastAsia="Book Antiqua" w:hAnsi="Book Antiqua" w:cs="Book Antiqua"/>
          <w:color w:val="000000"/>
        </w:rPr>
        <w:t>Oklu</w:t>
      </w:r>
      <w:proofErr w:type="spellEnd"/>
      <w:r w:rsidRPr="00AC5832">
        <w:rPr>
          <w:rFonts w:ascii="Book Antiqua" w:eastAsia="Book Antiqua" w:hAnsi="Book Antiqua" w:cs="Book Antiqua"/>
          <w:color w:val="000000"/>
        </w:rPr>
        <w:t xml:space="preserve"> R, </w:t>
      </w:r>
      <w:proofErr w:type="spellStart"/>
      <w:r w:rsidRPr="00AC5832">
        <w:rPr>
          <w:rFonts w:ascii="Book Antiqua" w:eastAsia="Book Antiqua" w:hAnsi="Book Antiqua" w:cs="Book Antiqua"/>
          <w:color w:val="000000"/>
        </w:rPr>
        <w:t>Alzubaidi</w:t>
      </w:r>
      <w:proofErr w:type="spellEnd"/>
      <w:r w:rsidRPr="00AC5832">
        <w:rPr>
          <w:rFonts w:ascii="Book Antiqua" w:eastAsia="Book Antiqua" w:hAnsi="Book Antiqua" w:cs="Book Antiqua"/>
          <w:color w:val="000000"/>
        </w:rPr>
        <w:t xml:space="preserve"> SJ. </w:t>
      </w:r>
      <w:proofErr w:type="spellStart"/>
      <w:r w:rsidRPr="00AC5832">
        <w:rPr>
          <w:rFonts w:ascii="Book Antiqua" w:eastAsia="Book Antiqua" w:hAnsi="Book Antiqua" w:cs="Book Antiqua"/>
          <w:color w:val="000000"/>
        </w:rPr>
        <w:t>Transsplenic</w:t>
      </w:r>
      <w:proofErr w:type="spellEnd"/>
      <w:r w:rsidRPr="00AC5832">
        <w:rPr>
          <w:rFonts w:ascii="Book Antiqua" w:eastAsia="Book Antiqua" w:hAnsi="Book Antiqua" w:cs="Book Antiqua"/>
          <w:color w:val="000000"/>
        </w:rPr>
        <w:t xml:space="preserve"> Portal System Catheterization: Review of Current Indications and Techniques. </w:t>
      </w:r>
      <w:proofErr w:type="spellStart"/>
      <w:r w:rsidRPr="00AC5832">
        <w:rPr>
          <w:rFonts w:ascii="Book Antiqua" w:eastAsia="Book Antiqua" w:hAnsi="Book Antiqua" w:cs="Book Antiqua"/>
          <w:i/>
          <w:iCs/>
          <w:color w:val="000000"/>
        </w:rPr>
        <w:t>Radiographics</w:t>
      </w:r>
      <w:proofErr w:type="spellEnd"/>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42</w:t>
      </w:r>
      <w:r w:rsidRPr="00AC5832">
        <w:rPr>
          <w:rFonts w:ascii="Book Antiqua" w:eastAsia="Book Antiqua" w:hAnsi="Book Antiqua" w:cs="Book Antiqua"/>
          <w:color w:val="000000"/>
        </w:rPr>
        <w:t>: 1562-1576 [PMID: 35984753 DOI: 10.1148/rg.220042]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17 </w:t>
      </w:r>
      <w:proofErr w:type="spellStart"/>
      <w:r w:rsidRPr="00AC5832">
        <w:rPr>
          <w:rFonts w:ascii="Book Antiqua" w:eastAsia="Book Antiqua" w:hAnsi="Book Antiqua" w:cs="Book Antiqua"/>
          <w:b/>
          <w:bCs/>
          <w:color w:val="000000"/>
        </w:rPr>
        <w:t>Abulkhir</w:t>
      </w:r>
      <w:proofErr w:type="spellEnd"/>
      <w:r w:rsidRPr="00AC5832">
        <w:rPr>
          <w:rFonts w:ascii="Book Antiqua" w:eastAsia="Book Antiqua" w:hAnsi="Book Antiqua" w:cs="Book Antiqua"/>
          <w:b/>
          <w:bCs/>
          <w:color w:val="000000"/>
        </w:rPr>
        <w:t xml:space="preserve"> A</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Limongelli</w:t>
      </w:r>
      <w:proofErr w:type="spellEnd"/>
      <w:r w:rsidRPr="00AC5832">
        <w:rPr>
          <w:rFonts w:ascii="Book Antiqua" w:eastAsia="Book Antiqua" w:hAnsi="Book Antiqua" w:cs="Book Antiqua"/>
          <w:color w:val="000000"/>
        </w:rPr>
        <w:t xml:space="preserve"> P, Healey AJ, </w:t>
      </w:r>
      <w:proofErr w:type="spellStart"/>
      <w:r w:rsidRPr="00AC5832">
        <w:rPr>
          <w:rFonts w:ascii="Book Antiqua" w:eastAsia="Book Antiqua" w:hAnsi="Book Antiqua" w:cs="Book Antiqua"/>
          <w:color w:val="000000"/>
        </w:rPr>
        <w:t>Damrah</w:t>
      </w:r>
      <w:proofErr w:type="spellEnd"/>
      <w:r w:rsidRPr="00AC5832">
        <w:rPr>
          <w:rFonts w:ascii="Book Antiqua" w:eastAsia="Book Antiqua" w:hAnsi="Book Antiqua" w:cs="Book Antiqua"/>
          <w:color w:val="000000"/>
        </w:rPr>
        <w:t xml:space="preserve"> O, Tait P, Jackson J, Habib N, Jiao LR. Preoperative portal vein embolization for major liver resection: a meta-analysis.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247</w:t>
      </w:r>
      <w:r w:rsidRPr="00AC5832">
        <w:rPr>
          <w:rFonts w:ascii="Book Antiqua" w:eastAsia="Book Antiqua" w:hAnsi="Book Antiqua" w:cs="Book Antiqua"/>
          <w:color w:val="000000"/>
        </w:rPr>
        <w:t>: 49-57 [PMID: 18156923 DOI: 10.1097/SLA.0b013e31815f6e5b]</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18 </w:t>
      </w:r>
      <w:proofErr w:type="spellStart"/>
      <w:r w:rsidRPr="00AC5832">
        <w:rPr>
          <w:rFonts w:ascii="Book Antiqua" w:eastAsia="Book Antiqua" w:hAnsi="Book Antiqua" w:cs="Book Antiqua"/>
          <w:b/>
          <w:bCs/>
          <w:color w:val="000000"/>
        </w:rPr>
        <w:t>Yamao</w:t>
      </w:r>
      <w:proofErr w:type="spellEnd"/>
      <w:r w:rsidRPr="00AC5832">
        <w:rPr>
          <w:rFonts w:ascii="Book Antiqua" w:eastAsia="Book Antiqua" w:hAnsi="Book Antiqua" w:cs="Book Antiqua"/>
          <w:b/>
          <w:bCs/>
          <w:color w:val="000000"/>
        </w:rPr>
        <w:t xml:space="preserve"> T</w:t>
      </w:r>
      <w:r w:rsidRPr="00AC5832">
        <w:rPr>
          <w:rFonts w:ascii="Book Antiqua" w:eastAsia="Book Antiqua" w:hAnsi="Book Antiqua" w:cs="Book Antiqua"/>
          <w:color w:val="000000"/>
        </w:rPr>
        <w:t xml:space="preserve">, Tamura Y, Hayashi H, </w:t>
      </w:r>
      <w:proofErr w:type="spellStart"/>
      <w:r w:rsidRPr="00AC5832">
        <w:rPr>
          <w:rFonts w:ascii="Book Antiqua" w:eastAsia="Book Antiqua" w:hAnsi="Book Antiqua" w:cs="Book Antiqua"/>
          <w:color w:val="000000"/>
        </w:rPr>
        <w:t>Takematsu</w:t>
      </w:r>
      <w:proofErr w:type="spellEnd"/>
      <w:r w:rsidRPr="00AC5832">
        <w:rPr>
          <w:rFonts w:ascii="Book Antiqua" w:eastAsia="Book Antiqua" w:hAnsi="Book Antiqua" w:cs="Book Antiqua"/>
          <w:color w:val="000000"/>
        </w:rPr>
        <w:t xml:space="preserve"> T, Higashi T, Yamamura K, Imai K, Yamashita YI, Ikeda O, Baba H. Novel Approach </w:t>
      </w:r>
      <w:r w:rsidRPr="00AC5832">
        <w:rPr>
          <w:rFonts w:ascii="Book Antiqua" w:eastAsia="Book Antiqua" w:hAnsi="Book Antiqua" w:cs="Book Antiqua"/>
          <w:i/>
          <w:iCs/>
          <w:color w:val="000000"/>
        </w:rPr>
        <w:t>via</w:t>
      </w:r>
      <w:r w:rsidRPr="00AC5832">
        <w:rPr>
          <w:rFonts w:ascii="Book Antiqua" w:eastAsia="Book Antiqua" w:hAnsi="Book Antiqua" w:cs="Book Antiqua"/>
          <w:color w:val="000000"/>
        </w:rPr>
        <w:t xml:space="preserve"> the Round Ligament in Portal Vein Embolization.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45</w:t>
      </w:r>
      <w:r w:rsidRPr="00AC5832">
        <w:rPr>
          <w:rFonts w:ascii="Book Antiqua" w:eastAsia="Book Antiqua" w:hAnsi="Book Antiqua" w:cs="Book Antiqua"/>
          <w:color w:val="000000"/>
        </w:rPr>
        <w:t>: 2878-2885 [PMID: 34085093 DOI: 10.1007/s00268-021-06145-w]</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19 </w:t>
      </w:r>
      <w:r w:rsidRPr="00AC5832">
        <w:rPr>
          <w:rFonts w:ascii="Book Antiqua" w:eastAsia="Book Antiqua" w:hAnsi="Book Antiqua" w:cs="Book Antiqua"/>
          <w:b/>
          <w:bCs/>
          <w:color w:val="000000"/>
        </w:rPr>
        <w:t>Abdalla EK</w:t>
      </w:r>
      <w:r w:rsidRPr="00AC5832">
        <w:rPr>
          <w:rFonts w:ascii="Book Antiqua" w:eastAsia="Book Antiqua" w:hAnsi="Book Antiqua" w:cs="Book Antiqua"/>
          <w:color w:val="000000"/>
        </w:rPr>
        <w:t xml:space="preserve">, Denys A, Chevalier P, Nemr RA, </w:t>
      </w:r>
      <w:proofErr w:type="spellStart"/>
      <w:r w:rsidRPr="00AC5832">
        <w:rPr>
          <w:rFonts w:ascii="Book Antiqua" w:eastAsia="Book Antiqua" w:hAnsi="Book Antiqua" w:cs="Book Antiqua"/>
          <w:color w:val="000000"/>
        </w:rPr>
        <w:t>Vauthey</w:t>
      </w:r>
      <w:proofErr w:type="spellEnd"/>
      <w:r w:rsidRPr="00AC5832">
        <w:rPr>
          <w:rFonts w:ascii="Book Antiqua" w:eastAsia="Book Antiqua" w:hAnsi="Book Antiqua" w:cs="Book Antiqua"/>
          <w:color w:val="000000"/>
        </w:rPr>
        <w:t xml:space="preserve"> JN. Total and segmental liver volume variations: implications for liver surgery.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135</w:t>
      </w:r>
      <w:r w:rsidRPr="00AC5832">
        <w:rPr>
          <w:rFonts w:ascii="Book Antiqua" w:eastAsia="Book Antiqua" w:hAnsi="Book Antiqua" w:cs="Book Antiqua"/>
          <w:color w:val="000000"/>
        </w:rPr>
        <w:t>: 404-410 [PMID: 15041964 DOI: 10.1016/j.surg.2003.08.024]</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20 </w:t>
      </w:r>
      <w:r w:rsidRPr="00AC5832">
        <w:rPr>
          <w:rFonts w:ascii="Book Antiqua" w:eastAsia="Book Antiqua" w:hAnsi="Book Antiqua" w:cs="Book Antiqua"/>
          <w:b/>
          <w:bCs/>
          <w:color w:val="000000"/>
        </w:rPr>
        <w:t>Chapelle T</w:t>
      </w:r>
      <w:r w:rsidRPr="00AC5832">
        <w:rPr>
          <w:rFonts w:ascii="Book Antiqua" w:eastAsia="Book Antiqua" w:hAnsi="Book Antiqua" w:cs="Book Antiqua"/>
          <w:color w:val="000000"/>
        </w:rPr>
        <w:t xml:space="preserve">, Op De </w:t>
      </w:r>
      <w:proofErr w:type="spellStart"/>
      <w:r w:rsidRPr="00AC5832">
        <w:rPr>
          <w:rFonts w:ascii="Book Antiqua" w:eastAsia="Book Antiqua" w:hAnsi="Book Antiqua" w:cs="Book Antiqua"/>
          <w:color w:val="000000"/>
        </w:rPr>
        <w:t>Beeck</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Huyghe</w:t>
      </w:r>
      <w:proofErr w:type="spellEnd"/>
      <w:r w:rsidRPr="00AC5832">
        <w:rPr>
          <w:rFonts w:ascii="Book Antiqua" w:eastAsia="Book Antiqua" w:hAnsi="Book Antiqua" w:cs="Book Antiqua"/>
          <w:color w:val="000000"/>
        </w:rPr>
        <w:t xml:space="preserve"> I, </w:t>
      </w:r>
      <w:proofErr w:type="spellStart"/>
      <w:r w:rsidRPr="00AC5832">
        <w:rPr>
          <w:rFonts w:ascii="Book Antiqua" w:eastAsia="Book Antiqua" w:hAnsi="Book Antiqua" w:cs="Book Antiqua"/>
          <w:color w:val="000000"/>
        </w:rPr>
        <w:t>Francque</w:t>
      </w:r>
      <w:proofErr w:type="spellEnd"/>
      <w:r w:rsidRPr="00AC5832">
        <w:rPr>
          <w:rFonts w:ascii="Book Antiqua" w:eastAsia="Book Antiqua" w:hAnsi="Book Antiqua" w:cs="Book Antiqua"/>
          <w:color w:val="000000"/>
        </w:rPr>
        <w:t xml:space="preserve"> S, Driessen A, </w:t>
      </w:r>
      <w:proofErr w:type="spellStart"/>
      <w:r w:rsidRPr="00AC5832">
        <w:rPr>
          <w:rFonts w:ascii="Book Antiqua" w:eastAsia="Book Antiqua" w:hAnsi="Book Antiqua" w:cs="Book Antiqua"/>
          <w:color w:val="000000"/>
        </w:rPr>
        <w:t>Roeyen</w:t>
      </w:r>
      <w:proofErr w:type="spellEnd"/>
      <w:r w:rsidRPr="00AC5832">
        <w:rPr>
          <w:rFonts w:ascii="Book Antiqua" w:eastAsia="Book Antiqua" w:hAnsi="Book Antiqua" w:cs="Book Antiqua"/>
          <w:color w:val="000000"/>
        </w:rPr>
        <w:t xml:space="preserve"> G, </w:t>
      </w:r>
      <w:proofErr w:type="spellStart"/>
      <w:r w:rsidRPr="00AC5832">
        <w:rPr>
          <w:rFonts w:ascii="Book Antiqua" w:eastAsia="Book Antiqua" w:hAnsi="Book Antiqua" w:cs="Book Antiqua"/>
          <w:color w:val="000000"/>
        </w:rPr>
        <w:t>Ysebaert</w:t>
      </w:r>
      <w:proofErr w:type="spellEnd"/>
      <w:r w:rsidRPr="00AC5832">
        <w:rPr>
          <w:rFonts w:ascii="Book Antiqua" w:eastAsia="Book Antiqua" w:hAnsi="Book Antiqua" w:cs="Book Antiqua"/>
          <w:color w:val="000000"/>
        </w:rPr>
        <w:t xml:space="preserve"> D, De </w:t>
      </w:r>
      <w:proofErr w:type="spellStart"/>
      <w:r w:rsidRPr="00AC5832">
        <w:rPr>
          <w:rFonts w:ascii="Book Antiqua" w:eastAsia="Book Antiqua" w:hAnsi="Book Antiqua" w:cs="Book Antiqua"/>
          <w:color w:val="000000"/>
        </w:rPr>
        <w:t>Greef</w:t>
      </w:r>
      <w:proofErr w:type="spellEnd"/>
      <w:r w:rsidRPr="00AC5832">
        <w:rPr>
          <w:rFonts w:ascii="Book Antiqua" w:eastAsia="Book Antiqua" w:hAnsi="Book Antiqua" w:cs="Book Antiqua"/>
          <w:color w:val="000000"/>
        </w:rPr>
        <w:t xml:space="preserve"> K. Future remnant liver function estimated by combining liver volumetry on magnetic resonance imaging with total liver function on (99m)Tc-mebrofenin hepatobiliary scintigraphy: can this tool predict post-hepatectomy liver failure?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18</w:t>
      </w:r>
      <w:r w:rsidRPr="00AC5832">
        <w:rPr>
          <w:rFonts w:ascii="Book Antiqua" w:eastAsia="Book Antiqua" w:hAnsi="Book Antiqua" w:cs="Book Antiqua"/>
          <w:color w:val="000000"/>
        </w:rPr>
        <w:t>: 494-503 [PMID: 27317953 DOI: 10.1016/j.hpb.2015.08.002]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21 </w:t>
      </w:r>
      <w:r w:rsidRPr="00AC5832">
        <w:rPr>
          <w:rFonts w:ascii="Book Antiqua" w:eastAsia="Book Antiqua" w:hAnsi="Book Antiqua" w:cs="Book Antiqua"/>
          <w:b/>
          <w:bCs/>
          <w:color w:val="000000"/>
        </w:rPr>
        <w:t>de Graaf W</w:t>
      </w:r>
      <w:r w:rsidRPr="00AC5832">
        <w:rPr>
          <w:rFonts w:ascii="Book Antiqua" w:eastAsia="Book Antiqua" w:hAnsi="Book Antiqua" w:cs="Book Antiqua"/>
          <w:color w:val="000000"/>
        </w:rPr>
        <w:t xml:space="preserve">, van </w:t>
      </w:r>
      <w:proofErr w:type="spellStart"/>
      <w:r w:rsidRPr="00AC5832">
        <w:rPr>
          <w:rFonts w:ascii="Book Antiqua" w:eastAsia="Book Antiqua" w:hAnsi="Book Antiqua" w:cs="Book Antiqua"/>
          <w:color w:val="000000"/>
        </w:rPr>
        <w:t>Lienden</w:t>
      </w:r>
      <w:proofErr w:type="spellEnd"/>
      <w:r w:rsidRPr="00AC5832">
        <w:rPr>
          <w:rFonts w:ascii="Book Antiqua" w:eastAsia="Book Antiqua" w:hAnsi="Book Antiqua" w:cs="Book Antiqua"/>
          <w:color w:val="000000"/>
        </w:rPr>
        <w:t xml:space="preserve"> KP, van den </w:t>
      </w:r>
      <w:proofErr w:type="spellStart"/>
      <w:r w:rsidRPr="00AC5832">
        <w:rPr>
          <w:rFonts w:ascii="Book Antiqua" w:eastAsia="Book Antiqua" w:hAnsi="Book Antiqua" w:cs="Book Antiqua"/>
          <w:color w:val="000000"/>
        </w:rPr>
        <w:t>Esschert</w:t>
      </w:r>
      <w:proofErr w:type="spellEnd"/>
      <w:r w:rsidRPr="00AC5832">
        <w:rPr>
          <w:rFonts w:ascii="Book Antiqua" w:eastAsia="Book Antiqua" w:hAnsi="Book Antiqua" w:cs="Book Antiqua"/>
          <w:color w:val="000000"/>
        </w:rPr>
        <w:t xml:space="preserve"> JW, </w:t>
      </w:r>
      <w:proofErr w:type="spellStart"/>
      <w:r w:rsidRPr="00AC5832">
        <w:rPr>
          <w:rFonts w:ascii="Book Antiqua" w:eastAsia="Book Antiqua" w:hAnsi="Book Antiqua" w:cs="Book Antiqua"/>
          <w:color w:val="000000"/>
        </w:rPr>
        <w:t>Bennink</w:t>
      </w:r>
      <w:proofErr w:type="spellEnd"/>
      <w:r w:rsidRPr="00AC5832">
        <w:rPr>
          <w:rFonts w:ascii="Book Antiqua" w:eastAsia="Book Antiqua" w:hAnsi="Book Antiqua" w:cs="Book Antiqua"/>
          <w:color w:val="000000"/>
        </w:rPr>
        <w:t xml:space="preserve"> RJ, van </w:t>
      </w:r>
      <w:proofErr w:type="spellStart"/>
      <w:r w:rsidRPr="00AC5832">
        <w:rPr>
          <w:rFonts w:ascii="Book Antiqua" w:eastAsia="Book Antiqua" w:hAnsi="Book Antiqua" w:cs="Book Antiqua"/>
          <w:color w:val="000000"/>
        </w:rPr>
        <w:t>Gulik</w:t>
      </w:r>
      <w:proofErr w:type="spellEnd"/>
      <w:r w:rsidRPr="00AC5832">
        <w:rPr>
          <w:rFonts w:ascii="Book Antiqua" w:eastAsia="Book Antiqua" w:hAnsi="Book Antiqua" w:cs="Book Antiqua"/>
          <w:color w:val="000000"/>
        </w:rPr>
        <w:t xml:space="preserve"> TM. Increase in future remnant liver function after preoperative portal vein embolization.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2011; </w:t>
      </w:r>
      <w:r w:rsidRPr="00AC5832">
        <w:rPr>
          <w:rFonts w:ascii="Book Antiqua" w:eastAsia="Book Antiqua" w:hAnsi="Book Antiqua" w:cs="Book Antiqua"/>
          <w:b/>
          <w:bCs/>
          <w:color w:val="000000"/>
        </w:rPr>
        <w:t>98</w:t>
      </w:r>
      <w:r w:rsidRPr="00AC5832">
        <w:rPr>
          <w:rFonts w:ascii="Book Antiqua" w:eastAsia="Book Antiqua" w:hAnsi="Book Antiqua" w:cs="Book Antiqua"/>
          <w:color w:val="000000"/>
        </w:rPr>
        <w:t>: 825-834 [PMID: 21484773 DOI: 10.1002/bjs.7456]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22 </w:t>
      </w:r>
      <w:proofErr w:type="spellStart"/>
      <w:r w:rsidRPr="00AC5832">
        <w:rPr>
          <w:rFonts w:ascii="Book Antiqua" w:eastAsia="Book Antiqua" w:hAnsi="Book Antiqua" w:cs="Book Antiqua"/>
          <w:b/>
          <w:bCs/>
          <w:color w:val="000000"/>
        </w:rPr>
        <w:t>Zeile</w:t>
      </w:r>
      <w:proofErr w:type="spellEnd"/>
      <w:r w:rsidRPr="00AC5832">
        <w:rPr>
          <w:rFonts w:ascii="Book Antiqua" w:eastAsia="Book Antiqua" w:hAnsi="Book Antiqua" w:cs="Book Antiqua"/>
          <w:b/>
          <w:bCs/>
          <w:color w:val="000000"/>
        </w:rPr>
        <w:t xml:space="preserve"> M</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Bakal</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Volkmer</w:t>
      </w:r>
      <w:proofErr w:type="spellEnd"/>
      <w:r w:rsidRPr="00AC5832">
        <w:rPr>
          <w:rFonts w:ascii="Book Antiqua" w:eastAsia="Book Antiqua" w:hAnsi="Book Antiqua" w:cs="Book Antiqua"/>
          <w:color w:val="000000"/>
        </w:rPr>
        <w:t xml:space="preserve"> JE, </w:t>
      </w:r>
      <w:proofErr w:type="spellStart"/>
      <w:r w:rsidRPr="00AC5832">
        <w:rPr>
          <w:rFonts w:ascii="Book Antiqua" w:eastAsia="Book Antiqua" w:hAnsi="Book Antiqua" w:cs="Book Antiqua"/>
          <w:color w:val="000000"/>
        </w:rPr>
        <w:t>Stavrou</w:t>
      </w:r>
      <w:proofErr w:type="spellEnd"/>
      <w:r w:rsidRPr="00AC5832">
        <w:rPr>
          <w:rFonts w:ascii="Book Antiqua" w:eastAsia="Book Antiqua" w:hAnsi="Book Antiqua" w:cs="Book Antiqua"/>
          <w:color w:val="000000"/>
        </w:rPr>
        <w:t xml:space="preserve"> GA, </w:t>
      </w:r>
      <w:proofErr w:type="spellStart"/>
      <w:r w:rsidRPr="00AC5832">
        <w:rPr>
          <w:rFonts w:ascii="Book Antiqua" w:eastAsia="Book Antiqua" w:hAnsi="Book Antiqua" w:cs="Book Antiqua"/>
          <w:color w:val="000000"/>
        </w:rPr>
        <w:t>Dautel</w:t>
      </w:r>
      <w:proofErr w:type="spellEnd"/>
      <w:r w:rsidRPr="00AC5832">
        <w:rPr>
          <w:rFonts w:ascii="Book Antiqua" w:eastAsia="Book Antiqua" w:hAnsi="Book Antiqua" w:cs="Book Antiqua"/>
          <w:color w:val="000000"/>
        </w:rPr>
        <w:t xml:space="preserve"> P, </w:t>
      </w:r>
      <w:proofErr w:type="spellStart"/>
      <w:r w:rsidRPr="00AC5832">
        <w:rPr>
          <w:rFonts w:ascii="Book Antiqua" w:eastAsia="Book Antiqua" w:hAnsi="Book Antiqua" w:cs="Book Antiqua"/>
          <w:color w:val="000000"/>
        </w:rPr>
        <w:t>Hoeltje</w:t>
      </w:r>
      <w:proofErr w:type="spellEnd"/>
      <w:r w:rsidRPr="00AC5832">
        <w:rPr>
          <w:rFonts w:ascii="Book Antiqua" w:eastAsia="Book Antiqua" w:hAnsi="Book Antiqua" w:cs="Book Antiqua"/>
          <w:color w:val="000000"/>
        </w:rPr>
        <w:t xml:space="preserve"> J, </w:t>
      </w:r>
      <w:proofErr w:type="spellStart"/>
      <w:r w:rsidRPr="00AC5832">
        <w:rPr>
          <w:rFonts w:ascii="Book Antiqua" w:eastAsia="Book Antiqua" w:hAnsi="Book Antiqua" w:cs="Book Antiqua"/>
          <w:color w:val="000000"/>
        </w:rPr>
        <w:t>Stang</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Oldhafer</w:t>
      </w:r>
      <w:proofErr w:type="spellEnd"/>
      <w:r w:rsidRPr="00AC5832">
        <w:rPr>
          <w:rFonts w:ascii="Book Antiqua" w:eastAsia="Book Antiqua" w:hAnsi="Book Antiqua" w:cs="Book Antiqua"/>
          <w:color w:val="000000"/>
        </w:rPr>
        <w:t xml:space="preserve"> KJ, </w:t>
      </w:r>
      <w:proofErr w:type="spellStart"/>
      <w:r w:rsidRPr="00AC5832">
        <w:rPr>
          <w:rFonts w:ascii="Book Antiqua" w:eastAsia="Book Antiqua" w:hAnsi="Book Antiqua" w:cs="Book Antiqua"/>
          <w:color w:val="000000"/>
        </w:rPr>
        <w:t>Brüning</w:t>
      </w:r>
      <w:proofErr w:type="spellEnd"/>
      <w:r w:rsidRPr="00AC5832">
        <w:rPr>
          <w:rFonts w:ascii="Book Antiqua" w:eastAsia="Book Antiqua" w:hAnsi="Book Antiqua" w:cs="Book Antiqua"/>
          <w:color w:val="000000"/>
        </w:rPr>
        <w:t xml:space="preserve"> R. Identification of cofactors influencing hypertrophy of the future liver remnant </w:t>
      </w:r>
      <w:r w:rsidRPr="00AC5832">
        <w:rPr>
          <w:rFonts w:ascii="Book Antiqua" w:eastAsia="Book Antiqua" w:hAnsi="Book Antiqua" w:cs="Book Antiqua"/>
          <w:color w:val="000000"/>
        </w:rPr>
        <w:lastRenderedPageBreak/>
        <w:t xml:space="preserve">after portal vein embolization-the effect of collaterals on embolized liver volume. </w:t>
      </w:r>
      <w:r w:rsidRPr="00AC5832">
        <w:rPr>
          <w:rFonts w:ascii="Book Antiqua" w:eastAsia="Book Antiqua" w:hAnsi="Book Antiqua" w:cs="Book Antiqua"/>
          <w:i/>
          <w:iCs/>
          <w:color w:val="000000"/>
        </w:rPr>
        <w:t xml:space="preserve">Br J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89</w:t>
      </w:r>
      <w:r w:rsidRPr="00AC5832">
        <w:rPr>
          <w:rFonts w:ascii="Book Antiqua" w:eastAsia="Book Antiqua" w:hAnsi="Book Antiqua" w:cs="Book Antiqua"/>
          <w:color w:val="000000"/>
        </w:rPr>
        <w:t>: 20160306 [PMID: 27730840 DOI: 10.1259/bjr.20160306]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23 </w:t>
      </w:r>
      <w:r w:rsidRPr="00AC5832">
        <w:rPr>
          <w:rFonts w:ascii="Book Antiqua" w:eastAsia="Book Antiqua" w:hAnsi="Book Antiqua" w:cs="Book Antiqua"/>
          <w:b/>
          <w:bCs/>
          <w:color w:val="000000"/>
        </w:rPr>
        <w:t>Kohno S</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Isoda</w:t>
      </w:r>
      <w:proofErr w:type="spellEnd"/>
      <w:r w:rsidRPr="00AC5832">
        <w:rPr>
          <w:rFonts w:ascii="Book Antiqua" w:eastAsia="Book Antiqua" w:hAnsi="Book Antiqua" w:cs="Book Antiqua"/>
          <w:color w:val="000000"/>
        </w:rPr>
        <w:t xml:space="preserve"> H, Ono A, </w:t>
      </w:r>
      <w:proofErr w:type="spellStart"/>
      <w:r w:rsidRPr="00AC5832">
        <w:rPr>
          <w:rFonts w:ascii="Book Antiqua" w:eastAsia="Book Antiqua" w:hAnsi="Book Antiqua" w:cs="Book Antiqua"/>
          <w:color w:val="000000"/>
        </w:rPr>
        <w:t>Furuta</w:t>
      </w:r>
      <w:proofErr w:type="spellEnd"/>
      <w:r w:rsidRPr="00AC5832">
        <w:rPr>
          <w:rFonts w:ascii="Book Antiqua" w:eastAsia="Book Antiqua" w:hAnsi="Book Antiqua" w:cs="Book Antiqua"/>
          <w:color w:val="000000"/>
        </w:rPr>
        <w:t xml:space="preserve"> A, Taura K, Shibata T, </w:t>
      </w:r>
      <w:proofErr w:type="spellStart"/>
      <w:r w:rsidRPr="00AC5832">
        <w:rPr>
          <w:rFonts w:ascii="Book Antiqua" w:eastAsia="Book Antiqua" w:hAnsi="Book Antiqua" w:cs="Book Antiqua"/>
          <w:color w:val="000000"/>
        </w:rPr>
        <w:t>Togashi</w:t>
      </w:r>
      <w:proofErr w:type="spellEnd"/>
      <w:r w:rsidRPr="00AC5832">
        <w:rPr>
          <w:rFonts w:ascii="Book Antiqua" w:eastAsia="Book Antiqua" w:hAnsi="Book Antiqua" w:cs="Book Antiqua"/>
          <w:color w:val="000000"/>
        </w:rPr>
        <w:t xml:space="preserve"> K. Portal Vein Embolization: Radiological Findings Predicting Future Liver Remnant Hypertrophy. </w:t>
      </w:r>
      <w:r w:rsidRPr="00AC5832">
        <w:rPr>
          <w:rFonts w:ascii="Book Antiqua" w:eastAsia="Book Antiqua" w:hAnsi="Book Antiqua" w:cs="Book Antiqua"/>
          <w:i/>
          <w:iCs/>
          <w:color w:val="000000"/>
        </w:rPr>
        <w:t xml:space="preserve">AJR Am J </w:t>
      </w:r>
      <w:proofErr w:type="spellStart"/>
      <w:r w:rsidRPr="00AC5832">
        <w:rPr>
          <w:rFonts w:ascii="Book Antiqua" w:eastAsia="Book Antiqua" w:hAnsi="Book Antiqua" w:cs="Book Antiqua"/>
          <w:i/>
          <w:iCs/>
          <w:color w:val="000000"/>
        </w:rPr>
        <w:t>Roentgenol</w:t>
      </w:r>
      <w:proofErr w:type="spellEnd"/>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214</w:t>
      </w:r>
      <w:r w:rsidRPr="00AC5832">
        <w:rPr>
          <w:rFonts w:ascii="Book Antiqua" w:eastAsia="Book Antiqua" w:hAnsi="Book Antiqua" w:cs="Book Antiqua"/>
          <w:color w:val="000000"/>
        </w:rPr>
        <w:t>: 687-693 [PMID: 31642696 DOI: 10.2214/AJR.19.21440]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24 </w:t>
      </w:r>
      <w:proofErr w:type="spellStart"/>
      <w:r w:rsidRPr="00AC5832">
        <w:rPr>
          <w:rFonts w:ascii="Book Antiqua" w:eastAsia="Book Antiqua" w:hAnsi="Book Antiqua" w:cs="Book Antiqua"/>
          <w:b/>
          <w:bCs/>
          <w:color w:val="000000"/>
        </w:rPr>
        <w:t>Vauthey</w:t>
      </w:r>
      <w:proofErr w:type="spellEnd"/>
      <w:r w:rsidRPr="00AC5832">
        <w:rPr>
          <w:rFonts w:ascii="Book Antiqua" w:eastAsia="Book Antiqua" w:hAnsi="Book Antiqua" w:cs="Book Antiqua"/>
          <w:b/>
          <w:bCs/>
          <w:color w:val="000000"/>
        </w:rPr>
        <w:t xml:space="preserve"> JN</w:t>
      </w:r>
      <w:r w:rsidRPr="00AC5832">
        <w:rPr>
          <w:rFonts w:ascii="Book Antiqua" w:eastAsia="Book Antiqua" w:hAnsi="Book Antiqua" w:cs="Book Antiqua"/>
          <w:color w:val="000000"/>
        </w:rPr>
        <w:t xml:space="preserve">, Dixon E, Abdalla EK, Helton WS, </w:t>
      </w:r>
      <w:proofErr w:type="spellStart"/>
      <w:r w:rsidRPr="00AC5832">
        <w:rPr>
          <w:rFonts w:ascii="Book Antiqua" w:eastAsia="Book Antiqua" w:hAnsi="Book Antiqua" w:cs="Book Antiqua"/>
          <w:color w:val="000000"/>
        </w:rPr>
        <w:t>Pawlik</w:t>
      </w:r>
      <w:proofErr w:type="spellEnd"/>
      <w:r w:rsidRPr="00AC5832">
        <w:rPr>
          <w:rFonts w:ascii="Book Antiqua" w:eastAsia="Book Antiqua" w:hAnsi="Book Antiqua" w:cs="Book Antiqua"/>
          <w:color w:val="000000"/>
        </w:rPr>
        <w:t xml:space="preserve"> TM, </w:t>
      </w:r>
      <w:proofErr w:type="spellStart"/>
      <w:r w:rsidRPr="00AC5832">
        <w:rPr>
          <w:rFonts w:ascii="Book Antiqua" w:eastAsia="Book Antiqua" w:hAnsi="Book Antiqua" w:cs="Book Antiqua"/>
          <w:color w:val="000000"/>
        </w:rPr>
        <w:t>Taouli</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Brouquet</w:t>
      </w:r>
      <w:proofErr w:type="spellEnd"/>
      <w:r w:rsidRPr="00AC5832">
        <w:rPr>
          <w:rFonts w:ascii="Book Antiqua" w:eastAsia="Book Antiqua" w:hAnsi="Book Antiqua" w:cs="Book Antiqua"/>
          <w:color w:val="000000"/>
        </w:rPr>
        <w:t xml:space="preserve"> A, Adams RB; American Hepato-Pancreato-Biliary Association; Society of Surgical Oncology; Society for Surgery of the Alimentary Tract. Pretreatment assessment of hepatocellular carcinoma: expert consensus statement.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12</w:t>
      </w:r>
      <w:r w:rsidRPr="00AC5832">
        <w:rPr>
          <w:rFonts w:ascii="Book Antiqua" w:eastAsia="Book Antiqua" w:hAnsi="Book Antiqua" w:cs="Book Antiqua"/>
          <w:color w:val="000000"/>
        </w:rPr>
        <w:t>: 289-299 [PMID: 20590901 DOI: 10.1111/j.1477-2574.2010.00181.x]</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25 </w:t>
      </w:r>
      <w:proofErr w:type="spellStart"/>
      <w:r w:rsidRPr="00AC5832">
        <w:rPr>
          <w:rFonts w:ascii="Book Antiqua" w:eastAsia="Book Antiqua" w:hAnsi="Book Antiqua" w:cs="Book Antiqua"/>
          <w:b/>
          <w:bCs/>
          <w:color w:val="000000"/>
        </w:rPr>
        <w:t>Margonis</w:t>
      </w:r>
      <w:proofErr w:type="spellEnd"/>
      <w:r w:rsidRPr="00AC5832">
        <w:rPr>
          <w:rFonts w:ascii="Book Antiqua" w:eastAsia="Book Antiqua" w:hAnsi="Book Antiqua" w:cs="Book Antiqua"/>
          <w:b/>
          <w:bCs/>
          <w:color w:val="000000"/>
        </w:rPr>
        <w:t xml:space="preserve"> GA</w:t>
      </w:r>
      <w:r w:rsidRPr="00AC5832">
        <w:rPr>
          <w:rFonts w:ascii="Book Antiqua" w:eastAsia="Book Antiqua" w:hAnsi="Book Antiqua" w:cs="Book Antiqua"/>
          <w:color w:val="000000"/>
        </w:rPr>
        <w:t xml:space="preserve">, Sasaki K, </w:t>
      </w:r>
      <w:proofErr w:type="spellStart"/>
      <w:r w:rsidRPr="00AC5832">
        <w:rPr>
          <w:rFonts w:ascii="Book Antiqua" w:eastAsia="Book Antiqua" w:hAnsi="Book Antiqua" w:cs="Book Antiqua"/>
          <w:color w:val="000000"/>
        </w:rPr>
        <w:t>Andreatos</w:t>
      </w:r>
      <w:proofErr w:type="spellEnd"/>
      <w:r w:rsidRPr="00AC5832">
        <w:rPr>
          <w:rFonts w:ascii="Book Antiqua" w:eastAsia="Book Antiqua" w:hAnsi="Book Antiqua" w:cs="Book Antiqua"/>
          <w:color w:val="000000"/>
        </w:rPr>
        <w:t xml:space="preserve"> N, Pour MZ, Shao N, </w:t>
      </w:r>
      <w:proofErr w:type="spellStart"/>
      <w:r w:rsidRPr="00AC5832">
        <w:rPr>
          <w:rFonts w:ascii="Book Antiqua" w:eastAsia="Book Antiqua" w:hAnsi="Book Antiqua" w:cs="Book Antiqua"/>
          <w:color w:val="000000"/>
        </w:rPr>
        <w:t>Ghasebeh</w:t>
      </w:r>
      <w:proofErr w:type="spellEnd"/>
      <w:r w:rsidRPr="00AC5832">
        <w:rPr>
          <w:rFonts w:ascii="Book Antiqua" w:eastAsia="Book Antiqua" w:hAnsi="Book Antiqua" w:cs="Book Antiqua"/>
          <w:color w:val="000000"/>
        </w:rPr>
        <w:t xml:space="preserve"> MA, Buettner S, Antoniou E, Wolfgang CL, Weiss M, Kamel IR, </w:t>
      </w:r>
      <w:proofErr w:type="spellStart"/>
      <w:r w:rsidRPr="00AC5832">
        <w:rPr>
          <w:rFonts w:ascii="Book Antiqua" w:eastAsia="Book Antiqua" w:hAnsi="Book Antiqua" w:cs="Book Antiqua"/>
          <w:color w:val="000000"/>
        </w:rPr>
        <w:t>Pawlik</w:t>
      </w:r>
      <w:proofErr w:type="spellEnd"/>
      <w:r w:rsidRPr="00AC5832">
        <w:rPr>
          <w:rFonts w:ascii="Book Antiqua" w:eastAsia="Book Antiqua" w:hAnsi="Book Antiqua" w:cs="Book Antiqua"/>
          <w:color w:val="000000"/>
        </w:rPr>
        <w:t xml:space="preserve"> TM. Increased kinetic growth rate during late phase liver regeneration impacts the risk of tumor recurrence after colorectal liver metastases resection.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808-817 [PMID: 28602644 DOI: 10.1016/j.hpb.2017.05.002]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26 </w:t>
      </w:r>
      <w:r w:rsidRPr="00AC5832">
        <w:rPr>
          <w:rFonts w:ascii="Book Antiqua" w:eastAsia="Book Antiqua" w:hAnsi="Book Antiqua" w:cs="Book Antiqua"/>
          <w:b/>
          <w:bCs/>
          <w:color w:val="000000"/>
        </w:rPr>
        <w:t>Giglio MC</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Giakoustidis</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Draz</w:t>
      </w:r>
      <w:proofErr w:type="spellEnd"/>
      <w:r w:rsidRPr="00AC5832">
        <w:rPr>
          <w:rFonts w:ascii="Book Antiqua" w:eastAsia="Book Antiqua" w:hAnsi="Book Antiqua" w:cs="Book Antiqua"/>
          <w:color w:val="000000"/>
        </w:rPr>
        <w:t xml:space="preserve"> A, Jawad ZAR, Pai M, Habib NA, Tait P, Frampton AE, Jiao LR. Oncological Outcomes of Major Liver Resection Following Portal Vein Embolization: A Systematic Review and Meta-analysis. </w:t>
      </w:r>
      <w:r w:rsidRPr="00AC5832">
        <w:rPr>
          <w:rFonts w:ascii="Book Antiqua" w:eastAsia="Book Antiqua" w:hAnsi="Book Antiqua" w:cs="Book Antiqua"/>
          <w:i/>
          <w:iCs/>
          <w:color w:val="000000"/>
        </w:rPr>
        <w:t>Ann Surg Oncol</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23</w:t>
      </w:r>
      <w:r w:rsidRPr="00AC5832">
        <w:rPr>
          <w:rFonts w:ascii="Book Antiqua" w:eastAsia="Book Antiqua" w:hAnsi="Book Antiqua" w:cs="Book Antiqua"/>
          <w:color w:val="000000"/>
        </w:rPr>
        <w:t>: 3709-3717 [PMID: 27272106 DOI: 10.1245/s10434-016-5264-6]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27 </w:t>
      </w:r>
      <w:r w:rsidRPr="00AC5832">
        <w:rPr>
          <w:rFonts w:ascii="Book Antiqua" w:eastAsia="Book Antiqua" w:hAnsi="Book Antiqua" w:cs="Book Antiqua"/>
          <w:b/>
          <w:bCs/>
          <w:color w:val="000000"/>
        </w:rPr>
        <w:t xml:space="preserve">de </w:t>
      </w:r>
      <w:proofErr w:type="spellStart"/>
      <w:r w:rsidRPr="00AC5832">
        <w:rPr>
          <w:rFonts w:ascii="Book Antiqua" w:eastAsia="Book Antiqua" w:hAnsi="Book Antiqua" w:cs="Book Antiqua"/>
          <w:b/>
          <w:bCs/>
          <w:color w:val="000000"/>
        </w:rPr>
        <w:t>Baere</w:t>
      </w:r>
      <w:proofErr w:type="spellEnd"/>
      <w:r w:rsidRPr="00AC5832">
        <w:rPr>
          <w:rFonts w:ascii="Book Antiqua" w:eastAsia="Book Antiqua" w:hAnsi="Book Antiqua" w:cs="Book Antiqua"/>
          <w:b/>
          <w:bCs/>
          <w:color w:val="000000"/>
        </w:rPr>
        <w:t xml:space="preserve"> T</w:t>
      </w:r>
      <w:r w:rsidRPr="00AC5832">
        <w:rPr>
          <w:rFonts w:ascii="Book Antiqua" w:eastAsia="Book Antiqua" w:hAnsi="Book Antiqua" w:cs="Book Antiqua"/>
          <w:color w:val="000000"/>
        </w:rPr>
        <w:t xml:space="preserve">, Roche A, </w:t>
      </w:r>
      <w:proofErr w:type="spellStart"/>
      <w:r w:rsidRPr="00AC5832">
        <w:rPr>
          <w:rFonts w:ascii="Book Antiqua" w:eastAsia="Book Antiqua" w:hAnsi="Book Antiqua" w:cs="Book Antiqua"/>
          <w:color w:val="000000"/>
        </w:rPr>
        <w:t>Vavasseur</w:t>
      </w:r>
      <w:proofErr w:type="spellEnd"/>
      <w:r w:rsidRPr="00AC5832">
        <w:rPr>
          <w:rFonts w:ascii="Book Antiqua" w:eastAsia="Book Antiqua" w:hAnsi="Book Antiqua" w:cs="Book Antiqua"/>
          <w:color w:val="000000"/>
        </w:rPr>
        <w:t xml:space="preserve"> D, </w:t>
      </w:r>
      <w:proofErr w:type="spellStart"/>
      <w:r w:rsidRPr="00AC5832">
        <w:rPr>
          <w:rFonts w:ascii="Book Antiqua" w:eastAsia="Book Antiqua" w:hAnsi="Book Antiqua" w:cs="Book Antiqua"/>
          <w:color w:val="000000"/>
        </w:rPr>
        <w:t>Therasse</w:t>
      </w:r>
      <w:proofErr w:type="spellEnd"/>
      <w:r w:rsidRPr="00AC5832">
        <w:rPr>
          <w:rFonts w:ascii="Book Antiqua" w:eastAsia="Book Antiqua" w:hAnsi="Book Antiqua" w:cs="Book Antiqua"/>
          <w:color w:val="000000"/>
        </w:rPr>
        <w:t xml:space="preserve"> E, </w:t>
      </w:r>
      <w:proofErr w:type="spellStart"/>
      <w:r w:rsidRPr="00AC5832">
        <w:rPr>
          <w:rFonts w:ascii="Book Antiqua" w:eastAsia="Book Antiqua" w:hAnsi="Book Antiqua" w:cs="Book Antiqua"/>
          <w:color w:val="000000"/>
        </w:rPr>
        <w:t>Indushekar</w:t>
      </w:r>
      <w:proofErr w:type="spellEnd"/>
      <w:r w:rsidRPr="00AC5832">
        <w:rPr>
          <w:rFonts w:ascii="Book Antiqua" w:eastAsia="Book Antiqua" w:hAnsi="Book Antiqua" w:cs="Book Antiqua"/>
          <w:color w:val="000000"/>
        </w:rPr>
        <w:t xml:space="preserve"> S, Elias D, </w:t>
      </w:r>
      <w:proofErr w:type="spellStart"/>
      <w:r w:rsidRPr="00AC5832">
        <w:rPr>
          <w:rFonts w:ascii="Book Antiqua" w:eastAsia="Book Antiqua" w:hAnsi="Book Antiqua" w:cs="Book Antiqua"/>
          <w:color w:val="000000"/>
        </w:rPr>
        <w:t>Bognel</w:t>
      </w:r>
      <w:proofErr w:type="spellEnd"/>
      <w:r w:rsidRPr="00AC5832">
        <w:rPr>
          <w:rFonts w:ascii="Book Antiqua" w:eastAsia="Book Antiqua" w:hAnsi="Book Antiqua" w:cs="Book Antiqua"/>
          <w:color w:val="000000"/>
        </w:rPr>
        <w:t xml:space="preserve"> C. Portal vein embolization: utility for inducing left hepatic lobe hypertrophy before surgery. </w:t>
      </w:r>
      <w:r w:rsidRPr="00AC5832">
        <w:rPr>
          <w:rFonts w:ascii="Book Antiqua" w:eastAsia="Book Antiqua" w:hAnsi="Book Antiqua" w:cs="Book Antiqua"/>
          <w:i/>
          <w:iCs/>
          <w:color w:val="000000"/>
        </w:rPr>
        <w:t>Radiology</w:t>
      </w:r>
      <w:r w:rsidRPr="00AC5832">
        <w:rPr>
          <w:rFonts w:ascii="Book Antiqua" w:eastAsia="Book Antiqua" w:hAnsi="Book Antiqua" w:cs="Book Antiqua"/>
          <w:color w:val="000000"/>
        </w:rPr>
        <w:t xml:space="preserve"> 1993; </w:t>
      </w:r>
      <w:r w:rsidRPr="00AC5832">
        <w:rPr>
          <w:rFonts w:ascii="Book Antiqua" w:eastAsia="Book Antiqua" w:hAnsi="Book Antiqua" w:cs="Book Antiqua"/>
          <w:b/>
          <w:bCs/>
          <w:color w:val="000000"/>
        </w:rPr>
        <w:t>188</w:t>
      </w:r>
      <w:r w:rsidRPr="00AC5832">
        <w:rPr>
          <w:rFonts w:ascii="Book Antiqua" w:eastAsia="Book Antiqua" w:hAnsi="Book Antiqua" w:cs="Book Antiqua"/>
          <w:color w:val="000000"/>
        </w:rPr>
        <w:t>: 73-77 [PMID: 8511321 DOI: 10.1148/radiology.188.1.8511321]</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28 </w:t>
      </w:r>
      <w:proofErr w:type="spellStart"/>
      <w:r w:rsidRPr="00AC5832">
        <w:rPr>
          <w:rFonts w:ascii="Book Antiqua" w:eastAsia="Book Antiqua" w:hAnsi="Book Antiqua" w:cs="Book Antiqua"/>
          <w:b/>
          <w:bCs/>
          <w:color w:val="000000"/>
        </w:rPr>
        <w:t>Tranchart</w:t>
      </w:r>
      <w:proofErr w:type="spellEnd"/>
      <w:r w:rsidRPr="00AC5832">
        <w:rPr>
          <w:rFonts w:ascii="Book Antiqua" w:eastAsia="Book Antiqua" w:hAnsi="Book Antiqua" w:cs="Book Antiqua"/>
          <w:b/>
          <w:bCs/>
          <w:color w:val="000000"/>
        </w:rPr>
        <w:t xml:space="preserve"> H</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Koffi</w:t>
      </w:r>
      <w:proofErr w:type="spellEnd"/>
      <w:r w:rsidRPr="00AC5832">
        <w:rPr>
          <w:rFonts w:ascii="Book Antiqua" w:eastAsia="Book Antiqua" w:hAnsi="Book Antiqua" w:cs="Book Antiqua"/>
          <w:color w:val="000000"/>
        </w:rPr>
        <w:t xml:space="preserve"> GM, Gaillard M, </w:t>
      </w:r>
      <w:proofErr w:type="spellStart"/>
      <w:r w:rsidRPr="00AC5832">
        <w:rPr>
          <w:rFonts w:ascii="Book Antiqua" w:eastAsia="Book Antiqua" w:hAnsi="Book Antiqua" w:cs="Book Antiqua"/>
          <w:color w:val="000000"/>
        </w:rPr>
        <w:t>Lainas</w:t>
      </w:r>
      <w:proofErr w:type="spellEnd"/>
      <w:r w:rsidRPr="00AC5832">
        <w:rPr>
          <w:rFonts w:ascii="Book Antiqua" w:eastAsia="Book Antiqua" w:hAnsi="Book Antiqua" w:cs="Book Antiqua"/>
          <w:color w:val="000000"/>
        </w:rPr>
        <w:t xml:space="preserve"> P, </w:t>
      </w:r>
      <w:proofErr w:type="spellStart"/>
      <w:r w:rsidRPr="00AC5832">
        <w:rPr>
          <w:rFonts w:ascii="Book Antiqua" w:eastAsia="Book Antiqua" w:hAnsi="Book Antiqua" w:cs="Book Antiqua"/>
          <w:color w:val="000000"/>
        </w:rPr>
        <w:t>Poüs</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Gonin</w:t>
      </w:r>
      <w:proofErr w:type="spellEnd"/>
      <w:r w:rsidRPr="00AC5832">
        <w:rPr>
          <w:rFonts w:ascii="Book Antiqua" w:eastAsia="Book Antiqua" w:hAnsi="Book Antiqua" w:cs="Book Antiqua"/>
          <w:color w:val="000000"/>
        </w:rPr>
        <w:t xml:space="preserve"> P, Nguyen TH, </w:t>
      </w:r>
      <w:proofErr w:type="spellStart"/>
      <w:r w:rsidRPr="00AC5832">
        <w:rPr>
          <w:rFonts w:ascii="Book Antiqua" w:eastAsia="Book Antiqua" w:hAnsi="Book Antiqua" w:cs="Book Antiqua"/>
          <w:color w:val="000000"/>
        </w:rPr>
        <w:t>Dubart-Kupperschmitt</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Dagher</w:t>
      </w:r>
      <w:proofErr w:type="spellEnd"/>
      <w:r w:rsidRPr="00AC5832">
        <w:rPr>
          <w:rFonts w:ascii="Book Antiqua" w:eastAsia="Book Antiqua" w:hAnsi="Book Antiqua" w:cs="Book Antiqua"/>
          <w:color w:val="000000"/>
        </w:rPr>
        <w:t xml:space="preserve"> I. Liver regeneration following repeated reversible portal vein embolization in an experimental model.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103</w:t>
      </w:r>
      <w:r w:rsidRPr="00AC5832">
        <w:rPr>
          <w:rFonts w:ascii="Book Antiqua" w:eastAsia="Book Antiqua" w:hAnsi="Book Antiqua" w:cs="Book Antiqua"/>
          <w:color w:val="000000"/>
        </w:rPr>
        <w:t>: 1209-1219 [PMID: 27256140 DOI: 10.1002/bjs.10153]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29 </w:t>
      </w:r>
      <w:proofErr w:type="spellStart"/>
      <w:r w:rsidRPr="00AC5832">
        <w:rPr>
          <w:rFonts w:ascii="Book Antiqua" w:eastAsia="Book Antiqua" w:hAnsi="Book Antiqua" w:cs="Book Antiqua"/>
          <w:b/>
          <w:bCs/>
          <w:color w:val="000000"/>
        </w:rPr>
        <w:t>Kishi</w:t>
      </w:r>
      <w:proofErr w:type="spellEnd"/>
      <w:r w:rsidRPr="00AC5832">
        <w:rPr>
          <w:rFonts w:ascii="Book Antiqua" w:eastAsia="Book Antiqua" w:hAnsi="Book Antiqua" w:cs="Book Antiqua"/>
          <w:b/>
          <w:bCs/>
          <w:color w:val="000000"/>
        </w:rPr>
        <w:t xml:space="preserve"> Y</w:t>
      </w:r>
      <w:r w:rsidRPr="00AC5832">
        <w:rPr>
          <w:rFonts w:ascii="Book Antiqua" w:eastAsia="Book Antiqua" w:hAnsi="Book Antiqua" w:cs="Book Antiqua"/>
          <w:color w:val="000000"/>
        </w:rPr>
        <w:t xml:space="preserve">, Madoff DC, Abdalla EK, </w:t>
      </w:r>
      <w:proofErr w:type="spellStart"/>
      <w:r w:rsidRPr="00AC5832">
        <w:rPr>
          <w:rFonts w:ascii="Book Antiqua" w:eastAsia="Book Antiqua" w:hAnsi="Book Antiqua" w:cs="Book Antiqua"/>
          <w:color w:val="000000"/>
        </w:rPr>
        <w:t>Palavecino</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Ribero</w:t>
      </w:r>
      <w:proofErr w:type="spellEnd"/>
      <w:r w:rsidRPr="00AC5832">
        <w:rPr>
          <w:rFonts w:ascii="Book Antiqua" w:eastAsia="Book Antiqua" w:hAnsi="Book Antiqua" w:cs="Book Antiqua"/>
          <w:color w:val="000000"/>
        </w:rPr>
        <w:t xml:space="preserve"> D, Chun YS, </w:t>
      </w:r>
      <w:proofErr w:type="spellStart"/>
      <w:r w:rsidRPr="00AC5832">
        <w:rPr>
          <w:rFonts w:ascii="Book Antiqua" w:eastAsia="Book Antiqua" w:hAnsi="Book Antiqua" w:cs="Book Antiqua"/>
          <w:color w:val="000000"/>
        </w:rPr>
        <w:t>Vauthey</w:t>
      </w:r>
      <w:proofErr w:type="spellEnd"/>
      <w:r w:rsidRPr="00AC5832">
        <w:rPr>
          <w:rFonts w:ascii="Book Antiqua" w:eastAsia="Book Antiqua" w:hAnsi="Book Antiqua" w:cs="Book Antiqua"/>
          <w:color w:val="000000"/>
        </w:rPr>
        <w:t xml:space="preserve"> JN. Is embolization of segment 4 portal veins before extended right hepatectomy justified?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144</w:t>
      </w:r>
      <w:r w:rsidRPr="00AC5832">
        <w:rPr>
          <w:rFonts w:ascii="Book Antiqua" w:eastAsia="Book Antiqua" w:hAnsi="Book Antiqua" w:cs="Book Antiqua"/>
          <w:color w:val="000000"/>
        </w:rPr>
        <w:t>: 744-751 [PMID: 19081016 DOI: 10.1016/j.surg.2008.05.015]</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30 </w:t>
      </w:r>
      <w:proofErr w:type="spellStart"/>
      <w:r w:rsidRPr="00AC5832">
        <w:rPr>
          <w:rFonts w:ascii="Book Antiqua" w:eastAsia="Book Antiqua" w:hAnsi="Book Antiqua" w:cs="Book Antiqua"/>
          <w:b/>
          <w:bCs/>
          <w:color w:val="000000"/>
        </w:rPr>
        <w:t>Björnsson</w:t>
      </w:r>
      <w:proofErr w:type="spellEnd"/>
      <w:r w:rsidRPr="00AC5832">
        <w:rPr>
          <w:rFonts w:ascii="Book Antiqua" w:eastAsia="Book Antiqua" w:hAnsi="Book Antiqua" w:cs="Book Antiqua"/>
          <w:b/>
          <w:bCs/>
          <w:color w:val="000000"/>
        </w:rPr>
        <w:t xml:space="preserve"> B</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Hasselgren</w:t>
      </w:r>
      <w:proofErr w:type="spellEnd"/>
      <w:r w:rsidRPr="00AC5832">
        <w:rPr>
          <w:rFonts w:ascii="Book Antiqua" w:eastAsia="Book Antiqua" w:hAnsi="Book Antiqua" w:cs="Book Antiqua"/>
          <w:color w:val="000000"/>
        </w:rPr>
        <w:t xml:space="preserve"> K, </w:t>
      </w:r>
      <w:proofErr w:type="spellStart"/>
      <w:r w:rsidRPr="00AC5832">
        <w:rPr>
          <w:rFonts w:ascii="Book Antiqua" w:eastAsia="Book Antiqua" w:hAnsi="Book Antiqua" w:cs="Book Antiqua"/>
          <w:color w:val="000000"/>
        </w:rPr>
        <w:t>Røsok</w:t>
      </w:r>
      <w:proofErr w:type="spellEnd"/>
      <w:r w:rsidRPr="00AC5832">
        <w:rPr>
          <w:rFonts w:ascii="Book Antiqua" w:eastAsia="Book Antiqua" w:hAnsi="Book Antiqua" w:cs="Book Antiqua"/>
          <w:color w:val="000000"/>
        </w:rPr>
        <w:t xml:space="preserve"> B, Larsen PN, </w:t>
      </w:r>
      <w:proofErr w:type="spellStart"/>
      <w:r w:rsidRPr="00AC5832">
        <w:rPr>
          <w:rFonts w:ascii="Book Antiqua" w:eastAsia="Book Antiqua" w:hAnsi="Book Antiqua" w:cs="Book Antiqua"/>
          <w:color w:val="000000"/>
        </w:rPr>
        <w:t>Urdzik</w:t>
      </w:r>
      <w:proofErr w:type="spellEnd"/>
      <w:r w:rsidRPr="00AC5832">
        <w:rPr>
          <w:rFonts w:ascii="Book Antiqua" w:eastAsia="Book Antiqua" w:hAnsi="Book Antiqua" w:cs="Book Antiqua"/>
          <w:color w:val="000000"/>
        </w:rPr>
        <w:t xml:space="preserve"> J, Schultz NA, Carling U, </w:t>
      </w:r>
      <w:proofErr w:type="spellStart"/>
      <w:r w:rsidRPr="00AC5832">
        <w:rPr>
          <w:rFonts w:ascii="Book Antiqua" w:eastAsia="Book Antiqua" w:hAnsi="Book Antiqua" w:cs="Book Antiqua"/>
          <w:color w:val="000000"/>
        </w:rPr>
        <w:t>Fallentin</w:t>
      </w:r>
      <w:proofErr w:type="spellEnd"/>
      <w:r w:rsidRPr="00AC5832">
        <w:rPr>
          <w:rFonts w:ascii="Book Antiqua" w:eastAsia="Book Antiqua" w:hAnsi="Book Antiqua" w:cs="Book Antiqua"/>
          <w:color w:val="000000"/>
        </w:rPr>
        <w:t xml:space="preserve"> E, </w:t>
      </w:r>
      <w:proofErr w:type="spellStart"/>
      <w:r w:rsidRPr="00AC5832">
        <w:rPr>
          <w:rFonts w:ascii="Book Antiqua" w:eastAsia="Book Antiqua" w:hAnsi="Book Antiqua" w:cs="Book Antiqua"/>
          <w:color w:val="000000"/>
        </w:rPr>
        <w:t>Gilg</w:t>
      </w:r>
      <w:proofErr w:type="spellEnd"/>
      <w:r w:rsidRPr="00AC5832">
        <w:rPr>
          <w:rFonts w:ascii="Book Antiqua" w:eastAsia="Book Antiqua" w:hAnsi="Book Antiqua" w:cs="Book Antiqua"/>
          <w:color w:val="000000"/>
        </w:rPr>
        <w:t xml:space="preserve"> S, </w:t>
      </w:r>
      <w:proofErr w:type="spellStart"/>
      <w:r w:rsidRPr="00AC5832">
        <w:rPr>
          <w:rFonts w:ascii="Book Antiqua" w:eastAsia="Book Antiqua" w:hAnsi="Book Antiqua" w:cs="Book Antiqua"/>
          <w:color w:val="000000"/>
        </w:rPr>
        <w:t>Sandström</w:t>
      </w:r>
      <w:proofErr w:type="spellEnd"/>
      <w:r w:rsidRPr="00AC5832">
        <w:rPr>
          <w:rFonts w:ascii="Book Antiqua" w:eastAsia="Book Antiqua" w:hAnsi="Book Antiqua" w:cs="Book Antiqua"/>
          <w:color w:val="000000"/>
        </w:rPr>
        <w:t xml:space="preserve"> P, Lindell G, </w:t>
      </w:r>
      <w:proofErr w:type="spellStart"/>
      <w:r w:rsidRPr="00AC5832">
        <w:rPr>
          <w:rFonts w:ascii="Book Antiqua" w:eastAsia="Book Antiqua" w:hAnsi="Book Antiqua" w:cs="Book Antiqua"/>
          <w:color w:val="000000"/>
        </w:rPr>
        <w:t>Sparrelid</w:t>
      </w:r>
      <w:proofErr w:type="spellEnd"/>
      <w:r w:rsidRPr="00AC5832">
        <w:rPr>
          <w:rFonts w:ascii="Book Antiqua" w:eastAsia="Book Antiqua" w:hAnsi="Book Antiqua" w:cs="Book Antiqua"/>
          <w:color w:val="000000"/>
        </w:rPr>
        <w:t xml:space="preserve"> E. Segment 4 occlusion in portal vein embolization increase future liver remnant hypertrophy - A Scandinavian cohort study. </w:t>
      </w:r>
      <w:r w:rsidRPr="00AC5832">
        <w:rPr>
          <w:rFonts w:ascii="Book Antiqua" w:eastAsia="Book Antiqua" w:hAnsi="Book Antiqua" w:cs="Book Antiqua"/>
          <w:i/>
          <w:iCs/>
          <w:color w:val="000000"/>
        </w:rPr>
        <w:t>Int J Surg</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75</w:t>
      </w:r>
      <w:r w:rsidRPr="00AC5832">
        <w:rPr>
          <w:rFonts w:ascii="Book Antiqua" w:eastAsia="Book Antiqua" w:hAnsi="Book Antiqua" w:cs="Book Antiqua"/>
          <w:color w:val="000000"/>
        </w:rPr>
        <w:t>: 60-65 [PMID: 32001330 DOI: 10.1016/j.ijsu.2020.01.129]</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31 </w:t>
      </w:r>
      <w:r w:rsidRPr="00AC5832">
        <w:rPr>
          <w:rFonts w:ascii="Book Antiqua" w:eastAsia="Book Antiqua" w:hAnsi="Book Antiqua" w:cs="Book Antiqua"/>
          <w:b/>
          <w:bCs/>
          <w:color w:val="000000"/>
        </w:rPr>
        <w:t>Ito J</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Komada</w:t>
      </w:r>
      <w:proofErr w:type="spellEnd"/>
      <w:r w:rsidRPr="00AC5832">
        <w:rPr>
          <w:rFonts w:ascii="Book Antiqua" w:eastAsia="Book Antiqua" w:hAnsi="Book Antiqua" w:cs="Book Antiqua"/>
          <w:color w:val="000000"/>
        </w:rPr>
        <w:t xml:space="preserve"> T, Suzuki K, Matsushima M, </w:t>
      </w:r>
      <w:proofErr w:type="spellStart"/>
      <w:r w:rsidRPr="00AC5832">
        <w:rPr>
          <w:rFonts w:ascii="Book Antiqua" w:eastAsia="Book Antiqua" w:hAnsi="Book Antiqua" w:cs="Book Antiqua"/>
          <w:color w:val="000000"/>
        </w:rPr>
        <w:t>Nakatochi</w:t>
      </w:r>
      <w:proofErr w:type="spellEnd"/>
      <w:r w:rsidRPr="00AC5832">
        <w:rPr>
          <w:rFonts w:ascii="Book Antiqua" w:eastAsia="Book Antiqua" w:hAnsi="Book Antiqua" w:cs="Book Antiqua"/>
          <w:color w:val="000000"/>
        </w:rPr>
        <w:t xml:space="preserve"> M, Kobayashi Y, Ebata T, </w:t>
      </w:r>
      <w:proofErr w:type="spellStart"/>
      <w:r w:rsidRPr="00AC5832">
        <w:rPr>
          <w:rFonts w:ascii="Book Antiqua" w:eastAsia="Book Antiqua" w:hAnsi="Book Antiqua" w:cs="Book Antiqua"/>
          <w:color w:val="000000"/>
        </w:rPr>
        <w:t>Naganawa</w:t>
      </w:r>
      <w:proofErr w:type="spellEnd"/>
      <w:r w:rsidRPr="00AC5832">
        <w:rPr>
          <w:rFonts w:ascii="Book Antiqua" w:eastAsia="Book Antiqua" w:hAnsi="Book Antiqua" w:cs="Book Antiqua"/>
          <w:color w:val="000000"/>
        </w:rPr>
        <w:t xml:space="preserve"> S, </w:t>
      </w:r>
      <w:proofErr w:type="spellStart"/>
      <w:r w:rsidRPr="00AC5832">
        <w:rPr>
          <w:rFonts w:ascii="Book Antiqua" w:eastAsia="Book Antiqua" w:hAnsi="Book Antiqua" w:cs="Book Antiqua"/>
          <w:color w:val="000000"/>
        </w:rPr>
        <w:t>Nagino</w:t>
      </w:r>
      <w:proofErr w:type="spellEnd"/>
      <w:r w:rsidRPr="00AC5832">
        <w:rPr>
          <w:rFonts w:ascii="Book Antiqua" w:eastAsia="Book Antiqua" w:hAnsi="Book Antiqua" w:cs="Book Antiqua"/>
          <w:color w:val="000000"/>
        </w:rPr>
        <w:t xml:space="preserve"> M. Evaluation of segment 4 portal vein embolization added to right portal vein for right hepatic </w:t>
      </w:r>
      <w:proofErr w:type="spellStart"/>
      <w:r w:rsidRPr="00AC5832">
        <w:rPr>
          <w:rFonts w:ascii="Book Antiqua" w:eastAsia="Book Antiqua" w:hAnsi="Book Antiqua" w:cs="Book Antiqua"/>
          <w:color w:val="000000"/>
        </w:rPr>
        <w:t>trisectionectomy</w:t>
      </w:r>
      <w:proofErr w:type="spellEnd"/>
      <w:r w:rsidRPr="00AC5832">
        <w:rPr>
          <w:rFonts w:ascii="Book Antiqua" w:eastAsia="Book Antiqua" w:hAnsi="Book Antiqua" w:cs="Book Antiqua"/>
          <w:color w:val="000000"/>
        </w:rPr>
        <w:t xml:space="preserve">: A retrospective propensity score-matched study. </w:t>
      </w:r>
      <w:r w:rsidRPr="00AC5832">
        <w:rPr>
          <w:rFonts w:ascii="Book Antiqua" w:eastAsia="Book Antiqua" w:hAnsi="Book Antiqua" w:cs="Book Antiqua"/>
          <w:i/>
          <w:iCs/>
          <w:color w:val="000000"/>
        </w:rPr>
        <w:t xml:space="preserve">J Hepatobiliary </w:t>
      </w:r>
      <w:proofErr w:type="spellStart"/>
      <w:r w:rsidRPr="00AC5832">
        <w:rPr>
          <w:rFonts w:ascii="Book Antiqua" w:eastAsia="Book Antiqua" w:hAnsi="Book Antiqua" w:cs="Book Antiqua"/>
          <w:i/>
          <w:iCs/>
          <w:color w:val="000000"/>
        </w:rPr>
        <w:t>Pancreat</w:t>
      </w:r>
      <w:proofErr w:type="spellEnd"/>
      <w:r w:rsidRPr="00AC5832">
        <w:rPr>
          <w:rFonts w:ascii="Book Antiqua" w:eastAsia="Book Antiqua" w:hAnsi="Book Antiqua" w:cs="Book Antiqua"/>
          <w:i/>
          <w:iCs/>
          <w:color w:val="000000"/>
        </w:rPr>
        <w:t xml:space="preserve"> Sci</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27</w:t>
      </w:r>
      <w:r w:rsidRPr="00AC5832">
        <w:rPr>
          <w:rFonts w:ascii="Book Antiqua" w:eastAsia="Book Antiqua" w:hAnsi="Book Antiqua" w:cs="Book Antiqua"/>
          <w:color w:val="000000"/>
        </w:rPr>
        <w:t>: 299-306 [PMID: 32030904 DOI: 10.1002/jhbp.723]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32 </w:t>
      </w:r>
      <w:r w:rsidRPr="00AC5832">
        <w:rPr>
          <w:rFonts w:ascii="Book Antiqua" w:eastAsia="Book Antiqua" w:hAnsi="Book Antiqua" w:cs="Book Antiqua"/>
          <w:b/>
          <w:bCs/>
          <w:color w:val="000000"/>
        </w:rPr>
        <w:t xml:space="preserve">de </w:t>
      </w:r>
      <w:proofErr w:type="spellStart"/>
      <w:r w:rsidRPr="00AC5832">
        <w:rPr>
          <w:rFonts w:ascii="Book Antiqua" w:eastAsia="Book Antiqua" w:hAnsi="Book Antiqua" w:cs="Book Antiqua"/>
          <w:b/>
          <w:bCs/>
          <w:color w:val="000000"/>
        </w:rPr>
        <w:t>Baere</w:t>
      </w:r>
      <w:proofErr w:type="spellEnd"/>
      <w:r w:rsidRPr="00AC5832">
        <w:rPr>
          <w:rFonts w:ascii="Book Antiqua" w:eastAsia="Book Antiqua" w:hAnsi="Book Antiqua" w:cs="Book Antiqua"/>
          <w:b/>
          <w:bCs/>
          <w:color w:val="000000"/>
        </w:rPr>
        <w:t xml:space="preserve"> T</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Teriitehau</w:t>
      </w:r>
      <w:proofErr w:type="spellEnd"/>
      <w:r w:rsidRPr="00AC5832">
        <w:rPr>
          <w:rFonts w:ascii="Book Antiqua" w:eastAsia="Book Antiqua" w:hAnsi="Book Antiqua" w:cs="Book Antiqua"/>
          <w:color w:val="000000"/>
        </w:rPr>
        <w:t xml:space="preserve"> C, Deschamps F, Catherine L, Rao P, </w:t>
      </w:r>
      <w:proofErr w:type="spellStart"/>
      <w:r w:rsidRPr="00AC5832">
        <w:rPr>
          <w:rFonts w:ascii="Book Antiqua" w:eastAsia="Book Antiqua" w:hAnsi="Book Antiqua" w:cs="Book Antiqua"/>
          <w:color w:val="000000"/>
        </w:rPr>
        <w:t>Hakime</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Auperin</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Goere</w:t>
      </w:r>
      <w:proofErr w:type="spellEnd"/>
      <w:r w:rsidRPr="00AC5832">
        <w:rPr>
          <w:rFonts w:ascii="Book Antiqua" w:eastAsia="Book Antiqua" w:hAnsi="Book Antiqua" w:cs="Book Antiqua"/>
          <w:color w:val="000000"/>
        </w:rPr>
        <w:t xml:space="preserve"> D, Elias D, </w:t>
      </w:r>
      <w:proofErr w:type="spellStart"/>
      <w:r w:rsidRPr="00AC5832">
        <w:rPr>
          <w:rFonts w:ascii="Book Antiqua" w:eastAsia="Book Antiqua" w:hAnsi="Book Antiqua" w:cs="Book Antiqua"/>
          <w:color w:val="000000"/>
        </w:rPr>
        <w:t>Hechelhammer</w:t>
      </w:r>
      <w:proofErr w:type="spellEnd"/>
      <w:r w:rsidRPr="00AC5832">
        <w:rPr>
          <w:rFonts w:ascii="Book Antiqua" w:eastAsia="Book Antiqua" w:hAnsi="Book Antiqua" w:cs="Book Antiqua"/>
          <w:color w:val="000000"/>
        </w:rPr>
        <w:t xml:space="preserve"> L. Predictive factors for hypertrophy of the future remnant liver after selective portal vein embolization. </w:t>
      </w:r>
      <w:r w:rsidRPr="00AC5832">
        <w:rPr>
          <w:rFonts w:ascii="Book Antiqua" w:eastAsia="Book Antiqua" w:hAnsi="Book Antiqua" w:cs="Book Antiqua"/>
          <w:i/>
          <w:iCs/>
          <w:color w:val="000000"/>
        </w:rPr>
        <w:t>Ann Surg Oncol</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17</w:t>
      </w:r>
      <w:r w:rsidRPr="00AC5832">
        <w:rPr>
          <w:rFonts w:ascii="Book Antiqua" w:eastAsia="Book Antiqua" w:hAnsi="Book Antiqua" w:cs="Book Antiqua"/>
          <w:color w:val="000000"/>
        </w:rPr>
        <w:t>: 2081-2089 [PMID: 20237856 DOI: 10.1245/s10434-010-0979-2]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33 </w:t>
      </w:r>
      <w:r w:rsidRPr="00AC5832">
        <w:rPr>
          <w:rFonts w:ascii="Book Antiqua" w:eastAsia="Book Antiqua" w:hAnsi="Book Antiqua" w:cs="Book Antiqua"/>
          <w:b/>
          <w:bCs/>
          <w:color w:val="000000"/>
        </w:rPr>
        <w:t>Massimino KP</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Kolbeck</w:t>
      </w:r>
      <w:proofErr w:type="spellEnd"/>
      <w:r w:rsidRPr="00AC5832">
        <w:rPr>
          <w:rFonts w:ascii="Book Antiqua" w:eastAsia="Book Antiqua" w:hAnsi="Book Antiqua" w:cs="Book Antiqua"/>
          <w:color w:val="000000"/>
        </w:rPr>
        <w:t xml:space="preserve"> KJ, </w:t>
      </w:r>
      <w:proofErr w:type="spellStart"/>
      <w:r w:rsidRPr="00AC5832">
        <w:rPr>
          <w:rFonts w:ascii="Book Antiqua" w:eastAsia="Book Antiqua" w:hAnsi="Book Antiqua" w:cs="Book Antiqua"/>
          <w:color w:val="000000"/>
        </w:rPr>
        <w:t>Enestvedt</w:t>
      </w:r>
      <w:proofErr w:type="spellEnd"/>
      <w:r w:rsidRPr="00AC5832">
        <w:rPr>
          <w:rFonts w:ascii="Book Antiqua" w:eastAsia="Book Antiqua" w:hAnsi="Book Antiqua" w:cs="Book Antiqua"/>
          <w:color w:val="000000"/>
        </w:rPr>
        <w:t xml:space="preserve"> CK, Orloff S, Billingsley KG. Safety and efficacy of preoperative right portal vein embolization in patients at risk for postoperative liver failure following major right hepatectomy.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14-19 [PMID: 22151446 DOI: 10.1111/j.1477-2574.2011.00402.x]</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34 </w:t>
      </w:r>
      <w:proofErr w:type="spellStart"/>
      <w:r w:rsidRPr="00AC5832">
        <w:rPr>
          <w:rFonts w:ascii="Book Antiqua" w:eastAsia="Book Antiqua" w:hAnsi="Book Antiqua" w:cs="Book Antiqua"/>
          <w:b/>
          <w:bCs/>
          <w:color w:val="000000"/>
        </w:rPr>
        <w:t>Nagino</w:t>
      </w:r>
      <w:proofErr w:type="spellEnd"/>
      <w:r w:rsidRPr="00AC5832">
        <w:rPr>
          <w:rFonts w:ascii="Book Antiqua" w:eastAsia="Book Antiqua" w:hAnsi="Book Antiqua" w:cs="Book Antiqua"/>
          <w:b/>
          <w:bCs/>
          <w:color w:val="000000"/>
        </w:rPr>
        <w:t xml:space="preserve"> M</w:t>
      </w:r>
      <w:r w:rsidRPr="00AC5832">
        <w:rPr>
          <w:rFonts w:ascii="Book Antiqua" w:eastAsia="Book Antiqua" w:hAnsi="Book Antiqua" w:cs="Book Antiqua"/>
          <w:color w:val="000000"/>
        </w:rPr>
        <w:t xml:space="preserve">, Kanai M, Morioka A, Yamamoto H, Kawabata Y, Hayakawa N, </w:t>
      </w:r>
      <w:proofErr w:type="spellStart"/>
      <w:r w:rsidRPr="00AC5832">
        <w:rPr>
          <w:rFonts w:ascii="Book Antiqua" w:eastAsia="Book Antiqua" w:hAnsi="Book Antiqua" w:cs="Book Antiqua"/>
          <w:color w:val="000000"/>
        </w:rPr>
        <w:t>Nimura</w:t>
      </w:r>
      <w:proofErr w:type="spellEnd"/>
      <w:r w:rsidRPr="00AC5832">
        <w:rPr>
          <w:rFonts w:ascii="Book Antiqua" w:eastAsia="Book Antiqua" w:hAnsi="Book Antiqua" w:cs="Book Antiqua"/>
          <w:color w:val="000000"/>
        </w:rPr>
        <w:t xml:space="preserve"> Y. Portal and arterial embolization before extensive liver resection in patients with markedly poor functional reserve. </w:t>
      </w:r>
      <w:r w:rsidRPr="00AC5832">
        <w:rPr>
          <w:rFonts w:ascii="Book Antiqua" w:eastAsia="Book Antiqua" w:hAnsi="Book Antiqua" w:cs="Book Antiqua"/>
          <w:i/>
          <w:iCs/>
          <w:color w:val="000000"/>
        </w:rPr>
        <w:t xml:space="preserve">J </w:t>
      </w:r>
      <w:proofErr w:type="spellStart"/>
      <w:r w:rsidRPr="00AC5832">
        <w:rPr>
          <w:rFonts w:ascii="Book Antiqua" w:eastAsia="Book Antiqua" w:hAnsi="Book Antiqua" w:cs="Book Antiqua"/>
          <w:i/>
          <w:iCs/>
          <w:color w:val="000000"/>
        </w:rPr>
        <w:t>Vasc</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Interv</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2000; </w:t>
      </w:r>
      <w:r w:rsidRPr="00AC5832">
        <w:rPr>
          <w:rFonts w:ascii="Book Antiqua" w:eastAsia="Book Antiqua" w:hAnsi="Book Antiqua" w:cs="Book Antiqua"/>
          <w:b/>
          <w:bCs/>
          <w:color w:val="000000"/>
        </w:rPr>
        <w:t>11</w:t>
      </w:r>
      <w:r w:rsidRPr="00AC5832">
        <w:rPr>
          <w:rFonts w:ascii="Book Antiqua" w:eastAsia="Book Antiqua" w:hAnsi="Book Antiqua" w:cs="Book Antiqua"/>
          <w:color w:val="000000"/>
        </w:rPr>
        <w:t>: 1063-1068 [PMID: 10997472 DOI: 10.1016/s1051-0443(07)61340-2]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35 </w:t>
      </w:r>
      <w:r w:rsidRPr="00AC5832">
        <w:rPr>
          <w:rFonts w:ascii="Book Antiqua" w:eastAsia="Book Antiqua" w:hAnsi="Book Antiqua" w:cs="Book Antiqua"/>
          <w:b/>
          <w:bCs/>
          <w:color w:val="000000"/>
        </w:rPr>
        <w:t>Hwang S</w:t>
      </w:r>
      <w:r w:rsidRPr="00AC5832">
        <w:rPr>
          <w:rFonts w:ascii="Book Antiqua" w:eastAsia="Book Antiqua" w:hAnsi="Book Antiqua" w:cs="Book Antiqua"/>
          <w:color w:val="000000"/>
        </w:rPr>
        <w:t xml:space="preserve">, Lee SG, Park KM, Kim KH, </w:t>
      </w:r>
      <w:proofErr w:type="spellStart"/>
      <w:r w:rsidRPr="00AC5832">
        <w:rPr>
          <w:rFonts w:ascii="Book Antiqua" w:eastAsia="Book Antiqua" w:hAnsi="Book Antiqua" w:cs="Book Antiqua"/>
          <w:color w:val="000000"/>
        </w:rPr>
        <w:t>Ahn</w:t>
      </w:r>
      <w:proofErr w:type="spellEnd"/>
      <w:r w:rsidRPr="00AC5832">
        <w:rPr>
          <w:rFonts w:ascii="Book Antiqua" w:eastAsia="Book Antiqua" w:hAnsi="Book Antiqua" w:cs="Book Antiqua"/>
          <w:color w:val="000000"/>
        </w:rPr>
        <w:t xml:space="preserve"> CS, Lee YJ, Sung KB, Moon DB, Ha TY, Cho SH, Oh KB, Han JM, Kim MH. Hepatic venous congestion in living donor liver transplantation: preoperative quantitative prediction and follow-up using computed tomography. </w:t>
      </w:r>
      <w:r w:rsidRPr="00AC5832">
        <w:rPr>
          <w:rFonts w:ascii="Book Antiqua" w:eastAsia="Book Antiqua" w:hAnsi="Book Antiqua" w:cs="Book Antiqua"/>
          <w:i/>
          <w:iCs/>
          <w:color w:val="000000"/>
        </w:rPr>
        <w:t xml:space="preserve">Liver </w:t>
      </w:r>
      <w:proofErr w:type="spellStart"/>
      <w:r w:rsidRPr="00AC5832">
        <w:rPr>
          <w:rFonts w:ascii="Book Antiqua" w:eastAsia="Book Antiqua" w:hAnsi="Book Antiqua" w:cs="Book Antiqua"/>
          <w:i/>
          <w:iCs/>
          <w:color w:val="000000"/>
        </w:rPr>
        <w:t>Transpl</w:t>
      </w:r>
      <w:proofErr w:type="spellEnd"/>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10</w:t>
      </w:r>
      <w:r w:rsidRPr="00AC5832">
        <w:rPr>
          <w:rFonts w:ascii="Book Antiqua" w:eastAsia="Book Antiqua" w:hAnsi="Book Antiqua" w:cs="Book Antiqua"/>
          <w:color w:val="000000"/>
        </w:rPr>
        <w:t>: 763-770 [PMID: 15162471 DOI: 10.1002/Lt.20178]</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36 </w:t>
      </w:r>
      <w:r w:rsidRPr="00AC5832">
        <w:rPr>
          <w:rFonts w:ascii="Book Antiqua" w:eastAsia="Book Antiqua" w:hAnsi="Book Antiqua" w:cs="Book Antiqua"/>
          <w:b/>
          <w:bCs/>
          <w:color w:val="000000"/>
        </w:rPr>
        <w:t>Hwang S</w:t>
      </w:r>
      <w:r w:rsidRPr="00AC5832">
        <w:rPr>
          <w:rFonts w:ascii="Book Antiqua" w:eastAsia="Book Antiqua" w:hAnsi="Book Antiqua" w:cs="Book Antiqua"/>
          <w:color w:val="000000"/>
        </w:rPr>
        <w:t xml:space="preserve">, Ha TY, Ko GY, Kwon DI, Song GW, Jung DH, Kim MH, Lee SK, Lee SG. Preoperative Sequential Portal and Hepatic Vein Embolization in Patients with Hepatobiliary Malignancy.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2015; </w:t>
      </w:r>
      <w:r w:rsidRPr="00AC5832">
        <w:rPr>
          <w:rFonts w:ascii="Book Antiqua" w:eastAsia="Book Antiqua" w:hAnsi="Book Antiqua" w:cs="Book Antiqua"/>
          <w:b/>
          <w:bCs/>
          <w:color w:val="000000"/>
        </w:rPr>
        <w:t>39</w:t>
      </w:r>
      <w:r w:rsidRPr="00AC5832">
        <w:rPr>
          <w:rFonts w:ascii="Book Antiqua" w:eastAsia="Book Antiqua" w:hAnsi="Book Antiqua" w:cs="Book Antiqua"/>
          <w:color w:val="000000"/>
        </w:rPr>
        <w:t>: 2990-2998 [PMID: 26304608 DOI: 10.1007/s00268-015-3194-2]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37 </w:t>
      </w:r>
      <w:r w:rsidRPr="00AC5832">
        <w:rPr>
          <w:rFonts w:ascii="Book Antiqua" w:eastAsia="Book Antiqua" w:hAnsi="Book Antiqua" w:cs="Book Antiqua"/>
          <w:b/>
          <w:bCs/>
          <w:color w:val="000000"/>
        </w:rPr>
        <w:t>Niekamp AS</w:t>
      </w:r>
      <w:r w:rsidRPr="00AC5832">
        <w:rPr>
          <w:rFonts w:ascii="Book Antiqua" w:eastAsia="Book Antiqua" w:hAnsi="Book Antiqua" w:cs="Book Antiqua"/>
          <w:color w:val="000000"/>
        </w:rPr>
        <w:t xml:space="preserve">, Huang SY, </w:t>
      </w:r>
      <w:proofErr w:type="spellStart"/>
      <w:r w:rsidRPr="00AC5832">
        <w:rPr>
          <w:rFonts w:ascii="Book Antiqua" w:eastAsia="Book Antiqua" w:hAnsi="Book Antiqua" w:cs="Book Antiqua"/>
          <w:color w:val="000000"/>
        </w:rPr>
        <w:t>Mahvash</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Odisio</w:t>
      </w:r>
      <w:proofErr w:type="spellEnd"/>
      <w:r w:rsidRPr="00AC5832">
        <w:rPr>
          <w:rFonts w:ascii="Book Antiqua" w:eastAsia="Book Antiqua" w:hAnsi="Book Antiqua" w:cs="Book Antiqua"/>
          <w:color w:val="000000"/>
        </w:rPr>
        <w:t xml:space="preserve"> BC, </w:t>
      </w:r>
      <w:proofErr w:type="spellStart"/>
      <w:r w:rsidRPr="00AC5832">
        <w:rPr>
          <w:rFonts w:ascii="Book Antiqua" w:eastAsia="Book Antiqua" w:hAnsi="Book Antiqua" w:cs="Book Antiqua"/>
          <w:color w:val="000000"/>
        </w:rPr>
        <w:t>Ahrar</w:t>
      </w:r>
      <w:proofErr w:type="spellEnd"/>
      <w:r w:rsidRPr="00AC5832">
        <w:rPr>
          <w:rFonts w:ascii="Book Antiqua" w:eastAsia="Book Antiqua" w:hAnsi="Book Antiqua" w:cs="Book Antiqua"/>
          <w:color w:val="000000"/>
        </w:rPr>
        <w:t xml:space="preserve"> K, Tzeng CD, </w:t>
      </w:r>
      <w:proofErr w:type="spellStart"/>
      <w:r w:rsidRPr="00AC5832">
        <w:rPr>
          <w:rFonts w:ascii="Book Antiqua" w:eastAsia="Book Antiqua" w:hAnsi="Book Antiqua" w:cs="Book Antiqua"/>
          <w:color w:val="000000"/>
        </w:rPr>
        <w:t>Vauthey</w:t>
      </w:r>
      <w:proofErr w:type="spellEnd"/>
      <w:r w:rsidRPr="00AC5832">
        <w:rPr>
          <w:rFonts w:ascii="Book Antiqua" w:eastAsia="Book Antiqua" w:hAnsi="Book Antiqua" w:cs="Book Antiqua"/>
          <w:color w:val="000000"/>
        </w:rPr>
        <w:t xml:space="preserve"> JN. Hepatic vein embolization after portal vein embolization to induce additional liver hypertrophy in patients with metastatic colorectal carcinoma. </w:t>
      </w:r>
      <w:proofErr w:type="spellStart"/>
      <w:r w:rsidRPr="00AC5832">
        <w:rPr>
          <w:rFonts w:ascii="Book Antiqua" w:eastAsia="Book Antiqua" w:hAnsi="Book Antiqua" w:cs="Book Antiqua"/>
          <w:i/>
          <w:iCs/>
          <w:color w:val="000000"/>
        </w:rPr>
        <w:t>Eur</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30</w:t>
      </w:r>
      <w:r w:rsidRPr="00AC5832">
        <w:rPr>
          <w:rFonts w:ascii="Book Antiqua" w:eastAsia="Book Antiqua" w:hAnsi="Book Antiqua" w:cs="Book Antiqua"/>
          <w:color w:val="000000"/>
        </w:rPr>
        <w:t>: 3862-3868 [PMID: 32144462 DOI: 10.1007/s00330-020-06746-4]</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38 </w:t>
      </w:r>
      <w:proofErr w:type="spellStart"/>
      <w:r w:rsidRPr="00AC5832">
        <w:rPr>
          <w:rFonts w:ascii="Book Antiqua" w:eastAsia="Book Antiqua" w:hAnsi="Book Antiqua" w:cs="Book Antiqua"/>
          <w:b/>
          <w:bCs/>
          <w:color w:val="000000"/>
        </w:rPr>
        <w:t>Guiu</w:t>
      </w:r>
      <w:proofErr w:type="spellEnd"/>
      <w:r w:rsidRPr="00AC5832">
        <w:rPr>
          <w:rFonts w:ascii="Book Antiqua" w:eastAsia="Book Antiqua" w:hAnsi="Book Antiqua" w:cs="Book Antiqua"/>
          <w:b/>
          <w:bCs/>
          <w:color w:val="000000"/>
        </w:rPr>
        <w:t xml:space="preserve"> B</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Chevallier</w:t>
      </w:r>
      <w:proofErr w:type="spellEnd"/>
      <w:r w:rsidRPr="00AC5832">
        <w:rPr>
          <w:rFonts w:ascii="Book Antiqua" w:eastAsia="Book Antiqua" w:hAnsi="Book Antiqua" w:cs="Book Antiqua"/>
          <w:color w:val="000000"/>
        </w:rPr>
        <w:t xml:space="preserve"> P, Denys A, </w:t>
      </w:r>
      <w:proofErr w:type="spellStart"/>
      <w:r w:rsidRPr="00AC5832">
        <w:rPr>
          <w:rFonts w:ascii="Book Antiqua" w:eastAsia="Book Antiqua" w:hAnsi="Book Antiqua" w:cs="Book Antiqua"/>
          <w:color w:val="000000"/>
        </w:rPr>
        <w:t>Delhom</w:t>
      </w:r>
      <w:proofErr w:type="spellEnd"/>
      <w:r w:rsidRPr="00AC5832">
        <w:rPr>
          <w:rFonts w:ascii="Book Antiqua" w:eastAsia="Book Antiqua" w:hAnsi="Book Antiqua" w:cs="Book Antiqua"/>
          <w:color w:val="000000"/>
        </w:rPr>
        <w:t xml:space="preserve"> E, </w:t>
      </w:r>
      <w:proofErr w:type="spellStart"/>
      <w:r w:rsidRPr="00AC5832">
        <w:rPr>
          <w:rFonts w:ascii="Book Antiqua" w:eastAsia="Book Antiqua" w:hAnsi="Book Antiqua" w:cs="Book Antiqua"/>
          <w:color w:val="000000"/>
        </w:rPr>
        <w:t>Pierredon-Foulongne</w:t>
      </w:r>
      <w:proofErr w:type="spellEnd"/>
      <w:r w:rsidRPr="00AC5832">
        <w:rPr>
          <w:rFonts w:ascii="Book Antiqua" w:eastAsia="Book Antiqua" w:hAnsi="Book Antiqua" w:cs="Book Antiqua"/>
          <w:color w:val="000000"/>
        </w:rPr>
        <w:t xml:space="preserve"> MA, </w:t>
      </w:r>
      <w:proofErr w:type="spellStart"/>
      <w:r w:rsidRPr="00AC5832">
        <w:rPr>
          <w:rFonts w:ascii="Book Antiqua" w:eastAsia="Book Antiqua" w:hAnsi="Book Antiqua" w:cs="Book Antiqua"/>
          <w:color w:val="000000"/>
        </w:rPr>
        <w:t>Rouanet</w:t>
      </w:r>
      <w:proofErr w:type="spellEnd"/>
      <w:r w:rsidRPr="00AC5832">
        <w:rPr>
          <w:rFonts w:ascii="Book Antiqua" w:eastAsia="Book Antiqua" w:hAnsi="Book Antiqua" w:cs="Book Antiqua"/>
          <w:color w:val="000000"/>
        </w:rPr>
        <w:t xml:space="preserve"> P, Fabre JM, </w:t>
      </w:r>
      <w:proofErr w:type="spellStart"/>
      <w:r w:rsidRPr="00AC5832">
        <w:rPr>
          <w:rFonts w:ascii="Book Antiqua" w:eastAsia="Book Antiqua" w:hAnsi="Book Antiqua" w:cs="Book Antiqua"/>
          <w:color w:val="000000"/>
        </w:rPr>
        <w:t>Quenet</w:t>
      </w:r>
      <w:proofErr w:type="spellEnd"/>
      <w:r w:rsidRPr="00AC5832">
        <w:rPr>
          <w:rFonts w:ascii="Book Antiqua" w:eastAsia="Book Antiqua" w:hAnsi="Book Antiqua" w:cs="Book Antiqua"/>
          <w:color w:val="000000"/>
        </w:rPr>
        <w:t xml:space="preserve"> F, Herrero A,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w:t>
      </w:r>
      <w:proofErr w:type="spellStart"/>
      <w:r w:rsidRPr="00AC5832">
        <w:rPr>
          <w:rFonts w:ascii="Book Antiqua" w:eastAsia="Book Antiqua" w:hAnsi="Book Antiqua" w:cs="Book Antiqua"/>
          <w:color w:val="000000"/>
        </w:rPr>
        <w:t>Baudin</w:t>
      </w:r>
      <w:proofErr w:type="spellEnd"/>
      <w:r w:rsidRPr="00AC5832">
        <w:rPr>
          <w:rFonts w:ascii="Book Antiqua" w:eastAsia="Book Antiqua" w:hAnsi="Book Antiqua" w:cs="Book Antiqua"/>
          <w:color w:val="000000"/>
        </w:rPr>
        <w:t xml:space="preserve"> G, Ramos J. Simultaneous trans-hepatic portal and hepatic vein embolization before major hepatectomy: the liver venous deprivation technique. </w:t>
      </w:r>
      <w:proofErr w:type="spellStart"/>
      <w:r w:rsidRPr="00AC5832">
        <w:rPr>
          <w:rFonts w:ascii="Book Antiqua" w:eastAsia="Book Antiqua" w:hAnsi="Book Antiqua" w:cs="Book Antiqua"/>
          <w:i/>
          <w:iCs/>
          <w:color w:val="000000"/>
        </w:rPr>
        <w:t>Eur</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26</w:t>
      </w:r>
      <w:r w:rsidRPr="00AC5832">
        <w:rPr>
          <w:rFonts w:ascii="Book Antiqua" w:eastAsia="Book Antiqua" w:hAnsi="Book Antiqua" w:cs="Book Antiqua"/>
          <w:color w:val="000000"/>
        </w:rPr>
        <w:t>: 4259-4267 [PMID: 27090112 DOI: 10.1007/s00330-016-4291-9]</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39 </w:t>
      </w:r>
      <w:proofErr w:type="spellStart"/>
      <w:r w:rsidRPr="00AC5832">
        <w:rPr>
          <w:rFonts w:ascii="Book Antiqua" w:eastAsia="Book Antiqua" w:hAnsi="Book Antiqua" w:cs="Book Antiqua"/>
          <w:b/>
          <w:bCs/>
          <w:color w:val="000000"/>
        </w:rPr>
        <w:t>Guiu</w:t>
      </w:r>
      <w:proofErr w:type="spellEnd"/>
      <w:r w:rsidRPr="00AC5832">
        <w:rPr>
          <w:rFonts w:ascii="Book Antiqua" w:eastAsia="Book Antiqua" w:hAnsi="Book Antiqua" w:cs="Book Antiqua"/>
          <w:b/>
          <w:bCs/>
          <w:color w:val="000000"/>
        </w:rPr>
        <w:t xml:space="preserve"> B</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Quenet</w:t>
      </w:r>
      <w:proofErr w:type="spellEnd"/>
      <w:r w:rsidRPr="00AC5832">
        <w:rPr>
          <w:rFonts w:ascii="Book Antiqua" w:eastAsia="Book Antiqua" w:hAnsi="Book Antiqua" w:cs="Book Antiqua"/>
          <w:color w:val="000000"/>
        </w:rPr>
        <w:t xml:space="preserve"> F, </w:t>
      </w:r>
      <w:proofErr w:type="spellStart"/>
      <w:r w:rsidRPr="00AC5832">
        <w:rPr>
          <w:rFonts w:ascii="Book Antiqua" w:eastAsia="Book Antiqua" w:hAnsi="Book Antiqua" w:cs="Book Antiqua"/>
          <w:color w:val="000000"/>
        </w:rPr>
        <w:t>Escal</w:t>
      </w:r>
      <w:proofErr w:type="spellEnd"/>
      <w:r w:rsidRPr="00AC5832">
        <w:rPr>
          <w:rFonts w:ascii="Book Antiqua" w:eastAsia="Book Antiqua" w:hAnsi="Book Antiqua" w:cs="Book Antiqua"/>
          <w:color w:val="000000"/>
        </w:rPr>
        <w:t xml:space="preserve"> L, Bibeau F, </w:t>
      </w:r>
      <w:proofErr w:type="spellStart"/>
      <w:r w:rsidRPr="00AC5832">
        <w:rPr>
          <w:rFonts w:ascii="Book Antiqua" w:eastAsia="Book Antiqua" w:hAnsi="Book Antiqua" w:cs="Book Antiqua"/>
          <w:color w:val="000000"/>
        </w:rPr>
        <w:t>Piron</w:t>
      </w:r>
      <w:proofErr w:type="spellEnd"/>
      <w:r w:rsidRPr="00AC5832">
        <w:rPr>
          <w:rFonts w:ascii="Book Antiqua" w:eastAsia="Book Antiqua" w:hAnsi="Book Antiqua" w:cs="Book Antiqua"/>
          <w:color w:val="000000"/>
        </w:rPr>
        <w:t xml:space="preserve"> L, </w:t>
      </w:r>
      <w:proofErr w:type="spellStart"/>
      <w:r w:rsidRPr="00AC5832">
        <w:rPr>
          <w:rFonts w:ascii="Book Antiqua" w:eastAsia="Book Antiqua" w:hAnsi="Book Antiqua" w:cs="Book Antiqua"/>
          <w:color w:val="000000"/>
        </w:rPr>
        <w:t>Rouanet</w:t>
      </w:r>
      <w:proofErr w:type="spellEnd"/>
      <w:r w:rsidRPr="00AC5832">
        <w:rPr>
          <w:rFonts w:ascii="Book Antiqua" w:eastAsia="Book Antiqua" w:hAnsi="Book Antiqua" w:cs="Book Antiqua"/>
          <w:color w:val="000000"/>
        </w:rPr>
        <w:t xml:space="preserve"> P, Fabre JM, </w:t>
      </w:r>
      <w:proofErr w:type="spellStart"/>
      <w:r w:rsidRPr="00AC5832">
        <w:rPr>
          <w:rFonts w:ascii="Book Antiqua" w:eastAsia="Book Antiqua" w:hAnsi="Book Antiqua" w:cs="Book Antiqua"/>
          <w:color w:val="000000"/>
        </w:rPr>
        <w:t>Jacquet</w:t>
      </w:r>
      <w:proofErr w:type="spellEnd"/>
      <w:r w:rsidRPr="00AC5832">
        <w:rPr>
          <w:rFonts w:ascii="Book Antiqua" w:eastAsia="Book Antiqua" w:hAnsi="Book Antiqua" w:cs="Book Antiqua"/>
          <w:color w:val="000000"/>
        </w:rPr>
        <w:t xml:space="preserve"> E, Denys A, </w:t>
      </w:r>
      <w:proofErr w:type="spellStart"/>
      <w:r w:rsidRPr="00AC5832">
        <w:rPr>
          <w:rFonts w:ascii="Book Antiqua" w:eastAsia="Book Antiqua" w:hAnsi="Book Antiqua" w:cs="Book Antiqua"/>
          <w:color w:val="000000"/>
        </w:rPr>
        <w:t>Kotzki</w:t>
      </w:r>
      <w:proofErr w:type="spellEnd"/>
      <w:r w:rsidRPr="00AC5832">
        <w:rPr>
          <w:rFonts w:ascii="Book Antiqua" w:eastAsia="Book Antiqua" w:hAnsi="Book Antiqua" w:cs="Book Antiqua"/>
          <w:color w:val="000000"/>
        </w:rPr>
        <w:t xml:space="preserve"> PO, </w:t>
      </w:r>
      <w:proofErr w:type="spellStart"/>
      <w:r w:rsidRPr="00AC5832">
        <w:rPr>
          <w:rFonts w:ascii="Book Antiqua" w:eastAsia="Book Antiqua" w:hAnsi="Book Antiqua" w:cs="Book Antiqua"/>
          <w:color w:val="000000"/>
        </w:rPr>
        <w:t>Verzilli</w:t>
      </w:r>
      <w:proofErr w:type="spellEnd"/>
      <w:r w:rsidRPr="00AC5832">
        <w:rPr>
          <w:rFonts w:ascii="Book Antiqua" w:eastAsia="Book Antiqua" w:hAnsi="Book Antiqua" w:cs="Book Antiqua"/>
          <w:color w:val="000000"/>
        </w:rPr>
        <w:t xml:space="preserve"> D, </w:t>
      </w:r>
      <w:proofErr w:type="spellStart"/>
      <w:r w:rsidRPr="00AC5832">
        <w:rPr>
          <w:rFonts w:ascii="Book Antiqua" w:eastAsia="Book Antiqua" w:hAnsi="Book Antiqua" w:cs="Book Antiqua"/>
          <w:color w:val="000000"/>
        </w:rPr>
        <w:t>Deshayes</w:t>
      </w:r>
      <w:proofErr w:type="spellEnd"/>
      <w:r w:rsidRPr="00AC5832">
        <w:rPr>
          <w:rFonts w:ascii="Book Antiqua" w:eastAsia="Book Antiqua" w:hAnsi="Book Antiqua" w:cs="Book Antiqua"/>
          <w:color w:val="000000"/>
        </w:rPr>
        <w:t xml:space="preserve"> E. Extended liver venous deprivation before major hepatectomy induces marked and very rapid increase in future liver remnant function. </w:t>
      </w:r>
      <w:proofErr w:type="spellStart"/>
      <w:r w:rsidRPr="00AC5832">
        <w:rPr>
          <w:rFonts w:ascii="Book Antiqua" w:eastAsia="Book Antiqua" w:hAnsi="Book Antiqua" w:cs="Book Antiqua"/>
          <w:i/>
          <w:iCs/>
          <w:color w:val="000000"/>
        </w:rPr>
        <w:t>Eur</w:t>
      </w:r>
      <w:proofErr w:type="spellEnd"/>
      <w:r w:rsidRPr="00AC5832">
        <w:rPr>
          <w:rFonts w:ascii="Book Antiqua" w:eastAsia="Book Antiqua" w:hAnsi="Book Antiqua" w:cs="Book Antiqua"/>
          <w:i/>
          <w:iCs/>
          <w:color w:val="000000"/>
        </w:rPr>
        <w:t xml:space="preserve"> </w:t>
      </w:r>
      <w:proofErr w:type="spellStart"/>
      <w:r w:rsidRPr="00AC5832">
        <w:rPr>
          <w:rFonts w:ascii="Book Antiqua" w:eastAsia="Book Antiqua" w:hAnsi="Book Antiqua" w:cs="Book Antiqua"/>
          <w:i/>
          <w:iCs/>
          <w:color w:val="000000"/>
        </w:rPr>
        <w:t>Radiol</w:t>
      </w:r>
      <w:proofErr w:type="spellEnd"/>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27</w:t>
      </w:r>
      <w:r w:rsidRPr="00AC5832">
        <w:rPr>
          <w:rFonts w:ascii="Book Antiqua" w:eastAsia="Book Antiqua" w:hAnsi="Book Antiqua" w:cs="Book Antiqua"/>
          <w:color w:val="000000"/>
        </w:rPr>
        <w:t>: 3343-3352 [PMID: 28101681 DOI: 10.1007/s00330-017-4744-9]</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40 </w:t>
      </w:r>
      <w:r w:rsidRPr="00AC5832">
        <w:rPr>
          <w:rFonts w:ascii="Book Antiqua" w:eastAsia="Book Antiqua" w:hAnsi="Book Antiqua" w:cs="Book Antiqua"/>
          <w:b/>
          <w:bCs/>
          <w:color w:val="000000"/>
        </w:rPr>
        <w:t>Khayat S</w:t>
      </w:r>
      <w:r w:rsidRPr="00AC5832">
        <w:rPr>
          <w:rFonts w:ascii="Book Antiqua" w:eastAsia="Book Antiqua" w:hAnsi="Book Antiqua" w:cs="Book Antiqua"/>
          <w:color w:val="000000"/>
        </w:rPr>
        <w:t xml:space="preserve">, Cassese G, </w:t>
      </w:r>
      <w:proofErr w:type="spellStart"/>
      <w:r w:rsidRPr="00AC5832">
        <w:rPr>
          <w:rFonts w:ascii="Book Antiqua" w:eastAsia="Book Antiqua" w:hAnsi="Book Antiqua" w:cs="Book Antiqua"/>
          <w:color w:val="000000"/>
        </w:rPr>
        <w:t>Quenet</w:t>
      </w:r>
      <w:proofErr w:type="spellEnd"/>
      <w:r w:rsidRPr="00AC5832">
        <w:rPr>
          <w:rFonts w:ascii="Book Antiqua" w:eastAsia="Book Antiqua" w:hAnsi="Book Antiqua" w:cs="Book Antiqua"/>
          <w:color w:val="000000"/>
        </w:rPr>
        <w:t xml:space="preserve"> F, </w:t>
      </w:r>
      <w:proofErr w:type="spellStart"/>
      <w:r w:rsidRPr="00AC5832">
        <w:rPr>
          <w:rFonts w:ascii="Book Antiqua" w:eastAsia="Book Antiqua" w:hAnsi="Book Antiqua" w:cs="Book Antiqua"/>
          <w:color w:val="000000"/>
        </w:rPr>
        <w:t>Cassinotto</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Assenat</w:t>
      </w:r>
      <w:proofErr w:type="spellEnd"/>
      <w:r w:rsidRPr="00AC5832">
        <w:rPr>
          <w:rFonts w:ascii="Book Antiqua" w:eastAsia="Book Antiqua" w:hAnsi="Book Antiqua" w:cs="Book Antiqua"/>
          <w:color w:val="000000"/>
        </w:rPr>
        <w:t xml:space="preserve"> E, Navarro F,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Oncological Outcomes after Liver Venous Deprivation for Colorectal Liver Metastases: A Single Center Experience. </w:t>
      </w:r>
      <w:r w:rsidRPr="00AC5832">
        <w:rPr>
          <w:rFonts w:ascii="Book Antiqua" w:eastAsia="Book Antiqua" w:hAnsi="Book Antiqua" w:cs="Book Antiqua"/>
          <w:i/>
          <w:iCs/>
          <w:color w:val="000000"/>
        </w:rPr>
        <w:t>Cancers (Basel)</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13</w:t>
      </w:r>
      <w:r w:rsidRPr="00AC5832">
        <w:rPr>
          <w:rFonts w:ascii="Book Antiqua" w:eastAsia="Book Antiqua" w:hAnsi="Book Antiqua" w:cs="Book Antiqua"/>
          <w:color w:val="000000"/>
        </w:rPr>
        <w:t xml:space="preserve"> [PMID: 33429913 DOI: 10.3390/cancers13020200]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41 </w:t>
      </w:r>
      <w:r w:rsidRPr="00AC5832">
        <w:rPr>
          <w:rFonts w:ascii="Book Antiqua" w:eastAsia="Book Antiqua" w:hAnsi="Book Antiqua" w:cs="Book Antiqua"/>
          <w:b/>
          <w:bCs/>
          <w:color w:val="000000"/>
        </w:rPr>
        <w:t>Kobayashi K</w:t>
      </w:r>
      <w:r w:rsidRPr="00AC5832">
        <w:rPr>
          <w:rFonts w:ascii="Book Antiqua" w:eastAsia="Book Antiqua" w:hAnsi="Book Antiqua" w:cs="Book Antiqua"/>
          <w:color w:val="000000"/>
        </w:rPr>
        <w:t xml:space="preserve">, Yamaguchi T, Denys A, Perron L, </w:t>
      </w:r>
      <w:proofErr w:type="spellStart"/>
      <w:r w:rsidRPr="00AC5832">
        <w:rPr>
          <w:rFonts w:ascii="Book Antiqua" w:eastAsia="Book Antiqua" w:hAnsi="Book Antiqua" w:cs="Book Antiqua"/>
          <w:color w:val="000000"/>
        </w:rPr>
        <w:t>Halkic</w:t>
      </w:r>
      <w:proofErr w:type="spellEnd"/>
      <w:r w:rsidRPr="00AC5832">
        <w:rPr>
          <w:rFonts w:ascii="Book Antiqua" w:eastAsia="Book Antiqua" w:hAnsi="Book Antiqua" w:cs="Book Antiqua"/>
          <w:color w:val="000000"/>
        </w:rPr>
        <w:t xml:space="preserve"> N, </w:t>
      </w:r>
      <w:proofErr w:type="spellStart"/>
      <w:r w:rsidRPr="00AC5832">
        <w:rPr>
          <w:rFonts w:ascii="Book Antiqua" w:eastAsia="Book Antiqua" w:hAnsi="Book Antiqua" w:cs="Book Antiqua"/>
          <w:color w:val="000000"/>
        </w:rPr>
        <w:t>Demartines</w:t>
      </w:r>
      <w:proofErr w:type="spellEnd"/>
      <w:r w:rsidRPr="00AC5832">
        <w:rPr>
          <w:rFonts w:ascii="Book Antiqua" w:eastAsia="Book Antiqua" w:hAnsi="Book Antiqua" w:cs="Book Antiqua"/>
          <w:color w:val="000000"/>
        </w:rPr>
        <w:t xml:space="preserve"> N, </w:t>
      </w:r>
      <w:proofErr w:type="spellStart"/>
      <w:r w:rsidRPr="00AC5832">
        <w:rPr>
          <w:rFonts w:ascii="Book Antiqua" w:eastAsia="Book Antiqua" w:hAnsi="Book Antiqua" w:cs="Book Antiqua"/>
          <w:color w:val="000000"/>
        </w:rPr>
        <w:t>Melloul</w:t>
      </w:r>
      <w:proofErr w:type="spellEnd"/>
      <w:r w:rsidRPr="00AC5832">
        <w:rPr>
          <w:rFonts w:ascii="Book Antiqua" w:eastAsia="Book Antiqua" w:hAnsi="Book Antiqua" w:cs="Book Antiqua"/>
          <w:color w:val="000000"/>
        </w:rPr>
        <w:t xml:space="preserve"> E. Liver venous deprivation compared to portal vein embolization to induce hypertrophy of the future liver remnant before major hepatectomy: A single center experience.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167</w:t>
      </w:r>
      <w:r w:rsidRPr="00AC5832">
        <w:rPr>
          <w:rFonts w:ascii="Book Antiqua" w:eastAsia="Book Antiqua" w:hAnsi="Book Antiqua" w:cs="Book Antiqua"/>
          <w:color w:val="000000"/>
        </w:rPr>
        <w:t>: 917-923 [PMID: 32014304 DOI: 10.1016/j.surg.2019.12.006]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42 </w:t>
      </w:r>
      <w:r w:rsidRPr="00AC5832">
        <w:rPr>
          <w:rFonts w:ascii="Book Antiqua" w:eastAsia="Book Antiqua" w:hAnsi="Book Antiqua" w:cs="Book Antiqua"/>
          <w:b/>
          <w:bCs/>
          <w:color w:val="000000"/>
        </w:rPr>
        <w:t>Cassese G</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Khayat S, </w:t>
      </w:r>
      <w:proofErr w:type="spellStart"/>
      <w:r w:rsidRPr="00AC5832">
        <w:rPr>
          <w:rFonts w:ascii="Book Antiqua" w:eastAsia="Book Antiqua" w:hAnsi="Book Antiqua" w:cs="Book Antiqua"/>
          <w:color w:val="000000"/>
        </w:rPr>
        <w:t>Quenet</w:t>
      </w:r>
      <w:proofErr w:type="spellEnd"/>
      <w:r w:rsidRPr="00AC5832">
        <w:rPr>
          <w:rFonts w:ascii="Book Antiqua" w:eastAsia="Book Antiqua" w:hAnsi="Book Antiqua" w:cs="Book Antiqua"/>
          <w:color w:val="000000"/>
        </w:rPr>
        <w:t xml:space="preserve"> F, Tomassini F, </w:t>
      </w:r>
      <w:proofErr w:type="spellStart"/>
      <w:r w:rsidRPr="00AC5832">
        <w:rPr>
          <w:rFonts w:ascii="Book Antiqua" w:eastAsia="Book Antiqua" w:hAnsi="Book Antiqua" w:cs="Book Antiqua"/>
          <w:color w:val="000000"/>
        </w:rPr>
        <w:t>Panaro</w:t>
      </w:r>
      <w:proofErr w:type="spellEnd"/>
      <w:r w:rsidRPr="00AC5832">
        <w:rPr>
          <w:rFonts w:ascii="Book Antiqua" w:eastAsia="Book Antiqua" w:hAnsi="Book Antiqua" w:cs="Book Antiqua"/>
          <w:color w:val="000000"/>
        </w:rPr>
        <w:t xml:space="preserve"> F, </w:t>
      </w:r>
      <w:proofErr w:type="spellStart"/>
      <w:r w:rsidRPr="00AC5832">
        <w:rPr>
          <w:rFonts w:ascii="Book Antiqua" w:eastAsia="Book Antiqua" w:hAnsi="Book Antiqua" w:cs="Book Antiqua"/>
          <w:color w:val="000000"/>
        </w:rPr>
        <w:t>Guiu</w:t>
      </w:r>
      <w:proofErr w:type="spellEnd"/>
      <w:r w:rsidRPr="00AC5832">
        <w:rPr>
          <w:rFonts w:ascii="Book Antiqua" w:eastAsia="Book Antiqua" w:hAnsi="Book Antiqua" w:cs="Book Antiqua"/>
          <w:color w:val="000000"/>
        </w:rPr>
        <w:t xml:space="preserve"> B. Liver venous deprivation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associating liver partition and portal vein ligation for staged hepatectomy for </w:t>
      </w:r>
      <w:proofErr w:type="spellStart"/>
      <w:r w:rsidRPr="00AC5832">
        <w:rPr>
          <w:rFonts w:ascii="Book Antiqua" w:eastAsia="Book Antiqua" w:hAnsi="Book Antiqua" w:cs="Book Antiqua"/>
          <w:color w:val="000000"/>
        </w:rPr>
        <w:t>colo</w:t>
      </w:r>
      <w:proofErr w:type="spellEnd"/>
      <w:r w:rsidRPr="00AC5832">
        <w:rPr>
          <w:rFonts w:ascii="Book Antiqua" w:eastAsia="Book Antiqua" w:hAnsi="Book Antiqua" w:cs="Book Antiqua"/>
          <w:color w:val="000000"/>
        </w:rPr>
        <w:t xml:space="preserve">-rectal liver metastases: a comparison of early and late kinetic growth rates, and perioperative and oncological outcomes. </w:t>
      </w:r>
      <w:r w:rsidRPr="00AC5832">
        <w:rPr>
          <w:rFonts w:ascii="Book Antiqua" w:eastAsia="Book Antiqua" w:hAnsi="Book Antiqua" w:cs="Book Antiqua"/>
          <w:i/>
          <w:iCs/>
          <w:color w:val="000000"/>
        </w:rPr>
        <w:t>Surg Oncol</w:t>
      </w:r>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43</w:t>
      </w:r>
      <w:r w:rsidRPr="00AC5832">
        <w:rPr>
          <w:rFonts w:ascii="Book Antiqua" w:eastAsia="Book Antiqua" w:hAnsi="Book Antiqua" w:cs="Book Antiqua"/>
          <w:color w:val="000000"/>
        </w:rPr>
        <w:t>: 101812 [PMID: 35820263 DOI: 10.1016/j.suronc.2022.101812]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43 </w:t>
      </w:r>
      <w:r w:rsidRPr="00AC5832">
        <w:rPr>
          <w:rFonts w:ascii="Book Antiqua" w:eastAsia="Book Antiqua" w:hAnsi="Book Antiqua" w:cs="Book Antiqua"/>
          <w:b/>
          <w:bCs/>
          <w:color w:val="000000"/>
        </w:rPr>
        <w:t>Laurent C</w:t>
      </w:r>
      <w:r w:rsidRPr="00AC5832">
        <w:rPr>
          <w:rFonts w:ascii="Book Antiqua" w:eastAsia="Book Antiqua" w:hAnsi="Book Antiqua" w:cs="Book Antiqua"/>
          <w:color w:val="000000"/>
        </w:rPr>
        <w:t xml:space="preserve">, Fernandez B, </w:t>
      </w:r>
      <w:proofErr w:type="spellStart"/>
      <w:r w:rsidRPr="00AC5832">
        <w:rPr>
          <w:rFonts w:ascii="Book Antiqua" w:eastAsia="Book Antiqua" w:hAnsi="Book Antiqua" w:cs="Book Antiqua"/>
          <w:color w:val="000000"/>
        </w:rPr>
        <w:t>Marichez</w:t>
      </w:r>
      <w:proofErr w:type="spellEnd"/>
      <w:r w:rsidRPr="00AC5832">
        <w:rPr>
          <w:rFonts w:ascii="Book Antiqua" w:eastAsia="Book Antiqua" w:hAnsi="Book Antiqua" w:cs="Book Antiqua"/>
          <w:color w:val="000000"/>
        </w:rPr>
        <w:t xml:space="preserve"> A, Adam JP, Papadopoulos P, </w:t>
      </w:r>
      <w:proofErr w:type="spellStart"/>
      <w:r w:rsidRPr="00AC5832">
        <w:rPr>
          <w:rFonts w:ascii="Book Antiqua" w:eastAsia="Book Antiqua" w:hAnsi="Book Antiqua" w:cs="Book Antiqua"/>
          <w:color w:val="000000"/>
        </w:rPr>
        <w:t>Lapuyade</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Chiche</w:t>
      </w:r>
      <w:proofErr w:type="spellEnd"/>
      <w:r w:rsidRPr="00AC5832">
        <w:rPr>
          <w:rFonts w:ascii="Book Antiqua" w:eastAsia="Book Antiqua" w:hAnsi="Book Antiqua" w:cs="Book Antiqua"/>
          <w:color w:val="000000"/>
        </w:rPr>
        <w:t xml:space="preserve"> L. Radiological Simultaneous </w:t>
      </w:r>
      <w:proofErr w:type="spellStart"/>
      <w:r w:rsidRPr="00AC5832">
        <w:rPr>
          <w:rFonts w:ascii="Book Antiqua" w:eastAsia="Book Antiqua" w:hAnsi="Book Antiqua" w:cs="Book Antiqua"/>
          <w:color w:val="000000"/>
        </w:rPr>
        <w:t>Portohepatic</w:t>
      </w:r>
      <w:proofErr w:type="spellEnd"/>
      <w:r w:rsidRPr="00AC5832">
        <w:rPr>
          <w:rFonts w:ascii="Book Antiqua" w:eastAsia="Book Antiqua" w:hAnsi="Book Antiqua" w:cs="Book Antiqua"/>
          <w:color w:val="000000"/>
        </w:rPr>
        <w:t xml:space="preserve"> Vein Embolization (RASPE) Before Major Hepatectomy: A Better Way to Optimize Liver Hypertrophy Compared to Portal Vein </w:t>
      </w:r>
      <w:r w:rsidRPr="00AC5832">
        <w:rPr>
          <w:rFonts w:ascii="Book Antiqua" w:eastAsia="Book Antiqua" w:hAnsi="Book Antiqua" w:cs="Book Antiqua"/>
          <w:color w:val="000000"/>
        </w:rPr>
        <w:lastRenderedPageBreak/>
        <w:t xml:space="preserve">Embolization.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272</w:t>
      </w:r>
      <w:r w:rsidRPr="00AC5832">
        <w:rPr>
          <w:rFonts w:ascii="Book Antiqua" w:eastAsia="Book Antiqua" w:hAnsi="Book Antiqua" w:cs="Book Antiqua"/>
          <w:color w:val="000000"/>
        </w:rPr>
        <w:t>: 199-205 [PMID: 32675481 DOI: 10.1097/SLA.0000000000003905]</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44 </w:t>
      </w:r>
      <w:proofErr w:type="spellStart"/>
      <w:r w:rsidRPr="00AC5832">
        <w:rPr>
          <w:rFonts w:ascii="Book Antiqua" w:eastAsia="Book Antiqua" w:hAnsi="Book Antiqua" w:cs="Book Antiqua"/>
          <w:b/>
          <w:bCs/>
          <w:color w:val="000000"/>
        </w:rPr>
        <w:t>Schnitzbauer</w:t>
      </w:r>
      <w:proofErr w:type="spellEnd"/>
      <w:r w:rsidRPr="00AC5832">
        <w:rPr>
          <w:rFonts w:ascii="Book Antiqua" w:eastAsia="Book Antiqua" w:hAnsi="Book Antiqua" w:cs="Book Antiqua"/>
          <w:b/>
          <w:bCs/>
          <w:color w:val="000000"/>
        </w:rPr>
        <w:t xml:space="preserve"> AA</w:t>
      </w:r>
      <w:r w:rsidRPr="00AC5832">
        <w:rPr>
          <w:rFonts w:ascii="Book Antiqua" w:eastAsia="Book Antiqua" w:hAnsi="Book Antiqua" w:cs="Book Antiqua"/>
          <w:color w:val="000000"/>
        </w:rPr>
        <w:t xml:space="preserve">, Lang SA, </w:t>
      </w:r>
      <w:proofErr w:type="spellStart"/>
      <w:r w:rsidRPr="00AC5832">
        <w:rPr>
          <w:rFonts w:ascii="Book Antiqua" w:eastAsia="Book Antiqua" w:hAnsi="Book Antiqua" w:cs="Book Antiqua"/>
          <w:color w:val="000000"/>
        </w:rPr>
        <w:t>Goessmann</w:t>
      </w:r>
      <w:proofErr w:type="spellEnd"/>
      <w:r w:rsidRPr="00AC5832">
        <w:rPr>
          <w:rFonts w:ascii="Book Antiqua" w:eastAsia="Book Antiqua" w:hAnsi="Book Antiqua" w:cs="Book Antiqua"/>
          <w:color w:val="000000"/>
        </w:rPr>
        <w:t xml:space="preserve"> H, </w:t>
      </w:r>
      <w:proofErr w:type="spellStart"/>
      <w:r w:rsidRPr="00AC5832">
        <w:rPr>
          <w:rFonts w:ascii="Book Antiqua" w:eastAsia="Book Antiqua" w:hAnsi="Book Antiqua" w:cs="Book Antiqua"/>
          <w:color w:val="000000"/>
        </w:rPr>
        <w:t>Nadalin</w:t>
      </w:r>
      <w:proofErr w:type="spellEnd"/>
      <w:r w:rsidRPr="00AC5832">
        <w:rPr>
          <w:rFonts w:ascii="Book Antiqua" w:eastAsia="Book Antiqua" w:hAnsi="Book Antiqua" w:cs="Book Antiqua"/>
          <w:color w:val="000000"/>
        </w:rPr>
        <w:t xml:space="preserve"> S, Baumgart J, Farkas SA, </w:t>
      </w:r>
      <w:proofErr w:type="spellStart"/>
      <w:r w:rsidRPr="00AC5832">
        <w:rPr>
          <w:rFonts w:ascii="Book Antiqua" w:eastAsia="Book Antiqua" w:hAnsi="Book Antiqua" w:cs="Book Antiqua"/>
          <w:color w:val="000000"/>
        </w:rPr>
        <w:t>Fichtner</w:t>
      </w:r>
      <w:proofErr w:type="spellEnd"/>
      <w:r w:rsidRPr="00AC5832">
        <w:rPr>
          <w:rFonts w:ascii="Book Antiqua" w:eastAsia="Book Antiqua" w:hAnsi="Book Antiqua" w:cs="Book Antiqua"/>
          <w:color w:val="000000"/>
        </w:rPr>
        <w:t xml:space="preserve">-Feigl S, </w:t>
      </w:r>
      <w:proofErr w:type="spellStart"/>
      <w:r w:rsidRPr="00AC5832">
        <w:rPr>
          <w:rFonts w:ascii="Book Antiqua" w:eastAsia="Book Antiqua" w:hAnsi="Book Antiqua" w:cs="Book Antiqua"/>
          <w:color w:val="000000"/>
        </w:rPr>
        <w:t>Lorf</w:t>
      </w:r>
      <w:proofErr w:type="spellEnd"/>
      <w:r w:rsidRPr="00AC5832">
        <w:rPr>
          <w:rFonts w:ascii="Book Antiqua" w:eastAsia="Book Antiqua" w:hAnsi="Book Antiqua" w:cs="Book Antiqua"/>
          <w:color w:val="000000"/>
        </w:rPr>
        <w:t xml:space="preserve"> T, </w:t>
      </w:r>
      <w:proofErr w:type="spellStart"/>
      <w:r w:rsidRPr="00AC5832">
        <w:rPr>
          <w:rFonts w:ascii="Book Antiqua" w:eastAsia="Book Antiqua" w:hAnsi="Book Antiqua" w:cs="Book Antiqua"/>
          <w:color w:val="000000"/>
        </w:rPr>
        <w:t>Goralcyk</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Hörbelt</w:t>
      </w:r>
      <w:proofErr w:type="spellEnd"/>
      <w:r w:rsidRPr="00AC5832">
        <w:rPr>
          <w:rFonts w:ascii="Book Antiqua" w:eastAsia="Book Antiqua" w:hAnsi="Book Antiqua" w:cs="Book Antiqua"/>
          <w:color w:val="000000"/>
        </w:rPr>
        <w:t xml:space="preserve"> R, Kroemer A, Loss M, </w:t>
      </w:r>
      <w:proofErr w:type="spellStart"/>
      <w:r w:rsidRPr="00AC5832">
        <w:rPr>
          <w:rFonts w:ascii="Book Antiqua" w:eastAsia="Book Antiqua" w:hAnsi="Book Antiqua" w:cs="Book Antiqua"/>
          <w:color w:val="000000"/>
        </w:rPr>
        <w:t>Rümmele</w:t>
      </w:r>
      <w:proofErr w:type="spellEnd"/>
      <w:r w:rsidRPr="00AC5832">
        <w:rPr>
          <w:rFonts w:ascii="Book Antiqua" w:eastAsia="Book Antiqua" w:hAnsi="Book Antiqua" w:cs="Book Antiqua"/>
          <w:color w:val="000000"/>
        </w:rPr>
        <w:t xml:space="preserve"> P, Scherer MN, </w:t>
      </w:r>
      <w:proofErr w:type="spellStart"/>
      <w:r w:rsidRPr="00AC5832">
        <w:rPr>
          <w:rFonts w:ascii="Book Antiqua" w:eastAsia="Book Antiqua" w:hAnsi="Book Antiqua" w:cs="Book Antiqua"/>
          <w:color w:val="000000"/>
        </w:rPr>
        <w:t>Padberg</w:t>
      </w:r>
      <w:proofErr w:type="spellEnd"/>
      <w:r w:rsidRPr="00AC5832">
        <w:rPr>
          <w:rFonts w:ascii="Book Antiqua" w:eastAsia="Book Antiqua" w:hAnsi="Book Antiqua" w:cs="Book Antiqua"/>
          <w:color w:val="000000"/>
        </w:rPr>
        <w:t xml:space="preserve"> W, </w:t>
      </w:r>
      <w:proofErr w:type="spellStart"/>
      <w:r w:rsidRPr="00AC5832">
        <w:rPr>
          <w:rFonts w:ascii="Book Antiqua" w:eastAsia="Book Antiqua" w:hAnsi="Book Antiqua" w:cs="Book Antiqua"/>
          <w:color w:val="000000"/>
        </w:rPr>
        <w:t>Königsrainer</w:t>
      </w:r>
      <w:proofErr w:type="spellEnd"/>
      <w:r w:rsidRPr="00AC5832">
        <w:rPr>
          <w:rFonts w:ascii="Book Antiqua" w:eastAsia="Book Antiqua" w:hAnsi="Book Antiqua" w:cs="Book Antiqua"/>
          <w:color w:val="000000"/>
        </w:rPr>
        <w:t xml:space="preserve"> A, Lang H, Obed A, </w:t>
      </w:r>
      <w:proofErr w:type="spellStart"/>
      <w:r w:rsidRPr="00AC5832">
        <w:rPr>
          <w:rFonts w:ascii="Book Antiqua" w:eastAsia="Book Antiqua" w:hAnsi="Book Antiqua" w:cs="Book Antiqua"/>
          <w:color w:val="000000"/>
        </w:rPr>
        <w:t>Schlitt</w:t>
      </w:r>
      <w:proofErr w:type="spellEnd"/>
      <w:r w:rsidRPr="00AC5832">
        <w:rPr>
          <w:rFonts w:ascii="Book Antiqua" w:eastAsia="Book Antiqua" w:hAnsi="Book Antiqua" w:cs="Book Antiqua"/>
          <w:color w:val="000000"/>
        </w:rPr>
        <w:t xml:space="preserve"> HJ. Right portal vein ligation combined with in situ splitting induces rapid left lateral liver lobe hypertrophy enabling 2-staged extended right hepatic resection in small-for-size settings.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255</w:t>
      </w:r>
      <w:r w:rsidRPr="00AC5832">
        <w:rPr>
          <w:rFonts w:ascii="Book Antiqua" w:eastAsia="Book Antiqua" w:hAnsi="Book Antiqua" w:cs="Book Antiqua"/>
          <w:color w:val="000000"/>
        </w:rPr>
        <w:t>: 405-414 [PMID: 22330038 DOI: 10.1097/SLA.0b013e31824856f5]</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45 </w:t>
      </w:r>
      <w:r w:rsidRPr="00AC5832">
        <w:rPr>
          <w:rFonts w:ascii="Book Antiqua" w:eastAsia="Book Antiqua" w:hAnsi="Book Antiqua" w:cs="Book Antiqua"/>
          <w:b/>
          <w:bCs/>
          <w:color w:val="000000"/>
        </w:rPr>
        <w:t>Lang H</w:t>
      </w:r>
      <w:r w:rsidRPr="00AC5832">
        <w:rPr>
          <w:rFonts w:ascii="Book Antiqua" w:eastAsia="Book Antiqua" w:hAnsi="Book Antiqua" w:cs="Book Antiqua"/>
          <w:color w:val="000000"/>
        </w:rPr>
        <w:t xml:space="preserve">, Baumgart J, </w:t>
      </w:r>
      <w:proofErr w:type="spellStart"/>
      <w:r w:rsidRPr="00AC5832">
        <w:rPr>
          <w:rFonts w:ascii="Book Antiqua" w:eastAsia="Book Antiqua" w:hAnsi="Book Antiqua" w:cs="Book Antiqua"/>
          <w:color w:val="000000"/>
        </w:rPr>
        <w:t>Mittler</w:t>
      </w:r>
      <w:proofErr w:type="spellEnd"/>
      <w:r w:rsidRPr="00AC5832">
        <w:rPr>
          <w:rFonts w:ascii="Book Antiqua" w:eastAsia="Book Antiqua" w:hAnsi="Book Antiqua" w:cs="Book Antiqua"/>
          <w:color w:val="000000"/>
        </w:rPr>
        <w:t xml:space="preserve"> J. Associated Liver Partition and Portal Vein Ligation for Staged Hepatectomy (ALPPS) Registry: What Have We Learned? </w:t>
      </w:r>
      <w:r w:rsidRPr="00AC5832">
        <w:rPr>
          <w:rFonts w:ascii="Book Antiqua" w:eastAsia="Book Antiqua" w:hAnsi="Book Antiqua" w:cs="Book Antiqua"/>
          <w:i/>
          <w:iCs/>
          <w:color w:val="000000"/>
        </w:rPr>
        <w:t>Gut Liver</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699-706 [PMID: 32036644 DOI: 10.5009/gnl19233]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46 </w:t>
      </w:r>
      <w:proofErr w:type="spellStart"/>
      <w:r w:rsidRPr="00AC5832">
        <w:rPr>
          <w:rFonts w:ascii="Book Antiqua" w:eastAsia="Book Antiqua" w:hAnsi="Book Antiqua" w:cs="Book Antiqua"/>
          <w:b/>
          <w:bCs/>
          <w:color w:val="000000"/>
        </w:rPr>
        <w:t>Eshmuminov</w:t>
      </w:r>
      <w:proofErr w:type="spellEnd"/>
      <w:r w:rsidRPr="00AC5832">
        <w:rPr>
          <w:rFonts w:ascii="Book Antiqua" w:eastAsia="Book Antiqua" w:hAnsi="Book Antiqua" w:cs="Book Antiqua"/>
          <w:b/>
          <w:bCs/>
          <w:color w:val="000000"/>
        </w:rPr>
        <w:t xml:space="preserve"> D</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Raptis</w:t>
      </w:r>
      <w:proofErr w:type="spellEnd"/>
      <w:r w:rsidRPr="00AC5832">
        <w:rPr>
          <w:rFonts w:ascii="Book Antiqua" w:eastAsia="Book Antiqua" w:hAnsi="Book Antiqua" w:cs="Book Antiqua"/>
          <w:color w:val="000000"/>
        </w:rPr>
        <w:t xml:space="preserve"> DA, </w:t>
      </w:r>
      <w:proofErr w:type="spellStart"/>
      <w:r w:rsidRPr="00AC5832">
        <w:rPr>
          <w:rFonts w:ascii="Book Antiqua" w:eastAsia="Book Antiqua" w:hAnsi="Book Antiqua" w:cs="Book Antiqua"/>
          <w:color w:val="000000"/>
        </w:rPr>
        <w:t>Linecker</w:t>
      </w:r>
      <w:proofErr w:type="spellEnd"/>
      <w:r w:rsidRPr="00AC5832">
        <w:rPr>
          <w:rFonts w:ascii="Book Antiqua" w:eastAsia="Book Antiqua" w:hAnsi="Book Antiqua" w:cs="Book Antiqua"/>
          <w:color w:val="000000"/>
        </w:rPr>
        <w:t xml:space="preserve"> M, Wirsching A, </w:t>
      </w:r>
      <w:proofErr w:type="spellStart"/>
      <w:r w:rsidRPr="00AC5832">
        <w:rPr>
          <w:rFonts w:ascii="Book Antiqua" w:eastAsia="Book Antiqua" w:hAnsi="Book Antiqua" w:cs="Book Antiqua"/>
          <w:color w:val="000000"/>
        </w:rPr>
        <w:t>Lesurtel</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Clavien</w:t>
      </w:r>
      <w:proofErr w:type="spellEnd"/>
      <w:r w:rsidRPr="00AC5832">
        <w:rPr>
          <w:rFonts w:ascii="Book Antiqua" w:eastAsia="Book Antiqua" w:hAnsi="Book Antiqua" w:cs="Book Antiqua"/>
          <w:color w:val="000000"/>
        </w:rPr>
        <w:t xml:space="preserve"> PA. Meta-analysis of associating liver partition with portal vein ligation and portal vein occlusion for two-stage hepatectomy.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103</w:t>
      </w:r>
      <w:r w:rsidRPr="00AC5832">
        <w:rPr>
          <w:rFonts w:ascii="Book Antiqua" w:eastAsia="Book Antiqua" w:hAnsi="Book Antiqua" w:cs="Book Antiqua"/>
          <w:color w:val="000000"/>
        </w:rPr>
        <w:t>: 1768-1782 [PMID: 27633328 DOI: 10.1002/bjs.10290]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47 </w:t>
      </w:r>
      <w:r w:rsidRPr="00AC5832">
        <w:rPr>
          <w:rFonts w:ascii="Book Antiqua" w:eastAsia="Book Antiqua" w:hAnsi="Book Antiqua" w:cs="Book Antiqua"/>
          <w:b/>
          <w:bCs/>
          <w:color w:val="000000"/>
        </w:rPr>
        <w:t>Lam VW</w:t>
      </w:r>
      <w:r w:rsidRPr="00AC5832">
        <w:rPr>
          <w:rFonts w:ascii="Book Antiqua" w:eastAsia="Book Antiqua" w:hAnsi="Book Antiqua" w:cs="Book Antiqua"/>
          <w:color w:val="000000"/>
        </w:rPr>
        <w:t xml:space="preserve">, Laurence JM, Johnston E, Hollands MJ, </w:t>
      </w:r>
      <w:proofErr w:type="spellStart"/>
      <w:r w:rsidRPr="00AC5832">
        <w:rPr>
          <w:rFonts w:ascii="Book Antiqua" w:eastAsia="Book Antiqua" w:hAnsi="Book Antiqua" w:cs="Book Antiqua"/>
          <w:color w:val="000000"/>
        </w:rPr>
        <w:t>Pleass</w:t>
      </w:r>
      <w:proofErr w:type="spellEnd"/>
      <w:r w:rsidRPr="00AC5832">
        <w:rPr>
          <w:rFonts w:ascii="Book Antiqua" w:eastAsia="Book Antiqua" w:hAnsi="Book Antiqua" w:cs="Book Antiqua"/>
          <w:color w:val="000000"/>
        </w:rPr>
        <w:t xml:space="preserve"> HC, Richardson AJ. A systematic review of two-stage hepatectomy in patients with initially unresectable colorectal liver metastases.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2013; </w:t>
      </w:r>
      <w:r w:rsidRPr="00AC5832">
        <w:rPr>
          <w:rFonts w:ascii="Book Antiqua" w:eastAsia="Book Antiqua" w:hAnsi="Book Antiqua" w:cs="Book Antiqua"/>
          <w:b/>
          <w:bCs/>
          <w:color w:val="000000"/>
        </w:rPr>
        <w:t>15</w:t>
      </w:r>
      <w:r w:rsidRPr="00AC5832">
        <w:rPr>
          <w:rFonts w:ascii="Book Antiqua" w:eastAsia="Book Antiqua" w:hAnsi="Book Antiqua" w:cs="Book Antiqua"/>
          <w:color w:val="000000"/>
        </w:rPr>
        <w:t>: 483-491 [PMID: 23750490 DOI: 10.1111/j.1477-2574.2012.00607.x]</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48 </w:t>
      </w:r>
      <w:r w:rsidRPr="00AC5832">
        <w:rPr>
          <w:rFonts w:ascii="Book Antiqua" w:eastAsia="Book Antiqua" w:hAnsi="Book Antiqua" w:cs="Book Antiqua"/>
          <w:b/>
          <w:bCs/>
          <w:color w:val="000000"/>
        </w:rPr>
        <w:t>Olthof PB</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Coelen</w:t>
      </w:r>
      <w:proofErr w:type="spellEnd"/>
      <w:r w:rsidRPr="00AC5832">
        <w:rPr>
          <w:rFonts w:ascii="Book Antiqua" w:eastAsia="Book Antiqua" w:hAnsi="Book Antiqua" w:cs="Book Antiqua"/>
          <w:color w:val="000000"/>
        </w:rPr>
        <w:t xml:space="preserve"> RJS, Wiggers JK, Groot </w:t>
      </w:r>
      <w:proofErr w:type="spellStart"/>
      <w:r w:rsidRPr="00AC5832">
        <w:rPr>
          <w:rFonts w:ascii="Book Antiqua" w:eastAsia="Book Antiqua" w:hAnsi="Book Antiqua" w:cs="Book Antiqua"/>
          <w:color w:val="000000"/>
        </w:rPr>
        <w:t>Koerkamp</w:t>
      </w:r>
      <w:proofErr w:type="spellEnd"/>
      <w:r w:rsidRPr="00AC5832">
        <w:rPr>
          <w:rFonts w:ascii="Book Antiqua" w:eastAsia="Book Antiqua" w:hAnsi="Book Antiqua" w:cs="Book Antiqua"/>
          <w:color w:val="000000"/>
        </w:rPr>
        <w:t xml:space="preserve"> B, </w:t>
      </w:r>
      <w:proofErr w:type="spellStart"/>
      <w:r w:rsidRPr="00AC5832">
        <w:rPr>
          <w:rFonts w:ascii="Book Antiqua" w:eastAsia="Book Antiqua" w:hAnsi="Book Antiqua" w:cs="Book Antiqua"/>
          <w:color w:val="000000"/>
        </w:rPr>
        <w:t>Malago</w:t>
      </w:r>
      <w:proofErr w:type="spellEnd"/>
      <w:r w:rsidRPr="00AC5832">
        <w:rPr>
          <w:rFonts w:ascii="Book Antiqua" w:eastAsia="Book Antiqua" w:hAnsi="Book Antiqua" w:cs="Book Antiqua"/>
          <w:color w:val="000000"/>
        </w:rPr>
        <w:t xml:space="preserve"> M, Hernandez-Alejandro R, </w:t>
      </w:r>
      <w:proofErr w:type="spellStart"/>
      <w:r w:rsidRPr="00AC5832">
        <w:rPr>
          <w:rFonts w:ascii="Book Antiqua" w:eastAsia="Book Antiqua" w:hAnsi="Book Antiqua" w:cs="Book Antiqua"/>
          <w:color w:val="000000"/>
        </w:rPr>
        <w:t>Topp</w:t>
      </w:r>
      <w:proofErr w:type="spellEnd"/>
      <w:r w:rsidRPr="00AC5832">
        <w:rPr>
          <w:rFonts w:ascii="Book Antiqua" w:eastAsia="Book Antiqua" w:hAnsi="Book Antiqua" w:cs="Book Antiqua"/>
          <w:color w:val="000000"/>
        </w:rPr>
        <w:t xml:space="preserve"> SA, </w:t>
      </w:r>
      <w:proofErr w:type="spellStart"/>
      <w:r w:rsidRPr="00AC5832">
        <w:rPr>
          <w:rFonts w:ascii="Book Antiqua" w:eastAsia="Book Antiqua" w:hAnsi="Book Antiqua" w:cs="Book Antiqua"/>
          <w:color w:val="000000"/>
        </w:rPr>
        <w:t>Vivarelli</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Aldrighetti</w:t>
      </w:r>
      <w:proofErr w:type="spellEnd"/>
      <w:r w:rsidRPr="00AC5832">
        <w:rPr>
          <w:rFonts w:ascii="Book Antiqua" w:eastAsia="Book Antiqua" w:hAnsi="Book Antiqua" w:cs="Book Antiqua"/>
          <w:color w:val="000000"/>
        </w:rPr>
        <w:t xml:space="preserve"> LA, Robles Campos R, </w:t>
      </w:r>
      <w:proofErr w:type="spellStart"/>
      <w:r w:rsidRPr="00AC5832">
        <w:rPr>
          <w:rFonts w:ascii="Book Antiqua" w:eastAsia="Book Antiqua" w:hAnsi="Book Antiqua" w:cs="Book Antiqua"/>
          <w:color w:val="000000"/>
        </w:rPr>
        <w:t>Oldhafer</w:t>
      </w:r>
      <w:proofErr w:type="spellEnd"/>
      <w:r w:rsidRPr="00AC5832">
        <w:rPr>
          <w:rFonts w:ascii="Book Antiqua" w:eastAsia="Book Antiqua" w:hAnsi="Book Antiqua" w:cs="Book Antiqua"/>
          <w:color w:val="000000"/>
        </w:rPr>
        <w:t xml:space="preserve"> KJ, </w:t>
      </w:r>
      <w:proofErr w:type="spellStart"/>
      <w:r w:rsidRPr="00AC5832">
        <w:rPr>
          <w:rFonts w:ascii="Book Antiqua" w:eastAsia="Book Antiqua" w:hAnsi="Book Antiqua" w:cs="Book Antiqua"/>
          <w:color w:val="000000"/>
        </w:rPr>
        <w:t>Jarnagin</w:t>
      </w:r>
      <w:proofErr w:type="spellEnd"/>
      <w:r w:rsidRPr="00AC5832">
        <w:rPr>
          <w:rFonts w:ascii="Book Antiqua" w:eastAsia="Book Antiqua" w:hAnsi="Book Antiqua" w:cs="Book Antiqua"/>
          <w:color w:val="000000"/>
        </w:rPr>
        <w:t xml:space="preserve"> WR, van </w:t>
      </w:r>
      <w:proofErr w:type="spellStart"/>
      <w:r w:rsidRPr="00AC5832">
        <w:rPr>
          <w:rFonts w:ascii="Book Antiqua" w:eastAsia="Book Antiqua" w:hAnsi="Book Antiqua" w:cs="Book Antiqua"/>
          <w:color w:val="000000"/>
        </w:rPr>
        <w:t>Gulik</w:t>
      </w:r>
      <w:proofErr w:type="spellEnd"/>
      <w:r w:rsidRPr="00AC5832">
        <w:rPr>
          <w:rFonts w:ascii="Book Antiqua" w:eastAsia="Book Antiqua" w:hAnsi="Book Antiqua" w:cs="Book Antiqua"/>
          <w:color w:val="000000"/>
        </w:rPr>
        <w:t xml:space="preserve"> TM. High mortality after ALPPS for perihilar cholangiocarcinoma: case-control analysis including the first series from the international ALPPS registry.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381-387 [PMID: 28279621 DOI: 10.1016/j.hpb.2016.10.008]</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49 </w:t>
      </w:r>
      <w:proofErr w:type="spellStart"/>
      <w:r w:rsidRPr="00AC5832">
        <w:rPr>
          <w:rFonts w:ascii="Book Antiqua" w:eastAsia="Book Antiqua" w:hAnsi="Book Antiqua" w:cs="Book Antiqua"/>
          <w:b/>
          <w:bCs/>
          <w:color w:val="000000"/>
        </w:rPr>
        <w:t>Sparrelid</w:t>
      </w:r>
      <w:proofErr w:type="spellEnd"/>
      <w:r w:rsidRPr="00AC5832">
        <w:rPr>
          <w:rFonts w:ascii="Book Antiqua" w:eastAsia="Book Antiqua" w:hAnsi="Book Antiqua" w:cs="Book Antiqua"/>
          <w:b/>
          <w:bCs/>
          <w:color w:val="000000"/>
        </w:rPr>
        <w:t xml:space="preserve"> E</w:t>
      </w:r>
      <w:r w:rsidRPr="00AC5832">
        <w:rPr>
          <w:rFonts w:ascii="Book Antiqua" w:eastAsia="Book Antiqua" w:hAnsi="Book Antiqua" w:cs="Book Antiqua"/>
          <w:color w:val="000000"/>
        </w:rPr>
        <w:t xml:space="preserve">, Jonas E, </w:t>
      </w:r>
      <w:proofErr w:type="spellStart"/>
      <w:r w:rsidRPr="00AC5832">
        <w:rPr>
          <w:rFonts w:ascii="Book Antiqua" w:eastAsia="Book Antiqua" w:hAnsi="Book Antiqua" w:cs="Book Antiqua"/>
          <w:color w:val="000000"/>
        </w:rPr>
        <w:t>Tzortzakakis</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Dahlén</w:t>
      </w:r>
      <w:proofErr w:type="spellEnd"/>
      <w:r w:rsidRPr="00AC5832">
        <w:rPr>
          <w:rFonts w:ascii="Book Antiqua" w:eastAsia="Book Antiqua" w:hAnsi="Book Antiqua" w:cs="Book Antiqua"/>
          <w:color w:val="000000"/>
        </w:rPr>
        <w:t xml:space="preserve"> U, </w:t>
      </w:r>
      <w:proofErr w:type="spellStart"/>
      <w:r w:rsidRPr="00AC5832">
        <w:rPr>
          <w:rFonts w:ascii="Book Antiqua" w:eastAsia="Book Antiqua" w:hAnsi="Book Antiqua" w:cs="Book Antiqua"/>
          <w:color w:val="000000"/>
        </w:rPr>
        <w:t>Murquist</w:t>
      </w:r>
      <w:proofErr w:type="spellEnd"/>
      <w:r w:rsidRPr="00AC5832">
        <w:rPr>
          <w:rFonts w:ascii="Book Antiqua" w:eastAsia="Book Antiqua" w:hAnsi="Book Antiqua" w:cs="Book Antiqua"/>
          <w:color w:val="000000"/>
        </w:rPr>
        <w:t xml:space="preserve"> G, </w:t>
      </w:r>
      <w:proofErr w:type="spellStart"/>
      <w:r w:rsidRPr="00AC5832">
        <w:rPr>
          <w:rFonts w:ascii="Book Antiqua" w:eastAsia="Book Antiqua" w:hAnsi="Book Antiqua" w:cs="Book Antiqua"/>
          <w:color w:val="000000"/>
        </w:rPr>
        <w:t>Brismar</w:t>
      </w:r>
      <w:proofErr w:type="spellEnd"/>
      <w:r w:rsidRPr="00AC5832">
        <w:rPr>
          <w:rFonts w:ascii="Book Antiqua" w:eastAsia="Book Antiqua" w:hAnsi="Book Antiqua" w:cs="Book Antiqua"/>
          <w:color w:val="000000"/>
        </w:rPr>
        <w:t xml:space="preserve"> T, </w:t>
      </w:r>
      <w:proofErr w:type="spellStart"/>
      <w:r w:rsidRPr="00AC5832">
        <w:rPr>
          <w:rFonts w:ascii="Book Antiqua" w:eastAsia="Book Antiqua" w:hAnsi="Book Antiqua" w:cs="Book Antiqua"/>
          <w:color w:val="000000"/>
        </w:rPr>
        <w:t>Axelsson</w:t>
      </w:r>
      <w:proofErr w:type="spellEnd"/>
      <w:r w:rsidRPr="00AC5832">
        <w:rPr>
          <w:rFonts w:ascii="Book Antiqua" w:eastAsia="Book Antiqua" w:hAnsi="Book Antiqua" w:cs="Book Antiqua"/>
          <w:color w:val="000000"/>
        </w:rPr>
        <w:t xml:space="preserve"> R, Isaksson B. Dynamic Evaluation of Liver Volume and Function in Associating Liver Partition and Portal Vein Ligation for Staged Hepatectomy. </w:t>
      </w:r>
      <w:r w:rsidRPr="00AC5832">
        <w:rPr>
          <w:rFonts w:ascii="Book Antiqua" w:eastAsia="Book Antiqua" w:hAnsi="Book Antiqua" w:cs="Book Antiqua"/>
          <w:i/>
          <w:iCs/>
          <w:color w:val="000000"/>
        </w:rPr>
        <w:t xml:space="preserve">J </w:t>
      </w:r>
      <w:proofErr w:type="spellStart"/>
      <w:r w:rsidRPr="00AC5832">
        <w:rPr>
          <w:rFonts w:ascii="Book Antiqua" w:eastAsia="Book Antiqua" w:hAnsi="Book Antiqua" w:cs="Book Antiqua"/>
          <w:i/>
          <w:iCs/>
          <w:color w:val="000000"/>
        </w:rPr>
        <w:t>Gastrointest</w:t>
      </w:r>
      <w:proofErr w:type="spellEnd"/>
      <w:r w:rsidRPr="00AC5832">
        <w:rPr>
          <w:rFonts w:ascii="Book Antiqua" w:eastAsia="Book Antiqua" w:hAnsi="Book Antiqua" w:cs="Book Antiqua"/>
          <w:i/>
          <w:iCs/>
          <w:color w:val="000000"/>
        </w:rPr>
        <w:t xml:space="preserve"> Surg</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21</w:t>
      </w:r>
      <w:r w:rsidRPr="00AC5832">
        <w:rPr>
          <w:rFonts w:ascii="Book Antiqua" w:eastAsia="Book Antiqua" w:hAnsi="Book Antiqua" w:cs="Book Antiqua"/>
          <w:color w:val="000000"/>
        </w:rPr>
        <w:t>: 967-974 [PMID: 28283924 DOI: 10.1007/s11605-017-3389-y]</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50 </w:t>
      </w:r>
      <w:r w:rsidRPr="00AC5832">
        <w:rPr>
          <w:rFonts w:ascii="Book Antiqua" w:eastAsia="Book Antiqua" w:hAnsi="Book Antiqua" w:cs="Book Antiqua"/>
          <w:b/>
          <w:bCs/>
          <w:color w:val="000000"/>
        </w:rPr>
        <w:t>Tomassini F</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D'Asseler</w:t>
      </w:r>
      <w:proofErr w:type="spellEnd"/>
      <w:r w:rsidRPr="00AC5832">
        <w:rPr>
          <w:rFonts w:ascii="Book Antiqua" w:eastAsia="Book Antiqua" w:hAnsi="Book Antiqua" w:cs="Book Antiqua"/>
          <w:color w:val="000000"/>
        </w:rPr>
        <w:t xml:space="preserve"> Y, </w:t>
      </w:r>
      <w:proofErr w:type="spellStart"/>
      <w:r w:rsidRPr="00AC5832">
        <w:rPr>
          <w:rFonts w:ascii="Book Antiqua" w:eastAsia="Book Antiqua" w:hAnsi="Book Antiqua" w:cs="Book Antiqua"/>
          <w:color w:val="000000"/>
        </w:rPr>
        <w:t>Linecker</w:t>
      </w:r>
      <w:proofErr w:type="spellEnd"/>
      <w:r w:rsidRPr="00AC5832">
        <w:rPr>
          <w:rFonts w:ascii="Book Antiqua" w:eastAsia="Book Antiqua" w:hAnsi="Book Antiqua" w:cs="Book Antiqua"/>
          <w:color w:val="000000"/>
        </w:rPr>
        <w:t xml:space="preserve"> M, Giglio MC, Castro-Benitez C, Truant S, </w:t>
      </w:r>
      <w:proofErr w:type="spellStart"/>
      <w:r w:rsidRPr="00AC5832">
        <w:rPr>
          <w:rFonts w:ascii="Book Antiqua" w:eastAsia="Book Antiqua" w:hAnsi="Book Antiqua" w:cs="Book Antiqua"/>
          <w:color w:val="000000"/>
        </w:rPr>
        <w:t>Axelsson</w:t>
      </w:r>
      <w:proofErr w:type="spellEnd"/>
      <w:r w:rsidRPr="00AC5832">
        <w:rPr>
          <w:rFonts w:ascii="Book Antiqua" w:eastAsia="Book Antiqua" w:hAnsi="Book Antiqua" w:cs="Book Antiqua"/>
          <w:color w:val="000000"/>
        </w:rPr>
        <w:t xml:space="preserve"> R, Olthof PB, </w:t>
      </w:r>
      <w:proofErr w:type="spellStart"/>
      <w:r w:rsidRPr="00AC5832">
        <w:rPr>
          <w:rFonts w:ascii="Book Antiqua" w:eastAsia="Book Antiqua" w:hAnsi="Book Antiqua" w:cs="Book Antiqua"/>
          <w:color w:val="000000"/>
        </w:rPr>
        <w:t>Montalti</w:t>
      </w:r>
      <w:proofErr w:type="spellEnd"/>
      <w:r w:rsidRPr="00AC5832">
        <w:rPr>
          <w:rFonts w:ascii="Book Antiqua" w:eastAsia="Book Antiqua" w:hAnsi="Book Antiqua" w:cs="Book Antiqua"/>
          <w:color w:val="000000"/>
        </w:rPr>
        <w:t xml:space="preserve"> R, </w:t>
      </w:r>
      <w:proofErr w:type="spellStart"/>
      <w:r w:rsidRPr="00AC5832">
        <w:rPr>
          <w:rFonts w:ascii="Book Antiqua" w:eastAsia="Book Antiqua" w:hAnsi="Book Antiqua" w:cs="Book Antiqua"/>
          <w:color w:val="000000"/>
        </w:rPr>
        <w:t>Serenari</w:t>
      </w:r>
      <w:proofErr w:type="spellEnd"/>
      <w:r w:rsidRPr="00AC5832">
        <w:rPr>
          <w:rFonts w:ascii="Book Antiqua" w:eastAsia="Book Antiqua" w:hAnsi="Book Antiqua" w:cs="Book Antiqua"/>
          <w:color w:val="000000"/>
        </w:rPr>
        <w:t xml:space="preserve"> M, Chapelle T, </w:t>
      </w:r>
      <w:proofErr w:type="spellStart"/>
      <w:r w:rsidRPr="00AC5832">
        <w:rPr>
          <w:rFonts w:ascii="Book Antiqua" w:eastAsia="Book Antiqua" w:hAnsi="Book Antiqua" w:cs="Book Antiqua"/>
          <w:color w:val="000000"/>
        </w:rPr>
        <w:t>Lucidi</w:t>
      </w:r>
      <w:proofErr w:type="spellEnd"/>
      <w:r w:rsidRPr="00AC5832">
        <w:rPr>
          <w:rFonts w:ascii="Book Antiqua" w:eastAsia="Book Antiqua" w:hAnsi="Book Antiqua" w:cs="Book Antiqua"/>
          <w:color w:val="000000"/>
        </w:rPr>
        <w:t xml:space="preserve"> V, </w:t>
      </w:r>
      <w:proofErr w:type="spellStart"/>
      <w:r w:rsidRPr="00AC5832">
        <w:rPr>
          <w:rFonts w:ascii="Book Antiqua" w:eastAsia="Book Antiqua" w:hAnsi="Book Antiqua" w:cs="Book Antiqua"/>
          <w:color w:val="000000"/>
        </w:rPr>
        <w:t>Sparrelid</w:t>
      </w:r>
      <w:proofErr w:type="spellEnd"/>
      <w:r w:rsidRPr="00AC5832">
        <w:rPr>
          <w:rFonts w:ascii="Book Antiqua" w:eastAsia="Book Antiqua" w:hAnsi="Book Antiqua" w:cs="Book Antiqua"/>
          <w:color w:val="000000"/>
        </w:rPr>
        <w:t xml:space="preserve"> E, Adam R, Van </w:t>
      </w:r>
      <w:proofErr w:type="spellStart"/>
      <w:r w:rsidRPr="00AC5832">
        <w:rPr>
          <w:rFonts w:ascii="Book Antiqua" w:eastAsia="Book Antiqua" w:hAnsi="Book Antiqua" w:cs="Book Antiqua"/>
          <w:color w:val="000000"/>
        </w:rPr>
        <w:t>Gulik</w:t>
      </w:r>
      <w:proofErr w:type="spellEnd"/>
      <w:r w:rsidRPr="00AC5832">
        <w:rPr>
          <w:rFonts w:ascii="Book Antiqua" w:eastAsia="Book Antiqua" w:hAnsi="Book Antiqua" w:cs="Book Antiqua"/>
          <w:color w:val="000000"/>
        </w:rPr>
        <w:t xml:space="preserve"> T, </w:t>
      </w:r>
      <w:proofErr w:type="spellStart"/>
      <w:r w:rsidRPr="00AC5832">
        <w:rPr>
          <w:rFonts w:ascii="Book Antiqua" w:eastAsia="Book Antiqua" w:hAnsi="Book Antiqua" w:cs="Book Antiqua"/>
          <w:color w:val="000000"/>
        </w:rPr>
        <w:t>Pruvot</w:t>
      </w:r>
      <w:proofErr w:type="spellEnd"/>
      <w:r w:rsidRPr="00AC5832">
        <w:rPr>
          <w:rFonts w:ascii="Book Antiqua" w:eastAsia="Book Antiqua" w:hAnsi="Book Antiqua" w:cs="Book Antiqua"/>
          <w:color w:val="000000"/>
        </w:rPr>
        <w:t xml:space="preserve"> FR, </w:t>
      </w:r>
      <w:proofErr w:type="spellStart"/>
      <w:r w:rsidRPr="00AC5832">
        <w:rPr>
          <w:rFonts w:ascii="Book Antiqua" w:eastAsia="Book Antiqua" w:hAnsi="Book Antiqua" w:cs="Book Antiqua"/>
          <w:color w:val="000000"/>
        </w:rPr>
        <w:t>Clavien</w:t>
      </w:r>
      <w:proofErr w:type="spellEnd"/>
      <w:r w:rsidRPr="00AC5832">
        <w:rPr>
          <w:rFonts w:ascii="Book Antiqua" w:eastAsia="Book Antiqua" w:hAnsi="Book Antiqua" w:cs="Book Antiqua"/>
          <w:color w:val="000000"/>
        </w:rPr>
        <w:t xml:space="preserve"> PA, </w:t>
      </w:r>
      <w:proofErr w:type="spellStart"/>
      <w:r w:rsidRPr="00AC5832">
        <w:rPr>
          <w:rFonts w:ascii="Book Antiqua" w:eastAsia="Book Antiqua" w:hAnsi="Book Antiqua" w:cs="Book Antiqua"/>
          <w:color w:val="000000"/>
        </w:rPr>
        <w:t>Bruzzese</w:t>
      </w:r>
      <w:proofErr w:type="spellEnd"/>
      <w:r w:rsidRPr="00AC5832">
        <w:rPr>
          <w:rFonts w:ascii="Book Antiqua" w:eastAsia="Book Antiqua" w:hAnsi="Book Antiqua" w:cs="Book Antiqua"/>
          <w:color w:val="000000"/>
        </w:rPr>
        <w:t xml:space="preserve"> D, </w:t>
      </w:r>
      <w:proofErr w:type="spellStart"/>
      <w:r w:rsidRPr="00AC5832">
        <w:rPr>
          <w:rFonts w:ascii="Book Antiqua" w:eastAsia="Book Antiqua" w:hAnsi="Book Antiqua" w:cs="Book Antiqua"/>
          <w:color w:val="000000"/>
        </w:rPr>
        <w:t>Geboes</w:t>
      </w:r>
      <w:proofErr w:type="spellEnd"/>
      <w:r w:rsidRPr="00AC5832">
        <w:rPr>
          <w:rFonts w:ascii="Book Antiqua" w:eastAsia="Book Antiqua" w:hAnsi="Book Antiqua" w:cs="Book Antiqua"/>
          <w:color w:val="000000"/>
        </w:rPr>
        <w:t xml:space="preserve"> K, </w:t>
      </w:r>
      <w:proofErr w:type="spellStart"/>
      <w:r w:rsidRPr="00AC5832">
        <w:rPr>
          <w:rFonts w:ascii="Book Antiqua" w:eastAsia="Book Antiqua" w:hAnsi="Book Antiqua" w:cs="Book Antiqua"/>
          <w:color w:val="000000"/>
        </w:rPr>
        <w:t>Troisi</w:t>
      </w:r>
      <w:proofErr w:type="spellEnd"/>
      <w:r w:rsidRPr="00AC5832">
        <w:rPr>
          <w:rFonts w:ascii="Book Antiqua" w:eastAsia="Book Antiqua" w:hAnsi="Book Antiqua" w:cs="Book Antiqua"/>
          <w:color w:val="000000"/>
        </w:rPr>
        <w:t xml:space="preserve"> RI. Hepatobiliary scintigraphy and kinetic growth rate predict liver failure after ALPPS: a multi-institutional study.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22</w:t>
      </w:r>
      <w:r w:rsidRPr="00AC5832">
        <w:rPr>
          <w:rFonts w:ascii="Book Antiqua" w:eastAsia="Book Antiqua" w:hAnsi="Book Antiqua" w:cs="Book Antiqua"/>
          <w:color w:val="000000"/>
        </w:rPr>
        <w:t>: 1420-1428 [PMID: 32057681 DOI: 10.1016/j.hpb.2020.01.010]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51 </w:t>
      </w:r>
      <w:proofErr w:type="spellStart"/>
      <w:r w:rsidRPr="00AC5832">
        <w:rPr>
          <w:rFonts w:ascii="Book Antiqua" w:eastAsia="Book Antiqua" w:hAnsi="Book Antiqua" w:cs="Book Antiqua"/>
          <w:b/>
          <w:bCs/>
          <w:color w:val="000000"/>
        </w:rPr>
        <w:t>Enne</w:t>
      </w:r>
      <w:proofErr w:type="spellEnd"/>
      <w:r w:rsidRPr="00AC5832">
        <w:rPr>
          <w:rFonts w:ascii="Book Antiqua" w:eastAsia="Book Antiqua" w:hAnsi="Book Antiqua" w:cs="Book Antiqua"/>
          <w:b/>
          <w:bCs/>
          <w:color w:val="000000"/>
        </w:rPr>
        <w:t xml:space="preserve"> M</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Schadde</w:t>
      </w:r>
      <w:proofErr w:type="spellEnd"/>
      <w:r w:rsidRPr="00AC5832">
        <w:rPr>
          <w:rFonts w:ascii="Book Antiqua" w:eastAsia="Book Antiqua" w:hAnsi="Book Antiqua" w:cs="Book Antiqua"/>
          <w:color w:val="000000"/>
        </w:rPr>
        <w:t xml:space="preserve"> E, </w:t>
      </w:r>
      <w:proofErr w:type="spellStart"/>
      <w:r w:rsidRPr="00AC5832">
        <w:rPr>
          <w:rFonts w:ascii="Book Antiqua" w:eastAsia="Book Antiqua" w:hAnsi="Book Antiqua" w:cs="Book Antiqua"/>
          <w:color w:val="000000"/>
        </w:rPr>
        <w:t>Björnsson</w:t>
      </w:r>
      <w:proofErr w:type="spellEnd"/>
      <w:r w:rsidRPr="00AC5832">
        <w:rPr>
          <w:rFonts w:ascii="Book Antiqua" w:eastAsia="Book Antiqua" w:hAnsi="Book Antiqua" w:cs="Book Antiqua"/>
          <w:color w:val="000000"/>
        </w:rPr>
        <w:t xml:space="preserve"> B, Hernandez Alejandro R, Steinbruck K, Viana E, Robles Campos R, </w:t>
      </w:r>
      <w:proofErr w:type="spellStart"/>
      <w:r w:rsidRPr="00AC5832">
        <w:rPr>
          <w:rFonts w:ascii="Book Antiqua" w:eastAsia="Book Antiqua" w:hAnsi="Book Antiqua" w:cs="Book Antiqua"/>
          <w:color w:val="000000"/>
        </w:rPr>
        <w:t>Malago</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Clavien</w:t>
      </w:r>
      <w:proofErr w:type="spellEnd"/>
      <w:r w:rsidRPr="00AC5832">
        <w:rPr>
          <w:rFonts w:ascii="Book Antiqua" w:eastAsia="Book Antiqua" w:hAnsi="Book Antiqua" w:cs="Book Antiqua"/>
          <w:color w:val="000000"/>
        </w:rPr>
        <w:t xml:space="preserve"> PA, De </w:t>
      </w:r>
      <w:proofErr w:type="spellStart"/>
      <w:r w:rsidRPr="00AC5832">
        <w:rPr>
          <w:rFonts w:ascii="Book Antiqua" w:eastAsia="Book Antiqua" w:hAnsi="Book Antiqua" w:cs="Book Antiqua"/>
          <w:color w:val="000000"/>
        </w:rPr>
        <w:t>Santibanes</w:t>
      </w:r>
      <w:proofErr w:type="spellEnd"/>
      <w:r w:rsidRPr="00AC5832">
        <w:rPr>
          <w:rFonts w:ascii="Book Antiqua" w:eastAsia="Book Antiqua" w:hAnsi="Book Antiqua" w:cs="Book Antiqua"/>
          <w:color w:val="000000"/>
        </w:rPr>
        <w:t xml:space="preserve"> E, </w:t>
      </w:r>
      <w:proofErr w:type="spellStart"/>
      <w:r w:rsidRPr="00AC5832">
        <w:rPr>
          <w:rFonts w:ascii="Book Antiqua" w:eastAsia="Book Antiqua" w:hAnsi="Book Antiqua" w:cs="Book Antiqua"/>
          <w:color w:val="000000"/>
        </w:rPr>
        <w:t>Gayet</w:t>
      </w:r>
      <w:proofErr w:type="spellEnd"/>
      <w:r w:rsidRPr="00AC5832">
        <w:rPr>
          <w:rFonts w:ascii="Book Antiqua" w:eastAsia="Book Antiqua" w:hAnsi="Book Antiqua" w:cs="Book Antiqua"/>
          <w:color w:val="000000"/>
        </w:rPr>
        <w:t xml:space="preserve"> B; ALPPS Registry Group. ALPPS as a salvage procedure after insufficient future liver remnant hypertrophy following portal vein occlusion.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1126-1129 [PMID: 28917644 DOI: 10.1016/j.hpb.2017.08.013]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52 </w:t>
      </w:r>
      <w:proofErr w:type="spellStart"/>
      <w:r w:rsidRPr="00AC5832">
        <w:rPr>
          <w:rFonts w:ascii="Book Antiqua" w:eastAsia="Book Antiqua" w:hAnsi="Book Antiqua" w:cs="Book Antiqua"/>
          <w:b/>
          <w:bCs/>
          <w:color w:val="000000"/>
        </w:rPr>
        <w:t>Dondorf</w:t>
      </w:r>
      <w:proofErr w:type="spellEnd"/>
      <w:r w:rsidRPr="00AC5832">
        <w:rPr>
          <w:rFonts w:ascii="Book Antiqua" w:eastAsia="Book Antiqua" w:hAnsi="Book Antiqua" w:cs="Book Antiqua"/>
          <w:b/>
          <w:bCs/>
          <w:color w:val="000000"/>
        </w:rPr>
        <w:t xml:space="preserve"> F</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Deeb</w:t>
      </w:r>
      <w:proofErr w:type="spellEnd"/>
      <w:r w:rsidRPr="00AC5832">
        <w:rPr>
          <w:rFonts w:ascii="Book Antiqua" w:eastAsia="Book Antiqua" w:hAnsi="Book Antiqua" w:cs="Book Antiqua"/>
          <w:color w:val="000000"/>
        </w:rPr>
        <w:t xml:space="preserve"> AA, </w:t>
      </w:r>
      <w:proofErr w:type="spellStart"/>
      <w:r w:rsidRPr="00AC5832">
        <w:rPr>
          <w:rFonts w:ascii="Book Antiqua" w:eastAsia="Book Antiqua" w:hAnsi="Book Antiqua" w:cs="Book Antiqua"/>
          <w:color w:val="000000"/>
        </w:rPr>
        <w:t>Bauschke</w:t>
      </w:r>
      <w:proofErr w:type="spellEnd"/>
      <w:r w:rsidRPr="00AC5832">
        <w:rPr>
          <w:rFonts w:ascii="Book Antiqua" w:eastAsia="Book Antiqua" w:hAnsi="Book Antiqua" w:cs="Book Antiqua"/>
          <w:color w:val="000000"/>
        </w:rPr>
        <w:t xml:space="preserve"> A, </w:t>
      </w:r>
      <w:proofErr w:type="spellStart"/>
      <w:r w:rsidRPr="00AC5832">
        <w:rPr>
          <w:rFonts w:ascii="Book Antiqua" w:eastAsia="Book Antiqua" w:hAnsi="Book Antiqua" w:cs="Book Antiqua"/>
          <w:color w:val="000000"/>
        </w:rPr>
        <w:t>Felgendreff</w:t>
      </w:r>
      <w:proofErr w:type="spellEnd"/>
      <w:r w:rsidRPr="00AC5832">
        <w:rPr>
          <w:rFonts w:ascii="Book Antiqua" w:eastAsia="Book Antiqua" w:hAnsi="Book Antiqua" w:cs="Book Antiqua"/>
          <w:color w:val="000000"/>
        </w:rPr>
        <w:t xml:space="preserve"> P, </w:t>
      </w:r>
      <w:proofErr w:type="spellStart"/>
      <w:r w:rsidRPr="00AC5832">
        <w:rPr>
          <w:rFonts w:ascii="Book Antiqua" w:eastAsia="Book Antiqua" w:hAnsi="Book Antiqua" w:cs="Book Antiqua"/>
          <w:color w:val="000000"/>
        </w:rPr>
        <w:t>Tautenhahn</w:t>
      </w:r>
      <w:proofErr w:type="spellEnd"/>
      <w:r w:rsidRPr="00AC5832">
        <w:rPr>
          <w:rFonts w:ascii="Book Antiqua" w:eastAsia="Book Antiqua" w:hAnsi="Book Antiqua" w:cs="Book Antiqua"/>
          <w:color w:val="000000"/>
        </w:rPr>
        <w:t xml:space="preserve"> HM, </w:t>
      </w:r>
      <w:proofErr w:type="spellStart"/>
      <w:r w:rsidRPr="00AC5832">
        <w:rPr>
          <w:rFonts w:ascii="Book Antiqua" w:eastAsia="Book Antiqua" w:hAnsi="Book Antiqua" w:cs="Book Antiqua"/>
          <w:color w:val="000000"/>
        </w:rPr>
        <w:t>Ardelt</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Settmacher</w:t>
      </w:r>
      <w:proofErr w:type="spellEnd"/>
      <w:r w:rsidRPr="00AC5832">
        <w:rPr>
          <w:rFonts w:ascii="Book Antiqua" w:eastAsia="Book Antiqua" w:hAnsi="Book Antiqua" w:cs="Book Antiqua"/>
          <w:color w:val="000000"/>
        </w:rPr>
        <w:t xml:space="preserve"> U, </w:t>
      </w:r>
      <w:proofErr w:type="spellStart"/>
      <w:r w:rsidRPr="00AC5832">
        <w:rPr>
          <w:rFonts w:ascii="Book Antiqua" w:eastAsia="Book Antiqua" w:hAnsi="Book Antiqua" w:cs="Book Antiqua"/>
          <w:color w:val="000000"/>
        </w:rPr>
        <w:t>Rauchfuss</w:t>
      </w:r>
      <w:proofErr w:type="spellEnd"/>
      <w:r w:rsidRPr="00AC5832">
        <w:rPr>
          <w:rFonts w:ascii="Book Antiqua" w:eastAsia="Book Antiqua" w:hAnsi="Book Antiqua" w:cs="Book Antiqua"/>
          <w:color w:val="000000"/>
        </w:rPr>
        <w:t xml:space="preserve"> F. Ligation of the middle hepatic vein to increase hypertrophy induction during the ALPPS procedure. </w:t>
      </w:r>
      <w:proofErr w:type="spellStart"/>
      <w:r w:rsidRPr="00AC5832">
        <w:rPr>
          <w:rFonts w:ascii="Book Antiqua" w:eastAsia="Book Antiqua" w:hAnsi="Book Antiqua" w:cs="Book Antiqua"/>
          <w:i/>
          <w:iCs/>
          <w:color w:val="000000"/>
        </w:rPr>
        <w:t>Langenbecks</w:t>
      </w:r>
      <w:proofErr w:type="spellEnd"/>
      <w:r w:rsidRPr="00AC5832">
        <w:rPr>
          <w:rFonts w:ascii="Book Antiqua" w:eastAsia="Book Antiqua" w:hAnsi="Book Antiqua" w:cs="Book Antiqua"/>
          <w:i/>
          <w:iCs/>
          <w:color w:val="000000"/>
        </w:rPr>
        <w:t xml:space="preserve"> Arch Surg</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406</w:t>
      </w:r>
      <w:r w:rsidRPr="00AC5832">
        <w:rPr>
          <w:rFonts w:ascii="Book Antiqua" w:eastAsia="Book Antiqua" w:hAnsi="Book Antiqua" w:cs="Book Antiqua"/>
          <w:color w:val="000000"/>
        </w:rPr>
        <w:t>: 1111-1118 [PMID: 33970336 DOI: 10.1007/s00423-021-02181-1]</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53 </w:t>
      </w:r>
      <w:r w:rsidRPr="00AC5832">
        <w:rPr>
          <w:rFonts w:ascii="Book Antiqua" w:eastAsia="Book Antiqua" w:hAnsi="Book Antiqua" w:cs="Book Antiqua"/>
          <w:b/>
          <w:bCs/>
          <w:color w:val="000000"/>
        </w:rPr>
        <w:t>Esposito F</w:t>
      </w:r>
      <w:r w:rsidRPr="00AC5832">
        <w:rPr>
          <w:rFonts w:ascii="Book Antiqua" w:eastAsia="Book Antiqua" w:hAnsi="Book Antiqua" w:cs="Book Antiqua"/>
          <w:color w:val="000000"/>
        </w:rPr>
        <w:t xml:space="preserve">, Lim C, Lahat E, </w:t>
      </w:r>
      <w:proofErr w:type="spellStart"/>
      <w:r w:rsidRPr="00AC5832">
        <w:rPr>
          <w:rFonts w:ascii="Book Antiqua" w:eastAsia="Book Antiqua" w:hAnsi="Book Antiqua" w:cs="Book Antiqua"/>
          <w:color w:val="000000"/>
        </w:rPr>
        <w:t>Shwaartz</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Eshkenazy</w:t>
      </w:r>
      <w:proofErr w:type="spellEnd"/>
      <w:r w:rsidRPr="00AC5832">
        <w:rPr>
          <w:rFonts w:ascii="Book Antiqua" w:eastAsia="Book Antiqua" w:hAnsi="Book Antiqua" w:cs="Book Antiqua"/>
          <w:color w:val="000000"/>
        </w:rPr>
        <w:t xml:space="preserve"> R, </w:t>
      </w:r>
      <w:proofErr w:type="spellStart"/>
      <w:r w:rsidRPr="00AC5832">
        <w:rPr>
          <w:rFonts w:ascii="Book Antiqua" w:eastAsia="Book Antiqua" w:hAnsi="Book Antiqua" w:cs="Book Antiqua"/>
          <w:color w:val="000000"/>
        </w:rPr>
        <w:t>Salloum</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Azoulay</w:t>
      </w:r>
      <w:proofErr w:type="spellEnd"/>
      <w:r w:rsidRPr="00AC5832">
        <w:rPr>
          <w:rFonts w:ascii="Book Antiqua" w:eastAsia="Book Antiqua" w:hAnsi="Book Antiqua" w:cs="Book Antiqua"/>
          <w:color w:val="000000"/>
        </w:rPr>
        <w:t xml:space="preserve"> D. Combined hepatic and portal vein embolization as preparation for major hepatectomy: a systematic review.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2019; </w:t>
      </w:r>
      <w:r w:rsidRPr="00AC5832">
        <w:rPr>
          <w:rFonts w:ascii="Book Antiqua" w:eastAsia="Book Antiqua" w:hAnsi="Book Antiqua" w:cs="Book Antiqua"/>
          <w:b/>
          <w:bCs/>
          <w:color w:val="000000"/>
        </w:rPr>
        <w:t>21</w:t>
      </w:r>
      <w:r w:rsidRPr="00AC5832">
        <w:rPr>
          <w:rFonts w:ascii="Book Antiqua" w:eastAsia="Book Antiqua" w:hAnsi="Book Antiqua" w:cs="Book Antiqua"/>
          <w:color w:val="000000"/>
        </w:rPr>
        <w:t>: 1099-1106 [PMID: 30926329 DOI: 10.1016/j.hpb.2019.02.023]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54 </w:t>
      </w:r>
      <w:r w:rsidRPr="00AC5832">
        <w:rPr>
          <w:rFonts w:ascii="Book Antiqua" w:eastAsia="Book Antiqua" w:hAnsi="Book Antiqua" w:cs="Book Antiqua"/>
          <w:b/>
          <w:bCs/>
          <w:color w:val="000000"/>
        </w:rPr>
        <w:t>Ogata S</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Belghiti</w:t>
      </w:r>
      <w:proofErr w:type="spellEnd"/>
      <w:r w:rsidRPr="00AC5832">
        <w:rPr>
          <w:rFonts w:ascii="Book Antiqua" w:eastAsia="Book Antiqua" w:hAnsi="Book Antiqua" w:cs="Book Antiqua"/>
          <w:color w:val="000000"/>
        </w:rPr>
        <w:t xml:space="preserve"> J, </w:t>
      </w:r>
      <w:proofErr w:type="spellStart"/>
      <w:r w:rsidRPr="00AC5832">
        <w:rPr>
          <w:rFonts w:ascii="Book Antiqua" w:eastAsia="Book Antiqua" w:hAnsi="Book Antiqua" w:cs="Book Antiqua"/>
          <w:color w:val="000000"/>
        </w:rPr>
        <w:t>Farges</w:t>
      </w:r>
      <w:proofErr w:type="spellEnd"/>
      <w:r w:rsidRPr="00AC5832">
        <w:rPr>
          <w:rFonts w:ascii="Book Antiqua" w:eastAsia="Book Antiqua" w:hAnsi="Book Antiqua" w:cs="Book Antiqua"/>
          <w:color w:val="000000"/>
        </w:rPr>
        <w:t xml:space="preserve"> O, Varma D, Sibert A, </w:t>
      </w:r>
      <w:proofErr w:type="spellStart"/>
      <w:r w:rsidRPr="00AC5832">
        <w:rPr>
          <w:rFonts w:ascii="Book Antiqua" w:eastAsia="Book Antiqua" w:hAnsi="Book Antiqua" w:cs="Book Antiqua"/>
          <w:color w:val="000000"/>
        </w:rPr>
        <w:t>Vilgrain</w:t>
      </w:r>
      <w:proofErr w:type="spellEnd"/>
      <w:r w:rsidRPr="00AC5832">
        <w:rPr>
          <w:rFonts w:ascii="Book Antiqua" w:eastAsia="Book Antiqua" w:hAnsi="Book Antiqua" w:cs="Book Antiqua"/>
          <w:color w:val="000000"/>
        </w:rPr>
        <w:t xml:space="preserve"> V. Sequential arterial and portal vein </w:t>
      </w:r>
      <w:proofErr w:type="spellStart"/>
      <w:r w:rsidRPr="00AC5832">
        <w:rPr>
          <w:rFonts w:ascii="Book Antiqua" w:eastAsia="Book Antiqua" w:hAnsi="Book Antiqua" w:cs="Book Antiqua"/>
          <w:color w:val="000000"/>
        </w:rPr>
        <w:t>embolizations</w:t>
      </w:r>
      <w:proofErr w:type="spellEnd"/>
      <w:r w:rsidRPr="00AC5832">
        <w:rPr>
          <w:rFonts w:ascii="Book Antiqua" w:eastAsia="Book Antiqua" w:hAnsi="Book Antiqua" w:cs="Book Antiqua"/>
          <w:color w:val="000000"/>
        </w:rPr>
        <w:t xml:space="preserve"> before right hepatectomy in patients with cirrhosis and hepatocellular carcinoma.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2006; </w:t>
      </w:r>
      <w:r w:rsidRPr="00AC5832">
        <w:rPr>
          <w:rFonts w:ascii="Book Antiqua" w:eastAsia="Book Antiqua" w:hAnsi="Book Antiqua" w:cs="Book Antiqua"/>
          <w:b/>
          <w:bCs/>
          <w:color w:val="000000"/>
        </w:rPr>
        <w:t>93</w:t>
      </w:r>
      <w:r w:rsidRPr="00AC5832">
        <w:rPr>
          <w:rFonts w:ascii="Book Antiqua" w:eastAsia="Book Antiqua" w:hAnsi="Book Antiqua" w:cs="Book Antiqua"/>
          <w:color w:val="000000"/>
        </w:rPr>
        <w:t>: 1091-1098 [PMID: 16779884 DOI: 10.1002/bjs.5341]</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55 </w:t>
      </w:r>
      <w:r w:rsidRPr="00AC5832">
        <w:rPr>
          <w:rFonts w:ascii="Book Antiqua" w:eastAsia="Book Antiqua" w:hAnsi="Book Antiqua" w:cs="Book Antiqua"/>
          <w:b/>
          <w:bCs/>
          <w:color w:val="000000"/>
        </w:rPr>
        <w:t>Aoki T</w:t>
      </w:r>
      <w:r w:rsidRPr="00AC5832">
        <w:rPr>
          <w:rFonts w:ascii="Book Antiqua" w:eastAsia="Book Antiqua" w:hAnsi="Book Antiqua" w:cs="Book Antiqua"/>
          <w:color w:val="000000"/>
        </w:rPr>
        <w:t xml:space="preserve">, Imamura H, Hasegawa K, </w:t>
      </w:r>
      <w:proofErr w:type="spellStart"/>
      <w:r w:rsidRPr="00AC5832">
        <w:rPr>
          <w:rFonts w:ascii="Book Antiqua" w:eastAsia="Book Antiqua" w:hAnsi="Book Antiqua" w:cs="Book Antiqua"/>
          <w:color w:val="000000"/>
        </w:rPr>
        <w:t>Matsukura</w:t>
      </w:r>
      <w:proofErr w:type="spellEnd"/>
      <w:r w:rsidRPr="00AC5832">
        <w:rPr>
          <w:rFonts w:ascii="Book Antiqua" w:eastAsia="Book Antiqua" w:hAnsi="Book Antiqua" w:cs="Book Antiqua"/>
          <w:color w:val="000000"/>
        </w:rPr>
        <w:t xml:space="preserve"> A, Sano K, Sugawara Y, </w:t>
      </w:r>
      <w:proofErr w:type="spellStart"/>
      <w:r w:rsidRPr="00AC5832">
        <w:rPr>
          <w:rFonts w:ascii="Book Antiqua" w:eastAsia="Book Antiqua" w:hAnsi="Book Antiqua" w:cs="Book Antiqua"/>
          <w:color w:val="000000"/>
        </w:rPr>
        <w:t>Kokudo</w:t>
      </w:r>
      <w:proofErr w:type="spellEnd"/>
      <w:r w:rsidRPr="00AC5832">
        <w:rPr>
          <w:rFonts w:ascii="Book Antiqua" w:eastAsia="Book Antiqua" w:hAnsi="Book Antiqua" w:cs="Book Antiqua"/>
          <w:color w:val="000000"/>
        </w:rPr>
        <w:t xml:space="preserve"> N, Makuuchi M. Sequential preoperative arterial and portal venous </w:t>
      </w:r>
      <w:proofErr w:type="spellStart"/>
      <w:r w:rsidRPr="00AC5832">
        <w:rPr>
          <w:rFonts w:ascii="Book Antiqua" w:eastAsia="Book Antiqua" w:hAnsi="Book Antiqua" w:cs="Book Antiqua"/>
          <w:color w:val="000000"/>
        </w:rPr>
        <w:t>embolizations</w:t>
      </w:r>
      <w:proofErr w:type="spellEnd"/>
      <w:r w:rsidRPr="00AC5832">
        <w:rPr>
          <w:rFonts w:ascii="Book Antiqua" w:eastAsia="Book Antiqua" w:hAnsi="Book Antiqua" w:cs="Book Antiqua"/>
          <w:color w:val="000000"/>
        </w:rPr>
        <w:t xml:space="preserve"> in patients with hepatocellular carcinoma. </w:t>
      </w:r>
      <w:r w:rsidRPr="00AC5832">
        <w:rPr>
          <w:rFonts w:ascii="Book Antiqua" w:eastAsia="Book Antiqua" w:hAnsi="Book Antiqua" w:cs="Book Antiqua"/>
          <w:i/>
          <w:iCs/>
          <w:color w:val="000000"/>
        </w:rPr>
        <w:t>Arch Surg</w:t>
      </w:r>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139</w:t>
      </w:r>
      <w:r w:rsidRPr="00AC5832">
        <w:rPr>
          <w:rFonts w:ascii="Book Antiqua" w:eastAsia="Book Antiqua" w:hAnsi="Book Antiqua" w:cs="Book Antiqua"/>
          <w:color w:val="000000"/>
        </w:rPr>
        <w:t>: 766-774 [PMID: 15249411 DOI: 10.1001/archsurg.139.7.766]</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56 </w:t>
      </w:r>
      <w:proofErr w:type="spellStart"/>
      <w:r w:rsidRPr="00AC5832">
        <w:rPr>
          <w:rFonts w:ascii="Book Antiqua" w:eastAsia="Book Antiqua" w:hAnsi="Book Antiqua" w:cs="Book Antiqua"/>
          <w:b/>
          <w:bCs/>
          <w:color w:val="000000"/>
        </w:rPr>
        <w:t>Fürst</w:t>
      </w:r>
      <w:proofErr w:type="spellEnd"/>
      <w:r w:rsidRPr="00AC5832">
        <w:rPr>
          <w:rFonts w:ascii="Book Antiqua" w:eastAsia="Book Antiqua" w:hAnsi="Book Antiqua" w:cs="Book Antiqua"/>
          <w:b/>
          <w:bCs/>
          <w:color w:val="000000"/>
        </w:rPr>
        <w:t xml:space="preserve"> G</w:t>
      </w:r>
      <w:r w:rsidRPr="00AC5832">
        <w:rPr>
          <w:rFonts w:ascii="Book Antiqua" w:eastAsia="Book Antiqua" w:hAnsi="Book Antiqua" w:cs="Book Antiqua"/>
          <w:color w:val="000000"/>
        </w:rPr>
        <w:t xml:space="preserve">, Schulte am </w:t>
      </w:r>
      <w:proofErr w:type="spellStart"/>
      <w:r w:rsidRPr="00AC5832">
        <w:rPr>
          <w:rFonts w:ascii="Book Antiqua" w:eastAsia="Book Antiqua" w:hAnsi="Book Antiqua" w:cs="Book Antiqua"/>
          <w:color w:val="000000"/>
        </w:rPr>
        <w:t>Esch</w:t>
      </w:r>
      <w:proofErr w:type="spellEnd"/>
      <w:r w:rsidRPr="00AC5832">
        <w:rPr>
          <w:rFonts w:ascii="Book Antiqua" w:eastAsia="Book Antiqua" w:hAnsi="Book Antiqua" w:cs="Book Antiqua"/>
          <w:color w:val="000000"/>
        </w:rPr>
        <w:t xml:space="preserve"> J, Poll LW, </w:t>
      </w:r>
      <w:proofErr w:type="spellStart"/>
      <w:r w:rsidRPr="00AC5832">
        <w:rPr>
          <w:rFonts w:ascii="Book Antiqua" w:eastAsia="Book Antiqua" w:hAnsi="Book Antiqua" w:cs="Book Antiqua"/>
          <w:color w:val="000000"/>
        </w:rPr>
        <w:t>Hosch</w:t>
      </w:r>
      <w:proofErr w:type="spellEnd"/>
      <w:r w:rsidRPr="00AC5832">
        <w:rPr>
          <w:rFonts w:ascii="Book Antiqua" w:eastAsia="Book Antiqua" w:hAnsi="Book Antiqua" w:cs="Book Antiqua"/>
          <w:color w:val="000000"/>
        </w:rPr>
        <w:t xml:space="preserve"> SB, Fritz LB, Klein M, </w:t>
      </w:r>
      <w:proofErr w:type="spellStart"/>
      <w:r w:rsidRPr="00AC5832">
        <w:rPr>
          <w:rFonts w:ascii="Book Antiqua" w:eastAsia="Book Antiqua" w:hAnsi="Book Antiqua" w:cs="Book Antiqua"/>
          <w:color w:val="000000"/>
        </w:rPr>
        <w:t>Godehardt</w:t>
      </w:r>
      <w:proofErr w:type="spellEnd"/>
      <w:r w:rsidRPr="00AC5832">
        <w:rPr>
          <w:rFonts w:ascii="Book Antiqua" w:eastAsia="Book Antiqua" w:hAnsi="Book Antiqua" w:cs="Book Antiqua"/>
          <w:color w:val="000000"/>
        </w:rPr>
        <w:t xml:space="preserve"> E, Krieg A, </w:t>
      </w:r>
      <w:proofErr w:type="spellStart"/>
      <w:r w:rsidRPr="00AC5832">
        <w:rPr>
          <w:rFonts w:ascii="Book Antiqua" w:eastAsia="Book Antiqua" w:hAnsi="Book Antiqua" w:cs="Book Antiqua"/>
          <w:color w:val="000000"/>
        </w:rPr>
        <w:t>Wecker</w:t>
      </w:r>
      <w:proofErr w:type="spellEnd"/>
      <w:r w:rsidRPr="00AC5832">
        <w:rPr>
          <w:rFonts w:ascii="Book Antiqua" w:eastAsia="Book Antiqua" w:hAnsi="Book Antiqua" w:cs="Book Antiqua"/>
          <w:color w:val="000000"/>
        </w:rPr>
        <w:t xml:space="preserve"> B, Stoldt V, </w:t>
      </w:r>
      <w:proofErr w:type="spellStart"/>
      <w:r w:rsidRPr="00AC5832">
        <w:rPr>
          <w:rFonts w:ascii="Book Antiqua" w:eastAsia="Book Antiqua" w:hAnsi="Book Antiqua" w:cs="Book Antiqua"/>
          <w:color w:val="000000"/>
        </w:rPr>
        <w:t>Stockschläder</w:t>
      </w:r>
      <w:proofErr w:type="spellEnd"/>
      <w:r w:rsidRPr="00AC5832">
        <w:rPr>
          <w:rFonts w:ascii="Book Antiqua" w:eastAsia="Book Antiqua" w:hAnsi="Book Antiqua" w:cs="Book Antiqua"/>
          <w:color w:val="000000"/>
        </w:rPr>
        <w:t xml:space="preserve"> M, Eisenberger CF, </w:t>
      </w:r>
      <w:proofErr w:type="spellStart"/>
      <w:r w:rsidRPr="00AC5832">
        <w:rPr>
          <w:rFonts w:ascii="Book Antiqua" w:eastAsia="Book Antiqua" w:hAnsi="Book Antiqua" w:cs="Book Antiqua"/>
          <w:color w:val="000000"/>
        </w:rPr>
        <w:t>Mödder</w:t>
      </w:r>
      <w:proofErr w:type="spellEnd"/>
      <w:r w:rsidRPr="00AC5832">
        <w:rPr>
          <w:rFonts w:ascii="Book Antiqua" w:eastAsia="Book Antiqua" w:hAnsi="Book Antiqua" w:cs="Book Antiqua"/>
          <w:color w:val="000000"/>
        </w:rPr>
        <w:t xml:space="preserve"> U, </w:t>
      </w:r>
      <w:proofErr w:type="spellStart"/>
      <w:r w:rsidRPr="00AC5832">
        <w:rPr>
          <w:rFonts w:ascii="Book Antiqua" w:eastAsia="Book Antiqua" w:hAnsi="Book Antiqua" w:cs="Book Antiqua"/>
          <w:color w:val="000000"/>
        </w:rPr>
        <w:t>Knoefel</w:t>
      </w:r>
      <w:proofErr w:type="spellEnd"/>
      <w:r w:rsidRPr="00AC5832">
        <w:rPr>
          <w:rFonts w:ascii="Book Antiqua" w:eastAsia="Book Antiqua" w:hAnsi="Book Antiqua" w:cs="Book Antiqua"/>
          <w:color w:val="000000"/>
        </w:rPr>
        <w:t xml:space="preserve"> WT. Portal vein embolization and autologous CD133+ bone marrow stem cells for liver regeneration: </w:t>
      </w:r>
      <w:r w:rsidRPr="00AC5832">
        <w:rPr>
          <w:rFonts w:ascii="Book Antiqua" w:eastAsia="Book Antiqua" w:hAnsi="Book Antiqua" w:cs="Book Antiqua"/>
          <w:color w:val="000000"/>
        </w:rPr>
        <w:lastRenderedPageBreak/>
        <w:t xml:space="preserve">initial experience. </w:t>
      </w:r>
      <w:r w:rsidRPr="00AC5832">
        <w:rPr>
          <w:rFonts w:ascii="Book Antiqua" w:eastAsia="Book Antiqua" w:hAnsi="Book Antiqua" w:cs="Book Antiqua"/>
          <w:i/>
          <w:iCs/>
          <w:color w:val="000000"/>
        </w:rPr>
        <w:t>Radiology</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243</w:t>
      </w:r>
      <w:r w:rsidRPr="00AC5832">
        <w:rPr>
          <w:rFonts w:ascii="Book Antiqua" w:eastAsia="Book Antiqua" w:hAnsi="Book Antiqua" w:cs="Book Antiqua"/>
          <w:color w:val="000000"/>
        </w:rPr>
        <w:t>: 171-179 [PMID: 17312278 DOI: 10.1148/radiol.2431060625]</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57 </w:t>
      </w:r>
      <w:r w:rsidRPr="00AC5832">
        <w:rPr>
          <w:rFonts w:ascii="Book Antiqua" w:eastAsia="Book Antiqua" w:hAnsi="Book Antiqua" w:cs="Book Antiqua"/>
          <w:b/>
          <w:bCs/>
          <w:color w:val="000000"/>
        </w:rPr>
        <w:t xml:space="preserve">am </w:t>
      </w:r>
      <w:proofErr w:type="spellStart"/>
      <w:r w:rsidRPr="00AC5832">
        <w:rPr>
          <w:rFonts w:ascii="Book Antiqua" w:eastAsia="Book Antiqua" w:hAnsi="Book Antiqua" w:cs="Book Antiqua"/>
          <w:b/>
          <w:bCs/>
          <w:color w:val="000000"/>
        </w:rPr>
        <w:t>Esch</w:t>
      </w:r>
      <w:proofErr w:type="spellEnd"/>
      <w:r w:rsidRPr="00AC5832">
        <w:rPr>
          <w:rFonts w:ascii="Book Antiqua" w:eastAsia="Book Antiqua" w:hAnsi="Book Antiqua" w:cs="Book Antiqua"/>
          <w:b/>
          <w:bCs/>
          <w:color w:val="000000"/>
        </w:rPr>
        <w:t xml:space="preserve"> JS</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Schmelzle</w:t>
      </w:r>
      <w:proofErr w:type="spellEnd"/>
      <w:r w:rsidRPr="00AC5832">
        <w:rPr>
          <w:rFonts w:ascii="Book Antiqua" w:eastAsia="Book Antiqua" w:hAnsi="Book Antiqua" w:cs="Book Antiqua"/>
          <w:color w:val="000000"/>
        </w:rPr>
        <w:t xml:space="preserve"> M, </w:t>
      </w:r>
      <w:proofErr w:type="spellStart"/>
      <w:r w:rsidRPr="00AC5832">
        <w:rPr>
          <w:rFonts w:ascii="Book Antiqua" w:eastAsia="Book Antiqua" w:hAnsi="Book Antiqua" w:cs="Book Antiqua"/>
          <w:color w:val="000000"/>
        </w:rPr>
        <w:t>Fürst</w:t>
      </w:r>
      <w:proofErr w:type="spellEnd"/>
      <w:r w:rsidRPr="00AC5832">
        <w:rPr>
          <w:rFonts w:ascii="Book Antiqua" w:eastAsia="Book Antiqua" w:hAnsi="Book Antiqua" w:cs="Book Antiqua"/>
          <w:color w:val="000000"/>
        </w:rPr>
        <w:t xml:space="preserve"> G, Robson SC, Krieg A, </w:t>
      </w:r>
      <w:proofErr w:type="spellStart"/>
      <w:r w:rsidRPr="00AC5832">
        <w:rPr>
          <w:rFonts w:ascii="Book Antiqua" w:eastAsia="Book Antiqua" w:hAnsi="Book Antiqua" w:cs="Book Antiqua"/>
          <w:color w:val="000000"/>
        </w:rPr>
        <w:t>Duhme</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Tustas</w:t>
      </w:r>
      <w:proofErr w:type="spellEnd"/>
      <w:r w:rsidRPr="00AC5832">
        <w:rPr>
          <w:rFonts w:ascii="Book Antiqua" w:eastAsia="Book Antiqua" w:hAnsi="Book Antiqua" w:cs="Book Antiqua"/>
          <w:color w:val="000000"/>
        </w:rPr>
        <w:t xml:space="preserve"> RY, Alexander A, Klein HM, </w:t>
      </w:r>
      <w:proofErr w:type="spellStart"/>
      <w:r w:rsidRPr="00AC5832">
        <w:rPr>
          <w:rFonts w:ascii="Book Antiqua" w:eastAsia="Book Antiqua" w:hAnsi="Book Antiqua" w:cs="Book Antiqua"/>
          <w:color w:val="000000"/>
        </w:rPr>
        <w:t>Topp</w:t>
      </w:r>
      <w:proofErr w:type="spellEnd"/>
      <w:r w:rsidRPr="00AC5832">
        <w:rPr>
          <w:rFonts w:ascii="Book Antiqua" w:eastAsia="Book Antiqua" w:hAnsi="Book Antiqua" w:cs="Book Antiqua"/>
          <w:color w:val="000000"/>
        </w:rPr>
        <w:t xml:space="preserve"> SA, Bode JG, </w:t>
      </w:r>
      <w:proofErr w:type="spellStart"/>
      <w:r w:rsidRPr="00AC5832">
        <w:rPr>
          <w:rFonts w:ascii="Book Antiqua" w:eastAsia="Book Antiqua" w:hAnsi="Book Antiqua" w:cs="Book Antiqua"/>
          <w:color w:val="000000"/>
        </w:rPr>
        <w:t>Häussinger</w:t>
      </w:r>
      <w:proofErr w:type="spellEnd"/>
      <w:r w:rsidRPr="00AC5832">
        <w:rPr>
          <w:rFonts w:ascii="Book Antiqua" w:eastAsia="Book Antiqua" w:hAnsi="Book Antiqua" w:cs="Book Antiqua"/>
          <w:color w:val="000000"/>
        </w:rPr>
        <w:t xml:space="preserve"> D, Eisenberger CF, </w:t>
      </w:r>
      <w:proofErr w:type="spellStart"/>
      <w:r w:rsidRPr="00AC5832">
        <w:rPr>
          <w:rFonts w:ascii="Book Antiqua" w:eastAsia="Book Antiqua" w:hAnsi="Book Antiqua" w:cs="Book Antiqua"/>
          <w:color w:val="000000"/>
        </w:rPr>
        <w:t>Knoefel</w:t>
      </w:r>
      <w:proofErr w:type="spellEnd"/>
      <w:r w:rsidRPr="00AC5832">
        <w:rPr>
          <w:rFonts w:ascii="Book Antiqua" w:eastAsia="Book Antiqua" w:hAnsi="Book Antiqua" w:cs="Book Antiqua"/>
          <w:color w:val="000000"/>
        </w:rPr>
        <w:t xml:space="preserve"> WT. Infusion of CD133+ bone marrow-derived stem cells after selective portal vein embolization enhances functional hepatic reserves after extended right hepatectomy: a retrospective single-center study.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255</w:t>
      </w:r>
      <w:r w:rsidRPr="00AC5832">
        <w:rPr>
          <w:rFonts w:ascii="Book Antiqua" w:eastAsia="Book Antiqua" w:hAnsi="Book Antiqua" w:cs="Book Antiqua"/>
          <w:color w:val="000000"/>
        </w:rPr>
        <w:t>: 79-85 [PMID: 22156926 DOI: 10.1097/SLA.0b013e31823d7d08]</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58 </w:t>
      </w:r>
      <w:proofErr w:type="spellStart"/>
      <w:r w:rsidRPr="00AC5832">
        <w:rPr>
          <w:rFonts w:ascii="Book Antiqua" w:eastAsia="Book Antiqua" w:hAnsi="Book Antiqua" w:cs="Book Antiqua"/>
          <w:b/>
          <w:bCs/>
          <w:color w:val="000000"/>
        </w:rPr>
        <w:t>Audollent</w:t>
      </w:r>
      <w:proofErr w:type="spellEnd"/>
      <w:r w:rsidRPr="00AC5832">
        <w:rPr>
          <w:rFonts w:ascii="Book Antiqua" w:eastAsia="Book Antiqua" w:hAnsi="Book Antiqua" w:cs="Book Antiqua"/>
          <w:b/>
          <w:bCs/>
          <w:color w:val="000000"/>
        </w:rPr>
        <w:t xml:space="preserve"> R</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Eveno</w:t>
      </w:r>
      <w:proofErr w:type="spellEnd"/>
      <w:r w:rsidRPr="00AC5832">
        <w:rPr>
          <w:rFonts w:ascii="Book Antiqua" w:eastAsia="Book Antiqua" w:hAnsi="Book Antiqua" w:cs="Book Antiqua"/>
          <w:color w:val="000000"/>
        </w:rPr>
        <w:t xml:space="preserve"> C, </w:t>
      </w:r>
      <w:proofErr w:type="spellStart"/>
      <w:r w:rsidRPr="00AC5832">
        <w:rPr>
          <w:rFonts w:ascii="Book Antiqua" w:eastAsia="Book Antiqua" w:hAnsi="Book Antiqua" w:cs="Book Antiqua"/>
          <w:color w:val="000000"/>
        </w:rPr>
        <w:t>Contreres</w:t>
      </w:r>
      <w:proofErr w:type="spellEnd"/>
      <w:r w:rsidRPr="00AC5832">
        <w:rPr>
          <w:rFonts w:ascii="Book Antiqua" w:eastAsia="Book Antiqua" w:hAnsi="Book Antiqua" w:cs="Book Antiqua"/>
          <w:color w:val="000000"/>
        </w:rPr>
        <w:t xml:space="preserve"> JO, </w:t>
      </w:r>
      <w:proofErr w:type="spellStart"/>
      <w:r w:rsidRPr="00AC5832">
        <w:rPr>
          <w:rFonts w:ascii="Book Antiqua" w:eastAsia="Book Antiqua" w:hAnsi="Book Antiqua" w:cs="Book Antiqua"/>
          <w:color w:val="000000"/>
        </w:rPr>
        <w:t>Hainaud</w:t>
      </w:r>
      <w:proofErr w:type="spellEnd"/>
      <w:r w:rsidRPr="00AC5832">
        <w:rPr>
          <w:rFonts w:ascii="Book Antiqua" w:eastAsia="Book Antiqua" w:hAnsi="Book Antiqua" w:cs="Book Antiqua"/>
          <w:color w:val="000000"/>
        </w:rPr>
        <w:t xml:space="preserve"> P, </w:t>
      </w:r>
      <w:proofErr w:type="spellStart"/>
      <w:r w:rsidRPr="00AC5832">
        <w:rPr>
          <w:rFonts w:ascii="Book Antiqua" w:eastAsia="Book Antiqua" w:hAnsi="Book Antiqua" w:cs="Book Antiqua"/>
          <w:color w:val="000000"/>
        </w:rPr>
        <w:t>Rampanou</w:t>
      </w:r>
      <w:proofErr w:type="spellEnd"/>
      <w:r w:rsidRPr="00AC5832">
        <w:rPr>
          <w:rFonts w:ascii="Book Antiqua" w:eastAsia="Book Antiqua" w:hAnsi="Book Antiqua" w:cs="Book Antiqua"/>
          <w:color w:val="000000"/>
        </w:rPr>
        <w:t xml:space="preserve"> A, Dupuy E, </w:t>
      </w:r>
      <w:proofErr w:type="spellStart"/>
      <w:r w:rsidRPr="00AC5832">
        <w:rPr>
          <w:rFonts w:ascii="Book Antiqua" w:eastAsia="Book Antiqua" w:hAnsi="Book Antiqua" w:cs="Book Antiqua"/>
          <w:color w:val="000000"/>
        </w:rPr>
        <w:t>Brouland</w:t>
      </w:r>
      <w:proofErr w:type="spellEnd"/>
      <w:r w:rsidRPr="00AC5832">
        <w:rPr>
          <w:rFonts w:ascii="Book Antiqua" w:eastAsia="Book Antiqua" w:hAnsi="Book Antiqua" w:cs="Book Antiqua"/>
          <w:color w:val="000000"/>
        </w:rPr>
        <w:t xml:space="preserve"> JP, </w:t>
      </w:r>
      <w:proofErr w:type="spellStart"/>
      <w:r w:rsidRPr="00AC5832">
        <w:rPr>
          <w:rFonts w:ascii="Book Antiqua" w:eastAsia="Book Antiqua" w:hAnsi="Book Antiqua" w:cs="Book Antiqua"/>
          <w:color w:val="000000"/>
        </w:rPr>
        <w:t>Pocard</w:t>
      </w:r>
      <w:proofErr w:type="spellEnd"/>
      <w:r w:rsidRPr="00AC5832">
        <w:rPr>
          <w:rFonts w:ascii="Book Antiqua" w:eastAsia="Book Antiqua" w:hAnsi="Book Antiqua" w:cs="Book Antiqua"/>
          <w:color w:val="000000"/>
        </w:rPr>
        <w:t xml:space="preserve"> M. Bone marrow-derived endothelial and hematopoietic precursors cells enhance the metastasis of colon cancer in an orthotopic murine model. </w:t>
      </w:r>
      <w:r w:rsidRPr="00AC5832">
        <w:rPr>
          <w:rFonts w:ascii="Book Antiqua" w:eastAsia="Book Antiqua" w:hAnsi="Book Antiqua" w:cs="Book Antiqua"/>
          <w:i/>
          <w:iCs/>
          <w:color w:val="000000"/>
        </w:rPr>
        <w:t>Int J Cancer</w:t>
      </w:r>
      <w:r w:rsidRPr="00AC5832">
        <w:rPr>
          <w:rFonts w:ascii="Book Antiqua" w:eastAsia="Book Antiqua" w:hAnsi="Book Antiqua" w:cs="Book Antiqua"/>
          <w:color w:val="000000"/>
        </w:rPr>
        <w:t xml:space="preserve"> 2011; </w:t>
      </w:r>
      <w:r w:rsidRPr="00AC5832">
        <w:rPr>
          <w:rFonts w:ascii="Book Antiqua" w:eastAsia="Book Antiqua" w:hAnsi="Book Antiqua" w:cs="Book Antiqua"/>
          <w:b/>
          <w:bCs/>
          <w:color w:val="000000"/>
        </w:rPr>
        <w:t>129</w:t>
      </w:r>
      <w:r w:rsidRPr="00AC5832">
        <w:rPr>
          <w:rFonts w:ascii="Book Antiqua" w:eastAsia="Book Antiqua" w:hAnsi="Book Antiqua" w:cs="Book Antiqua"/>
          <w:color w:val="000000"/>
        </w:rPr>
        <w:t>: 2304-2305 [PMID: 22736413 DOI: 10.1002/ijc.25882]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59 </w:t>
      </w:r>
      <w:r w:rsidRPr="00AC5832">
        <w:rPr>
          <w:rFonts w:ascii="Book Antiqua" w:eastAsia="Book Antiqua" w:hAnsi="Book Antiqua" w:cs="Book Antiqua"/>
          <w:b/>
          <w:bCs/>
          <w:color w:val="000000"/>
        </w:rPr>
        <w:t>Alison MR</w:t>
      </w:r>
      <w:r w:rsidRPr="00AC5832">
        <w:rPr>
          <w:rFonts w:ascii="Book Antiqua" w:eastAsia="Book Antiqua" w:hAnsi="Book Antiqua" w:cs="Book Antiqua"/>
          <w:color w:val="000000"/>
        </w:rPr>
        <w:t xml:space="preserve">, Islam S, Lim S. Stem cells in liver regeneration, fibrosis and cancer: the good, the bad and the ugly. </w:t>
      </w:r>
      <w:r w:rsidRPr="00AC5832">
        <w:rPr>
          <w:rFonts w:ascii="Book Antiqua" w:eastAsia="Book Antiqua" w:hAnsi="Book Antiqua" w:cs="Book Antiqua"/>
          <w:i/>
          <w:iCs/>
          <w:color w:val="000000"/>
        </w:rPr>
        <w:t xml:space="preserve">J </w:t>
      </w:r>
      <w:proofErr w:type="spellStart"/>
      <w:r w:rsidRPr="00AC5832">
        <w:rPr>
          <w:rFonts w:ascii="Book Antiqua" w:eastAsia="Book Antiqua" w:hAnsi="Book Antiqua" w:cs="Book Antiqua"/>
          <w:i/>
          <w:iCs/>
          <w:color w:val="000000"/>
        </w:rPr>
        <w:t>Pathol</w:t>
      </w:r>
      <w:proofErr w:type="spellEnd"/>
      <w:r w:rsidRPr="00AC5832">
        <w:rPr>
          <w:rFonts w:ascii="Book Antiqua" w:eastAsia="Book Antiqua" w:hAnsi="Book Antiqua" w:cs="Book Antiqua"/>
          <w:color w:val="000000"/>
        </w:rPr>
        <w:t xml:space="preserve"> 2009; </w:t>
      </w:r>
      <w:r w:rsidRPr="00AC5832">
        <w:rPr>
          <w:rFonts w:ascii="Book Antiqua" w:eastAsia="Book Antiqua" w:hAnsi="Book Antiqua" w:cs="Book Antiqua"/>
          <w:b/>
          <w:bCs/>
          <w:color w:val="000000"/>
        </w:rPr>
        <w:t>217</w:t>
      </w:r>
      <w:r w:rsidRPr="00AC5832">
        <w:rPr>
          <w:rFonts w:ascii="Book Antiqua" w:eastAsia="Book Antiqua" w:hAnsi="Book Antiqua" w:cs="Book Antiqua"/>
          <w:color w:val="000000"/>
        </w:rPr>
        <w:t>: 282-298 [PMID: 18991329 DOI: 10.1002/path.2453]</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60 </w:t>
      </w:r>
      <w:r w:rsidRPr="00AC5832">
        <w:rPr>
          <w:rFonts w:ascii="Book Antiqua" w:eastAsia="Book Antiqua" w:hAnsi="Book Antiqua" w:cs="Book Antiqua"/>
          <w:b/>
          <w:bCs/>
          <w:color w:val="000000"/>
        </w:rPr>
        <w:t>Huang SY</w:t>
      </w:r>
      <w:r w:rsidRPr="00AC5832">
        <w:rPr>
          <w:rFonts w:ascii="Book Antiqua" w:eastAsia="Book Antiqua" w:hAnsi="Book Antiqua" w:cs="Book Antiqua"/>
          <w:color w:val="000000"/>
        </w:rPr>
        <w:t xml:space="preserve">, </w:t>
      </w:r>
      <w:proofErr w:type="spellStart"/>
      <w:r w:rsidRPr="00AC5832">
        <w:rPr>
          <w:rFonts w:ascii="Book Antiqua" w:eastAsia="Book Antiqua" w:hAnsi="Book Antiqua" w:cs="Book Antiqua"/>
          <w:color w:val="000000"/>
        </w:rPr>
        <w:t>Aloia</w:t>
      </w:r>
      <w:proofErr w:type="spellEnd"/>
      <w:r w:rsidRPr="00AC5832">
        <w:rPr>
          <w:rFonts w:ascii="Book Antiqua" w:eastAsia="Book Antiqua" w:hAnsi="Book Antiqua" w:cs="Book Antiqua"/>
          <w:color w:val="000000"/>
        </w:rPr>
        <w:t xml:space="preserve"> TA. Portal Vein Embolization: State-of-the-Art Technique and Options to Improve Liver Hypertrophy. </w:t>
      </w:r>
      <w:proofErr w:type="spellStart"/>
      <w:r w:rsidRPr="00AC5832">
        <w:rPr>
          <w:rFonts w:ascii="Book Antiqua" w:eastAsia="Book Antiqua" w:hAnsi="Book Antiqua" w:cs="Book Antiqua"/>
          <w:i/>
          <w:iCs/>
          <w:color w:val="000000"/>
        </w:rPr>
        <w:t>Visc</w:t>
      </w:r>
      <w:proofErr w:type="spellEnd"/>
      <w:r w:rsidRPr="00AC5832">
        <w:rPr>
          <w:rFonts w:ascii="Book Antiqua" w:eastAsia="Book Antiqua" w:hAnsi="Book Antiqua" w:cs="Book Antiqua"/>
          <w:i/>
          <w:iCs/>
          <w:color w:val="000000"/>
        </w:rPr>
        <w:t xml:space="preserve"> Med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33</w:t>
      </w:r>
      <w:r w:rsidRPr="00AC5832">
        <w:rPr>
          <w:rFonts w:ascii="Book Antiqua" w:eastAsia="Book Antiqua" w:hAnsi="Book Antiqua" w:cs="Book Antiqua"/>
          <w:color w:val="000000"/>
        </w:rPr>
        <w:t>: 419-425 [PMID: 29344515 DOI: 10.1159/000480034]</w:t>
      </w:r>
    </w:p>
    <w:p w:rsidR="00A77B3E" w:rsidRPr="00AC5832" w:rsidRDefault="00A77B3E" w:rsidP="00AC5832">
      <w:pPr>
        <w:spacing w:line="360" w:lineRule="auto"/>
        <w:jc w:val="both"/>
        <w:rPr>
          <w:rFonts w:ascii="Book Antiqua" w:hAnsi="Book Antiqua"/>
        </w:rPr>
        <w:sectPr w:rsidR="00A77B3E" w:rsidRPr="00AC5832">
          <w:pgSz w:w="12240" w:h="15840"/>
          <w:pgMar w:top="1440" w:right="1440" w:bottom="1440" w:left="1440" w:header="720" w:footer="720" w:gutter="0"/>
          <w:cols w:space="720"/>
          <w:docGrid w:linePitch="360"/>
        </w:sect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lastRenderedPageBreak/>
        <w:t>Footnotes</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Conflict-of-interest statement: </w:t>
      </w:r>
      <w:r w:rsidRPr="00AC5832">
        <w:rPr>
          <w:rFonts w:ascii="Book Antiqua" w:eastAsia="Book Antiqua" w:hAnsi="Book Antiqua" w:cs="Book Antiqua"/>
          <w:color w:val="000000"/>
        </w:rPr>
        <w:t>The authors declare that they have no conflict of interest.</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Open-Access: </w:t>
      </w:r>
      <w:r w:rsidRPr="00AC58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5832">
        <w:rPr>
          <w:rFonts w:ascii="Book Antiqua" w:eastAsia="Book Antiqua" w:hAnsi="Book Antiqua" w:cs="Book Antiqua"/>
          <w:color w:val="000000"/>
        </w:rPr>
        <w:t>NonCommercial</w:t>
      </w:r>
      <w:proofErr w:type="spellEnd"/>
      <w:r w:rsidRPr="00AC58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Provenance and peer review: </w:t>
      </w:r>
      <w:r w:rsidRPr="00AC5832">
        <w:rPr>
          <w:rFonts w:ascii="Book Antiqua" w:eastAsia="Book Antiqua" w:hAnsi="Book Antiqua" w:cs="Book Antiqua"/>
          <w:color w:val="000000"/>
        </w:rPr>
        <w:t>Invited article; Externally peer reviewed.</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Peer-review model: </w:t>
      </w:r>
      <w:r w:rsidRPr="00AC5832">
        <w:rPr>
          <w:rFonts w:ascii="Book Antiqua" w:eastAsia="Book Antiqua" w:hAnsi="Book Antiqua" w:cs="Book Antiqua"/>
          <w:color w:val="000000"/>
        </w:rPr>
        <w:t>Single blind</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Peer-review started: </w:t>
      </w:r>
      <w:r w:rsidRPr="00AC5832">
        <w:rPr>
          <w:rFonts w:ascii="Book Antiqua" w:eastAsia="Book Antiqua" w:hAnsi="Book Antiqua" w:cs="Book Antiqua"/>
          <w:color w:val="000000"/>
        </w:rPr>
        <w:t>August 4, 2022</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First decision: </w:t>
      </w:r>
      <w:r w:rsidRPr="00AC5832">
        <w:rPr>
          <w:rFonts w:ascii="Book Antiqua" w:eastAsia="Book Antiqua" w:hAnsi="Book Antiqua" w:cs="Book Antiqua"/>
          <w:color w:val="000000"/>
        </w:rPr>
        <w:t>September 30, 2022</w:t>
      </w:r>
    </w:p>
    <w:p w:rsidR="00A77B3E" w:rsidRPr="008070E6" w:rsidRDefault="00F82E13" w:rsidP="00AC5832">
      <w:pPr>
        <w:spacing w:line="360" w:lineRule="auto"/>
        <w:jc w:val="both"/>
        <w:rPr>
          <w:rFonts w:ascii="Book Antiqua" w:hAnsi="Book Antiqua"/>
          <w:lang w:eastAsia="zh-CN"/>
        </w:rPr>
      </w:pPr>
      <w:r w:rsidRPr="00AC5832">
        <w:rPr>
          <w:rFonts w:ascii="Book Antiqua" w:eastAsia="Book Antiqua" w:hAnsi="Book Antiqua" w:cs="Book Antiqua"/>
          <w:b/>
          <w:color w:val="000000"/>
        </w:rPr>
        <w:t xml:space="preserve">Article in press: </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Specialty type: </w:t>
      </w:r>
      <w:r w:rsidRPr="00AC5832">
        <w:rPr>
          <w:rFonts w:ascii="Book Antiqua" w:eastAsia="Book Antiqua" w:hAnsi="Book Antiqua" w:cs="Book Antiqua"/>
          <w:color w:val="000000"/>
        </w:rPr>
        <w:t>Surgery</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Country/Territory of origin: </w:t>
      </w:r>
      <w:r w:rsidRPr="00AC5832">
        <w:rPr>
          <w:rFonts w:ascii="Book Antiqua" w:eastAsia="Book Antiqua" w:hAnsi="Book Antiqua" w:cs="Book Antiqua"/>
          <w:color w:val="000000"/>
        </w:rPr>
        <w:t>South Korea</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Peer-review report’s scientific quality classification</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A (Excellent): 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B (Very good): B, B, B</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C (Good): 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D (Fair): 0</w:t>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E (Poor): 0</w:t>
      </w:r>
    </w:p>
    <w:p w:rsidR="00A77B3E" w:rsidRPr="00AC5832" w:rsidRDefault="00A77B3E" w:rsidP="00AC5832">
      <w:pPr>
        <w:spacing w:line="360" w:lineRule="auto"/>
        <w:jc w:val="both"/>
        <w:rPr>
          <w:rFonts w:ascii="Book Antiqua" w:hAnsi="Book Antiqua"/>
        </w:rPr>
      </w:pPr>
    </w:p>
    <w:p w:rsidR="00A77B3E" w:rsidRPr="00AC5832" w:rsidRDefault="00F82E13" w:rsidP="00AC5832">
      <w:pPr>
        <w:spacing w:line="360" w:lineRule="auto"/>
        <w:jc w:val="both"/>
        <w:rPr>
          <w:rFonts w:ascii="Book Antiqua" w:hAnsi="Book Antiqua"/>
        </w:rPr>
        <w:sectPr w:rsidR="00A77B3E" w:rsidRPr="00AC5832">
          <w:pgSz w:w="12240" w:h="15840"/>
          <w:pgMar w:top="1440" w:right="1440" w:bottom="1440" w:left="1440" w:header="720" w:footer="720" w:gutter="0"/>
          <w:cols w:space="720"/>
          <w:docGrid w:linePitch="360"/>
        </w:sectPr>
      </w:pPr>
      <w:r w:rsidRPr="00AC5832">
        <w:rPr>
          <w:rFonts w:ascii="Book Antiqua" w:eastAsia="Book Antiqua" w:hAnsi="Book Antiqua" w:cs="Book Antiqua"/>
          <w:b/>
          <w:color w:val="000000"/>
        </w:rPr>
        <w:t xml:space="preserve">P-Reviewer: </w:t>
      </w:r>
      <w:r w:rsidR="004865A3" w:rsidRPr="00AC5832">
        <w:rPr>
          <w:rFonts w:ascii="Book Antiqua" w:eastAsia="Book Antiqua" w:hAnsi="Book Antiqua" w:cs="Book Antiqua"/>
          <w:color w:val="000000"/>
        </w:rPr>
        <w:t>Baba H, Japan; Jackson T, United States; Zhu X, China</w:t>
      </w:r>
      <w:r w:rsidRPr="00AC5832">
        <w:rPr>
          <w:rFonts w:ascii="Book Antiqua" w:eastAsia="Book Antiqua" w:hAnsi="Book Antiqua" w:cs="Book Antiqua"/>
          <w:b/>
          <w:color w:val="000000"/>
        </w:rPr>
        <w:t xml:space="preserve"> S-Editor: </w:t>
      </w:r>
      <w:r w:rsidR="004865A3" w:rsidRPr="00AC5832">
        <w:rPr>
          <w:rFonts w:ascii="Book Antiqua" w:hAnsi="Book Antiqua" w:cs="Book Antiqua"/>
          <w:color w:val="000000"/>
          <w:lang w:eastAsia="zh-CN"/>
        </w:rPr>
        <w:t>Chen YL</w:t>
      </w:r>
      <w:r w:rsidRPr="00AC5832">
        <w:rPr>
          <w:rFonts w:ascii="Book Antiqua" w:eastAsia="Book Antiqua" w:hAnsi="Book Antiqua" w:cs="Book Antiqua"/>
          <w:b/>
          <w:color w:val="000000"/>
        </w:rPr>
        <w:t xml:space="preserve"> L-Editor: </w:t>
      </w:r>
      <w:r w:rsidR="004865A3" w:rsidRPr="00AC5832">
        <w:rPr>
          <w:rFonts w:ascii="Book Antiqua" w:hAnsi="Book Antiqua" w:cs="Book Antiqua"/>
          <w:color w:val="000000"/>
          <w:lang w:eastAsia="zh-CN"/>
        </w:rPr>
        <w:t>A</w:t>
      </w:r>
      <w:r w:rsidRPr="00AC5832">
        <w:rPr>
          <w:rFonts w:ascii="Book Antiqua" w:eastAsia="Book Antiqua" w:hAnsi="Book Antiqua" w:cs="Book Antiqua"/>
          <w:b/>
          <w:color w:val="000000"/>
        </w:rPr>
        <w:t xml:space="preserve"> P-Editor:</w:t>
      </w:r>
      <w:r w:rsidR="004865A3" w:rsidRPr="00AC5832">
        <w:rPr>
          <w:rFonts w:ascii="Book Antiqua" w:hAnsi="Book Antiqua" w:cs="Book Antiqua"/>
          <w:b/>
          <w:color w:val="000000"/>
          <w:lang w:eastAsia="zh-CN"/>
        </w:rPr>
        <w:t xml:space="preserve"> </w:t>
      </w:r>
      <w:r w:rsidR="004865A3" w:rsidRPr="00AC5832">
        <w:rPr>
          <w:rFonts w:ascii="Book Antiqua" w:hAnsi="Book Antiqua" w:cs="Book Antiqua"/>
          <w:color w:val="000000"/>
          <w:lang w:eastAsia="zh-CN"/>
        </w:rPr>
        <w:t>Chen YL</w:t>
      </w:r>
      <w:r w:rsidRPr="00AC5832">
        <w:rPr>
          <w:rFonts w:ascii="Book Antiqua" w:eastAsia="Book Antiqua" w:hAnsi="Book Antiqua" w:cs="Book Antiqua"/>
          <w:b/>
          <w:color w:val="000000"/>
        </w:rPr>
        <w:t xml:space="preserve"> </w:t>
      </w:r>
    </w:p>
    <w:p w:rsidR="00A77B3E" w:rsidRPr="00AC5832" w:rsidRDefault="00F82E13" w:rsidP="00AC5832">
      <w:pPr>
        <w:spacing w:line="360" w:lineRule="auto"/>
        <w:jc w:val="both"/>
        <w:rPr>
          <w:rFonts w:ascii="Book Antiqua" w:hAnsi="Book Antiqua" w:cs="Book Antiqua"/>
          <w:b/>
          <w:color w:val="000000"/>
          <w:lang w:eastAsia="zh-CN"/>
        </w:rPr>
      </w:pPr>
      <w:r w:rsidRPr="00AC5832">
        <w:rPr>
          <w:rFonts w:ascii="Book Antiqua" w:eastAsia="Book Antiqua" w:hAnsi="Book Antiqua" w:cs="Book Antiqua"/>
          <w:b/>
          <w:color w:val="000000"/>
        </w:rPr>
        <w:lastRenderedPageBreak/>
        <w:t>Figure Legends</w:t>
      </w:r>
    </w:p>
    <w:p w:rsidR="004865A3" w:rsidRPr="00AC5832" w:rsidRDefault="004865A3" w:rsidP="00AC5832">
      <w:pPr>
        <w:spacing w:line="360" w:lineRule="auto"/>
        <w:jc w:val="both"/>
        <w:rPr>
          <w:rFonts w:ascii="Book Antiqua" w:hAnsi="Book Antiqua"/>
          <w:lang w:eastAsia="zh-CN"/>
        </w:rPr>
      </w:pPr>
      <w:r w:rsidRPr="00AC5832">
        <w:rPr>
          <w:rFonts w:ascii="Book Antiqua" w:hAnsi="Book Antiqua" w:cs="Book Antiqua"/>
          <w:b/>
          <w:bCs/>
          <w:noProof/>
          <w:color w:val="000000"/>
          <w:lang w:eastAsia="zh-CN"/>
        </w:rPr>
        <w:drawing>
          <wp:inline distT="0" distB="0" distL="0" distR="0" wp14:anchorId="663BC6B1" wp14:editId="1E426AC4">
            <wp:extent cx="4054866" cy="2748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1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4866" cy="2748530"/>
                    </a:xfrm>
                    <a:prstGeom prst="rect">
                      <a:avLst/>
                    </a:prstGeom>
                  </pic:spPr>
                </pic:pic>
              </a:graphicData>
            </a:graphic>
          </wp:inline>
        </w:drawing>
      </w:r>
    </w:p>
    <w:p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Figure 1</w:t>
      </w:r>
      <w:r w:rsidRPr="00AC5832">
        <w:rPr>
          <w:rFonts w:ascii="Book Antiqua" w:eastAsia="Book Antiqua" w:hAnsi="Book Antiqua" w:cs="Book Antiqua"/>
          <w:color w:val="000000"/>
        </w:rPr>
        <w:t xml:space="preserve"> </w:t>
      </w:r>
      <w:r w:rsidRPr="00AC5832">
        <w:rPr>
          <w:rFonts w:ascii="Book Antiqua" w:eastAsia="Book Antiqua" w:hAnsi="Book Antiqua" w:cs="Book Antiqua"/>
          <w:b/>
          <w:bCs/>
          <w:color w:val="000000"/>
        </w:rPr>
        <w:t xml:space="preserve">Proposed algorithm for future remnant liver augmentation and portal vein embolization failure. </w:t>
      </w:r>
      <w:r w:rsidRPr="00AC5832">
        <w:rPr>
          <w:rFonts w:ascii="Book Antiqua" w:eastAsia="Book Antiqua" w:hAnsi="Book Antiqua" w:cs="Book Antiqua"/>
          <w:color w:val="000000"/>
        </w:rPr>
        <w:t xml:space="preserve">The asterisk </w:t>
      </w:r>
      <w:r w:rsidRPr="00AC5832">
        <w:rPr>
          <w:rFonts w:ascii="Book Antiqua" w:eastAsia="Book Antiqua" w:hAnsi="Book Antiqua" w:cs="Book Antiqua"/>
          <w:b/>
          <w:bCs/>
          <w:color w:val="000000"/>
        </w:rPr>
        <w:t>(</w:t>
      </w:r>
      <w:r w:rsidRPr="00AC5832">
        <w:rPr>
          <w:rFonts w:ascii="Book Antiqua" w:eastAsia="Book Antiqua" w:hAnsi="Book Antiqua" w:cs="Book Antiqua"/>
          <w:color w:val="000000"/>
        </w:rPr>
        <w:t xml:space="preserve">*) represents only if right </w:t>
      </w:r>
      <w:proofErr w:type="spellStart"/>
      <w:r w:rsidRPr="00AC5832">
        <w:rPr>
          <w:rFonts w:ascii="Book Antiqua" w:eastAsia="Book Antiqua" w:hAnsi="Book Antiqua" w:cs="Book Antiqua"/>
          <w:color w:val="000000"/>
        </w:rPr>
        <w:t>trisectionectomy</w:t>
      </w:r>
      <w:proofErr w:type="spellEnd"/>
      <w:r w:rsidRPr="00AC5832">
        <w:rPr>
          <w:rFonts w:ascii="Book Antiqua" w:eastAsia="Book Antiqua" w:hAnsi="Book Antiqua" w:cs="Book Antiqua"/>
          <w:color w:val="000000"/>
        </w:rPr>
        <w:t xml:space="preserve"> is planned. PVE: Portal vein embolization; ALPPS: Associated liver partition with portal vein ligation for staged hepatectomy; LVD: Liver venous deprivation; TACE: Trans-arterial chemoembolization; HVE: Hepatic vein embolization.</w:t>
      </w:r>
    </w:p>
    <w:sectPr w:rsidR="00A77B3E" w:rsidRPr="00AC5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3707" w:rsidRDefault="00003707" w:rsidP="004865A3">
      <w:r>
        <w:separator/>
      </w:r>
    </w:p>
  </w:endnote>
  <w:endnote w:type="continuationSeparator" w:id="0">
    <w:p w:rsidR="00003707" w:rsidRDefault="00003707" w:rsidP="004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45455"/>
      <w:docPartObj>
        <w:docPartGallery w:val="Page Numbers (Bottom of Page)"/>
        <w:docPartUnique/>
      </w:docPartObj>
    </w:sdtPr>
    <w:sdtContent>
      <w:sdt>
        <w:sdtPr>
          <w:id w:val="860082579"/>
          <w:docPartObj>
            <w:docPartGallery w:val="Page Numbers (Top of Page)"/>
            <w:docPartUnique/>
          </w:docPartObj>
        </w:sdtPr>
        <w:sdtContent>
          <w:p w:rsidR="004865A3" w:rsidRDefault="004865A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97C0E">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97C0E">
              <w:rPr>
                <w:b/>
                <w:bCs/>
                <w:noProof/>
              </w:rPr>
              <w:t>23</w:t>
            </w:r>
            <w:r>
              <w:rPr>
                <w:b/>
                <w:bCs/>
                <w:sz w:val="24"/>
                <w:szCs w:val="24"/>
              </w:rPr>
              <w:fldChar w:fldCharType="end"/>
            </w:r>
          </w:p>
        </w:sdtContent>
      </w:sdt>
    </w:sdtContent>
  </w:sdt>
  <w:p w:rsidR="004865A3" w:rsidRDefault="00486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3707" w:rsidRDefault="00003707" w:rsidP="004865A3">
      <w:r>
        <w:separator/>
      </w:r>
    </w:p>
  </w:footnote>
  <w:footnote w:type="continuationSeparator" w:id="0">
    <w:p w:rsidR="00003707" w:rsidRDefault="00003707" w:rsidP="004865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07"/>
    <w:rsid w:val="00022572"/>
    <w:rsid w:val="00053924"/>
    <w:rsid w:val="00307A3F"/>
    <w:rsid w:val="0043176A"/>
    <w:rsid w:val="004865A3"/>
    <w:rsid w:val="005D3377"/>
    <w:rsid w:val="006F3187"/>
    <w:rsid w:val="00797C0E"/>
    <w:rsid w:val="008070E6"/>
    <w:rsid w:val="008374C3"/>
    <w:rsid w:val="00A77B3E"/>
    <w:rsid w:val="00AC5832"/>
    <w:rsid w:val="00AD77D2"/>
    <w:rsid w:val="00CA2A55"/>
    <w:rsid w:val="00E7028B"/>
    <w:rsid w:val="00F8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B91AE"/>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65A3"/>
    <w:rPr>
      <w:sz w:val="18"/>
      <w:szCs w:val="18"/>
    </w:rPr>
  </w:style>
  <w:style w:type="character" w:customStyle="1" w:styleId="BalloonTextChar">
    <w:name w:val="Balloon Text Char"/>
    <w:basedOn w:val="DefaultParagraphFont"/>
    <w:link w:val="BalloonText"/>
    <w:rsid w:val="004865A3"/>
    <w:rPr>
      <w:sz w:val="18"/>
      <w:szCs w:val="18"/>
    </w:rPr>
  </w:style>
  <w:style w:type="paragraph" w:styleId="Header">
    <w:name w:val="header"/>
    <w:basedOn w:val="Normal"/>
    <w:link w:val="HeaderChar"/>
    <w:rsid w:val="004865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65A3"/>
    <w:rPr>
      <w:sz w:val="18"/>
      <w:szCs w:val="18"/>
    </w:rPr>
  </w:style>
  <w:style w:type="paragraph" w:styleId="Footer">
    <w:name w:val="footer"/>
    <w:basedOn w:val="Normal"/>
    <w:link w:val="FooterChar"/>
    <w:uiPriority w:val="99"/>
    <w:rsid w:val="004865A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65A3"/>
    <w:rPr>
      <w:sz w:val="18"/>
      <w:szCs w:val="18"/>
    </w:rPr>
  </w:style>
  <w:style w:type="paragraph" w:styleId="Revision">
    <w:name w:val="Revision"/>
    <w:hidden/>
    <w:uiPriority w:val="99"/>
    <w:semiHidden/>
    <w:rsid w:val="00022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2022-10-31T18:14:00Z</dcterms:created>
  <dcterms:modified xsi:type="dcterms:W3CDTF">2022-10-31T18:16:00Z</dcterms:modified>
</cp:coreProperties>
</file>