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7C26" w14:textId="7E7965A9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033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033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033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BF4B3D2" w14:textId="6304872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79168</w:t>
      </w:r>
    </w:p>
    <w:p w14:paraId="65A34173" w14:textId="4DE74943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312C187" w14:textId="77777777" w:rsidR="00A77B3E" w:rsidRDefault="00A77B3E">
      <w:pPr>
        <w:spacing w:line="360" w:lineRule="auto"/>
        <w:jc w:val="both"/>
      </w:pPr>
    </w:p>
    <w:p w14:paraId="41972F56" w14:textId="519F4CD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sclerosing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its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value</w:t>
      </w:r>
    </w:p>
    <w:p w14:paraId="5FFFC12B" w14:textId="77777777" w:rsidR="00A77B3E" w:rsidRDefault="00A77B3E">
      <w:pPr>
        <w:spacing w:line="360" w:lineRule="auto"/>
        <w:jc w:val="both"/>
      </w:pPr>
    </w:p>
    <w:p w14:paraId="71A28109" w14:textId="69DBAAE8" w:rsidR="00A77B3E" w:rsidRPr="003C243F" w:rsidRDefault="003C24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color w:val="000000"/>
        </w:rPr>
        <w:t>ZJ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C243F"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color w:val="000000"/>
        </w:rPr>
        <w:t>I</w:t>
      </w:r>
      <w:r w:rsidR="00085DC8" w:rsidRPr="003C243F">
        <w:rPr>
          <w:rFonts w:ascii="Book Antiqua" w:eastAsia="Book Antiqua" w:hAnsi="Book Antiqua" w:cs="Book Antiqua"/>
          <w:color w:val="000000"/>
        </w:rPr>
        <w:t>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cholangitis</w:t>
      </w:r>
    </w:p>
    <w:p w14:paraId="023D1E20" w14:textId="77777777" w:rsidR="00A77B3E" w:rsidRDefault="00A77B3E">
      <w:pPr>
        <w:spacing w:line="360" w:lineRule="auto"/>
        <w:jc w:val="both"/>
      </w:pPr>
    </w:p>
    <w:p w14:paraId="7DB95BA8" w14:textId="479EB3D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Zhen-Jiao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Hong-Zhong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Yu-Lin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Xiao-Jing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4AFE386A" w14:textId="77777777" w:rsidR="00A77B3E" w:rsidRDefault="00A77B3E">
      <w:pPr>
        <w:spacing w:line="360" w:lineRule="auto"/>
        <w:jc w:val="both"/>
      </w:pPr>
    </w:p>
    <w:p w14:paraId="15C718FF" w14:textId="2F1A05A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Zhen-Jiao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Hong-Zhong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Gou,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Yu-Lin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216A3FD" w14:textId="77777777" w:rsidR="00A77B3E" w:rsidRDefault="00A77B3E">
      <w:pPr>
        <w:spacing w:line="360" w:lineRule="auto"/>
        <w:jc w:val="both"/>
      </w:pPr>
    </w:p>
    <w:p w14:paraId="099DE0FA" w14:textId="1C5F5B2B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Zhen-Jiao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Hong-Zhong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Gou,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Yu-Lin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8CC95EA" w14:textId="77777777" w:rsidR="00A77B3E" w:rsidRDefault="00A77B3E">
      <w:pPr>
        <w:spacing w:line="360" w:lineRule="auto"/>
        <w:jc w:val="both"/>
      </w:pPr>
    </w:p>
    <w:p w14:paraId="2B9FE33D" w14:textId="6A71856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Zhen-Jiao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Hong-Zhong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Gou,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Yu-Lin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FDD5B9A" w14:textId="77777777" w:rsidR="00A77B3E" w:rsidRDefault="00A77B3E">
      <w:pPr>
        <w:spacing w:line="360" w:lineRule="auto"/>
        <w:jc w:val="both"/>
      </w:pPr>
    </w:p>
    <w:p w14:paraId="3873C979" w14:textId="3CC445C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onceptualized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4D050BF6" w14:textId="77777777" w:rsidR="00A77B3E" w:rsidRDefault="00A77B3E">
      <w:pPr>
        <w:spacing w:line="360" w:lineRule="auto"/>
        <w:jc w:val="both"/>
      </w:pPr>
    </w:p>
    <w:p w14:paraId="55A8B083" w14:textId="389B21C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National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Natural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Foundation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China,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No.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31960236;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Talent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Innovation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Entrepreneurship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Project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Lanzhou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City,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No.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2019-RC-34</w:t>
      </w:r>
      <w:r w:rsidR="009853D0">
        <w:rPr>
          <w:rFonts w:ascii="Book Antiqua" w:eastAsia="Book Antiqua" w:hAnsi="Book Antiqua" w:cs="Book Antiqua"/>
          <w:color w:val="000000"/>
          <w:szCs w:val="20"/>
        </w:rPr>
        <w:t>;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the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Lanzhou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Cheng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guan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District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Technology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Planning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Project,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No.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2020SHFZ0029.</w:t>
      </w:r>
    </w:p>
    <w:p w14:paraId="43886AC1" w14:textId="77777777" w:rsidR="00A77B3E" w:rsidRDefault="00A77B3E">
      <w:pPr>
        <w:spacing w:line="360" w:lineRule="auto"/>
        <w:jc w:val="both"/>
      </w:pPr>
    </w:p>
    <w:p w14:paraId="63744DCB" w14:textId="1029CE89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Donggang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Chengguan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13993181644@139.com</w:t>
      </w:r>
    </w:p>
    <w:p w14:paraId="7FD96339" w14:textId="77777777" w:rsidR="00A77B3E" w:rsidRDefault="00A77B3E">
      <w:pPr>
        <w:spacing w:line="360" w:lineRule="auto"/>
        <w:jc w:val="both"/>
      </w:pPr>
    </w:p>
    <w:p w14:paraId="51C072EC" w14:textId="2DC89B5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F05B341" w14:textId="4EB5B02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8BAB78D" w14:textId="23BDBB5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1-10T13:56:00Z">
        <w:r w:rsidR="00E02073" w:rsidRPr="00E02073">
          <w:rPr>
            <w:rFonts w:ascii="Book Antiqua" w:eastAsia="Book Antiqua" w:hAnsi="Book Antiqua" w:cs="Book Antiqua"/>
            <w:color w:val="000000"/>
            <w:rPrChange w:id="1" w:author="Li Ma" w:date="2022-11-10T13:56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November 7, 2022</w:t>
        </w:r>
      </w:ins>
    </w:p>
    <w:p w14:paraId="2E208E7D" w14:textId="2C8F10E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072B66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18C7A9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9B095E8" w14:textId="439C5B81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(alcoholic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1673B442" w14:textId="77777777" w:rsidR="00A77B3E" w:rsidRDefault="00A77B3E">
      <w:pPr>
        <w:spacing w:line="360" w:lineRule="auto"/>
        <w:jc w:val="both"/>
      </w:pPr>
    </w:p>
    <w:p w14:paraId="6FD70CAF" w14:textId="3A4ACA3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ntibiotics;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robiotics;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</w:p>
    <w:p w14:paraId="280E8512" w14:textId="77777777" w:rsidR="00A77B3E" w:rsidRDefault="00A77B3E">
      <w:pPr>
        <w:spacing w:line="360" w:lineRule="auto"/>
        <w:jc w:val="both"/>
      </w:pPr>
    </w:p>
    <w:p w14:paraId="5013C1CE" w14:textId="40716BF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0FED381" w14:textId="77777777" w:rsidR="00A77B3E" w:rsidRDefault="00A77B3E">
      <w:pPr>
        <w:spacing w:line="360" w:lineRule="auto"/>
        <w:jc w:val="both"/>
      </w:pPr>
    </w:p>
    <w:p w14:paraId="6B04C345" w14:textId="3FDDD50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C087A19" w14:textId="512465C5" w:rsidR="00A77B3E" w:rsidRDefault="003E245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85DC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40F63D" w14:textId="0F088FB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(cholangiocarcinoma,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ED1AE0" w:rsidRPr="003041F3">
        <w:rPr>
          <w:rFonts w:ascii="Book Antiqua" w:eastAsia="Book Antiqua" w:hAnsi="Book Antiqua" w:cs="Book Antiqua" w:hint="eastAsia"/>
        </w:rPr>
        <w:t>gut</w:t>
      </w:r>
      <w:r w:rsidR="00ED1AE0" w:rsidRPr="003041F3">
        <w:rPr>
          <w:rFonts w:ascii="Book Antiqua" w:eastAsia="Book Antiqua" w:hAnsi="Book Antiqua" w:cs="Book Antiqua"/>
        </w:rPr>
        <w:t>-liver</w:t>
      </w:r>
      <w:r w:rsidR="00A03395" w:rsidRPr="003041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CB472A">
        <w:rPr>
          <w:rFonts w:ascii="Book Antiqua" w:eastAsia="Book Antiqua" w:hAnsi="Book Antiqua" w:cs="Book Antiqua"/>
          <w:color w:val="000000"/>
        </w:rPr>
        <w:t>[</w:t>
      </w:r>
      <w:r w:rsidRPr="00CB472A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CB472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BAs)</w:t>
      </w:r>
      <w:r w:rsidR="00CB472A">
        <w:rPr>
          <w:rFonts w:ascii="Book Antiqua" w:eastAsia="Book Antiqua" w:hAnsi="Book Antiqua" w:cs="Book Antiqua"/>
          <w:color w:val="000000"/>
        </w:rPr>
        <w:t>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333DE2" w14:textId="3DDC7AD9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[10,11]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50FD1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50%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D9B1A9" w14:textId="3408C90B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microbe-altering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3D8180D4" w14:textId="77777777" w:rsidR="00A77B3E" w:rsidRDefault="00A77B3E">
      <w:pPr>
        <w:spacing w:line="360" w:lineRule="auto"/>
        <w:ind w:firstLine="240"/>
        <w:jc w:val="both"/>
      </w:pPr>
    </w:p>
    <w:p w14:paraId="2C382D18" w14:textId="6255621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GUT-LIVER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AXIS</w:t>
      </w:r>
    </w:p>
    <w:p w14:paraId="0226B0AA" w14:textId="6543098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</w:t>
      </w:r>
      <w:r w:rsidR="004A56E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1.30/100000.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0.15/100000,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16.2/100000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A56E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A56E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7124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540D0D" w14:textId="3B6F0523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7124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32A2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857468" w14:textId="379418C5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[23-25]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[26,27]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358E3">
        <w:rPr>
          <w:rFonts w:ascii="Book Antiqua" w:eastAsia="Book Antiqua" w:hAnsi="Book Antiqua" w:cs="Book Antiqua"/>
          <w:color w:val="000000"/>
        </w:rPr>
        <w:t xml:space="preserve">gut-liver </w:t>
      </w:r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CF8B9B" w14:textId="77777777" w:rsidR="00A77B3E" w:rsidRDefault="00A77B3E">
      <w:pPr>
        <w:spacing w:line="360" w:lineRule="auto"/>
        <w:ind w:firstLine="240"/>
        <w:jc w:val="both"/>
      </w:pPr>
    </w:p>
    <w:p w14:paraId="572B7A45" w14:textId="24038E6B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PATIENTS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THEIR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DYSBIOSIS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FIORA</w:t>
      </w:r>
    </w:p>
    <w:p w14:paraId="39FE956A" w14:textId="47E24E5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dysbiosis</w:t>
      </w:r>
    </w:p>
    <w:p w14:paraId="76B6D002" w14:textId="5847773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Under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Bacteroidetes,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5E56C806" w14:textId="78DDDA21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[31,32]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(transfer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liver's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963A6C" w14:textId="77777777" w:rsidR="00F20A76" w:rsidRDefault="00F20A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2446C37" w14:textId="1746B5F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PSC</w:t>
      </w:r>
    </w:p>
    <w:p w14:paraId="55F8523F" w14:textId="118DBED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Rossen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uncultured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II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Blautia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Barnesiellaceae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(OTU)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Sabino’s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co-morbidity.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Kummen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receipt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(UDCA)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Quraishi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Kummen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9A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Megasphera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(butyrate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Kummen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9A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Rühlemann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[38,39]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Kummen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9A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promising.</w:t>
      </w:r>
    </w:p>
    <w:p w14:paraId="327813AE" w14:textId="32A8A0C3" w:rsidR="00A77B3E" w:rsidRDefault="00085DC8" w:rsidP="00DB590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Quraishi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unravel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transcriptomics,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immunophenotyping,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Shewanella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sp.,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ramosum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1653D2"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oxidase-expressing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Liwinski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Lapidot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perfringens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XlVa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Blautia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gnavus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Lemoinne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(alpha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Exophiala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Kummen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metagenomic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shotgun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obeum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B6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</w:p>
    <w:p w14:paraId="4397B70E" w14:textId="601B0112" w:rsidR="00A77B3E" w:rsidRDefault="00085DC8" w:rsidP="0089380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feces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habits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floral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generalization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suffer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dysbiosis,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unique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α-diversity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(average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ecosystem)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β-diversity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(spatial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composition),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93807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[7,35-39,42-44,47]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Enterococcus,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Clostridium,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spp.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[36,38,42-44]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[48,49]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565A72" w14:textId="77777777" w:rsidR="00A77B3E" w:rsidRDefault="00A77B3E">
      <w:pPr>
        <w:spacing w:line="360" w:lineRule="auto"/>
        <w:ind w:firstLine="480"/>
        <w:jc w:val="both"/>
      </w:pPr>
    </w:p>
    <w:p w14:paraId="41D89065" w14:textId="09A2F15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FLORA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96110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MECHANISTIC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INSIGHTS</w:t>
      </w:r>
    </w:p>
    <w:p w14:paraId="2C284963" w14:textId="68042C7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Bjarnason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E863D9" w:rsidRPr="00E863D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863D9" w:rsidRPr="00E863D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863D9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(GF)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F47DC6" w:rsidRPr="00F47DC6">
        <w:rPr>
          <w:rFonts w:ascii="Book Antiqua" w:eastAsia="SimSun" w:hAnsi="Book Antiqua" w:cs="SimSun"/>
          <w:color w:val="000000"/>
          <w:lang w:eastAsia="zh-CN"/>
        </w:rPr>
        <w:t>(</w:t>
      </w:r>
      <w:r w:rsidR="00F54D87" w:rsidRPr="00F47DC6">
        <w:rPr>
          <w:rFonts w:ascii="Book Antiqua" w:eastAsia="Book Antiqua" w:hAnsi="Book Antiqua" w:cs="Book Antiqua"/>
          <w:color w:val="000000"/>
        </w:rPr>
        <w:t>M</w:t>
      </w:r>
      <w:r w:rsidRPr="00F47DC6">
        <w:rPr>
          <w:rFonts w:ascii="Book Antiqua" w:eastAsia="Book Antiqua" w:hAnsi="Book Antiqua" w:cs="Book Antiqua"/>
          <w:color w:val="000000"/>
        </w:rPr>
        <w:t>dr2-/-</w:t>
      </w:r>
      <w:r w:rsidR="00F47DC6" w:rsidRPr="00F47DC6"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well-studied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enteric-derived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03395" w:rsidRPr="00DB046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8507D9">
        <w:rPr>
          <w:rFonts w:ascii="Book Antiqua" w:eastAsia="Book Antiqua" w:hAnsi="Book Antiqua" w:cs="Book Antiqua"/>
          <w:color w:val="000000"/>
        </w:rPr>
        <w:t>[</w:t>
      </w:r>
      <w:r w:rsidRPr="008507D9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8507D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PAMPs</w:t>
      </w:r>
      <w:r w:rsidR="008507D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3BB0C5" w14:textId="77777777" w:rsidR="008507D9" w:rsidRDefault="008507D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0941483" w14:textId="1C6D66E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dysbiosis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activates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immunity</w:t>
      </w:r>
    </w:p>
    <w:p w14:paraId="6BE3AC3F" w14:textId="5C05865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dysbiosis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damages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barrier: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Lapidot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901D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1D3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thetaiotaomicron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3041F3">
        <w:rPr>
          <w:rFonts w:ascii="Book Antiqua" w:eastAsia="Book Antiqua" w:hAnsi="Book Antiqua" w:cs="Book Antiqua"/>
          <w:color w:val="000000"/>
        </w:rPr>
        <w:t xml:space="preserve"> </w:t>
      </w:r>
      <w:r w:rsidR="00795531">
        <w:rPr>
          <w:rFonts w:ascii="Book Antiqua" w:eastAsia="Book Antiqua" w:hAnsi="Book Antiqua" w:cs="Book Antiqua"/>
          <w:color w:val="000000"/>
        </w:rPr>
        <w:t>(SCFAs)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(NLRPs)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[31,56]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496B">
        <w:rPr>
          <w:rFonts w:ascii="Book Antiqua" w:eastAsia="Book Antiqua" w:hAnsi="Book Antiqua" w:cs="Book Antiqua"/>
          <w:color w:val="000000"/>
        </w:rPr>
        <w:t>(</w:t>
      </w:r>
      <w:r w:rsidR="00E4496B">
        <w:rPr>
          <w:rFonts w:ascii="Book Antiqua" w:eastAsia="Book Antiqua" w:hAnsi="Book Antiqua" w:cs="Book Antiqua"/>
          <w:i/>
          <w:iCs/>
          <w:color w:val="000000"/>
        </w:rPr>
        <w:t>E.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496B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E4496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gelatinase,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Nakamoto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01D3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mirabilis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gallinarum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Manfredo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901D39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gallinarum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</w:p>
    <w:p w14:paraId="1853D1BE" w14:textId="50ADA37B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5D7CA" w14:textId="77777777" w:rsidR="00F54D87" w:rsidRDefault="00F54D8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2A22C3B" w14:textId="6FB5945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bacterial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translocation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induces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inflammation: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characteristic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Tedesco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(IL)-17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F54D8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gasseri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IL-17A+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γδTCR</w:t>
      </w:r>
      <w:proofErr w:type="spellEnd"/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Dhillon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(sCD14)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lipopolysaccharide-binding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(LBP)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sCD14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LBP.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sCD14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0287B4D8" w14:textId="79355D58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Gram-positive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unmethylated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3195C">
        <w:rPr>
          <w:rFonts w:ascii="Book Antiqua" w:eastAsia="Book Antiqua" w:hAnsi="Book Antiqua" w:cs="Book Antiqua"/>
          <w:color w:val="000000"/>
        </w:rPr>
        <w:t>[</w:t>
      </w:r>
      <w:r w:rsidRPr="001D76E1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factor-α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3195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TNF-α</w:t>
      </w:r>
      <w:r w:rsidR="0053195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  <w:vertAlign w:val="superscript"/>
        </w:rPr>
        <w:t>[54,68]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FC9CE5" w14:textId="77777777" w:rsidR="0053195C" w:rsidRDefault="0053195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B317B0B" w14:textId="6EE554B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lymphocyte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homing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exacerbates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inflammation</w:t>
      </w:r>
    </w:p>
    <w:p w14:paraId="244A0DCC" w14:textId="7306922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addressin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chemokine),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[71,72]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Trivedi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(VAP-1)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47CD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VAP-1,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intestine-derived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Moro-</w:t>
      </w:r>
      <w:proofErr w:type="spellStart"/>
      <w:r>
        <w:rPr>
          <w:rFonts w:ascii="Book Antiqua" w:eastAsia="Book Antiqua" w:hAnsi="Book Antiqua" w:cs="Book Antiqua"/>
          <w:color w:val="000000"/>
        </w:rPr>
        <w:t>Sibilot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47CD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addressin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B847CD"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B847CD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intestine-associated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</w:p>
    <w:p w14:paraId="6BD77F3A" w14:textId="77777777" w:rsidR="00E4496B" w:rsidRDefault="00E4496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8000973" w14:textId="471B733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affects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PSC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through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653D2">
        <w:rPr>
          <w:rFonts w:ascii="Book Antiqua" w:eastAsia="Book Antiqua" w:hAnsi="Book Antiqua" w:cs="Book Antiqua"/>
          <w:b/>
          <w:bCs/>
          <w:i/>
          <w:iCs/>
          <w:color w:val="000000"/>
        </w:rPr>
        <w:t>BA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</w:p>
    <w:p w14:paraId="44775F69" w14:textId="0CE41E7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[77,78]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(FXR)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07147"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Liwinski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taurolithocholic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catalyzes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[7,42,81]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Tabibian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hydroxyproline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GF-</w:t>
      </w:r>
      <w:r w:rsidR="00F54D87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F54D87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reuptake,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microecology</w:t>
      </w:r>
      <w:r>
        <w:rPr>
          <w:rFonts w:ascii="Book Antiqua" w:eastAsia="Book Antiqua" w:hAnsi="Book Antiqua" w:cs="Book Antiqua"/>
          <w:color w:val="00000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9428CB" w14:textId="292CC5E1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copri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07147"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3,5-diethoxy-carbonyl-1,4-dihydropyridine-induced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hepatocyte-protective,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membrane-maintaining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re-establishing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gnavus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N53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aerofaciens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catalyze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7β-hydroxysteroid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</w:p>
    <w:p w14:paraId="78EDD1EE" w14:textId="77777777" w:rsidR="00A77B3E" w:rsidRDefault="00A77B3E">
      <w:pPr>
        <w:spacing w:line="360" w:lineRule="auto"/>
        <w:ind w:firstLine="240"/>
        <w:jc w:val="both"/>
      </w:pPr>
    </w:p>
    <w:p w14:paraId="569B7DA9" w14:textId="3C346FEB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TARGETED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FLORA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MODULATION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2630B34F" w14:textId="7DFC80C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vertAlign w:val="superscript"/>
        </w:rPr>
        <w:t>[87]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E8B075" w14:textId="77777777" w:rsidR="00622F56" w:rsidRDefault="00622F5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55B9B4B" w14:textId="0FFD927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Antibiotics</w:t>
      </w:r>
    </w:p>
    <w:p w14:paraId="16614B90" w14:textId="1F7C714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(MRSs)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pruritus</w:t>
      </w:r>
      <w:r>
        <w:rPr>
          <w:rFonts w:ascii="Book Antiqua" w:eastAsia="Book Antiqua" w:hAnsi="Book Antiqua" w:cs="Book Antiqua"/>
          <w:color w:val="000000"/>
          <w:vertAlign w:val="superscript"/>
        </w:rPr>
        <w:t>[90,91]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</w:t>
      </w:r>
      <w:r w:rsidR="00DC7EC7" w:rsidRPr="00DC7EC7">
        <w:rPr>
          <w:rFonts w:ascii="Book Antiqua" w:eastAsia="Book Antiqua" w:hAnsi="Book Antiqua" w:cs="Book Antiqua"/>
          <w:color w:val="000000"/>
        </w:rPr>
        <w:t>gamma-glutamyl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transpeptidase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(GGT)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alanine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aminotransferase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(ALT)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Cholangiography,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CD25hiCD127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perfringens</w:t>
      </w:r>
      <w:r>
        <w:rPr>
          <w:rFonts w:ascii="Book Antiqua" w:eastAsia="Book Antiqua" w:hAnsi="Book Antiqua" w:cs="Book Antiqua"/>
          <w:color w:val="00000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dehydroxylation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2D9C9972" w14:textId="44251C2F" w:rsidR="00A77B3E" w:rsidRDefault="00085DC8" w:rsidP="000958D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Karvonen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glutamyl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transpeptidase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Krehmeier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Silveira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208E14DA" w14:textId="77777777" w:rsidR="00E4496B" w:rsidRDefault="00E4496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BB784DA" w14:textId="3B9364C8" w:rsidR="00A77B3E" w:rsidRDefault="00C50F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FMT</w:t>
      </w:r>
    </w:p>
    <w:p w14:paraId="7A70823F" w14:textId="1E3038A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E4496B" w:rsidRPr="00E4496B">
        <w:rPr>
          <w:rFonts w:ascii="Book Antiqua" w:eastAsia="Book Antiqua" w:hAnsi="Book Antiqua" w:cs="Book Antiqua" w:hint="eastAsi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B427C"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4496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[103]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monosaccharides,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propionate,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  <w:vertAlign w:val="superscript"/>
        </w:rPr>
        <w:t>[104]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[103,105,106]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Allegretti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BC1C23" w:rsidRPr="00BC1C23">
        <w:rPr>
          <w:rFonts w:ascii="Book Antiqua" w:eastAsia="Book Antiqua" w:hAnsi="Book Antiqua" w:cs="Book Antiqua"/>
          <w:color w:val="000000"/>
        </w:rPr>
        <w:t>aspartate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BC1C23" w:rsidRPr="00BC1C23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eastAsia="Book Antiqua" w:hAnsi="Book Antiqua" w:cs="Book Antiqua"/>
          <w:color w:val="000000"/>
        </w:rPr>
        <w:t>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recipients’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Philips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Firmicutes</w:t>
      </w:r>
      <w:r>
        <w:rPr>
          <w:rFonts w:ascii="Book Antiqua" w:eastAsia="Book Antiqua" w:hAnsi="Book Antiqua" w:cs="Book Antiqua"/>
          <w:color w:val="000000"/>
        </w:rPr>
        <w:t>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</w:p>
    <w:p w14:paraId="6237E39B" w14:textId="77777777" w:rsidR="00BC1C23" w:rsidRDefault="00BC1C2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941B009" w14:textId="73FA3E6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Probiotics</w:t>
      </w:r>
    </w:p>
    <w:p w14:paraId="780B1A90" w14:textId="4A98D90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Probiotic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vertAlign w:val="superscript"/>
        </w:rPr>
        <w:t>[109,110]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>
        <w:rPr>
          <w:rFonts w:ascii="Book Antiqua" w:eastAsia="Book Antiqua" w:hAnsi="Book Antiqua" w:cs="Book Antiqua"/>
          <w:color w:val="000000"/>
          <w:vertAlign w:val="superscript"/>
        </w:rPr>
        <w:t>[110,111]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="00BC1C23">
        <w:rPr>
          <w:rFonts w:ascii="SimSun" w:eastAsia="SimSun" w:hAnsi="SimSun" w:cs="SimSun" w:hint="eastAsia"/>
          <w:color w:val="000000"/>
          <w:lang w:eastAsia="zh-CN"/>
        </w:rPr>
        <w:t>.</w:t>
      </w:r>
      <w:r w:rsidR="00A03395">
        <w:rPr>
          <w:rFonts w:ascii="SimSun" w:eastAsia="SimSun" w:hAnsi="SimSun" w:cs="SimSun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(consisting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freeze-dried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bacteria: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acidophilus,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casei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prednisolone,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salazosulfapyridine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BC1C2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plantarum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Lp2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</w:p>
    <w:p w14:paraId="20FFD463" w14:textId="77777777" w:rsidR="00BC1C23" w:rsidRDefault="00BC1C2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D070996" w14:textId="1E3709BA" w:rsidR="00A77B3E" w:rsidRDefault="001653D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BA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metabolites</w:t>
      </w:r>
    </w:p>
    <w:p w14:paraId="7207A252" w14:textId="100CB12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7α-hydroxylase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(OCA)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>
        <w:rPr>
          <w:rFonts w:ascii="Book Antiqua" w:eastAsia="Book Antiqua" w:hAnsi="Book Antiqua" w:cs="Book Antiqua"/>
          <w:color w:val="00000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[121,122]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B4248E" w14:textId="77777777" w:rsidR="007846DA" w:rsidRDefault="007846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9EB1409" w14:textId="25D29D3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</w:p>
    <w:p w14:paraId="3A6C547E" w14:textId="3AF9B45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above-mentioned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[92,124]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γ-GGT,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PSC-UC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>
        <w:rPr>
          <w:rFonts w:ascii="Book Antiqua" w:eastAsia="Book Antiqua" w:hAnsi="Book Antiqua" w:cs="Book Antiqua"/>
          <w:color w:val="00000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[40,42,43,47]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[125,126]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>
        <w:rPr>
          <w:rFonts w:ascii="Book Antiqua" w:eastAsia="Book Antiqua" w:hAnsi="Book Antiqua" w:cs="Book Antiqua"/>
          <w:color w:val="00000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dihydroxy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vertAlign w:val="superscript"/>
        </w:rPr>
        <w:t>[128]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cholagogue,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[129]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</w:t>
      </w:r>
      <w:r w:rsidR="007846DA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orUDCA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C23UDCA,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amidation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norUDCA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[130]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norUDCA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norUDCA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vertAlign w:val="superscript"/>
        </w:rPr>
        <w:t>[131]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  <w:vertAlign w:val="superscript"/>
        </w:rPr>
        <w:t>[132,133]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863A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[108,134]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F23A97" w14:textId="77777777" w:rsidR="00A77B3E" w:rsidRDefault="00A77B3E">
      <w:pPr>
        <w:spacing w:line="360" w:lineRule="auto"/>
        <w:jc w:val="both"/>
      </w:pPr>
    </w:p>
    <w:p w14:paraId="2FBEA460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FB4B178" w14:textId="44E7E7D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12092416" w14:textId="00F355F7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high-throughput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03BA0B28" w14:textId="77777777" w:rsidR="00A77B3E" w:rsidRDefault="00A77B3E">
      <w:pPr>
        <w:spacing w:line="360" w:lineRule="auto"/>
        <w:ind w:firstLine="240"/>
        <w:jc w:val="both"/>
      </w:pPr>
    </w:p>
    <w:p w14:paraId="134AA2A0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14D843B" w14:textId="6BD6C3A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Long-Fei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5D69671" w14:textId="77777777" w:rsidR="00A77B3E" w:rsidRDefault="00A77B3E">
      <w:pPr>
        <w:spacing w:line="360" w:lineRule="auto"/>
        <w:jc w:val="both"/>
      </w:pPr>
    </w:p>
    <w:p w14:paraId="145619B6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0BDA971" w14:textId="76958D66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Dyson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Hudson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2547-2559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29452711</w:t>
      </w:r>
      <w:r>
        <w:rPr>
          <w:rFonts w:ascii="Book Antiqua" w:hAnsi="Book Antiqua"/>
        </w:rPr>
        <w:t xml:space="preserve"> </w:t>
      </w:r>
      <w:r w:rsidR="002166BB" w:rsidRPr="002166BB">
        <w:rPr>
          <w:rFonts w:ascii="Book Antiqua" w:hAnsi="Book Antiqua"/>
        </w:rPr>
        <w:t>DOI: 10.1016/S0140-6736(18)30300-3</w:t>
      </w:r>
      <w:r w:rsidRPr="00A03395">
        <w:rPr>
          <w:rFonts w:ascii="Book Antiqua" w:hAnsi="Book Antiqua"/>
        </w:rPr>
        <w:t>]</w:t>
      </w:r>
    </w:p>
    <w:p w14:paraId="271A1F21" w14:textId="4921356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Fung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BM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Tabibian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prevention,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surveillance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strategies.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659-671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30783370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10.3748/wjg.v25.i6.659]</w:t>
      </w:r>
    </w:p>
    <w:p w14:paraId="30290EFA" w14:textId="2E1797F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Rabiee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Silveira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33824933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10.21037/tgh-20-266]</w:t>
      </w:r>
    </w:p>
    <w:p w14:paraId="32306C6E" w14:textId="417CC87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Bruneau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Hundertmark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Guillot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Tacke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Mediators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(Lausanne)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725390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34650994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10.3389/fmed.2021.725390]</w:t>
      </w:r>
    </w:p>
    <w:p w14:paraId="06BC891D" w14:textId="5607B4B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Mack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Kerkar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Manns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Vierling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Alsawas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Czaja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671-722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31863477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10.1002/hep.31065]</w:t>
      </w:r>
    </w:p>
    <w:p w14:paraId="09E4C626" w14:textId="04FDF93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Cao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microbiota-related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enrichment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Miner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984-996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34338852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10.1007/s00774-021-01247-w]</w:t>
      </w:r>
    </w:p>
    <w:p w14:paraId="28926484" w14:textId="7EDB7C2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Iwasawa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Suda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Tsunoda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Oikawa-Kawamoto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Umetsu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Inui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Fujisawa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Sogo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Hattori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Characterisation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Japanese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paediatric</w:t>
      </w:r>
      <w:proofErr w:type="spellEnd"/>
      <w:r w:rsidRPr="00A03395">
        <w:rPr>
          <w:rFonts w:ascii="Book Antiqua" w:hAnsi="Book Antiqua"/>
        </w:rPr>
        <w:t>-onset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1344-1346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27670376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10.1136/gutjnl-2016-312533]</w:t>
      </w:r>
    </w:p>
    <w:p w14:paraId="1326E516" w14:textId="021E175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Torres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Colombel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Pekow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Jabri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Castillo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Odin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Meckel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Fasihuddin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Itzkowitz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mucosa-associated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790-801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26857969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10.1111/apt.13552]</w:t>
      </w:r>
    </w:p>
    <w:p w14:paraId="562F3B42" w14:textId="34D52DF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Tornai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Palyu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Vitalis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Tornai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Tornai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Antal-Szalmas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Norman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Shums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Veres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Dezsofi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Orosz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Szalay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Lakatos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Papp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5412-5421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28839442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10.3748/wjg.v23.i29.5412]</w:t>
      </w:r>
    </w:p>
    <w:p w14:paraId="6D012AA4" w14:textId="79738926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Mehta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TI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Weissman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Sotiriadis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Tabibian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2418-2426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34224208</w:t>
      </w:r>
      <w:r>
        <w:rPr>
          <w:rFonts w:ascii="Book Antiqua" w:hAnsi="Book Antiqua"/>
        </w:rPr>
        <w:t xml:space="preserve"> </w:t>
      </w:r>
      <w:r w:rsidR="002166BB">
        <w:rPr>
          <w:rFonts w:ascii="Book Antiqua" w:hAnsi="Book Antiqua"/>
        </w:rPr>
        <w:t xml:space="preserve">DOI: </w:t>
      </w:r>
      <w:r w:rsidR="002166BB" w:rsidRPr="002166BB">
        <w:rPr>
          <w:rFonts w:ascii="Book Antiqua" w:hAnsi="Book Antiqua"/>
        </w:rPr>
        <w:t>10.1111/liv.15007</w:t>
      </w:r>
      <w:r w:rsidRPr="00A03395">
        <w:rPr>
          <w:rFonts w:ascii="Book Antiqua" w:hAnsi="Book Antiqua"/>
        </w:rPr>
        <w:t>]</w:t>
      </w:r>
    </w:p>
    <w:p w14:paraId="60CDC359" w14:textId="65CAC0F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Floreani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1531-1538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34011480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10.1016/j.dld.2021.04.028]</w:t>
      </w:r>
    </w:p>
    <w:p w14:paraId="50CC0B37" w14:textId="2703E65B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Karlsen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Folseraas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Vesterhus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1298-1323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28802875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10.1016/j.jhep.2017.07.022]</w:t>
      </w:r>
    </w:p>
    <w:p w14:paraId="3ED72DAC" w14:textId="386FCFC6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intervene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FASEB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e21871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34473374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10.1096/fj.202100939R]</w:t>
      </w:r>
    </w:p>
    <w:p w14:paraId="60000084" w14:textId="608763A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Gallo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Howardson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Cristoferi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Carbone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Invernizzi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Targets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69-77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35040733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10.1080/14728222.2022.2030707]</w:t>
      </w:r>
    </w:p>
    <w:p w14:paraId="7B20AA68" w14:textId="6DDB171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Nicoletti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Maurice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British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Gastroenterology/UK-PSC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Frontline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62-66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33456743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10.1136/flgastro-2019-101343]</w:t>
      </w:r>
    </w:p>
    <w:p w14:paraId="2F364B8C" w14:textId="3B91816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Eaton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JE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Talwalkar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Lazaridis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145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521-536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23827861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10.1053/j.gastro.2013.06.052]</w:t>
      </w:r>
    </w:p>
    <w:p w14:paraId="50FD05C3" w14:textId="77F6AB9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JZ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Folseraas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Ellinghaus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Rushbrook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Doncheva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Andreassen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Weersma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Weismüller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Eksteen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Invernizzi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Gotthardt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Ellinghaus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Juran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Milkiewicz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Srivastava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Dalekos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Nöthen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Herms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Winkelmann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Mitrovic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Ponsioen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Croucher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Sterneck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Teufel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Saarela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Leppa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Dorfman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Alvaro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Floreani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Onengut-Gumuscu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Schork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Næss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Thomsen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König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Hveem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Cleynen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Gutierrez-</w:t>
      </w:r>
      <w:proofErr w:type="spellStart"/>
      <w:r w:rsidRPr="00A03395">
        <w:rPr>
          <w:rFonts w:ascii="Book Antiqua" w:hAnsi="Book Antiqua"/>
        </w:rPr>
        <w:t>Achury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Ricaño</w:t>
      </w:r>
      <w:proofErr w:type="spellEnd"/>
      <w:r w:rsidRPr="00A03395">
        <w:rPr>
          <w:rFonts w:ascii="Book Antiqua" w:hAnsi="Book Antiqua"/>
        </w:rPr>
        <w:t>-Ponce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Björnsson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Sandford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Durie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Melum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Vatn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Silverberg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Duerr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Padyukov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Annese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Achkar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Boberg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Chazouillères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Bowlus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Wijmenga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Schrumpf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Albrecht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UK-PSCSC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Consortium,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Rioux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Alexander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Schreiber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Manns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Färkkilä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Lazaridis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Consortium.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genotyping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immune-related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regions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670-675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23603763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10.1038/ng.2616]</w:t>
      </w:r>
    </w:p>
    <w:p w14:paraId="15D2E3C2" w14:textId="6D99A95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JW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Knowledge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35740310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10.3390/biomedicines10061288]</w:t>
      </w:r>
    </w:p>
    <w:p w14:paraId="56783BC1" w14:textId="06375BD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Vries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AB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Janse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Blokzijl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Weersma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1956-1971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25684965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10.3748/wjg.v21.i6.1956]</w:t>
      </w:r>
    </w:p>
    <w:p w14:paraId="5D993061" w14:textId="1E2EB95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Albillos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Gottardi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Rescigno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Pathophysiological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558-577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31622696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10.1016/j.jhep.2019.10.003]</w:t>
      </w:r>
    </w:p>
    <w:p w14:paraId="58E1EE33" w14:textId="14BB7777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Gut-liver-axis: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sinusoidal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2706-2714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33811372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10.1111/jgh.15512]</w:t>
      </w:r>
    </w:p>
    <w:p w14:paraId="6E7C091E" w14:textId="156F2F8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Schnabl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Tilg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immunology,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4-17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33318628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10.1038/s41423-020-00592-6]</w:t>
      </w:r>
    </w:p>
    <w:p w14:paraId="2776C800" w14:textId="30320AB6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Bambha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Talwalkar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Torgerson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Therneau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Loftus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Yawn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Dickson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Melton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3rd.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spectrum,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community.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1364-1369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14598252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10.1016/j.gastro.2003.07.011]</w:t>
      </w:r>
    </w:p>
    <w:p w14:paraId="12E36478" w14:textId="4396DAC7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Weismüller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Lenzen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Ponsioen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Gotthardt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Färkkilä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Weersma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Fevery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Mueller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Chazouillères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Schulze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Lazaridis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Naess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Bowlus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Floreani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Halilbasic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Yimam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Milkiewicz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Huynh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Manser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CN,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Dalekos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Eksteen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Invernizzi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Kirchner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lastRenderedPageBreak/>
        <w:t>Sarrazin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Zimmer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Fabris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Marzioni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Juran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Rupp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Jokelainen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Benito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Valle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Saffioti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Schrumpf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Strassburg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Manns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Boberg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1975-1984.e8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28274849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10.1053/j.gastro.2017.02.038]</w:t>
      </w:r>
    </w:p>
    <w:p w14:paraId="38921979" w14:textId="4699EA1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Shick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Lissoos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Dolin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history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Kingdom.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e7116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28614231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</w:t>
      </w:r>
      <w:r w:rsidR="00E9270C">
        <w:rPr>
          <w:rFonts w:ascii="Book Antiqua" w:hAnsi="Book Antiqua"/>
        </w:rPr>
        <w:t>MD</w:t>
      </w:r>
      <w:r w:rsidRPr="00A03395">
        <w:rPr>
          <w:rFonts w:ascii="Book Antiqua" w:hAnsi="Book Antiqua"/>
        </w:rPr>
        <w:t>.0000000000007116]</w:t>
      </w:r>
    </w:p>
    <w:p w14:paraId="57E8148B" w14:textId="530742C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Palmela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Peerani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Castaneda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Itzkowitz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Features.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17-29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28376583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10.5009/gnl16510]</w:t>
      </w:r>
    </w:p>
    <w:p w14:paraId="7D68ED50" w14:textId="2DA8047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Cunha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Vaziri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531-542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35836773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10.14218/</w:t>
      </w:r>
      <w:r w:rsidR="00D7095B" w:rsidRPr="00A03395">
        <w:rPr>
          <w:rFonts w:ascii="Book Antiqua" w:hAnsi="Book Antiqua"/>
        </w:rPr>
        <w:t>JCTH</w:t>
      </w:r>
      <w:r w:rsidRPr="00A03395">
        <w:rPr>
          <w:rFonts w:ascii="Book Antiqua" w:hAnsi="Book Antiqua"/>
        </w:rPr>
        <w:t>.2021.00344]</w:t>
      </w:r>
    </w:p>
    <w:p w14:paraId="3D650794" w14:textId="2D8814B3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Lazaridis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Cholangiopathies.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Mayo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791-800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25957621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10.1016/j.mayocp.2015.03.017]</w:t>
      </w:r>
    </w:p>
    <w:p w14:paraId="67E099CC" w14:textId="7C3C204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Maiti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Complex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34884466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10.3390/ijms222312661]</w:t>
      </w:r>
    </w:p>
    <w:p w14:paraId="2E790991" w14:textId="0F53469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Weinstock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GM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Genomic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489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250-256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22972298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10.1038/nature11553]</w:t>
      </w:r>
    </w:p>
    <w:p w14:paraId="7470CD13" w14:textId="30E2926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Kho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ZY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Wellness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30154767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10.3389/fmicb.2018.01835]</w:t>
      </w:r>
    </w:p>
    <w:p w14:paraId="26784418" w14:textId="61E1E38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Hou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Koya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Signal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Transduct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Target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35461318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10.1038/s41392-022-00974-4]</w:t>
      </w:r>
    </w:p>
    <w:p w14:paraId="6ED91FA9" w14:textId="32BB8E7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33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Tranah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Schnabl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Shawcross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gut-liver-immune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982-994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33060124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10.1136/gutjnl-2020-320786]</w:t>
      </w:r>
    </w:p>
    <w:p w14:paraId="1AA09986" w14:textId="18DCA99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Rossen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NG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Boonstra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D'Haens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Heilig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Zoetendal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Ponsioen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mucosa-associated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diversity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abundance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uncultured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Clostridiales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II.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342-348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25547975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10.1093/</w:t>
      </w:r>
      <w:proofErr w:type="spellStart"/>
      <w:r w:rsidRPr="00A03395">
        <w:rPr>
          <w:rFonts w:ascii="Book Antiqua" w:hAnsi="Book Antiqua"/>
        </w:rPr>
        <w:t>ecco-jcc</w:t>
      </w:r>
      <w:proofErr w:type="spellEnd"/>
      <w:r w:rsidRPr="00A03395">
        <w:rPr>
          <w:rFonts w:ascii="Book Antiqua" w:hAnsi="Book Antiqua"/>
        </w:rPr>
        <w:t>/jju023]</w:t>
      </w:r>
    </w:p>
    <w:p w14:paraId="1E2E5836" w14:textId="1EC11C1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Sabino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Vieira-Silva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Machiels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Joossens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Falony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Ballet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Ferrante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Assche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Merwe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Raes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characterised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1681-1689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27207975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10.1136/gutjnl-2015-311004]</w:t>
      </w:r>
    </w:p>
    <w:p w14:paraId="72FAE1BC" w14:textId="6390D68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Kummen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Anmarkrud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Nygård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Vesterhus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Høivik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Trøseid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Schrumpf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Moum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Røsjø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Aukrust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611-619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26887816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10.1136/gutjnl-2015-310500]</w:t>
      </w:r>
    </w:p>
    <w:p w14:paraId="1DB2EC80" w14:textId="55DB695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Quraishi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Sergeant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Constantinidou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Ferguson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Pallen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gut-adherent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PSC-IBD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386-388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27196590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10.1136/gutjnl-2016-311915]</w:t>
      </w:r>
    </w:p>
    <w:p w14:paraId="7427A012" w14:textId="562A683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Rühlemann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Liwinski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Heinsen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Zenouzi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Kummen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Thingholm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Tempel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Lieb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Denk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Krawczyk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Consistent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580-589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31250469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10.1111/apt.15375]</w:t>
      </w:r>
    </w:p>
    <w:p w14:paraId="2F34CDDF" w14:textId="2D91084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Rühlemann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Heinsen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Zenouzi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Lieb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753-754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27216937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10.1136/gutjnl-2016-312180]</w:t>
      </w:r>
    </w:p>
    <w:p w14:paraId="17CABD1B" w14:textId="68685B67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Quraishi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Acharjee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Beggs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Horniblow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Tselepis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Gkoutos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Rossiter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Schaik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Walters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Integrative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Expression,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Infiltration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Cholangitis-Inflammatory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935-947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32016358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10.1093/</w:t>
      </w:r>
      <w:proofErr w:type="spellStart"/>
      <w:r w:rsidRPr="00A03395">
        <w:rPr>
          <w:rFonts w:ascii="Book Antiqua" w:hAnsi="Book Antiqua"/>
        </w:rPr>
        <w:t>ecco-jcc</w:t>
      </w:r>
      <w:proofErr w:type="spellEnd"/>
      <w:r w:rsidRPr="00A03395">
        <w:rPr>
          <w:rFonts w:ascii="Book Antiqua" w:hAnsi="Book Antiqua"/>
        </w:rPr>
        <w:t>/jjaa021]</w:t>
      </w:r>
    </w:p>
    <w:p w14:paraId="57C56729" w14:textId="4C987DF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Trivedi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Tickle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Vesterhus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Eddowes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Bruns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Vainio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Parker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Liaskou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Thorbjørnsen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Auvinen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Hubscher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Salmi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Weston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adhesion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protein-1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facilitates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recruitment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gut-tropic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lymphocytes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substrate-dependent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manner.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1135-1145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28428344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10.1136/gutjnl-2016-312354]</w:t>
      </w:r>
    </w:p>
    <w:p w14:paraId="4B136C22" w14:textId="60540C3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Liwinski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Zenouzi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John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Ehlken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Rühlemann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Groth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Lieb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Kantowski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Andersen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Schachschal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Rösch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Heeren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665-672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31243055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10.1136/gutjnl-2019-318416]</w:t>
      </w:r>
    </w:p>
    <w:p w14:paraId="43281ED5" w14:textId="0827250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Lapidot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Amir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Ben-Simon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Veitsman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Cohen-Ezra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Davidov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Bradichevski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Segev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Koren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Ben-Ari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Safran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salivary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191-201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32949377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10.1007/s12072-020-10089-z]</w:t>
      </w:r>
    </w:p>
    <w:p w14:paraId="753399FB" w14:textId="58F7AB5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Lemoinne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Kemgang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Belkacem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Straube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Jegou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Corpechot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Saint-Antoine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Network,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Chazouillères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Housset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Sokol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Fungi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participate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92-102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31003979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10.1136/gutjnl-2018-317791]</w:t>
      </w:r>
    </w:p>
    <w:p w14:paraId="57A732C2" w14:textId="4767A0EB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Kummen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Thingholm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Rühlemann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Moitinho</w:t>
      </w:r>
      <w:proofErr w:type="spellEnd"/>
      <w:r w:rsidRPr="00A03395">
        <w:rPr>
          <w:rFonts w:ascii="Book Antiqua" w:hAnsi="Book Antiqua"/>
        </w:rPr>
        <w:t>-Silva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Liwinski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Zenouzi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Storm-Larsen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Midttun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Ø,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McCann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Ueland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Høivik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Vesterhus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Trøseid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Laudes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Lieb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Nutrients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160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1784-1798.e0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33387530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10.1053/j.gastro.2020.12.058]</w:t>
      </w:r>
    </w:p>
    <w:p w14:paraId="445330FD" w14:textId="61207F0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Kummen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1186-1196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31125502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</w:t>
      </w:r>
      <w:r w:rsidR="00D7095B">
        <w:rPr>
          <w:rFonts w:ascii="Book Antiqua" w:hAnsi="Book Antiqua"/>
        </w:rPr>
        <w:t>l</w:t>
      </w:r>
      <w:r w:rsidRPr="00A03395">
        <w:rPr>
          <w:rFonts w:ascii="Book Antiqua" w:hAnsi="Book Antiqua"/>
        </w:rPr>
        <w:t>iv.14153]</w:t>
      </w:r>
    </w:p>
    <w:p w14:paraId="468B450F" w14:textId="493FE0A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Bajer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Kverka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Kostovcik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Macinga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Dvorak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Stehlikova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Brezina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Wohl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Spicak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Drastich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4548-4558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28740343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10.3748/wjg.v23.i25.4548]</w:t>
      </w:r>
    </w:p>
    <w:p w14:paraId="67E5208C" w14:textId="2D6A44A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569-577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31201284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10.1136/gutjnl-2018-317836]</w:t>
      </w:r>
    </w:p>
    <w:p w14:paraId="5C1E7B5E" w14:textId="75FF925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Fairfied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Fouts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Schnabl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1785251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32684075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10.1080/19490976.2020.1785251]</w:t>
      </w:r>
    </w:p>
    <w:p w14:paraId="186F9D31" w14:textId="4462F573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Bjarnason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I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leaky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alcoholism: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route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entry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toxic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compounds.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179-182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6141332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10.1016/s0140-6736(84)92109-3]</w:t>
      </w:r>
    </w:p>
    <w:p w14:paraId="0CEE24B0" w14:textId="3ECE3E3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Milosevic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I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Vujovic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Barac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Djelic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Korac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Radovanovic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Spurnic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Gmizic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Stevanovic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Djordjevic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Lekic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Amedei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30658519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10.3390/ijms20020395]</w:t>
      </w:r>
    </w:p>
    <w:p w14:paraId="27023D25" w14:textId="438827C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[Application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Mdr2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knockout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research].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Zhonghua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Zhi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585-590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34225436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10.3760/cma.j.cn501113-20191007-00364]</w:t>
      </w:r>
    </w:p>
    <w:p w14:paraId="1BF079AD" w14:textId="399C861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Zheng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Metagenomic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Metabolomic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Changes.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715852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34690796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10.3389/fphys.2021.715852]</w:t>
      </w:r>
    </w:p>
    <w:p w14:paraId="7378B564" w14:textId="79099D0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Tripathi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Debelius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Loomba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Schnabl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intersection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397-411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29748586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10.1038/s41575-018-0011-z]</w:t>
      </w:r>
    </w:p>
    <w:p w14:paraId="78D3AB78" w14:textId="248D271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Bozward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Ronca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Osei-</w:t>
      </w:r>
      <w:proofErr w:type="spellStart"/>
      <w:r w:rsidRPr="00A03395">
        <w:rPr>
          <w:rFonts w:ascii="Book Antiqua" w:hAnsi="Book Antiqua"/>
        </w:rPr>
        <w:t>Bordom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Oo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Traffic: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Deciphering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Immune-Pathogenesis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Underpin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Translational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711217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34512631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10.3389/fimmu.2021.711217]</w:t>
      </w:r>
    </w:p>
    <w:p w14:paraId="6B661B3E" w14:textId="7BCC0B53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Maroni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Ninfole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Pinto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Benedetti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Marzioni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Inflammasome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Cholangiocyte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Pathophysiology.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32192118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10.3390/cells9030736]</w:t>
      </w:r>
    </w:p>
    <w:p w14:paraId="47301515" w14:textId="2C65AFF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Nakamoto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Miyamoto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Suda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Teratani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Koda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Taniki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Yamaguchi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Kanamori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Kamada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Hattori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Ashida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Sakamoto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Atarashi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Narushima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Yoshimura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Honda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Kanai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pathobionts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underlie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helper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492-503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30643240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10.1038/s41564-018-0333-1]</w:t>
      </w:r>
    </w:p>
    <w:p w14:paraId="1AA58E56" w14:textId="56DF91D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Manfredo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Vieira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Hiltensperger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Zegarra</w:t>
      </w:r>
      <w:proofErr w:type="spellEnd"/>
      <w:r w:rsidRPr="00A03395">
        <w:rPr>
          <w:rFonts w:ascii="Book Antiqua" w:hAnsi="Book Antiqua"/>
        </w:rPr>
        <w:t>-Ruiz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Dehner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Costa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Tiniakou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Greiling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Ruff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Barbieri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Kriegel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Kriegel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Translocation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pathobiont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359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1156-1161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29590047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10.1126/science.aar7201]</w:t>
      </w:r>
    </w:p>
    <w:p w14:paraId="5C524C90" w14:textId="68503786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Visseren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Fuhler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Erler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Nossent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YRA,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Metselaar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IJzermans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JNM,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Darwish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Peppelenbosch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pretransplant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1424-1436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33617049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10.1111/tri.13692]</w:t>
      </w:r>
    </w:p>
    <w:p w14:paraId="5C50098D" w14:textId="78E6143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Lichtman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Keku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Schwab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prevented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metronidazole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tetracycline.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513-519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1985047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10.1016/0016-5085(91)90224-9]</w:t>
      </w:r>
    </w:p>
    <w:p w14:paraId="058B4CE1" w14:textId="5BE0565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Tedesco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Thapa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Gumber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Elrod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Burd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Kitchens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Magliocca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Mohamadzadeh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Grakoui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Interleukin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Intrahepatic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γδ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T-Cell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Receptor-Positive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2178-2193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29454797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10.1053/j.gastro.2018.02.019]</w:t>
      </w:r>
    </w:p>
    <w:p w14:paraId="4C11015F" w14:textId="46D22407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Liao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Galvez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Frissen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Wahlström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Haybaeck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Puchas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Mohs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Bergheim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Nier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Hennings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Reißing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Zimmermann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Longerich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Strowig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Liedtke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Cubero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Trautwein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augments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NLRP3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1477-1492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30872395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10.1136/gutjnl-2018-316670]</w:t>
      </w:r>
    </w:p>
    <w:p w14:paraId="436E64BD" w14:textId="228E848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Dhillon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Kummen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Trøseid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Åkra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Liaskou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Moum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Vesterhus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Seljeflot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371-381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30269440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</w:t>
      </w:r>
      <w:r w:rsidR="009F2D25">
        <w:rPr>
          <w:rFonts w:ascii="Book Antiqua" w:hAnsi="Book Antiqua" w:hint="eastAsia"/>
        </w:rPr>
        <w:t>l</w:t>
      </w:r>
      <w:r w:rsidRPr="00A03395">
        <w:rPr>
          <w:rFonts w:ascii="Book Antiqua" w:hAnsi="Book Antiqua"/>
        </w:rPr>
        <w:t>iv.13979]</w:t>
      </w:r>
    </w:p>
    <w:p w14:paraId="7D1B8E95" w14:textId="5D47178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Wright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Tobias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Ulevitch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Mathison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CD14,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complexes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lipopolysaccharide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(LPS)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LPS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binding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249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1431-1433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1698311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10.1126/science.1698311]</w:t>
      </w:r>
    </w:p>
    <w:p w14:paraId="2539E7DC" w14:textId="5A4EEF2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Doherty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DG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Immunity,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Autoimmun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60-75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26358406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10.1016/j.jaut.2015.08.020]</w:t>
      </w:r>
    </w:p>
    <w:p w14:paraId="3980B4D2" w14:textId="419BD2F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Yamamoto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Takeda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views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2010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240365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21197425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10.1155/2010/240365]</w:t>
      </w:r>
    </w:p>
    <w:p w14:paraId="19A5A439" w14:textId="5693B7C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Seki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E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Schnabl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innate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crosstalk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590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447-458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22124143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10.1113/jphysiol.2011.219691]</w:t>
      </w:r>
    </w:p>
    <w:p w14:paraId="0299E093" w14:textId="4A5DDE5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Anand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Zarrinpar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Loomba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37-47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26870931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10.1055/s-0035-1571276]</w:t>
      </w:r>
    </w:p>
    <w:p w14:paraId="64490DEA" w14:textId="2BA071F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Krijger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Visseren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Wildenberg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Hooijer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GKJ,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Verstegen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MMA,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Laan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LJW,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Jonge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Verheij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Ponsioen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gut-homing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molecules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non-</w:t>
      </w:r>
      <w:proofErr w:type="spellStart"/>
      <w:r w:rsidRPr="00A03395">
        <w:rPr>
          <w:rFonts w:ascii="Book Antiqua" w:hAnsi="Book Antiqua"/>
        </w:rPr>
        <w:t>endstage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Autoimmun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100054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32743534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10.1016/j.jtauto.2020.100054]</w:t>
      </w:r>
    </w:p>
    <w:p w14:paraId="61A7B1C9" w14:textId="259CE317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Krijger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Wildenberg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Jonge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Ponsioen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Return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sender: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Lymphocyte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trafficking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contributors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603-615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31108158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10.1016/j.jhep.2019.05.006]</w:t>
      </w:r>
    </w:p>
    <w:p w14:paraId="795C4C73" w14:textId="03CFC09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Trivedi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Bruns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Weston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CCL25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activity.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Autoimmun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98-104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26873648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10.1016/j.jaut.2016.01.001]</w:t>
      </w:r>
    </w:p>
    <w:p w14:paraId="64EDCF36" w14:textId="4582662B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Schippers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Hübel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Heymann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Clahsen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Eswaran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Schlepütz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Püllen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Gaßler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Tenbrock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Tacke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Wagner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MAdCAM-1/α4β7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Integrin-Mediated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Lymphocyte/Endothelium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Exacerbate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Immune-Mediated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1227-1250.e1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33316453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10.1016/j.jcmgh.2020.12.003]</w:t>
      </w:r>
    </w:p>
    <w:p w14:paraId="123338FD" w14:textId="2B886043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UniProt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Consortium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UniProt</w:t>
      </w:r>
      <w:proofErr w:type="spellEnd"/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universal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knowledgebase.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Nucleic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2699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29425356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10.1093/</w:t>
      </w:r>
      <w:proofErr w:type="spellStart"/>
      <w:r w:rsidRPr="00A03395">
        <w:rPr>
          <w:rFonts w:ascii="Book Antiqua" w:hAnsi="Book Antiqua"/>
        </w:rPr>
        <w:t>nar</w:t>
      </w:r>
      <w:proofErr w:type="spellEnd"/>
      <w:r w:rsidRPr="00A03395">
        <w:rPr>
          <w:rFonts w:ascii="Book Antiqua" w:hAnsi="Book Antiqua"/>
        </w:rPr>
        <w:t>/gky092]</w:t>
      </w:r>
    </w:p>
    <w:p w14:paraId="521E0ABD" w14:textId="0A85309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Moro-</w:t>
      </w:r>
      <w:proofErr w:type="spellStart"/>
      <w:r w:rsidRPr="00A03395">
        <w:rPr>
          <w:rFonts w:ascii="Book Antiqua" w:hAnsi="Book Antiqua"/>
          <w:b/>
          <w:bCs/>
        </w:rPr>
        <w:t>Sibilot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Blanc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Taillardet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Bardel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Couillault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Boschetti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Traverse-</w:t>
      </w:r>
      <w:proofErr w:type="spellStart"/>
      <w:r w:rsidRPr="00A03395">
        <w:rPr>
          <w:rFonts w:ascii="Book Antiqua" w:hAnsi="Book Antiqua"/>
        </w:rPr>
        <w:t>Glehen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Defrance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Kaiserlian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Dubois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Contain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Immunoglobulin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A-Secreting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Originating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Peyer's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Directed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Antigens.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311-323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27132185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10.1053/j.gastro.2016.04.014]</w:t>
      </w:r>
    </w:p>
    <w:p w14:paraId="658EE3C7" w14:textId="25D1DE9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Tornai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Lakatos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Papp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2291-2301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35800183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10.3748/wjg.v28.i21.2291]</w:t>
      </w:r>
    </w:p>
    <w:p w14:paraId="35C53172" w14:textId="76B3C5F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Weston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Shepherd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Claridge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Rantakari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Curbishley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Tomlinson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Hubscher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Reynolds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Aalto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Anstee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Jalkanen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Salmi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adhesion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protein-1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501-520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25562318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10.1172/</w:t>
      </w:r>
      <w:r w:rsidR="009F2D25">
        <w:rPr>
          <w:rFonts w:ascii="Book Antiqua" w:hAnsi="Book Antiqua"/>
        </w:rPr>
        <w:t>JCI</w:t>
      </w:r>
      <w:r w:rsidRPr="00A03395">
        <w:rPr>
          <w:rFonts w:ascii="Book Antiqua" w:hAnsi="Book Antiqua"/>
        </w:rPr>
        <w:t>73722]</w:t>
      </w:r>
    </w:p>
    <w:p w14:paraId="6906A852" w14:textId="61BD4A8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Horáčková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Š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Plocková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Demnerová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defence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reduction.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Biotechnol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682-690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29248683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10.1016/j.biotechadv.2017.12.005]</w:t>
      </w:r>
    </w:p>
    <w:p w14:paraId="3F743DB0" w14:textId="31671C3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Wahlström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Sayin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Bäckhed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Crosstalk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Metabolism.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41-50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27320064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10.1016/j.cmet.2016.05.005]</w:t>
      </w:r>
    </w:p>
    <w:p w14:paraId="696F51FE" w14:textId="21C11A0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79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Fickert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Wagner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link?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619-631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28712691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10.1016/j.jhep.2017.04.026]</w:t>
      </w:r>
    </w:p>
    <w:p w14:paraId="6EA95AEE" w14:textId="67C5125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Schneider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Candels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Myllys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Wahlström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Mohs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Zühlke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Elfers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Kilic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Henricsson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Molinaro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Zaza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Drasdo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Frissen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Devlin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Gálvez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Strowig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Hengstler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JG,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Ghallab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Trautwein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depletion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exacerbates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FXR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signalling</w:t>
      </w:r>
      <w:proofErr w:type="spellEnd"/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1228-1241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34552267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10.1038/s42255-021-00452-1]</w:t>
      </w:r>
    </w:p>
    <w:p w14:paraId="72125E9C" w14:textId="31E616E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Chand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Panigrahi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Varshney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Ramasamy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Suresh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Structure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Hydrolase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(BSH)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Enterococcus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faecalis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post-translational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processing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enzymes.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Proteins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Proteom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1866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507-518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29325872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10.1016/j.bbapap.2018.01.003]</w:t>
      </w:r>
    </w:p>
    <w:p w14:paraId="45C47424" w14:textId="0F21C7A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Tabibian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O'Hara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Trussoni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Tietz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Splinter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Mounajjed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Hagey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Absence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exacerbates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185-196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26044703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10.1002/hep.27927]</w:t>
      </w:r>
    </w:p>
    <w:p w14:paraId="1CA87175" w14:textId="48C9731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Awoniyi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Ngo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Meadows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Viswanathan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Farmer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Kummen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Thingholm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Hylemon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Popov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Hov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aggressive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subsets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modify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35705368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10.1136/gutjnl-2021-326500]</w:t>
      </w:r>
    </w:p>
    <w:p w14:paraId="051549F5" w14:textId="6059AB7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B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Prevotella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copri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ameliorates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enhancing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FXR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signalling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Basis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1868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166320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34896545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10.1016/j.bbadis.2021.166320]</w:t>
      </w:r>
    </w:p>
    <w:p w14:paraId="1CC2F52D" w14:textId="6F22A40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Poupon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Poupon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conditions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1-15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7630925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10.1016/0163-7258(94)00073-c]</w:t>
      </w:r>
    </w:p>
    <w:p w14:paraId="7E448986" w14:textId="42B3BA1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Arai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Fukiya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Yokota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Contribution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7β-hydroxysteroid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dehydrogenase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Ruminococcus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gnavus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3062-3069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23729502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10.1194/jlr.M039834]</w:t>
      </w:r>
    </w:p>
    <w:p w14:paraId="265CD324" w14:textId="78757065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87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Holtmann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Conceptional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Framework.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814-822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32250997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10.14309/ajg.0000000000000604]</w:t>
      </w:r>
    </w:p>
    <w:p w14:paraId="521CD07D" w14:textId="24C0C05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Kanmani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Suganya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33207562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10.3390/biomedicines8110501]</w:t>
      </w:r>
    </w:p>
    <w:p w14:paraId="36771F08" w14:textId="3A7651B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Assis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Cholangitis?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Uncontroversial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887-889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33403699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10.1002/hep.31702]</w:t>
      </w:r>
    </w:p>
    <w:p w14:paraId="12EE44A9" w14:textId="7433E3F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90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Tabibian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Weeding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Keach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Talwalkar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metronidazole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604-612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23384404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10.1111/apt.12232]</w:t>
      </w:r>
    </w:p>
    <w:p w14:paraId="59CCB733" w14:textId="493DA27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91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Rahimpour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Nasiri-Toosi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Khalili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Ebrahimi-</w:t>
      </w:r>
      <w:proofErr w:type="spellStart"/>
      <w:r w:rsidRPr="00A03395">
        <w:rPr>
          <w:rFonts w:ascii="Book Antiqua" w:hAnsi="Book Antiqua"/>
        </w:rPr>
        <w:t>Daryani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Nouri-</w:t>
      </w:r>
      <w:proofErr w:type="spellStart"/>
      <w:r w:rsidRPr="00A03395">
        <w:rPr>
          <w:rFonts w:ascii="Book Antiqua" w:hAnsi="Book Antiqua"/>
        </w:rPr>
        <w:t>Taromlou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Azizi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Triple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Blinded,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Evaluate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Gastrointestin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457-464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27981301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10.15403/jgld.2014.1121.254.rah]</w:t>
      </w:r>
    </w:p>
    <w:p w14:paraId="1D9CF506" w14:textId="6016ADD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Ali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Damman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Hurwitz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Stephen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Lemos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Buness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Alrabadi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Berquist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Open-label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941-950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32633158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10.1080/00365521.2020.1787501]</w:t>
      </w:r>
    </w:p>
    <w:p w14:paraId="2970A453" w14:textId="0C3A4B4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Abarbanel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Marlen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Benavides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Nadeau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Immunomodulatory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397-406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23054338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10.1007/s10875-012-9801-1]</w:t>
      </w:r>
    </w:p>
    <w:p w14:paraId="615CC005" w14:textId="031A4B5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Britto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Hoffman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Tessier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Petrosino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Miloh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Kellermayer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ACG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e00577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33997090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10.14309/crj.0000000000000577]</w:t>
      </w:r>
    </w:p>
    <w:p w14:paraId="3E3F5EAD" w14:textId="5B821C5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95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Tabibian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Gossard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El-Youssef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Eaton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Tabibian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e56-e63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24914504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</w:t>
      </w:r>
      <w:r w:rsidR="009F2D25" w:rsidRPr="00A03395">
        <w:rPr>
          <w:rFonts w:ascii="Book Antiqua" w:hAnsi="Book Antiqua"/>
        </w:rPr>
        <w:t>MJT</w:t>
      </w:r>
      <w:r w:rsidRPr="00A03395">
        <w:rPr>
          <w:rFonts w:ascii="Book Antiqua" w:hAnsi="Book Antiqua"/>
        </w:rPr>
        <w:t>.0000000000000102]</w:t>
      </w:r>
    </w:p>
    <w:p w14:paraId="201FEB0A" w14:textId="744F53C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Crawford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Burger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Walker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Tallis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Stuart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Keely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Lewindon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Holtmann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Antibiotic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432-441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31315136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10.1055/s-0039-1688501]</w:t>
      </w:r>
    </w:p>
    <w:p w14:paraId="0388B075" w14:textId="68FD9FB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Davies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Tsay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Caccamo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Castillo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orthotopic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2013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314292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23509657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10.1155/2013/314292]</w:t>
      </w:r>
    </w:p>
    <w:p w14:paraId="2DE63978" w14:textId="29D9296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Färkkilä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Karvonen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Nurmi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Nuutinen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Taavitsainen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Pikkarainen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Kärkkäinen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Metronidazole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1379-1386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15565569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10.1002/hep.20457]</w:t>
      </w:r>
    </w:p>
    <w:p w14:paraId="74377693" w14:textId="5D08507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99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Krehmeier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U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Bardenheuer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Voggenreiter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Obertacke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Majetschak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spontaneous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endotoxin-induced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mononuclear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Chemother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194-197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12111578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10.1007/s101560200036]</w:t>
      </w:r>
    </w:p>
    <w:p w14:paraId="0ECCD845" w14:textId="534ACB83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Silveira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Torok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Gossard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Keach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Minocycline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83-88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19098854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10.1038/ajg.2008.14]</w:t>
      </w:r>
    </w:p>
    <w:p w14:paraId="63919413" w14:textId="7AB0D28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Bakker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Nieuwdorp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Multitude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Clostridium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difficile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Spectr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28840809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10.1128/microbiolspec.BAD-0008-2017]</w:t>
      </w:r>
    </w:p>
    <w:p w14:paraId="62EA81E7" w14:textId="5590937B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F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Nie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FMT-standardization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concept,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methodology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modernization.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Protein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462-473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29691757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10.1007/s13238-018-0541-8]</w:t>
      </w:r>
    </w:p>
    <w:p w14:paraId="5986756D" w14:textId="5C36245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Nie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YQ.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Attempt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Brain.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2021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6699268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33510784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10.1155/2021/6699268]</w:t>
      </w:r>
    </w:p>
    <w:p w14:paraId="1653AFC4" w14:textId="41B8C45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Krishan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Kaur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Arora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Trehanpati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Bedi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physiological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NAFLD.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765-776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34212214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10.1007/s00011-021-01480-z]</w:t>
      </w:r>
    </w:p>
    <w:p w14:paraId="238AAB86" w14:textId="4B67A16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Craven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Rahman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Nair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Parvathy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Beaton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Silverman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Qumosani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Hramiak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Hegele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Meddings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Urquhart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Harvie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McKenzie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Summers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Burton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Silverman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Allogenic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Abnormal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Permeability: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1055-1065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32618656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10.14309/ajg.0000000000000661]</w:t>
      </w:r>
    </w:p>
    <w:p w14:paraId="19E30BCC" w14:textId="49AAC19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X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495-506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34261137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10.1055/s-0041-1732319]</w:t>
      </w:r>
    </w:p>
    <w:p w14:paraId="36485BF7" w14:textId="1CFC633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107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Allegretti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Kassam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Carrellas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Mullish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Marchesi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Pechlivanis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Gerardin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Timberlake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Pratt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Korzenik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1071-1079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30730351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10.14309/ajg.0000000000000115]</w:t>
      </w:r>
    </w:p>
    <w:p w14:paraId="10FCD7D1" w14:textId="2C4CC546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Philips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Augustine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Phadke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Report.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438-441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30637223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10.14218/</w:t>
      </w:r>
      <w:r w:rsidR="009F2D25" w:rsidRPr="00A03395">
        <w:rPr>
          <w:rFonts w:ascii="Book Antiqua" w:hAnsi="Book Antiqua"/>
        </w:rPr>
        <w:t>JCTH</w:t>
      </w:r>
      <w:r w:rsidRPr="00A03395">
        <w:rPr>
          <w:rFonts w:ascii="Book Antiqua" w:hAnsi="Book Antiqua"/>
        </w:rPr>
        <w:t>.2018.00033]</w:t>
      </w:r>
    </w:p>
    <w:p w14:paraId="4EF03289" w14:textId="2C6026C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109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Wieërs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Belkhir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Enaud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Leclercq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Philippart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Dequenne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Timary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Affect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32010640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10.3389/fcimb.2019.00454]</w:t>
      </w:r>
    </w:p>
    <w:p w14:paraId="6FCF81CA" w14:textId="54B080D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110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Maslennikov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Ivashkin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Efremova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Poluektova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Shirokova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hepatology: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update.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1154-1166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34630882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10.4254/wjh.v13.i9.1154]</w:t>
      </w:r>
    </w:p>
    <w:p w14:paraId="06B3224A" w14:textId="5EF361E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Gou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HZ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restore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barrier?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929346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35910620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10.3389/fmicb.2022.929346]</w:t>
      </w:r>
    </w:p>
    <w:p w14:paraId="213726C2" w14:textId="54ABFF6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Rodríguez-</w:t>
      </w:r>
      <w:proofErr w:type="spellStart"/>
      <w:r w:rsidRPr="00A03395">
        <w:rPr>
          <w:rFonts w:ascii="Book Antiqua" w:hAnsi="Book Antiqua"/>
          <w:b/>
          <w:bCs/>
        </w:rPr>
        <w:t>Pastén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Pérez-Hernández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Añorve-Morga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Jiménez-Alvarado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Cariño</w:t>
      </w:r>
      <w:proofErr w:type="spellEnd"/>
      <w:r w:rsidRPr="00A03395">
        <w:rPr>
          <w:rFonts w:ascii="Book Antiqua" w:hAnsi="Book Antiqua"/>
        </w:rPr>
        <w:t>-Cortés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Sosa-Lozada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Fernández-Martínez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Hepatogastrointestinal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35806234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10.3390/ijms23137229]</w:t>
      </w:r>
    </w:p>
    <w:p w14:paraId="5BD6AAF4" w14:textId="5632883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Vleggaar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FP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Monkelbaan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Erpecum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crossover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688-692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18679073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10.1097/MEG.0b013e3282f5197e]</w:t>
      </w:r>
    </w:p>
    <w:p w14:paraId="5569419C" w14:textId="6AB23B0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Shimizu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Yachie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steroid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249-253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22679413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10.1159/000338834]</w:t>
      </w:r>
    </w:p>
    <w:p w14:paraId="4206D7E3" w14:textId="04684D71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Lactobacillus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plantarum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Lp2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LPS-induced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TLR-4/MAPK/</w:t>
      </w:r>
      <w:proofErr w:type="spellStart"/>
      <w:r w:rsidRPr="00A03395">
        <w:rPr>
          <w:rFonts w:ascii="Book Antiqua" w:hAnsi="Book Antiqua"/>
        </w:rPr>
        <w:t>NFκB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Nrf2-HO-1/CYP2E1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35903291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10.29219/fnr.v66.5459]</w:t>
      </w:r>
    </w:p>
    <w:p w14:paraId="1B94ED9E" w14:textId="3A7ED0B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Out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Patankar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Doktorova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Boesjes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Havinga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Wolters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Boverhof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Dijk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Smoczek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Bleich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Sachdev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Kratky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Kuipers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Verkade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inhibit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Asbt</w:t>
      </w:r>
      <w:proofErr w:type="spellEnd"/>
      <w:r w:rsidRPr="00A03395">
        <w:rPr>
          <w:rFonts w:ascii="Book Antiqua" w:hAnsi="Book Antiqua"/>
        </w:rPr>
        <w:t>-dependent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reabsorption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Gata4.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697-704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26022694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10.1016/j.jhep.2015.04.030]</w:t>
      </w:r>
    </w:p>
    <w:p w14:paraId="3B6C8B2F" w14:textId="581FA8A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Nichols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Krausz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Desai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Albert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Patterson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farnesoid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386-402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25500885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10.1172/</w:t>
      </w:r>
      <w:r w:rsidR="009F2D25" w:rsidRPr="00A03395">
        <w:rPr>
          <w:rFonts w:ascii="Book Antiqua" w:hAnsi="Book Antiqua"/>
        </w:rPr>
        <w:t>JCI</w:t>
      </w:r>
      <w:r w:rsidRPr="00A03395">
        <w:rPr>
          <w:rFonts w:ascii="Book Antiqua" w:hAnsi="Book Antiqua"/>
        </w:rPr>
        <w:t>76738]</w:t>
      </w:r>
    </w:p>
    <w:p w14:paraId="4E245A2C" w14:textId="586B439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118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Wahlström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Kovatcheva-Datchary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Ståhlman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Bäckhed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farnesoid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germ-free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colonized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412-419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27956475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10.1194/jlr.M072819]</w:t>
      </w:r>
    </w:p>
    <w:p w14:paraId="63A42A7D" w14:textId="138665E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Tanaka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Aoyama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179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142-157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28546081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10.1016/j.pharmthera.2017.05.011]</w:t>
      </w:r>
    </w:p>
    <w:p w14:paraId="2BFEFBD1" w14:textId="52A35F9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120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Adorini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Pruzanski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Farnesoid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steatohepatitis.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Discov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Today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988-997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22652341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10.1016/j.drudis.2012.05.012]</w:t>
      </w:r>
    </w:p>
    <w:p w14:paraId="700F44CF" w14:textId="0E213D8F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Hirschfield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Luketic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Kowdley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Bodhenheimer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Parés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Adorini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Sciacca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Beecher-Jones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Castelloe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Böhm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obeticholic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inadequate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148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751-61.e8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25500425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10.1053/j.gastro.2014.12.005]</w:t>
      </w:r>
    </w:p>
    <w:p w14:paraId="14CFA8C5" w14:textId="000ADE7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122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Nevens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F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Andreone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Mazzella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Strasser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Bowlus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Invernizzi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Drenth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Pockros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Regula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Floreani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Hohenester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Luketic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Shiffman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Erpecum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Kowdley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Hooshmand</w:t>
      </w:r>
      <w:proofErr w:type="spellEnd"/>
      <w:r w:rsidRPr="00A03395">
        <w:rPr>
          <w:rFonts w:ascii="Book Antiqua" w:hAnsi="Book Antiqua"/>
        </w:rPr>
        <w:t>-Rad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Marmon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Sheeron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Pencek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MacConell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Pruzanski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POISE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Obeticholic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375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631-643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27532829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10.1056/NEJMoa1509840]</w:t>
      </w:r>
    </w:p>
    <w:p w14:paraId="7D8A52DF" w14:textId="3891B0DC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Kowdley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KV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Vuppalanchi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Floreani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Andreone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Shrestha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Trotter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Goldberg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Rushbrook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Schiano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Pencek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MacConell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Bowlus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AESOP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obeticholic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94-101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32165251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10.1016/j.jhep.2020.02.033]</w:t>
      </w:r>
    </w:p>
    <w:p w14:paraId="3E9A35E4" w14:textId="269D4F3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Chambrun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Nachury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Funakoshi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Bismuth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Valats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Panaro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Navarro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Desreumaux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Pariente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Blanc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sustained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lastRenderedPageBreak/>
        <w:t>Eur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1247-1252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30052539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</w:t>
      </w:r>
      <w:r w:rsidR="009F2D25" w:rsidRPr="00A03395">
        <w:rPr>
          <w:rFonts w:ascii="Book Antiqua" w:hAnsi="Book Antiqua"/>
        </w:rPr>
        <w:t>MEG</w:t>
      </w:r>
      <w:r w:rsidRPr="00A03395">
        <w:rPr>
          <w:rFonts w:ascii="Book Antiqua" w:hAnsi="Book Antiqua"/>
        </w:rPr>
        <w:t>.0000000000001223]</w:t>
      </w:r>
    </w:p>
    <w:p w14:paraId="3D122F7D" w14:textId="18880908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Chinese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Society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Hepatology</w:t>
      </w:r>
      <w:r w:rsidRPr="003041F3">
        <w:rPr>
          <w:rFonts w:ascii="Book Antiqua" w:hAnsi="Book Antiqua"/>
        </w:rPr>
        <w:t xml:space="preserve">, Chinese Medical Association. </w:t>
      </w:r>
      <w:r w:rsidRPr="00A03395">
        <w:rPr>
          <w:rFonts w:ascii="Book Antiqua" w:hAnsi="Book Antiqua"/>
        </w:rPr>
        <w:t>[Guidelines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(2021)].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Zhonghua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Zhi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169-189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35359068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10.3760/cma.j.cn112138-20211109-00786]</w:t>
      </w:r>
    </w:p>
    <w:p w14:paraId="7DB4A912" w14:textId="459D914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Lindor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Kowdley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College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Gastroenterology.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646-59;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660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25869391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10.1038/ajg.2015.112]</w:t>
      </w:r>
    </w:p>
    <w:p w14:paraId="16C70F81" w14:textId="375072F3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Lindor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Kowdley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Luketic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McCashland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Befeler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Harnois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Petz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Keach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Mooney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Sargeant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Braaten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Bernard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Schmoll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Hoskin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Thapa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High-dose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808-814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19585548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10.1002/hep.23082]</w:t>
      </w:r>
    </w:p>
    <w:p w14:paraId="6DAA73FE" w14:textId="68D2274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128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Paumgartner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Beuers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revisited.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525-531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12198643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10.1053/jhep.2002.36088]</w:t>
      </w:r>
    </w:p>
    <w:p w14:paraId="3F30D6F4" w14:textId="0F9580E9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Kowdley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306-315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31806572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</w:t>
      </w:r>
      <w:r w:rsidR="009F2D25">
        <w:rPr>
          <w:rFonts w:ascii="Book Antiqua" w:hAnsi="Book Antiqua"/>
        </w:rPr>
        <w:t>S</w:t>
      </w:r>
      <w:r w:rsidRPr="00A03395">
        <w:rPr>
          <w:rFonts w:ascii="Book Antiqua" w:hAnsi="Book Antiqua"/>
        </w:rPr>
        <w:t>2468-1253(19)30343-7]</w:t>
      </w:r>
    </w:p>
    <w:p w14:paraId="4FB315E6" w14:textId="01DE312A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130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Halilbasic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E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Steinacher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Nor-</w:t>
      </w:r>
      <w:proofErr w:type="spellStart"/>
      <w:r w:rsidRPr="00A03395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288-292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28249255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10.1159/000454904]</w:t>
      </w:r>
    </w:p>
    <w:p w14:paraId="245BE86E" w14:textId="0E94933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131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Fickert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Denk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Altorjay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Färkkilä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Spengler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Schrumpf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Nevens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Reiter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Tornai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Halilbasic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Greinwald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Pröls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Manns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Trauner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norUDCA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norUrsodeoxycholic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549-558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28529147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10.1016/j.jhep.2017.05.009]</w:t>
      </w:r>
    </w:p>
    <w:p w14:paraId="74F08F90" w14:textId="43B9C24E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132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Kjærgaard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Frisch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Sørensen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Munk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Horsager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Schacht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Erickson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Keiding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Obeticholic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excretion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58-65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32717289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10.1016/j.jhep.2020.07.028]</w:t>
      </w:r>
    </w:p>
    <w:p w14:paraId="4BC06BB7" w14:textId="72D3395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133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Gulamhusein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AF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opportunities.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93-110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31819247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10.1038/s41575-019-0226-7]</w:t>
      </w:r>
    </w:p>
    <w:p w14:paraId="2FF1349B" w14:textId="64CD51E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Q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Bengmark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Kurtovic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Riordan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Synbiotic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flora: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1441-1449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15122774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10.1002/hep.20194]</w:t>
      </w:r>
    </w:p>
    <w:p w14:paraId="537BF214" w14:textId="43B5344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135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Denoth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Juillerat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Kremer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Rogler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Scharl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Yilmaz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Bluemel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Behalf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Swiss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Ibd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Mucosa-Associated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PTPN2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Microorganisms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34442830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10.3390/microorganisms9081752]</w:t>
      </w:r>
    </w:p>
    <w:p w14:paraId="5502C5F3" w14:textId="058B6510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136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  <w:b/>
          <w:bCs/>
        </w:rPr>
        <w:t>Ostadmohammadi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Azimirad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Houri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Naseri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Javanmard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Mirjalali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Yadegar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Sadeghi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Asadzadeh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Aghdaei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Zali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5519-5529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34304365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10.1007/s11033-021-06567-8]</w:t>
      </w:r>
    </w:p>
    <w:p w14:paraId="6670EF90" w14:textId="2719F6E2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Q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Lyu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IgG4-related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899-909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34035120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10.1136/gutjnl-2020-323565]</w:t>
      </w:r>
    </w:p>
    <w:p w14:paraId="15A363EC" w14:textId="5691C424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Davies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Abdullah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Safta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Terry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immunomodulating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antibiotic.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61-67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18607270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10.1097/MPG.0b013e31816fee95]</w:t>
      </w:r>
    </w:p>
    <w:p w14:paraId="383D0AD5" w14:textId="104D53FD" w:rsidR="00A03395" w:rsidRPr="00A03395" w:rsidRDefault="00A03395" w:rsidP="00A0339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139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Boner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Peroni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Bodini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Delaini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03395">
        <w:rPr>
          <w:rFonts w:ascii="Book Antiqua" w:hAnsi="Book Antiqua"/>
        </w:rPr>
        <w:t>Piacentini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Azithromycin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serendipitous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observation.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Immunopathol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03395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847-849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18179759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10.1177/039463200702000423]</w:t>
      </w:r>
    </w:p>
    <w:p w14:paraId="1536CAC6" w14:textId="635DCE3B" w:rsidR="00A77B3E" w:rsidRDefault="00A77B3E">
      <w:pPr>
        <w:spacing w:line="360" w:lineRule="auto"/>
        <w:jc w:val="both"/>
      </w:pPr>
    </w:p>
    <w:p w14:paraId="720DBE6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4E89A1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02A3E8" w14:textId="3C1D1CF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A0339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A0339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456BA86" w14:textId="77777777" w:rsidR="00A77B3E" w:rsidRDefault="00A77B3E">
      <w:pPr>
        <w:spacing w:line="360" w:lineRule="auto"/>
        <w:jc w:val="both"/>
      </w:pPr>
    </w:p>
    <w:p w14:paraId="5E3E65D8" w14:textId="420601B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D5EE08" w14:textId="77777777" w:rsidR="00A77B3E" w:rsidRDefault="00A77B3E">
      <w:pPr>
        <w:spacing w:line="360" w:lineRule="auto"/>
        <w:jc w:val="both"/>
      </w:pPr>
    </w:p>
    <w:p w14:paraId="1C19653A" w14:textId="75F92D2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54D1E04" w14:textId="0E35163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A853EEB" w14:textId="77777777" w:rsidR="00A77B3E" w:rsidRDefault="00A77B3E">
      <w:pPr>
        <w:spacing w:line="360" w:lineRule="auto"/>
        <w:jc w:val="both"/>
      </w:pPr>
    </w:p>
    <w:p w14:paraId="74CB9170" w14:textId="1B6ECF89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0976E3F" w14:textId="003332C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6D4AC5" w14:textId="75145912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DA1FE9" w14:textId="77777777" w:rsidR="00A77B3E" w:rsidRDefault="00A77B3E">
      <w:pPr>
        <w:spacing w:line="360" w:lineRule="auto"/>
        <w:jc w:val="both"/>
      </w:pPr>
    </w:p>
    <w:p w14:paraId="66071E42" w14:textId="2B5A6822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AD70D1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A20CA68" w14:textId="296D931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701B7FF" w14:textId="457D866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FC7EAA" w14:textId="565B104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940F1B" w14:textId="56F29E7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714665D" w14:textId="013CB87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4A7B250" w14:textId="0DF0976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706734" w14:textId="452EA011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33FBF4" w14:textId="77777777" w:rsidR="00A77B3E" w:rsidRDefault="00A77B3E">
      <w:pPr>
        <w:spacing w:line="360" w:lineRule="auto"/>
        <w:jc w:val="both"/>
      </w:pPr>
    </w:p>
    <w:p w14:paraId="6325CDB7" w14:textId="7A03D24B" w:rsidR="00AD70D1" w:rsidRDefault="00085D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Cossiga</w:t>
      </w:r>
      <w:proofErr w:type="spell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70D1" w:rsidRPr="00AD70D1">
        <w:rPr>
          <w:rFonts w:ascii="Book Antiqua" w:eastAsia="Book Antiqua" w:hAnsi="Book Antiqua" w:cs="Book Antiqua"/>
          <w:bCs/>
          <w:color w:val="000000"/>
        </w:rPr>
        <w:t>Zhang H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70D1" w:rsidRPr="00AD70D1">
        <w:rPr>
          <w:rFonts w:ascii="Book Antiqua" w:eastAsia="Book Antiqua" w:hAnsi="Book Antiqua" w:cs="Book Antiqua"/>
          <w:bCs/>
          <w:color w:val="000000"/>
        </w:rPr>
        <w:t>A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661DB" w:rsidRPr="00AD70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D70D1" w:rsidRPr="00AD70D1">
        <w:rPr>
          <w:rFonts w:ascii="Book Antiqua" w:eastAsia="Book Antiqua" w:hAnsi="Book Antiqua" w:cs="Book Antiqua"/>
          <w:bCs/>
          <w:color w:val="000000"/>
        </w:rPr>
        <w:t>Zhang H</w:t>
      </w:r>
      <w:r w:rsidR="00AD70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39C291" w14:textId="3C51C35E" w:rsidR="00A77B3E" w:rsidRDefault="00AD70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085DC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color w:val="000000"/>
        </w:rPr>
        <w:t>Legends</w:t>
      </w:r>
    </w:p>
    <w:p w14:paraId="59FDEEC6" w14:textId="7C6A5857" w:rsidR="00BA01C0" w:rsidRDefault="00CC6BF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6CC0508" wp14:editId="439C94B3">
            <wp:extent cx="3678943" cy="2752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943" cy="27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9264" w14:textId="28A26806" w:rsidR="003B1B55" w:rsidRPr="003041F3" w:rsidRDefault="00085DC8" w:rsidP="003041F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041F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1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flora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dysbiosis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sclerosing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cholangitis.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flora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dysbiosis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causes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increased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permeability,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lymphocyte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homing,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entry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of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bacteria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their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metabolites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(</w:t>
      </w:r>
      <w:r w:rsidRPr="003041F3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pathogen-associated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molecular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patterns)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into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the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liver.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It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also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impairs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normal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="00385ED7" w:rsidRPr="003041F3">
        <w:rPr>
          <w:rFonts w:ascii="Book Antiqua" w:eastAsia="Book Antiqua" w:hAnsi="Book Antiqua" w:cs="Book Antiqua"/>
          <w:color w:val="000000"/>
        </w:rPr>
        <w:t>bile acid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metabolism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promotes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bile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duct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inflammation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fibrosis.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="003041F3" w:rsidRPr="003041F3">
        <w:rPr>
          <w:rFonts w:ascii="Book Antiqua" w:eastAsia="Book Antiqua" w:hAnsi="Book Antiqua" w:cs="Book Antiqua"/>
          <w:bCs/>
        </w:rPr>
        <w:t>PAMPs</w:t>
      </w:r>
      <w:r w:rsidR="003041F3" w:rsidRPr="003041F3">
        <w:rPr>
          <w:rFonts w:ascii="Book Antiqua" w:eastAsia="SimSun" w:hAnsi="Book Antiqua" w:cs="SimSun"/>
          <w:bCs/>
          <w:lang w:eastAsia="zh-CN"/>
        </w:rPr>
        <w:t>:</w:t>
      </w:r>
      <w:r w:rsidR="003041F3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="003840D3">
        <w:rPr>
          <w:rFonts w:ascii="Book Antiqua" w:eastAsia="Book Antiqua" w:hAnsi="Book Antiqua" w:cs="Book Antiqua"/>
          <w:color w:val="000000"/>
        </w:rPr>
        <w:t>P</w:t>
      </w:r>
      <w:r w:rsidR="003041F3" w:rsidRPr="003041F3">
        <w:rPr>
          <w:rFonts w:ascii="Book Antiqua" w:eastAsia="Book Antiqua" w:hAnsi="Book Antiqua" w:cs="Book Antiqua"/>
          <w:color w:val="000000"/>
        </w:rPr>
        <w:t xml:space="preserve">athogen-associated molecular patterns. </w:t>
      </w:r>
      <w:r w:rsidRPr="003041F3">
        <w:rPr>
          <w:rFonts w:ascii="Book Antiqua" w:eastAsia="Book Antiqua" w:hAnsi="Book Antiqua" w:cs="Book Antiqua"/>
          <w:color w:val="000000"/>
        </w:rPr>
        <w:t>By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41F3">
        <w:rPr>
          <w:rFonts w:ascii="Book Antiqua" w:eastAsia="Book Antiqua" w:hAnsi="Book Antiqua" w:cs="Book Antiqua"/>
          <w:color w:val="000000"/>
        </w:rPr>
        <w:t>Figdraw</w:t>
      </w:r>
      <w:proofErr w:type="spellEnd"/>
      <w:r w:rsidRPr="003041F3">
        <w:rPr>
          <w:rFonts w:ascii="Book Antiqua" w:eastAsia="Book Antiqua" w:hAnsi="Book Antiqua" w:cs="Book Antiqua"/>
          <w:color w:val="000000"/>
        </w:rPr>
        <w:t>,</w:t>
      </w:r>
      <w:r w:rsidR="009E121F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www.figdraw.com.</w:t>
      </w:r>
      <w:r w:rsidR="00A03395" w:rsidRPr="003041F3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CCCA238" w14:textId="4A3DFC6D" w:rsidR="00EC3D7F" w:rsidRPr="00EC3D7F" w:rsidRDefault="00EC3D7F" w:rsidP="00EC3D7F">
      <w:pPr>
        <w:pStyle w:val="Heading1"/>
        <w:keepNext w:val="0"/>
        <w:keepLines w:val="0"/>
        <w:widowControl w:val="0"/>
        <w:autoSpaceDE w:val="0"/>
        <w:autoSpaceDN w:val="0"/>
        <w:adjustRightInd w:val="0"/>
        <w:snapToGrid w:val="0"/>
        <w:spacing w:before="0" w:line="360" w:lineRule="auto"/>
        <w:rPr>
          <w:rFonts w:ascii="Book Antiqua" w:eastAsia="Book Antiqua" w:hAnsi="Book Antiqua" w:cs="Book Antiqua"/>
          <w:b/>
          <w:bCs/>
          <w:noProof w:val="0"/>
          <w:color w:val="auto"/>
          <w:sz w:val="21"/>
          <w:szCs w:val="13"/>
        </w:rPr>
      </w:pPr>
      <w:r>
        <w:rPr>
          <w:rFonts w:ascii="Book Antiqua" w:eastAsia="Book Antiqua" w:hAnsi="Book Antiqua" w:cs="Book Antiqua"/>
          <w:color w:val="000000"/>
          <w:szCs w:val="20"/>
        </w:rPr>
        <w:br w:type="page"/>
      </w:r>
      <w:r w:rsidRPr="00EC3D7F">
        <w:rPr>
          <w:rFonts w:ascii="Book Antiqua" w:eastAsia="Book Antiqua" w:hAnsi="Book Antiqua" w:cs="Book Antiqua"/>
          <w:b/>
          <w:bCs/>
          <w:color w:val="000000"/>
          <w:sz w:val="24"/>
          <w:szCs w:val="16"/>
        </w:rPr>
        <w:lastRenderedPageBreak/>
        <w:t>Table 1 Changes in the intestinal flora of patients with primary sclerosing cholangitis</w:t>
      </w:r>
    </w:p>
    <w:tbl>
      <w:tblPr>
        <w:tblStyle w:val="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3163"/>
        <w:gridCol w:w="3188"/>
        <w:gridCol w:w="736"/>
      </w:tblGrid>
      <w:tr w:rsidR="00B76921" w:rsidRPr="00EC3D7F" w14:paraId="288CAACD" w14:textId="77777777" w:rsidTr="009A66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360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2" w:name="_Hlk87012242"/>
            <w:r w:rsidRPr="00EC3D7F">
              <w:rPr>
                <w:rFonts w:ascii="Book Antiqua" w:hAnsi="Book Antiqua"/>
                <w:b/>
                <w:bCs/>
              </w:rPr>
              <w:t>Methods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A14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3D7F">
              <w:rPr>
                <w:rFonts w:ascii="Book Antiqua" w:hAnsi="Book Antiqua"/>
                <w:b/>
                <w:bCs/>
              </w:rPr>
              <w:t>Increased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DD4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3D7F">
              <w:rPr>
                <w:rFonts w:ascii="Book Antiqua" w:hAnsi="Book Antiqua"/>
                <w:b/>
                <w:bCs/>
              </w:rPr>
              <w:t xml:space="preserve">Decreased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1D4B" w14:textId="5E13421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3D7F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B76921" w:rsidRPr="00EC3D7F" w14:paraId="24E7829B" w14:textId="77777777" w:rsidTr="009A666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814B2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16S RNA gene sequencing: ileum, colon, and rectal samples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EC4A5F" w14:textId="59BB7C8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Actinobacillus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Bifidobacterium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Fusobacterium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Haemophilus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Roseburia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EE016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bookmarkStart w:id="3" w:name="OLE_LINK12"/>
            <w:r w:rsidRPr="00EC3D7F">
              <w:rPr>
                <w:rFonts w:ascii="Book Antiqua" w:hAnsi="Book Antiqua"/>
                <w:i/>
                <w:iCs/>
              </w:rPr>
              <w:t>Bacteroides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B94DB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PEVuZE5vdGU+PENpdGU+PEF1dGhvcj5EZW5vdGg8L0F1dGhvcj48WWVhcj4yMDIxPC9ZZWFyPjxS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PEVuZE5vdGU+PENpdGU+PEF1dGhvcj5EZW5vdGg8L0F1dGhvcj48WWVhcj4yMDIxPC9ZZWFyPjxS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[135]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263EE1F5" w14:textId="77777777" w:rsidTr="009A666F">
        <w:trPr>
          <w:jc w:val="center"/>
        </w:trPr>
        <w:tc>
          <w:tcPr>
            <w:tcW w:w="0" w:type="auto"/>
            <w:vAlign w:val="center"/>
          </w:tcPr>
          <w:p w14:paraId="608A4A5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qPCR: fecal samples</w:t>
            </w:r>
          </w:p>
        </w:tc>
        <w:tc>
          <w:tcPr>
            <w:tcW w:w="0" w:type="auto"/>
            <w:vAlign w:val="center"/>
          </w:tcPr>
          <w:p w14:paraId="3452401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Enterobacteriaceae</w:t>
            </w:r>
          </w:p>
        </w:tc>
        <w:tc>
          <w:tcPr>
            <w:tcW w:w="0" w:type="auto"/>
            <w:vAlign w:val="center"/>
          </w:tcPr>
          <w:p w14:paraId="4F0C7800" w14:textId="69CF012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Bifidobacterium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</w:p>
        </w:tc>
        <w:tc>
          <w:tcPr>
            <w:tcW w:w="0" w:type="auto"/>
            <w:vAlign w:val="center"/>
          </w:tcPr>
          <w:p w14:paraId="2C647DE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PEVuZE5vdGU+PENpdGU+PEF1dGhvcj5Pc3RhZG1vaGFtbWFkaTwvQXV0aG9yPjxZZWFyPjIwMjE8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PEVuZE5vdGU+PENpdGU+PEF1dGhvcj5Pc3RhZG1vaGFtbWFkaTwvQXV0aG9yPjxZZWFyPjIwMjE8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[136]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2A9181D6" w14:textId="77777777" w:rsidTr="009A666F">
        <w:trPr>
          <w:jc w:val="center"/>
        </w:trPr>
        <w:tc>
          <w:tcPr>
            <w:tcW w:w="0" w:type="auto"/>
            <w:vAlign w:val="center"/>
          </w:tcPr>
          <w:p w14:paraId="556F421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7EE0AF1B" w14:textId="7612E30C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Ruminococcus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gnavus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481E74E6" w14:textId="258ED5EE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Coprococcus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Phascolarctobacterium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Ruminococcus</w:t>
            </w:r>
            <w:proofErr w:type="spellEnd"/>
          </w:p>
        </w:tc>
        <w:tc>
          <w:tcPr>
            <w:tcW w:w="0" w:type="auto"/>
            <w:vAlign w:val="center"/>
          </w:tcPr>
          <w:p w14:paraId="537780B5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PEVuZE5vdGU+PENpdGU+PEF1dGhvcj5MaXU8L0F1dGhvcj48WWVhcj4yMDIxPC9ZZWFyPjxSZWNO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PEVuZE5vdGU+PENpdGU+PEF1dGhvcj5MaXU8L0F1dGhvcj48WWVhcj4yMDIxPC9ZZWFyPjxSZWNO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[137]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7372CE03" w14:textId="77777777" w:rsidTr="009A666F">
        <w:trPr>
          <w:jc w:val="center"/>
        </w:trPr>
        <w:tc>
          <w:tcPr>
            <w:tcW w:w="0" w:type="auto"/>
            <w:vAlign w:val="center"/>
          </w:tcPr>
          <w:p w14:paraId="2B2EBFA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duodenal fluid, saliva, duodenal mucosa, and bile samples</w:t>
            </w:r>
          </w:p>
        </w:tc>
        <w:tc>
          <w:tcPr>
            <w:tcW w:w="0" w:type="auto"/>
            <w:vAlign w:val="center"/>
          </w:tcPr>
          <w:p w14:paraId="13A59FE2" w14:textId="6C63A985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</w:rPr>
              <w:t>Duodenal mucosa biopsy:</w:t>
            </w:r>
            <w:r w:rsidRPr="00EC3D7F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Escherichia coli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dispar</w:t>
            </w:r>
            <w:proofErr w:type="spellEnd"/>
            <w:r w:rsidR="00FD51E9">
              <w:rPr>
                <w:rFonts w:ascii="Book Antiqua" w:hAnsi="Book Antiqua" w:hint="eastAsia"/>
              </w:rPr>
              <w:t>;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Bile fluid:</w:t>
            </w:r>
            <w:r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Neisseria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Proteobacteria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Staphylococcus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dispar</w:t>
            </w:r>
            <w:proofErr w:type="spellEnd"/>
          </w:p>
        </w:tc>
        <w:tc>
          <w:tcPr>
            <w:tcW w:w="0" w:type="auto"/>
            <w:vAlign w:val="center"/>
          </w:tcPr>
          <w:p w14:paraId="53F356AD" w14:textId="3653536C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3950FFD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PEVuZE5vdGU+PENpdGU+PEF1dGhvcj5MaXdpbnNraTwvQXV0aG9yPjxZZWFyPjIwMjA8L1llYXI+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PEVuZE5vdGU+PENpdGU+PEF1dGhvcj5MaXdpbnNraTwvQXV0aG9yPjxZZWFyPjIwMjA8L1llYXI+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[42]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70CF7D8" w14:textId="77777777" w:rsidTr="009A666F">
        <w:trPr>
          <w:jc w:val="center"/>
        </w:trPr>
        <w:tc>
          <w:tcPr>
            <w:tcW w:w="0" w:type="auto"/>
            <w:vAlign w:val="center"/>
          </w:tcPr>
          <w:p w14:paraId="1656482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Metagenomic shotgun sequencing</w:t>
            </w:r>
          </w:p>
        </w:tc>
        <w:tc>
          <w:tcPr>
            <w:tcW w:w="0" w:type="auto"/>
            <w:vAlign w:val="center"/>
          </w:tcPr>
          <w:p w14:paraId="071B75D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Clostridiales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778F05" w14:textId="6A919D49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Eubacterium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Ruminococcus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obeum</w:t>
            </w:r>
            <w:proofErr w:type="spellEnd"/>
          </w:p>
        </w:tc>
        <w:tc>
          <w:tcPr>
            <w:tcW w:w="0" w:type="auto"/>
            <w:vAlign w:val="center"/>
          </w:tcPr>
          <w:p w14:paraId="07B6B36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PEVuZE5vdGU+PENpdGU+PEF1dGhvcj5LdW1tZW48L0F1dGhvcj48WWVhcj4yMDIxPC9ZZWFyPjxS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dmVyc2l0eSBIb3NwaXRhbCBSaWtzaG9zcGl0YWxldCwgT3NsbywgTm9yd2F5OyBEZXBhcnRtZW50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dmVyc2l0eSBIb3NwaXRhbCBSaWtzaG9zcGl0YWxldCwgT3NsbywgTm9yd2F5OyBTZWN0aW9uIG9m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PEVuZE5vdGU+PENpdGU+PEF1dGhvcj5LdW1tZW48L0F1dGhvcj48WWVhcj4yMDIxPC9ZZWFyPjxS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dmVyc2l0eSBIb3NwaXRhbCBSaWtzaG9zcGl0YWxldCwgT3NsbywgTm9yd2F5OyBEZXBhcnRtZW50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dmVyc2l0eSBIb3NwaXRhbCBSaWtzaG9zcGl0YWxldCwgT3NsbywgTm9yd2F5OyBTZWN0aW9uIG9m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[45]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107D158B" w14:textId="77777777" w:rsidTr="009A666F">
        <w:trPr>
          <w:jc w:val="center"/>
        </w:trPr>
        <w:tc>
          <w:tcPr>
            <w:tcW w:w="0" w:type="auto"/>
            <w:vAlign w:val="center"/>
          </w:tcPr>
          <w:p w14:paraId="178CDE4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and saliva samples</w:t>
            </w:r>
          </w:p>
        </w:tc>
        <w:tc>
          <w:tcPr>
            <w:tcW w:w="0" w:type="auto"/>
            <w:vAlign w:val="center"/>
          </w:tcPr>
          <w:p w14:paraId="352D04B3" w14:textId="17314F7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Bacteroides fragilis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Blautia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Clostridium spp. 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Enterobacteriaceae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Ruminococcus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gnavus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 xml:space="preserve">Streptococcus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salivarius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dispar</w:t>
            </w:r>
            <w:proofErr w:type="spellEnd"/>
          </w:p>
        </w:tc>
        <w:tc>
          <w:tcPr>
            <w:tcW w:w="0" w:type="auto"/>
            <w:vAlign w:val="center"/>
          </w:tcPr>
          <w:p w14:paraId="512FDB91" w14:textId="420B53A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 xml:space="preserve">Bacteroides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thetaiotaomicron</w:t>
            </w:r>
            <w:proofErr w:type="spellEnd"/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prausnitzii</w:t>
            </w:r>
            <w:proofErr w:type="spellEnd"/>
          </w:p>
        </w:tc>
        <w:tc>
          <w:tcPr>
            <w:tcW w:w="0" w:type="auto"/>
            <w:vAlign w:val="center"/>
          </w:tcPr>
          <w:p w14:paraId="340720A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PEVuZE5vdGU+PENpdGU+PEF1dGhvcj5MYXBpZG90PC9BdXRob3I+PFllYXI+MjAyMTwvWWVhcj48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PEVuZE5vdGU+PENpdGU+PEF1dGhvcj5MYXBpZG90PC9BdXRob3I+PFllYXI+MjAyMTwvWWVhcj48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[43]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63995E1F" w14:textId="77777777" w:rsidTr="009A666F">
        <w:trPr>
          <w:jc w:val="center"/>
        </w:trPr>
        <w:tc>
          <w:tcPr>
            <w:tcW w:w="0" w:type="auto"/>
            <w:vAlign w:val="center"/>
          </w:tcPr>
          <w:p w14:paraId="29B02BA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Sigmoid mucosal biops</w:t>
            </w:r>
            <w:bookmarkStart w:id="4" w:name="OLE_LINK11"/>
            <w:r w:rsidRPr="00EC3D7F">
              <w:rPr>
                <w:rFonts w:ascii="Book Antiqua" w:hAnsi="Book Antiqua"/>
              </w:rPr>
              <w:t>ies and 16S RNA gene sequencing</w:t>
            </w:r>
            <w:bookmarkEnd w:id="4"/>
          </w:p>
        </w:tc>
        <w:tc>
          <w:tcPr>
            <w:tcW w:w="0" w:type="auto"/>
            <w:vAlign w:val="center"/>
          </w:tcPr>
          <w:p w14:paraId="2E96D7C4" w14:textId="74E84DA0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Haemophilus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parainfluenzae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Pseudomonas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</w:p>
        </w:tc>
        <w:tc>
          <w:tcPr>
            <w:tcW w:w="0" w:type="auto"/>
            <w:vAlign w:val="center"/>
          </w:tcPr>
          <w:p w14:paraId="6BE03A4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Lachnospiraceae</w:t>
            </w:r>
            <w:proofErr w:type="spellEnd"/>
          </w:p>
        </w:tc>
        <w:tc>
          <w:tcPr>
            <w:tcW w:w="0" w:type="auto"/>
            <w:vAlign w:val="center"/>
          </w:tcPr>
          <w:p w14:paraId="14282829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PEVuZE5vdGU+PENpdGU+PEF1dGhvcj5RdXJhaXNoaTwvQXV0aG9yPjxZZWFyPjIwMjA8L1llYXI+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PEVuZE5vdGU+PENpdGU+PEF1dGhvcj5RdXJhaXNoaTwvQXV0aG9yPjxZZWFyPjIwMjA8L1llYXI+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[40]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25671289" w14:textId="77777777" w:rsidTr="009A666F">
        <w:trPr>
          <w:jc w:val="center"/>
        </w:trPr>
        <w:tc>
          <w:tcPr>
            <w:tcW w:w="0" w:type="auto"/>
            <w:vAlign w:val="center"/>
          </w:tcPr>
          <w:p w14:paraId="0DBCB211" w14:textId="3643D5FA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5" w:name="OLE_LINK3"/>
            <w:r w:rsidRPr="00EC3D7F">
              <w:rPr>
                <w:rFonts w:ascii="Book Antiqua" w:hAnsi="Book Antiqua"/>
              </w:rPr>
              <w:t>16S RNA gene sequencing</w:t>
            </w:r>
            <w:bookmarkEnd w:id="5"/>
            <w:r w:rsidRPr="00EC3D7F">
              <w:rPr>
                <w:rFonts w:ascii="Book Antiqua" w:hAnsi="Book Antiqua"/>
              </w:rPr>
              <w:t>: fecal samples</w:t>
            </w:r>
          </w:p>
        </w:tc>
        <w:tc>
          <w:tcPr>
            <w:tcW w:w="0" w:type="auto"/>
            <w:vAlign w:val="center"/>
          </w:tcPr>
          <w:p w14:paraId="1B07F1B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5D071CE4" w14:textId="5AB169C3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Blautia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Lachnoclostridium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Ruminococcus</w:t>
            </w:r>
            <w:proofErr w:type="spellEnd"/>
          </w:p>
        </w:tc>
        <w:tc>
          <w:tcPr>
            <w:tcW w:w="0" w:type="auto"/>
            <w:vAlign w:val="center"/>
          </w:tcPr>
          <w:p w14:paraId="74EC398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PEVuZE5vdGU+PENpdGU+PEF1dGhvcj5MZW1vaW5uZTwvQXV0aG9yPjxZZWFyPjIwMjA8L1llYXI+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PEVuZE5vdGU+PENpdGU+PEF1dGhvcj5MZW1vaW5uZTwvQXV0aG9yPjxZZWFyPjIwMjA8L1llYXI+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[44]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403AA560" w14:textId="77777777" w:rsidTr="009A666F">
        <w:trPr>
          <w:jc w:val="center"/>
        </w:trPr>
        <w:tc>
          <w:tcPr>
            <w:tcW w:w="0" w:type="auto"/>
            <w:vAlign w:val="center"/>
          </w:tcPr>
          <w:p w14:paraId="7E3ED13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46D64B2C" w14:textId="0E339DBD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77D7AFDE" w14:textId="53E73010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 cluster IV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Coprococcus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Desulfovibrio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Holdemanella</w:t>
            </w:r>
            <w:proofErr w:type="spellEnd"/>
          </w:p>
        </w:tc>
        <w:tc>
          <w:tcPr>
            <w:tcW w:w="0" w:type="auto"/>
            <w:vAlign w:val="center"/>
          </w:tcPr>
          <w:p w14:paraId="2882E29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PEVuZE5vdGU+PENpdGU+PEF1dGhvcj5Sw7xobGVtYW5uPC9BdXRob3I+PFllYXI+MjAxOTwvWWVh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PEVuZE5vdGU+PENpdGU+PEF1dGhvcj5Sw7xobGVtYW5uPC9BdXRob3I+PFllYXI+MjAxOTwvWWVh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[38]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61D0621A" w14:textId="77777777" w:rsidTr="009A666F">
        <w:trPr>
          <w:jc w:val="center"/>
        </w:trPr>
        <w:tc>
          <w:tcPr>
            <w:tcW w:w="0" w:type="auto"/>
            <w:vAlign w:val="center"/>
          </w:tcPr>
          <w:p w14:paraId="24E71F6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51AC8FD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5209C04B" w14:textId="35E3D46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Coprococcus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Desulfovibrio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Phascolarctobacterium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Succinivibrio</w:t>
            </w:r>
            <w:proofErr w:type="spellEnd"/>
          </w:p>
        </w:tc>
        <w:tc>
          <w:tcPr>
            <w:tcW w:w="0" w:type="auto"/>
            <w:vAlign w:val="center"/>
          </w:tcPr>
          <w:p w14:paraId="5B22D19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PEVuZE5vdGU+PENpdGU+PEF1dGhvcj5LdW1tZW48L0F1dGhvcj48WWVhcj4yMDE3PC9ZZWFyPjxS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PEVuZE5vdGU+PENpdGU+PEF1dGhvcj5LdW1tZW48L0F1dGhvcj48WWVhcj4yMDE3PC9ZZWFyPjxS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[36]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FA5533A" w14:textId="77777777" w:rsidTr="009A666F">
        <w:trPr>
          <w:jc w:val="center"/>
        </w:trPr>
        <w:tc>
          <w:tcPr>
            <w:tcW w:w="0" w:type="auto"/>
            <w:vAlign w:val="center"/>
          </w:tcPr>
          <w:p w14:paraId="12507922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22971205" w14:textId="274426A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Haemophilus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Rothia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6CBBD5BD" w14:textId="2D018BB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Adlercreutzia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equolifaciens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Coprococcus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catus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prausnitzii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Prevotella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copri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Ruminococcus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gnavus</w:t>
            </w:r>
            <w:proofErr w:type="spellEnd"/>
          </w:p>
        </w:tc>
        <w:tc>
          <w:tcPr>
            <w:tcW w:w="0" w:type="auto"/>
            <w:vAlign w:val="center"/>
          </w:tcPr>
          <w:p w14:paraId="7D03A38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PEVuZE5vdGU+PENpdGU+PEF1dGhvcj5CYWplcjwvQXV0aG9yPjxZZWFyPjIwMTc8L1llYXI+PFJl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PEVuZE5vdGU+PENpdGU+PEF1dGhvcj5CYWplcjwvQXV0aG9yPjxZZWFyPjIwMTc8L1llYXI+PFJl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479C9E5C" w14:textId="77777777" w:rsidTr="009A666F">
        <w:trPr>
          <w:jc w:val="center"/>
        </w:trPr>
        <w:tc>
          <w:tcPr>
            <w:tcW w:w="0" w:type="auto"/>
            <w:vAlign w:val="center"/>
          </w:tcPr>
          <w:p w14:paraId="5476A22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Colonic mucosal biopsies and 16S RNA gene sequencing</w:t>
            </w:r>
          </w:p>
        </w:tc>
        <w:tc>
          <w:tcPr>
            <w:tcW w:w="0" w:type="auto"/>
            <w:vAlign w:val="center"/>
          </w:tcPr>
          <w:p w14:paraId="11EDF293" w14:textId="1ED3F8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Escherichia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Lachnospiraceae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Megasphaera</w:t>
            </w:r>
            <w:proofErr w:type="spellEnd"/>
          </w:p>
        </w:tc>
        <w:tc>
          <w:tcPr>
            <w:tcW w:w="0" w:type="auto"/>
            <w:vAlign w:val="center"/>
          </w:tcPr>
          <w:p w14:paraId="7EFF178F" w14:textId="7907333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Prevotella</w:t>
            </w:r>
            <w:proofErr w:type="spellEnd"/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Roseburia</w:t>
            </w:r>
            <w:proofErr w:type="spellEnd"/>
          </w:p>
        </w:tc>
        <w:tc>
          <w:tcPr>
            <w:tcW w:w="0" w:type="auto"/>
            <w:vAlign w:val="center"/>
          </w:tcPr>
          <w:p w14:paraId="1B37D2B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/>
            </w:r>
            <w:r w:rsidRPr="00EC3D7F">
              <w:rPr>
                <w:rFonts w:ascii="Book Antiqua" w:hAnsi="Book Antiqua"/>
              </w:rPr>
              <w:instrText xml:space="preserve"> ADDIN EN.CITE &lt;EndNote&gt;&lt;Cite&gt;&lt;Author&gt;Quraishi&lt;/Author&gt;&lt;Year&gt;2017&lt;/Year&gt;&lt;RecNum&gt;474&lt;/RecNum&gt;&lt;DisplayText&gt;&lt;style face="superscript"&gt;[37]&lt;/style&gt;&lt;/DisplayText&gt;&lt;record&gt;&lt;rec-number&gt;474&lt;/rec-number&gt;&lt;foreign-keys&gt;&lt;key app="EN" db-id="vedzaf9zp5e50jea5p45tvpa592fvwex95ap" timestamp="1661419099"&gt;474&lt;/key&gt;&lt;/foreign-keys&gt;&lt;ref-type name="Journal Article"&gt;17&lt;/ref-type&gt;&lt;contributors&gt;&lt;authors&gt;&lt;author&gt;Quraishi, M. N.&lt;/author&gt;&lt;author&gt;Sergeant, M.&lt;/author&gt;&lt;author&gt;Kay, G.&lt;/author&gt;&lt;author&gt;Iqbal, T.&lt;/author&gt;&lt;author&gt;Chan, J.&lt;/author&gt;&lt;author&gt;Constantinidou, C.&lt;/author&gt;&lt;author&gt;Trivedi, P.&lt;/author&gt;&lt;author&gt;Ferguson, J.&lt;/author&gt;&lt;author&gt;Adams, D. H.&lt;/author&gt;&lt;author&gt;Pallen, M.&lt;/author&gt;&lt;author&gt;Hirschfield, G. M.&lt;/author&gt;&lt;/authors&gt;&lt;/contributors&gt;&lt;auth-address&gt;National Institute for Health Research (NIHR) Birmingham, Liver Biomedical Research Unit, Institute of Immunology and Immunotherapy, University of Birmingham, Birmingham, UK.&amp;#xD;Department of Microbiology and Infection, University of Warwick, Warwick, UK.&amp;#xD;Department of Gastroenterology, Queen Elizabeth Hospital Birmingham, Birmingham, UK.&lt;/auth-address&gt;&lt;titles&gt;&lt;title&gt;The gut-adherent microbiota of PSC-IBD is distinct to that of IBD&lt;/title&gt;&lt;secondary-title&gt;Gut&lt;/secondary-title&gt;&lt;/titles&gt;&lt;periodical&gt;&lt;full-title&gt;Gut&lt;/full-title&gt;&lt;/periodical&gt;&lt;pages&gt;386-388&lt;/pages&gt;&lt;volume&gt;66&lt;/volume&gt;&lt;number&gt;2&lt;/number&gt;&lt;edition&gt;2016/05/20&lt;/edition&gt;&lt;keywords&gt;&lt;keyword&gt;*Cholangitis, Sclerosing&lt;/keyword&gt;&lt;keyword&gt;*Gastrointestinal Microbiome&lt;/keyword&gt;&lt;keyword&gt;Humans&lt;/keyword&gt;&lt;keyword&gt;Inflammatory Bowel Diseases&lt;/keyword&gt;&lt;keyword&gt;*gut immunology&lt;/keyword&gt;&lt;keyword&gt;*intestinal microbiology&lt;/keyword&gt;&lt;keyword&gt;*primary sclerosing cholangitis&lt;/keyword&gt;&lt;/keywords&gt;&lt;dates&gt;&lt;year&gt;2017&lt;/year&gt;&lt;pub-dates&gt;&lt;date&gt;Feb&lt;/date&gt;&lt;/pub-dates&gt;&lt;/dates&gt;&lt;isbn&gt;0017-5749&lt;/isbn&gt;&lt;accession-num&gt;27196590&lt;/accession-num&gt;&lt;urls&gt;&lt;/urls&gt;&lt;electronic-resource-num&gt;10.1136/gutjnl-2016-311915&lt;/electronic-resource-num&gt;&lt;remote-database-provider&gt;NLM&lt;/remote-database-provider&gt;&lt;language&gt;eng&lt;/language&gt;&lt;/record&gt;&lt;/Cite&gt;&lt;/EndNote&gt;</w:instrText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FBEB3CF" w14:textId="77777777" w:rsidTr="009A666F">
        <w:trPr>
          <w:jc w:val="center"/>
        </w:trPr>
        <w:tc>
          <w:tcPr>
            <w:tcW w:w="0" w:type="auto"/>
            <w:vAlign w:val="center"/>
          </w:tcPr>
          <w:p w14:paraId="5E74195E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26FE2535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7EE637F8" w14:textId="399373D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60FE1D80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/>
            </w:r>
            <w:r w:rsidRPr="00EC3D7F">
              <w:rPr>
                <w:rFonts w:ascii="Book Antiqua" w:hAnsi="Book Antiqua"/>
              </w:rPr>
              <w:instrText xml:space="preserve"> ADDIN EN.CITE &lt;EndNote&gt;&lt;Cite&gt;&lt;Author&gt;Rühlemann&lt;/Author&gt;&lt;Year&gt;2017&lt;/Year&gt;&lt;RecNum&gt;283&lt;/RecNum&gt;&lt;DisplayText&gt;&lt;style face="superscript"&gt;[39]&lt;/style&gt;&lt;/DisplayText&gt;&lt;record&gt;&lt;rec-number&gt;283&lt;/rec-number&gt;&lt;foreign-keys&gt;&lt;key app="EN" db-id="vedzaf9zp5e50jea5p45tvpa592fvwex95ap" timestamp="1655882675"&gt;283&lt;/key&gt;&lt;/foreign-keys&gt;&lt;ref-type name="Journal Article"&gt;17&lt;/ref-type&gt;&lt;contributors&gt;&lt;authors&gt;&lt;author&gt;Rühlemann, M. C.&lt;/author&gt;&lt;author&gt;Heinsen, F. A.&lt;/author&gt;&lt;author&gt;Zenouzi, R.&lt;/author&gt;&lt;author&gt;Lieb, W.&lt;/author&gt;&lt;author&gt;Franke, A.&lt;/author&gt;&lt;author&gt;Schramm, C.&lt;/author&gt;&lt;/authors&gt;&lt;/contributors&gt;&lt;auth-address&gt;Institute of Clinical Molecular Biology, Christian-Albrechts-University of Kiel, Kiel, Germany.&amp;#xD;First Department of Medicine, University Medical Center Hamburg-Eppendorf, Hamburg, Germany.&amp;#xD;Institute of Epidemiology, Christian-Albrechts-University of Kiel, Kiel, Germany.&lt;/auth-address&gt;&lt;titles&gt;&lt;title&gt;Faecal microbiota profiles as diagnostic biomarkers in primary sclerosing cholangitis&lt;/title&gt;&lt;secondary-title&gt;Gut&lt;/secondary-title&gt;&lt;/titles&gt;&lt;periodical&gt;&lt;full-title&gt;Gut&lt;/full-title&gt;&lt;/periodical&gt;&lt;pages&gt;753-754&lt;/pages&gt;&lt;volume&gt;66&lt;/volume&gt;&lt;number&gt;4&lt;/number&gt;&lt;edition&gt;2016/05/25&lt;/edition&gt;&lt;keywords&gt;&lt;keyword&gt;Biomarkers&lt;/keyword&gt;&lt;keyword&gt;*Cholangitis, Sclerosing&lt;/keyword&gt;&lt;keyword&gt;Feces&lt;/keyword&gt;&lt;keyword&gt;Humans&lt;/keyword&gt;&lt;keyword&gt;*Microbiota&lt;/keyword&gt;&lt;keyword&gt;*cholestatic liver diseases&lt;/keyword&gt;&lt;keyword&gt;*colonic microflora&lt;/keyword&gt;&lt;keyword&gt;*primary sclerosing cholangitis&lt;/keyword&gt;&lt;/keywords&gt;&lt;dates&gt;&lt;year&gt;2017&lt;/year&gt;&lt;pub-dates&gt;&lt;date&gt;Apr&lt;/date&gt;&lt;/pub-dates&gt;&lt;/dates&gt;&lt;isbn&gt;0017-5749&lt;/isbn&gt;&lt;accession-num&gt;27216937&lt;/accession-num&gt;&lt;urls&gt;&lt;/urls&gt;&lt;electronic-resource-num&gt;10.1136/gutjnl-2016-312180&lt;/electronic-resource-num&gt;&lt;remote-database-provider&gt;NLM&lt;/remote-database-provider&gt;&lt;language&gt;eng&lt;/language&gt;&lt;/record&gt;&lt;/Cite&gt;&lt;/EndNote&gt;</w:instrText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[39]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6E16AB2B" w14:textId="77777777" w:rsidTr="009A666F">
        <w:trPr>
          <w:jc w:val="center"/>
        </w:trPr>
        <w:tc>
          <w:tcPr>
            <w:tcW w:w="0" w:type="auto"/>
            <w:vAlign w:val="center"/>
          </w:tcPr>
          <w:p w14:paraId="2204CCC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0EC5F577" w14:textId="780A264A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</w:p>
        </w:tc>
        <w:tc>
          <w:tcPr>
            <w:tcW w:w="0" w:type="auto"/>
            <w:vAlign w:val="center"/>
          </w:tcPr>
          <w:p w14:paraId="5B669F82" w14:textId="348D153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0B0230C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PEVuZE5vdGU+PENpdGU+PEF1dGhvcj5Jd2FzYXdhPC9BdXRob3I+PFllYXI+MjAxNzwvWWVhcj48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PEVuZE5vdGU+PENpdGU+PEF1dGhvcj5Jd2FzYXdhPC9BdXRob3I+PFllYXI+MjAxNzwvWWVhcj48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666EF69" w14:textId="77777777" w:rsidTr="009A666F">
        <w:trPr>
          <w:jc w:val="center"/>
        </w:trPr>
        <w:tc>
          <w:tcPr>
            <w:tcW w:w="0" w:type="auto"/>
            <w:vAlign w:val="center"/>
          </w:tcPr>
          <w:p w14:paraId="76B17F2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27B9C500" w14:textId="092F3BF9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Bacteroidetes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Fusobacterium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Morganella</w:t>
            </w:r>
            <w:proofErr w:type="spellEnd"/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Veillonella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CC755C9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Anaerostipes</w:t>
            </w:r>
            <w:proofErr w:type="spellEnd"/>
          </w:p>
        </w:tc>
        <w:tc>
          <w:tcPr>
            <w:tcW w:w="0" w:type="auto"/>
            <w:vAlign w:val="center"/>
          </w:tcPr>
          <w:p w14:paraId="2632D01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PEVuZE5vdGU+PENpdGU+PEF1dGhvcj5TYWJpbm88L0F1dGhvcj48WWVhcj4yMDE2PC9ZZWFyPjxS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==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PEVuZE5vdGU+PENpdGU+PEF1dGhvcj5TYWJpbm88L0F1dGhvcj48WWVhcj4yMDE2PC9ZZWFyPjxS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==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[35]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3CD398BF" w14:textId="77777777" w:rsidTr="009A666F">
        <w:trPr>
          <w:jc w:val="center"/>
        </w:trPr>
        <w:tc>
          <w:tcPr>
            <w:tcW w:w="0" w:type="auto"/>
            <w:vAlign w:val="center"/>
          </w:tcPr>
          <w:p w14:paraId="35FB40D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Colonic mucosal biopsies and 16S RNA gene sequencing: ileal samples</w:t>
            </w:r>
          </w:p>
        </w:tc>
        <w:tc>
          <w:tcPr>
            <w:tcW w:w="0" w:type="auto"/>
            <w:vAlign w:val="center"/>
          </w:tcPr>
          <w:p w14:paraId="31525157" w14:textId="1DD454D6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proofErr w:type="spellStart"/>
            <w:r w:rsidRPr="00EC3D7F">
              <w:rPr>
                <w:rFonts w:ascii="Book Antiqua" w:hAnsi="Book Antiqua"/>
                <w:i/>
                <w:iCs/>
              </w:rPr>
              <w:t>Barnesiellaceae</w:t>
            </w:r>
            <w:proofErr w:type="spellEnd"/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Blautia</w:t>
            </w:r>
            <w:proofErr w:type="spellEnd"/>
          </w:p>
        </w:tc>
        <w:tc>
          <w:tcPr>
            <w:tcW w:w="0" w:type="auto"/>
            <w:vAlign w:val="center"/>
          </w:tcPr>
          <w:p w14:paraId="3E073BD8" w14:textId="7B3690A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68F91A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PEVuZE5vdGU+PENpdGU+PEF1dGhvcj5Ub3JyZXM8L0F1dGhvcj48WWVhcj4yMDE2PC9ZZWFyPjxS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PEVuZE5vdGU+PENpdGU+PEF1dGhvcj5Ub3JyZXM8L0F1dGhvcj48WWVhcj4yMDE2PC9ZZWFyPjxS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[8]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1B31B2C0" w14:textId="77777777" w:rsidTr="009A666F">
        <w:trPr>
          <w:jc w:val="center"/>
        </w:trPr>
        <w:tc>
          <w:tcPr>
            <w:tcW w:w="0" w:type="auto"/>
            <w:vAlign w:val="center"/>
          </w:tcPr>
          <w:p w14:paraId="1C97B28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Mucosal biopsy of the ileocecal region and 16S RNA gene sequencing</w:t>
            </w:r>
          </w:p>
        </w:tc>
        <w:tc>
          <w:tcPr>
            <w:tcW w:w="0" w:type="auto"/>
            <w:vAlign w:val="center"/>
          </w:tcPr>
          <w:p w14:paraId="02A7AD8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 clusters IV</w:t>
            </w:r>
          </w:p>
          <w:p w14:paraId="3D9A8968" w14:textId="4B55AE5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 xml:space="preserve">and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XIVa</w:t>
            </w:r>
            <w:proofErr w:type="spellEnd"/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Akkermansia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sp. </w:t>
            </w:r>
            <w:r w:rsidRPr="00B76921">
              <w:rPr>
                <w:rFonts w:ascii="Book Antiqua" w:hAnsi="Book Antiqua"/>
              </w:rPr>
              <w:t>(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Verrucomicrobia</w:t>
            </w:r>
            <w:proofErr w:type="spellEnd"/>
            <w:r w:rsidRPr="00B76921">
              <w:rPr>
                <w:rFonts w:ascii="Book Antiqua" w:hAnsi="Book Antiqua"/>
              </w:rPr>
              <w:t>)</w:t>
            </w:r>
            <w:r w:rsidR="00B76921" w:rsidRPr="00B76921">
              <w:rPr>
                <w:rFonts w:ascii="Book Antiqua" w:hAnsi="Book Antiqua" w:hint="eastAsia"/>
              </w:rPr>
              <w:t>,</w:t>
            </w:r>
            <w:r w:rsidR="00B76921" w:rsidRP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 xml:space="preserve">Uncultured </w:t>
            </w:r>
            <w:proofErr w:type="spellStart"/>
            <w:r w:rsidRPr="00EC3D7F">
              <w:rPr>
                <w:rFonts w:ascii="Book Antiqua" w:hAnsi="Book Antiqua"/>
                <w:i/>
                <w:iCs/>
              </w:rPr>
              <w:t>Clostridiales</w:t>
            </w:r>
            <w:proofErr w:type="spellEnd"/>
            <w:r w:rsidRPr="00EC3D7F">
              <w:rPr>
                <w:rFonts w:ascii="Book Antiqua" w:hAnsi="Book Antiqua"/>
                <w:i/>
                <w:iCs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14:paraId="6C9635F7" w14:textId="32475200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bookmarkStart w:id="6" w:name="_Hlk84950492"/>
        <w:tc>
          <w:tcPr>
            <w:tcW w:w="0" w:type="auto"/>
            <w:vAlign w:val="center"/>
          </w:tcPr>
          <w:p w14:paraId="59A1471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PEVuZE5vdGU+PENpdGU+PEF1dGhvcj5Sb3NzZW48L0F1dGhvcj48WWVhcj4yMDE1PC9ZZWFyPjxS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PEVuZE5vdGU+PENpdGU+PEF1dGhvcj5Sb3NzZW48L0F1dGhvcj48WWVhcj4yMDE1PC9ZZWFyPjxS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[34]</w:t>
            </w:r>
            <w:r w:rsidRPr="00EC3D7F">
              <w:rPr>
                <w:rFonts w:ascii="Book Antiqua" w:hAnsi="Book Antiqua"/>
              </w:rPr>
              <w:fldChar w:fldCharType="end"/>
            </w:r>
            <w:bookmarkEnd w:id="6"/>
          </w:p>
        </w:tc>
      </w:tr>
      <w:bookmarkEnd w:id="2"/>
    </w:tbl>
    <w:p w14:paraId="6D522484" w14:textId="06A546F0" w:rsidR="00EC3D7F" w:rsidRPr="003F6532" w:rsidRDefault="00EC3D7F" w:rsidP="003F65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br w:type="page"/>
      </w:r>
      <w:r w:rsidRPr="00EC3D7F">
        <w:rPr>
          <w:rFonts w:ascii="Book Antiqua" w:eastAsia="Book Antiqua" w:hAnsi="Book Antiqua" w:cs="Book Antiqua"/>
          <w:b/>
          <w:bCs/>
        </w:rPr>
        <w:lastRenderedPageBreak/>
        <w:t>Table 2 Intestinal flora regulation in primary sclerosing cholangitis treatment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3203"/>
        <w:gridCol w:w="736"/>
      </w:tblGrid>
      <w:tr w:rsidR="006C5EBE" w:rsidRPr="005905BA" w14:paraId="77844FC3" w14:textId="77777777" w:rsidTr="006C5EBE"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DE8F" w14:textId="77777777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905BA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B824" w14:textId="77777777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905BA">
              <w:rPr>
                <w:rFonts w:ascii="Book Antiqua" w:hAnsi="Book Antiqua"/>
                <w:b/>
                <w:bCs/>
              </w:rPr>
              <w:t>Results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0CA8" w14:textId="2808ED15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905BA">
              <w:rPr>
                <w:rFonts w:ascii="Book Antiqua" w:hAnsi="Book Antiqua"/>
                <w:b/>
                <w:bCs/>
              </w:rPr>
              <w:t>Ref</w:t>
            </w:r>
            <w:r w:rsidR="003502DE" w:rsidRPr="005905BA">
              <w:rPr>
                <w:rFonts w:ascii="Book Antiqua" w:hAnsi="Book Antiqua"/>
                <w:b/>
                <w:bCs/>
              </w:rPr>
              <w:t>.</w:t>
            </w:r>
          </w:p>
        </w:tc>
      </w:tr>
      <w:tr w:rsidR="005905BA" w:rsidRPr="00EC3D7F" w14:paraId="62CED43F" w14:textId="77777777" w:rsidTr="006C5EBE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310256EC" w14:textId="52FABEAA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Oral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Antibiotics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EA0A28D" w14:textId="1D5AD99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388EC83" w14:textId="148800D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125 mg four times daily for 90 d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14:paraId="66E65001" w14:textId="5E2EDDD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Fecal calprotectin and serum GGT levels returned to normal</w:t>
            </w:r>
            <w:r w:rsidR="005905BA">
              <w:rPr>
                <w:rFonts w:ascii="Book Antiqua" w:hAnsi="Book Antiqua" w:hint="eastAs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2C981E4A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&lt;EndNote&gt;&lt;Cite&gt;&lt;Author&gt;Britto&lt;/Author&gt;&lt;Year&gt;2021&lt;/Year&gt;&lt;RecNum&gt;421&lt;/RecNum&gt;&lt;DisplayText&gt;&lt;style face="superscript"&gt;[94]&lt;/style&gt;&lt;/DisplayText&gt;&lt;record&gt;&lt;rec-number&gt;421&lt;/rec-number&gt;&lt;foreign-keys&gt;&lt;key app="EN" db-id="vedzaf9zp5e50jea5p45tvpa592fvwex95ap" timestamp="1659160308"&gt;421&lt;/key&gt;&lt;/foreign-keys&gt;&lt;ref-type name="Journal Article"&gt;17&lt;/ref-type&gt;&lt;contributors&gt;&lt;authors&gt;&lt;author&gt;Britto, S. L.&lt;/author&gt;&lt;author&gt;Hoffman, K. L.&lt;/author&gt;&lt;author&gt;Tessier, M. E.&lt;/author&gt;&lt;author&gt;Petrosino, J.&lt;/author&gt;&lt;author&gt;Miloh, T.&lt;/author&gt;&lt;author&gt;Kellermayer, R.&lt;/author&gt;&lt;/authors&gt;&lt;/contributors&gt;&lt;auth-address&gt;Section of Pediatric Gastroenterology, Texas Children&amp;apos;s Hospital Baylor College of Medicine, Houston, TX.&amp;#xD;Alkek Center for Metagenomics and Microbiome Research, Department of Molecular Virology and Microbiology, Baylor College of Medicine, Houston, TX.&amp;#xD;USDA/ARS Children&amp;apos;s Nutrition Research Center, Houston, TX.&lt;/auth-address&gt;&lt;titles&gt;&lt;title&gt;Microbiome Responses to Vancomycin Treatment in a Child With Primary Sclerosing Cholangitis and Ulcerative Colitis&lt;/title&gt;&lt;secondary-title&gt;ACG Case Rep J&lt;/secondary-title&gt;&lt;/titles&gt;&lt;periodical&gt;&lt;full-title&gt;ACG Case Rep J&lt;/full-title&gt;&lt;/periodical&gt;&lt;pages&gt;e00577&lt;/pages&gt;&lt;volume&gt;8&lt;/volume&gt;&lt;number&gt;5&lt;/number&gt;&lt;edition&gt;2021/05/18&lt;/edition&gt;&lt;dates&gt;&lt;year&gt;2021&lt;/year&gt;&lt;pub-dates&gt;&lt;date&gt;May&lt;/date&gt;&lt;/pub-dates&gt;&lt;/dates&gt;&lt;isbn&gt;2326-3253 (Print)&amp;#xD;2326-3253&lt;/isbn&gt;&lt;accession-num&gt;33997090&lt;/accession-num&gt;&lt;urls&gt;&lt;/urls&gt;&lt;custom2&gt;PMC8116036&lt;/custom2&gt;&lt;electronic-resource-num&gt;10.14309/crj.0000000000000577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[94]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00A34786" w14:textId="77777777" w:rsidTr="006C5EBE">
        <w:tc>
          <w:tcPr>
            <w:tcW w:w="1384" w:type="dxa"/>
            <w:vMerge/>
            <w:vAlign w:val="center"/>
          </w:tcPr>
          <w:p w14:paraId="33B16D2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  <w:vAlign w:val="center"/>
          </w:tcPr>
          <w:p w14:paraId="38B512B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2" w:type="dxa"/>
            <w:vAlign w:val="center"/>
          </w:tcPr>
          <w:p w14:paraId="159C9E86" w14:textId="4CEC393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125 mg four times daily for 12 </w:t>
            </w:r>
            <w:proofErr w:type="spellStart"/>
            <w:r w:rsidRPr="00EC3D7F">
              <w:rPr>
                <w:rFonts w:ascii="Book Antiqua" w:hAnsi="Book Antiqua"/>
              </w:rPr>
              <w:t>w</w:t>
            </w:r>
            <w:r w:rsidR="005905BA">
              <w:rPr>
                <w:rFonts w:ascii="Book Antiqua" w:hAnsi="Book Antiqua" w:hint="eastAsia"/>
              </w:rPr>
              <w:t>k</w:t>
            </w:r>
            <w:proofErr w:type="spellEnd"/>
          </w:p>
        </w:tc>
        <w:tc>
          <w:tcPr>
            <w:tcW w:w="3203" w:type="dxa"/>
            <w:vAlign w:val="center"/>
          </w:tcPr>
          <w:p w14:paraId="7CEC8B36" w14:textId="00B953F2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ALP, MRS, ESR, and GGT levels.</w:t>
            </w:r>
            <w:r w:rsidR="005905BA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Fatigue, pruritus, diarrhea, and anorexia significantly improved.</w:t>
            </w:r>
          </w:p>
        </w:tc>
        <w:tc>
          <w:tcPr>
            <w:tcW w:w="736" w:type="dxa"/>
            <w:vAlign w:val="center"/>
          </w:tcPr>
          <w:p w14:paraId="19A5971F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PEVuZE5vdGU+PENpdGU+PEF1dGhvcj5SYWhpbXBvdXI8L0F1dGhvcj48WWVhcj4yMDE2PC9ZZWFy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PEVuZE5vdGU+PENpdGU+PEF1dGhvcj5SYWhpbXBvdXI8L0F1dGhvcj48WWVhcj4yMDE2PC9ZZWFy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[91]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494C43C0" w14:textId="77777777" w:rsidTr="006C5EBE">
        <w:tc>
          <w:tcPr>
            <w:tcW w:w="1384" w:type="dxa"/>
            <w:vMerge/>
            <w:vAlign w:val="center"/>
          </w:tcPr>
          <w:p w14:paraId="12FB893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  <w:vAlign w:val="center"/>
          </w:tcPr>
          <w:p w14:paraId="56CAE86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2" w:type="dxa"/>
            <w:vAlign w:val="center"/>
          </w:tcPr>
          <w:p w14:paraId="4142A753" w14:textId="15FC50F3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50 mg/kg/d for 30 to 118 </w:t>
            </w:r>
            <w:proofErr w:type="spellStart"/>
            <w:r w:rsidRPr="00EC3D7F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203" w:type="dxa"/>
            <w:vAlign w:val="center"/>
          </w:tcPr>
          <w:p w14:paraId="74794ABC" w14:textId="03B143D2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ALT, AST, GGT, and ESR levels.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Jaundice improved.</w:t>
            </w:r>
            <w:r w:rsidR="005905BA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The overall rate of positive serum autoantibodies decreased after 3.5 mo.</w:t>
            </w:r>
          </w:p>
        </w:tc>
        <w:tc>
          <w:tcPr>
            <w:tcW w:w="736" w:type="dxa"/>
            <w:vAlign w:val="center"/>
          </w:tcPr>
          <w:p w14:paraId="6C3506A1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PEVuZE5vdGU+PENpdGU+PEF1dGhvcj5EYXZpZXM8L0F1dGhvcj48WWVhcj4yMDA4PC9ZZWFyPjxS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=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PEVuZE5vdGU+PENpdGU+PEF1dGhvcj5EYXZpZXM8L0F1dGhvcj48WWVhcj4yMDA4PC9ZZWFyPjxS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=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[138]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3C0742E9" w14:textId="77777777" w:rsidTr="006C5EBE">
        <w:tc>
          <w:tcPr>
            <w:tcW w:w="1384" w:type="dxa"/>
            <w:vMerge/>
            <w:vAlign w:val="center"/>
          </w:tcPr>
          <w:p w14:paraId="0DD000E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FC07EA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 and metronidazole</w:t>
            </w:r>
          </w:p>
        </w:tc>
        <w:tc>
          <w:tcPr>
            <w:tcW w:w="2552" w:type="dxa"/>
            <w:vAlign w:val="center"/>
          </w:tcPr>
          <w:p w14:paraId="47029DC7" w14:textId="4A2C59C4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Vancomycin: 125 mg or 250 mg four times daily for 12 wk.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Metronidazole: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250 mg or 500 mg three times daily for 12 wk</w:t>
            </w:r>
            <w:r w:rsidR="005905BA">
              <w:rPr>
                <w:rFonts w:ascii="Book Antiqua" w:hAnsi="Book Antiqua"/>
              </w:rPr>
              <w:t>.</w:t>
            </w:r>
          </w:p>
        </w:tc>
        <w:tc>
          <w:tcPr>
            <w:tcW w:w="3203" w:type="dxa"/>
            <w:vAlign w:val="center"/>
          </w:tcPr>
          <w:p w14:paraId="7223CE49" w14:textId="06D298A4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ALP and MRS levels. The decrease in ALP level was more pronounced following vancomycin administration.</w:t>
            </w:r>
          </w:p>
        </w:tc>
        <w:tc>
          <w:tcPr>
            <w:tcW w:w="736" w:type="dxa"/>
            <w:vAlign w:val="center"/>
          </w:tcPr>
          <w:p w14:paraId="62ADAE5E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&lt;EndNote&gt;&lt;Cite&gt;&lt;Author&gt;Tabibian&lt;/Author&gt;&lt;Year&gt;2013&lt;/Year&gt;&lt;RecNum&gt;314&lt;/RecNum&gt;&lt;DisplayText&gt;&lt;style face="superscript"&gt;[90]&lt;/style&gt;&lt;/DisplayText&gt;&lt;record&gt;&lt;rec-number&gt;314&lt;/rec-number&gt;&lt;foreign-keys&gt;&lt;key app="EN" db-id="95pf9a09ce99esea2pfps95k0aezr5rrzw09" timestamp="1636255816"&gt;314&lt;/key&gt;&lt;/foreign-keys&gt;&lt;ref-type name="Journal Article"&gt;17&lt;/ref-type&gt;&lt;contributors&gt;&lt;authors&gt;&lt;author&gt;Tabibian, J. H.&lt;/author&gt;&lt;author&gt;Weeding, E.&lt;/author&gt;&lt;author&gt;Jorgensen, R. A.&lt;/author&gt;&lt;author&gt;Petz, J. L.&lt;/author&gt;&lt;author&gt;Keach, J. C.&lt;/author&gt;&lt;author&gt;Talwalkar, J. A.&lt;/author&gt;&lt;author&gt;Lindor, K. D.&lt;/author&gt;&lt;/authors&gt;&lt;/contributors&gt;&lt;auth-address&gt;Division of Gastroenterology and Hepatology, Mayo Clinic, Rochester, MN, USA.&lt;/auth-address&gt;&lt;titles&gt;&lt;title&gt;Randomised clinical trial: vancomycin or metronidazole in patients with primary sclerosing cholangitis - a pilot study&lt;/title&gt;&lt;secondary-title&gt;Aliment Pharmacol Ther&lt;/secondary-title&gt;&lt;/titles&gt;&lt;periodical&gt;&lt;full-title&gt;Aliment Pharmacol Ther&lt;/full-title&gt;&lt;/periodical&gt;&lt;pages&gt;604-12&lt;/pages&gt;&lt;volume&gt;37&lt;/volume&gt;&lt;number&gt;6&lt;/number&gt;&lt;edition&gt;2013/02/07&lt;/edition&gt;&lt;keywords&gt;&lt;keyword&gt;Adult&lt;/keyword&gt;&lt;keyword&gt;Aged&lt;/keyword&gt;&lt;keyword&gt;Anti-Bacterial Agents/adverse effects/*therapeutic use&lt;/keyword&gt;&lt;keyword&gt;Bilirubin&lt;/keyword&gt;&lt;keyword&gt;Biomarkers&lt;/keyword&gt;&lt;keyword&gt;Cholangitis, Sclerosing/*drug therapy&lt;/keyword&gt;&lt;keyword&gt;Dose-Response Relationship, Drug&lt;/keyword&gt;&lt;keyword&gt;Double-Blind Method&lt;/keyword&gt;&lt;keyword&gt;Female&lt;/keyword&gt;&lt;keyword&gt;Humans&lt;/keyword&gt;&lt;keyword&gt;Male&lt;/keyword&gt;&lt;keyword&gt;Metronidazole/adverse effects/*therapeutic use&lt;/keyword&gt;&lt;keyword&gt;Middle Aged&lt;/keyword&gt;&lt;keyword&gt;Pilot Projects&lt;/keyword&gt;&lt;keyword&gt;Vancomycin/adverse effects/*therapeutic use&lt;/keyword&gt;&lt;keyword&gt;Young Adult&lt;/keyword&gt;&lt;/keywords&gt;&lt;dates&gt;&lt;year&gt;2013&lt;/year&gt;&lt;pub-dates&gt;&lt;date&gt;Mar&lt;/date&gt;&lt;/pub-dates&gt;&lt;/dates&gt;&lt;isbn&gt;0269-2813&lt;/isbn&gt;&lt;accession-num&gt;23384404&lt;/accession-num&gt;&lt;urls&gt;&lt;/urls&gt;&lt;electronic-resource-num&gt;10.1111/apt.12232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[90]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486A59DA" w14:textId="77777777" w:rsidTr="006C5EBE">
        <w:tc>
          <w:tcPr>
            <w:tcW w:w="1384" w:type="dxa"/>
            <w:vMerge/>
            <w:vAlign w:val="center"/>
          </w:tcPr>
          <w:p w14:paraId="7D9EBAA9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D6BD350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Metronidazole with </w:t>
            </w:r>
            <w:proofErr w:type="spellStart"/>
            <w:r w:rsidRPr="00EC3D7F">
              <w:rPr>
                <w:rFonts w:ascii="Book Antiqua" w:hAnsi="Book Antiqua"/>
              </w:rPr>
              <w:t>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</w:t>
            </w:r>
          </w:p>
        </w:tc>
        <w:tc>
          <w:tcPr>
            <w:tcW w:w="2552" w:type="dxa"/>
            <w:vAlign w:val="center"/>
          </w:tcPr>
          <w:p w14:paraId="3C968FE3" w14:textId="6A88CCF9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Taken together for 36 </w:t>
            </w:r>
            <w:proofErr w:type="spellStart"/>
            <w:r w:rsidRPr="00EC3D7F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203" w:type="dxa"/>
            <w:vAlign w:val="center"/>
          </w:tcPr>
          <w:p w14:paraId="771AB98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 and MRS levels.</w:t>
            </w:r>
          </w:p>
        </w:tc>
        <w:tc>
          <w:tcPr>
            <w:tcW w:w="736" w:type="dxa"/>
            <w:vAlign w:val="center"/>
          </w:tcPr>
          <w:p w14:paraId="574D3801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PEVuZE5vdGU+PENpdGU+PEF1dGhvcj5Gw6Rya2tpbMOkPC9BdXRob3I+PFllYXI+MjAwNDwvWWVh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PEVuZE5vdGU+PENpdGU+PEF1dGhvcj5Gw6Rya2tpbMOkPC9BdXRob3I+PFllYXI+MjAwNDwvWWVh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[98]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3A03CBC7" w14:textId="77777777" w:rsidTr="006C5EBE">
        <w:tc>
          <w:tcPr>
            <w:tcW w:w="1384" w:type="dxa"/>
            <w:vMerge/>
            <w:vAlign w:val="center"/>
          </w:tcPr>
          <w:p w14:paraId="3305D1B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014B4B4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Azithromycin</w:t>
            </w:r>
          </w:p>
        </w:tc>
        <w:tc>
          <w:tcPr>
            <w:tcW w:w="2552" w:type="dxa"/>
            <w:vAlign w:val="center"/>
          </w:tcPr>
          <w:p w14:paraId="40947914" w14:textId="68C4973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500 mg three days per week for </w:t>
            </w:r>
            <w:r w:rsidR="005905BA">
              <w:rPr>
                <w:rFonts w:ascii="Book Antiqua" w:hAnsi="Book Antiqua"/>
              </w:rPr>
              <w:t>6</w:t>
            </w:r>
            <w:r w:rsidRPr="00EC3D7F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203" w:type="dxa"/>
            <w:vAlign w:val="center"/>
          </w:tcPr>
          <w:p w14:paraId="7E6434EE" w14:textId="58EB39F5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Decreased ALP and TBIL levels and cholestasis-related symptoms. The </w:t>
            </w:r>
            <w:r w:rsidRPr="00EC3D7F">
              <w:rPr>
                <w:rFonts w:ascii="Book Antiqua" w:hAnsi="Book Antiqua"/>
              </w:rPr>
              <w:lastRenderedPageBreak/>
              <w:t>urine was turned dark in color again</w:t>
            </w:r>
          </w:p>
        </w:tc>
        <w:tc>
          <w:tcPr>
            <w:tcW w:w="736" w:type="dxa"/>
            <w:vAlign w:val="center"/>
          </w:tcPr>
          <w:p w14:paraId="654F9B40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lastRenderedPageBreak/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&lt;EndNote&gt;&lt;Cite&gt;&lt;Author&gt;Boner&lt;/Author&gt;&lt;Year&gt;2007&lt;/Year&gt;&lt;RecNum&gt;367&lt;/RecNum&gt;&lt;DisplayText&gt;&lt;style face="superscript"&gt;[139]&lt;/style&gt;&lt;/DisplayText&gt;&lt;record&gt;&lt;rec-number&gt;367&lt;/rec-number&gt;&lt;foreign-keys&gt;&lt;key app="EN" db-id="95pf9a09ce99esea2pfps95k0aezr5rrzw09" timestamp="1639494338"&gt;367&lt;/key&gt;&lt;/foreign-keys&gt;&lt;ref-type name="Journal Article"&gt;17&lt;/ref-type&gt;&lt;contributors&gt;&lt;authors&gt;&lt;author&gt;Boner, A. L.&lt;/author&gt;&lt;author&gt;Peroni, D.&lt;/author&gt;&lt;author&gt;Bodini, A.&lt;/author&gt;&lt;author&gt;Delaini, G.&lt;/author&gt;&lt;author&gt;Piacentini, G.&lt;/author&gt;&lt;/authors&gt;&lt;/contributors&gt;&lt;auth-address&gt;Department of Pediatrics, University of Verona, Italy.&lt;/auth-address&gt;&lt;titles&gt;&lt;title&gt;Azithromycin may reduce cholestasis in primary sclerosing cholangitis: a case report and serendipitous observation&lt;/title&gt;&lt;secondary-title&gt;Int J Immunopathol Pharmacol&lt;/secondary-title&gt;&lt;/titles&gt;&lt;periodical&gt;&lt;full-title&gt;Int J Immunopathol Pharmacol&lt;/full-title&gt;&lt;/periodical&gt;&lt;pages&gt;847-9&lt;/pages&gt;&lt;volume&gt;20&lt;/volume&gt;&lt;number&gt;4&lt;/number&gt;&lt;edition&gt;2008/01/09&lt;/edition&gt;&lt;keywords&gt;&lt;keyword&gt;Anti-Bacterial Agents/*therapeutic use&lt;/keyword&gt;&lt;keyword&gt;Azithromycin/*therapeutic use&lt;/keyword&gt;&lt;keyword&gt;Bile/chemistry/enzymology&lt;/keyword&gt;&lt;keyword&gt;Cholagogues and Choleretics/adverse effects/therapeutic use&lt;/keyword&gt;&lt;keyword&gt;Cholangitis, Sclerosing/complications/*drug therapy/urine&lt;/keyword&gt;&lt;keyword&gt;Cholestasis/*drug therapy/etiology/urine&lt;/keyword&gt;&lt;keyword&gt;Crohn Disease/complications/drug therapy&lt;/keyword&gt;&lt;keyword&gt;Female&lt;/keyword&gt;&lt;keyword&gt;Humans&lt;/keyword&gt;&lt;keyword&gt;Liver Function Tests&lt;/keyword&gt;&lt;keyword&gt;Middle Aged&lt;/keyword&gt;&lt;keyword&gt;Ursodeoxycholic Acid/adverse effects/therapeutic use&lt;/keyword&gt;&lt;/keywords&gt;&lt;dates&gt;&lt;year&gt;2007&lt;/year&gt;&lt;pub-dates&gt;&lt;date&gt;Oct-Dec&lt;/date&gt;&lt;/pub-dates&gt;&lt;/dates&gt;&lt;isbn&gt;0394-6320 (Print)&amp;#xD;0394-6320&lt;/isbn&gt;&lt;accession-num&gt;18179759&lt;/accession-num&gt;&lt;urls&gt;&lt;/urls&gt;&lt;electronic-resource-num&gt;10.1177/039463200702000423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[139]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7E150359" w14:textId="77777777" w:rsidTr="006C5EBE">
        <w:tc>
          <w:tcPr>
            <w:tcW w:w="1384" w:type="dxa"/>
            <w:vMerge/>
            <w:vAlign w:val="center"/>
          </w:tcPr>
          <w:p w14:paraId="3EAD6FD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EA8E0E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Rifaximin</w:t>
            </w:r>
          </w:p>
        </w:tc>
        <w:tc>
          <w:tcPr>
            <w:tcW w:w="2552" w:type="dxa"/>
            <w:vAlign w:val="center"/>
          </w:tcPr>
          <w:p w14:paraId="4FC7D3AE" w14:textId="1308DEFC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550 mg twice daily for 12 </w:t>
            </w:r>
            <w:proofErr w:type="spellStart"/>
            <w:r w:rsidRPr="00EC3D7F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203" w:type="dxa"/>
            <w:vAlign w:val="center"/>
          </w:tcPr>
          <w:p w14:paraId="02DB9297" w14:textId="19090AF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GGT and CRP levels.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Improved pruritus symptoms.</w:t>
            </w:r>
          </w:p>
        </w:tc>
        <w:tc>
          <w:tcPr>
            <w:tcW w:w="736" w:type="dxa"/>
            <w:vAlign w:val="center"/>
          </w:tcPr>
          <w:p w14:paraId="3C93684C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PEVuZE5vdGU+PENpdGU+PEF1dGhvcj5UYWJpYmlhbjwvQXV0aG9yPjxZZWFyPjIwMTc8L1llYXI+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PEVuZE5vdGU+PENpdGU+PEF1dGhvcj5UYWJpYmlhbjwvQXV0aG9yPjxZZWFyPjIwMTc8L1llYXI+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[95]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6C0DEFAA" w14:textId="77777777" w:rsidTr="006C5EBE">
        <w:tc>
          <w:tcPr>
            <w:tcW w:w="1384" w:type="dxa"/>
            <w:vMerge/>
            <w:vAlign w:val="center"/>
          </w:tcPr>
          <w:p w14:paraId="072E791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CE79E9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Minocycline</w:t>
            </w:r>
          </w:p>
        </w:tc>
        <w:tc>
          <w:tcPr>
            <w:tcW w:w="2552" w:type="dxa"/>
            <w:vAlign w:val="center"/>
          </w:tcPr>
          <w:p w14:paraId="7CBC457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100 mg twice daily for one year</w:t>
            </w:r>
          </w:p>
        </w:tc>
        <w:tc>
          <w:tcPr>
            <w:tcW w:w="3203" w:type="dxa"/>
            <w:vAlign w:val="center"/>
          </w:tcPr>
          <w:p w14:paraId="5DC2106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 and MRS levels.</w:t>
            </w:r>
          </w:p>
        </w:tc>
        <w:tc>
          <w:tcPr>
            <w:tcW w:w="736" w:type="dxa"/>
            <w:vAlign w:val="center"/>
          </w:tcPr>
          <w:p w14:paraId="78FBB9A5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&lt;EndNote&gt;&lt;Cite&gt;&lt;Author&gt;Silveira&lt;/Author&gt;&lt;Year&gt;2009&lt;/Year&gt;&lt;RecNum&gt;365&lt;/RecNum&gt;&lt;DisplayText&gt;&lt;style face="superscript"&gt;[100]&lt;/style&gt;&lt;/DisplayText&gt;&lt;record&gt;&lt;rec-number&gt;365&lt;/rec-number&gt;&lt;foreign-keys&gt;&lt;key app="EN" db-id="95pf9a09ce99esea2pfps95k0aezr5rrzw09" timestamp="1639470823"&gt;365&lt;/key&gt;&lt;/foreign-keys&gt;&lt;ref-type name="Journal Article"&gt;17&lt;/ref-type&gt;&lt;contributors&gt;&lt;authors&gt;&lt;author&gt;Silveira, M. G.&lt;/author&gt;&lt;author&gt;Torok, N. J.&lt;/author&gt;&lt;author&gt;Gossard, A. A.&lt;/author&gt;&lt;author&gt;Keach, J. C.&lt;/author&gt;&lt;author&gt;Jorgensen, R. A.&lt;/author&gt;&lt;author&gt;Petz, J. L.&lt;/author&gt;&lt;author&gt;Lindor, K. D.&lt;/author&gt;&lt;/authors&gt;&lt;/contributors&gt;&lt;auth-address&gt;Division of Gastroenterology and Hepatology, Miles and Shirley Fiterman Center for Digestive Diseases, Mayo Clinic, 200 First Street SW, Rochester, MN 55905, USA.&lt;/auth-address&gt;&lt;titles&gt;&lt;title&gt;Minocycline in the treatment of patients with primary sclerosing cholangitis: results of a pilot study&lt;/title&gt;&lt;secondary-title&gt;Am J Gastroenterol&lt;/secondary-title&gt;&lt;/titles&gt;&lt;periodical&gt;&lt;full-title&gt;Am J Gastroenterol&lt;/full-title&gt;&lt;/periodical&gt;&lt;pages&gt;83-8&lt;/pages&gt;&lt;volume&gt;104&lt;/volume&gt;&lt;number&gt;1&lt;/number&gt;&lt;edition&gt;2008/12/23&lt;/edition&gt;&lt;keywords&gt;&lt;keyword&gt;Adult&lt;/keyword&gt;&lt;keyword&gt;Aged&lt;/keyword&gt;&lt;keyword&gt;Anti-Bacterial Agents/adverse effects/*therapeutic use&lt;/keyword&gt;&lt;keyword&gt;Cholangitis, Sclerosing/*drug therapy/metabolism/pathology&lt;/keyword&gt;&lt;keyword&gt;Female&lt;/keyword&gt;&lt;keyword&gt;Humans&lt;/keyword&gt;&lt;keyword&gt;Liver/metabolism/pathology&lt;/keyword&gt;&lt;keyword&gt;Male&lt;/keyword&gt;&lt;keyword&gt;Middle Aged&lt;/keyword&gt;&lt;keyword&gt;Minocycline/adverse effects/*therapeutic use&lt;/keyword&gt;&lt;keyword&gt;Pilot Projects&lt;/keyword&gt;&lt;keyword&gt;Young Adult&lt;/keyword&gt;&lt;/keywords&gt;&lt;dates&gt;&lt;year&gt;2009&lt;/year&gt;&lt;pub-dates&gt;&lt;date&gt;Jan&lt;/date&gt;&lt;/pub-dates&gt;&lt;/dates&gt;&lt;isbn&gt;0002-9270&lt;/isbn&gt;&lt;accession-num&gt;19098854&lt;/accession-num&gt;&lt;urls&gt;&lt;/urls&gt;&lt;electronic-resource-num&gt;10.1038/ajg.2008.14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[100]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EC3D7F" w:rsidRPr="00EC3D7F" w14:paraId="5FD8EB1F" w14:textId="77777777" w:rsidTr="006C5EBE">
        <w:tc>
          <w:tcPr>
            <w:tcW w:w="5637" w:type="dxa"/>
            <w:gridSpan w:val="3"/>
            <w:vAlign w:val="center"/>
          </w:tcPr>
          <w:p w14:paraId="1FDB873D" w14:textId="63EBB8E5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Fecal microbiota transplantation at 24 </w:t>
            </w:r>
            <w:proofErr w:type="spellStart"/>
            <w:r w:rsidRPr="00EC3D7F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203" w:type="dxa"/>
            <w:vAlign w:val="center"/>
          </w:tcPr>
          <w:p w14:paraId="7E6614B2" w14:textId="1766CBD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 levels.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Reduced AST levels (by at least 30%).</w:t>
            </w:r>
          </w:p>
        </w:tc>
        <w:tc>
          <w:tcPr>
            <w:tcW w:w="736" w:type="dxa"/>
            <w:vAlign w:val="center"/>
          </w:tcPr>
          <w:p w14:paraId="2D34DB97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PEVuZE5vdGU+PENpdGU+PEF1dGhvcj5BbGxlZ3JldHRpPC9BdXRob3I+PFllYXI+MjAxOTwvWWVh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PEVuZE5vdGU+PENpdGU+PEF1dGhvcj5BbGxlZ3JldHRpPC9BdXRob3I+PFllYXI+MjAxOTwvWWVh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[107]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29A87014" w14:textId="77777777" w:rsidTr="006C5EBE">
        <w:tc>
          <w:tcPr>
            <w:tcW w:w="1384" w:type="dxa"/>
            <w:vMerge w:val="restart"/>
            <w:vAlign w:val="center"/>
          </w:tcPr>
          <w:p w14:paraId="1FC0F81A" w14:textId="77777777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5905BA">
              <w:rPr>
                <w:rFonts w:ascii="Book Antiqua" w:hAnsi="Book Antiqua"/>
                <w:i/>
                <w:iCs/>
              </w:rPr>
              <w:t>Probiotics</w:t>
            </w:r>
          </w:p>
        </w:tc>
        <w:tc>
          <w:tcPr>
            <w:tcW w:w="1701" w:type="dxa"/>
            <w:vAlign w:val="center"/>
          </w:tcPr>
          <w:p w14:paraId="48FAD03E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905BA">
              <w:rPr>
                <w:rFonts w:ascii="Book Antiqua" w:hAnsi="Book Antiqua"/>
                <w:i/>
                <w:iCs/>
              </w:rPr>
              <w:t>Lactobacilli</w:t>
            </w:r>
            <w:r w:rsidRPr="00EC3D7F">
              <w:rPr>
                <w:rFonts w:ascii="Book Antiqua" w:hAnsi="Book Antiqua"/>
              </w:rPr>
              <w:t xml:space="preserve"> and </w:t>
            </w:r>
            <w:proofErr w:type="spellStart"/>
            <w:r w:rsidRPr="005905BA">
              <w:rPr>
                <w:rFonts w:ascii="Book Antiqua" w:hAnsi="Book Antiqua"/>
                <w:i/>
                <w:iCs/>
              </w:rPr>
              <w:t>Bifidobacteria</w:t>
            </w:r>
            <w:proofErr w:type="spellEnd"/>
          </w:p>
        </w:tc>
        <w:tc>
          <w:tcPr>
            <w:tcW w:w="2552" w:type="dxa"/>
            <w:vAlign w:val="center"/>
          </w:tcPr>
          <w:p w14:paraId="36B66057" w14:textId="71AF818D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Three months of: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Lactobacillus</w:t>
            </w:r>
            <w:r w:rsidR="005905BA" w:rsidRPr="005905BA">
              <w:rPr>
                <w:rFonts w:ascii="Book Antiqua" w:hAnsi="Book Antiqua"/>
                <w:i/>
                <w:iCs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acidophilus</w:t>
            </w:r>
            <w:r w:rsidRPr="00EC3D7F">
              <w:rPr>
                <w:rFonts w:ascii="Book Antiqua" w:hAnsi="Book Antiqua"/>
              </w:rPr>
              <w:t>,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 xml:space="preserve">Lactobacillus </w:t>
            </w:r>
            <w:proofErr w:type="spellStart"/>
            <w:r w:rsidRPr="005905BA">
              <w:rPr>
                <w:rFonts w:ascii="Book Antiqua" w:hAnsi="Book Antiqua"/>
                <w:i/>
                <w:iCs/>
              </w:rPr>
              <w:t>casei</w:t>
            </w:r>
            <w:proofErr w:type="spellEnd"/>
            <w:r w:rsidRPr="00EC3D7F">
              <w:rPr>
                <w:rFonts w:ascii="Book Antiqua" w:hAnsi="Book Antiqua"/>
              </w:rPr>
              <w:t>,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 xml:space="preserve">Lactobacillus </w:t>
            </w:r>
            <w:proofErr w:type="spellStart"/>
            <w:r w:rsidRPr="005905BA">
              <w:rPr>
                <w:rFonts w:ascii="Book Antiqua" w:hAnsi="Book Antiqua"/>
                <w:i/>
                <w:iCs/>
              </w:rPr>
              <w:t>salivarius</w:t>
            </w:r>
            <w:proofErr w:type="spellEnd"/>
            <w:r w:rsidRPr="00EC3D7F">
              <w:rPr>
                <w:rFonts w:ascii="Book Antiqua" w:hAnsi="Book Antiqua"/>
              </w:rPr>
              <w:t>, and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Lactococcus lactis</w:t>
            </w:r>
            <w:r w:rsidR="005905BA">
              <w:rPr>
                <w:rFonts w:ascii="Book Antiqua" w:hAnsi="Book Antiqua"/>
              </w:rPr>
              <w:t xml:space="preserve">, </w:t>
            </w:r>
            <w:r w:rsidRPr="005905BA">
              <w:rPr>
                <w:rFonts w:ascii="Book Antiqua" w:hAnsi="Book Antiqua"/>
                <w:i/>
                <w:iCs/>
              </w:rPr>
              <w:t>Bifidobacterium bifidum</w:t>
            </w:r>
            <w:r w:rsidR="005905BA">
              <w:rPr>
                <w:rFonts w:ascii="Book Antiqua" w:hAnsi="Book Antiqua" w:hint="eastAsia"/>
              </w:rPr>
              <w:t>,</w:t>
            </w:r>
            <w:r w:rsidR="005905BA">
              <w:rPr>
                <w:rFonts w:ascii="Book Antiqua" w:hAnsi="Book Antiqu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Bifidobacterium</w:t>
            </w:r>
          </w:p>
        </w:tc>
        <w:tc>
          <w:tcPr>
            <w:tcW w:w="3203" w:type="dxa"/>
            <w:vAlign w:val="center"/>
          </w:tcPr>
          <w:p w14:paraId="0D9AB6A3" w14:textId="5A0B50B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Reduced ALP levels (by 15%).</w:t>
            </w:r>
          </w:p>
        </w:tc>
        <w:tc>
          <w:tcPr>
            <w:tcW w:w="736" w:type="dxa"/>
            <w:vAlign w:val="center"/>
          </w:tcPr>
          <w:p w14:paraId="035D3434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PEVuZE5vdGU+PENpdGU+PEF1dGhvcj5WbGVnZ2FhcjwvQXV0aG9yPjxZZWFyPjIwMDg8L1llYXI+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PEVuZE5vdGU+PENpdGU+PEF1dGhvcj5WbGVnZ2FhcjwvQXV0aG9yPjxZZWFyPjIwMDg8L1llYXI+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[113]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0BDC5FB2" w14:textId="77777777" w:rsidTr="006C5EBE">
        <w:trPr>
          <w:trHeight w:val="416"/>
        </w:trPr>
        <w:tc>
          <w:tcPr>
            <w:tcW w:w="1384" w:type="dxa"/>
            <w:vMerge/>
            <w:vAlign w:val="center"/>
          </w:tcPr>
          <w:p w14:paraId="3DE08A2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A20E0A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Combined</w:t>
            </w:r>
          </w:p>
        </w:tc>
        <w:tc>
          <w:tcPr>
            <w:tcW w:w="2552" w:type="dxa"/>
            <w:vAlign w:val="center"/>
          </w:tcPr>
          <w:p w14:paraId="0A57EC8C" w14:textId="0242A7A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Prednisolone (30 mg/d), </w:t>
            </w:r>
            <w:proofErr w:type="spellStart"/>
            <w:r w:rsidRPr="00EC3D7F">
              <w:rPr>
                <w:rFonts w:ascii="Book Antiqua" w:hAnsi="Book Antiqua"/>
              </w:rPr>
              <w:t>salazosulfapyridine</w:t>
            </w:r>
            <w:proofErr w:type="spellEnd"/>
            <w:r w:rsidRPr="00EC3D7F">
              <w:rPr>
                <w:rFonts w:ascii="Book Antiqua" w:hAnsi="Book Antiqua"/>
              </w:rPr>
              <w:t xml:space="preserve"> (3000 mg/d), and </w:t>
            </w:r>
            <w:r w:rsidRPr="005905BA">
              <w:rPr>
                <w:rFonts w:ascii="Book Antiqua" w:hAnsi="Book Antiqua"/>
                <w:i/>
                <w:iCs/>
              </w:rPr>
              <w:t xml:space="preserve">Lactobacillus </w:t>
            </w:r>
            <w:proofErr w:type="spellStart"/>
            <w:r w:rsidRPr="005905BA">
              <w:rPr>
                <w:rFonts w:ascii="Book Antiqua" w:hAnsi="Book Antiqua"/>
                <w:i/>
                <w:iCs/>
              </w:rPr>
              <w:t>casei</w:t>
            </w:r>
            <w:proofErr w:type="spellEnd"/>
            <w:r w:rsidRPr="005905BA">
              <w:rPr>
                <w:rFonts w:ascii="Book Antiqua" w:hAnsi="Book Antiqua"/>
                <w:i/>
                <w:iCs/>
              </w:rPr>
              <w:t xml:space="preserve"> </w:t>
            </w:r>
            <w:r w:rsidRPr="00EC3D7F">
              <w:rPr>
                <w:rFonts w:ascii="Book Antiqua" w:hAnsi="Book Antiqua"/>
              </w:rPr>
              <w:t xml:space="preserve">Shirota (3 g/d) for </w:t>
            </w:r>
            <w:r w:rsidR="005905BA">
              <w:rPr>
                <w:rFonts w:ascii="Book Antiqua" w:hAnsi="Book Antiqua"/>
              </w:rPr>
              <w:t>2</w:t>
            </w:r>
            <w:r w:rsidRPr="00EC3D7F">
              <w:rPr>
                <w:rFonts w:ascii="Book Antiqua" w:hAnsi="Book Antiqua"/>
              </w:rPr>
              <w:t xml:space="preserve"> </w:t>
            </w:r>
            <w:proofErr w:type="spellStart"/>
            <w:r w:rsidRPr="00EC3D7F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203" w:type="dxa"/>
            <w:vAlign w:val="center"/>
          </w:tcPr>
          <w:p w14:paraId="6A1A63F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ALP, ALT, AST, and GGT levels.</w:t>
            </w:r>
          </w:p>
        </w:tc>
        <w:tc>
          <w:tcPr>
            <w:tcW w:w="736" w:type="dxa"/>
            <w:vAlign w:val="center"/>
          </w:tcPr>
          <w:p w14:paraId="1179E1E9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&lt;EndNote&gt;&lt;Cite&gt;&lt;Author&gt;Shimizu&lt;/Author&gt;&lt;Year&gt;2012&lt;/Year&gt;&lt;RecNum&gt;292&lt;/RecNum&gt;&lt;DisplayText&gt;&lt;style face="superscript"&gt;[114]&lt;/style&gt;&lt;/DisplayText&gt;&lt;record&gt;&lt;rec-number&gt;292&lt;/rec-number&gt;&lt;foreign-keys&gt;&lt;key app="EN" db-id="95pf9a09ce99esea2pfps95k0aezr5rrzw09" timestamp="1634025247"&gt;292&lt;/key&gt;&lt;/foreign-keys&gt;&lt;ref-type name="Journal Article"&gt;17&lt;/ref-type&gt;&lt;contributors&gt;&lt;authors&gt;&lt;author&gt;Shimizu, M.&lt;/author&gt;&lt;author&gt;Iwasaki, H.&lt;/author&gt;&lt;author&gt;Mase, S.&lt;/author&gt;&lt;author&gt;Yachie, A.&lt;/author&gt;&lt;/authors&gt;&lt;/contributors&gt;&lt;auth-address&gt;Department of Pediatrics, School of Medicine, Institute of Medical, Pharmaceutical and Health Sciences, Kanazawa University, Kanazawa, Japan.&lt;/auth-address&gt;&lt;titles&gt;&lt;title&gt;Successful treatment of primary sclerosing cholangitis with a steroid and a probiotic&lt;/title&gt;&lt;secondary-title&gt;Case Rep Gastroenterol&lt;/secondary-title&gt;&lt;/titles&gt;&lt;periodical&gt;&lt;full-title&gt;Case Rep Gastroenterol&lt;/full-title&gt;&lt;/periodical&gt;&lt;pages&gt;249-53&lt;/pages&gt;&lt;volume&gt;6&lt;/volume&gt;&lt;number&gt;2&lt;/number&gt;&lt;edition&gt;2012/06/09&lt;/edition&gt;&lt;keywords&gt;&lt;keyword&gt;Inflammatory bowel disease&lt;/keyword&gt;&lt;keyword&gt;Primary sclerosing cholangitis&lt;/keyword&gt;&lt;keyword&gt;Probiotics&lt;/keyword&gt;&lt;/keywords&gt;&lt;dates&gt;&lt;year&gt;2012&lt;/year&gt;&lt;pub-dates&gt;&lt;date&gt;May&lt;/date&gt;&lt;/pub-dates&gt;&lt;/dates&gt;&lt;isbn&gt;1662-0631&lt;/isbn&gt;&lt;accession-num&gt;22679413&lt;/accession-num&gt;&lt;urls&gt;&lt;/urls&gt;&lt;custom2&gt;PMC3369409&lt;/custom2&gt;&lt;electronic-resource-num&gt;10.1159/000338834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[114]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</w:tbl>
    <w:p w14:paraId="6F424E7F" w14:textId="77777777" w:rsidR="006C5EBE" w:rsidRDefault="006C5EBE" w:rsidP="006C5EB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t>ALP</w:t>
      </w:r>
      <w:r>
        <w:rPr>
          <w:rFonts w:ascii="Book Antiqua" w:hAnsi="Book Antiqua"/>
        </w:rPr>
        <w:t>: A</w:t>
      </w:r>
      <w:r w:rsidR="00EC3D7F" w:rsidRPr="00EC3D7F">
        <w:rPr>
          <w:rFonts w:ascii="Book Antiqua" w:hAnsi="Book Antiqua"/>
        </w:rPr>
        <w:t>lkaline phosphatase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 A</w:t>
      </w:r>
      <w:r w:rsidR="00EC3D7F" w:rsidRPr="00EC3D7F">
        <w:rPr>
          <w:rFonts w:ascii="Book Antiqua" w:hAnsi="Book Antiqua"/>
        </w:rPr>
        <w:t>spartate aminotransferase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ALT: </w:t>
      </w:r>
      <w:r>
        <w:rPr>
          <w:rFonts w:ascii="Book Antiqua" w:eastAsia="Book Antiqua" w:hAnsi="Book Antiqua" w:cs="Book Antiqua"/>
          <w:color w:val="000000"/>
        </w:rPr>
        <w:t>A</w:t>
      </w:r>
      <w:r w:rsidRPr="00DC7EC7">
        <w:rPr>
          <w:rFonts w:ascii="Book Antiqua" w:eastAsia="Book Antiqua" w:hAnsi="Book Antiqua" w:cs="Book Antiqua"/>
          <w:color w:val="000000"/>
        </w:rPr>
        <w:t>lanine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C7EC7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hAnsi="Book Antiqua"/>
        </w:rPr>
        <w:t xml:space="preserve">; </w:t>
      </w:r>
      <w:r w:rsidRPr="00EC3D7F">
        <w:rPr>
          <w:rFonts w:ascii="Book Antiqua" w:hAnsi="Book Antiqua"/>
        </w:rPr>
        <w:t>MRS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 w:rsidR="00EC3D7F" w:rsidRPr="00EC3D7F">
        <w:rPr>
          <w:rFonts w:ascii="Book Antiqua" w:hAnsi="Book Antiqua"/>
        </w:rPr>
        <w:t>Mayo primary sclerosing cholangitis risk score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ESR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="00EC3D7F" w:rsidRPr="00EC3D7F">
        <w:rPr>
          <w:rFonts w:ascii="Book Antiqua" w:hAnsi="Book Antiqua"/>
        </w:rPr>
        <w:t>rythrocyte sedimentation rate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GGT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="00EC3D7F" w:rsidRPr="00EC3D7F">
        <w:rPr>
          <w:rFonts w:ascii="Book Antiqua" w:hAnsi="Book Antiqua"/>
        </w:rPr>
        <w:t>amma-glutamyl transpeptidase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CRP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 w:rsidR="00EC3D7F" w:rsidRPr="00EC3D7F">
        <w:rPr>
          <w:rFonts w:ascii="Book Antiqua" w:hAnsi="Book Antiqua"/>
        </w:rPr>
        <w:t>C-reactive protein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TBIL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EC3D7F" w:rsidRPr="00EC3D7F">
        <w:rPr>
          <w:rFonts w:ascii="Book Antiqua" w:hAnsi="Book Antiqua"/>
        </w:rPr>
        <w:t>otal bilirubin.</w:t>
      </w:r>
    </w:p>
    <w:p w14:paraId="10675794" w14:textId="1AA8A7C4" w:rsidR="00EC3D7F" w:rsidRPr="006C5EBE" w:rsidRDefault="00EC3D7F" w:rsidP="006C5EB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br w:type="page"/>
      </w:r>
      <w:r w:rsidRPr="00EC3D7F">
        <w:rPr>
          <w:rFonts w:ascii="Book Antiqua" w:eastAsia="Book Antiqua" w:hAnsi="Book Antiqua" w:cs="Book Antiqua"/>
          <w:b/>
          <w:bCs/>
        </w:rPr>
        <w:lastRenderedPageBreak/>
        <w:t>Table 3 Clinical trials related to primary sclerosing cholangitis treatment</w:t>
      </w:r>
    </w:p>
    <w:tbl>
      <w:tblPr>
        <w:tblStyle w:val="1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1559"/>
        <w:gridCol w:w="1418"/>
        <w:gridCol w:w="1451"/>
      </w:tblGrid>
      <w:tr w:rsidR="00EC3D7F" w:rsidRPr="000A3A45" w14:paraId="21BEFC30" w14:textId="77777777" w:rsidTr="0076586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7977D83" w14:textId="77777777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>Study Phase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B705FF" w14:textId="332742F9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 xml:space="preserve">Study </w:t>
            </w:r>
            <w:r w:rsidR="000A3A45" w:rsidRPr="000A3A45">
              <w:rPr>
                <w:rFonts w:ascii="Book Antiqua" w:hAnsi="Book Antiqua"/>
                <w:b/>
                <w:bCs/>
              </w:rPr>
              <w:t>t</w:t>
            </w:r>
            <w:r w:rsidRPr="000A3A45">
              <w:rPr>
                <w:rFonts w:ascii="Book Antiqua" w:hAnsi="Book Antiqua"/>
                <w:b/>
                <w:bCs/>
              </w:rPr>
              <w:t>itle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DE7B2" w14:textId="72988CAB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7" w:name="_Hlk110089073"/>
            <w:r w:rsidRPr="000A3A45">
              <w:rPr>
                <w:rFonts w:ascii="Book Antiqua" w:hAnsi="Book Antiqua"/>
                <w:b/>
                <w:bCs/>
              </w:rPr>
              <w:t>ClinicalTrials</w:t>
            </w:r>
            <w:bookmarkEnd w:id="7"/>
            <w:r w:rsidRPr="000A3A45">
              <w:rPr>
                <w:rFonts w:ascii="Book Antiqua" w:hAnsi="Book Antiqua"/>
                <w:b/>
                <w:bCs/>
              </w:rPr>
              <w:t xml:space="preserve">.gov </w:t>
            </w:r>
            <w:r w:rsidR="000A3A45" w:rsidRPr="000A3A45">
              <w:rPr>
                <w:rFonts w:ascii="Book Antiqua" w:hAnsi="Book Antiqua"/>
                <w:b/>
                <w:bCs/>
              </w:rPr>
              <w:t>i</w:t>
            </w:r>
            <w:r w:rsidRPr="000A3A45">
              <w:rPr>
                <w:rFonts w:ascii="Book Antiqua" w:hAnsi="Book Antiqua"/>
                <w:b/>
                <w:bCs/>
              </w:rPr>
              <w:t>dentifier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5E6C42" w14:textId="5048B53C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 xml:space="preserve">Actual </w:t>
            </w:r>
            <w:r w:rsidR="000A3A45" w:rsidRPr="000A3A45">
              <w:rPr>
                <w:rFonts w:ascii="Book Antiqua" w:hAnsi="Book Antiqua"/>
                <w:b/>
                <w:bCs/>
              </w:rPr>
              <w:t>e</w:t>
            </w:r>
            <w:r w:rsidRPr="000A3A45">
              <w:rPr>
                <w:rFonts w:ascii="Book Antiqua" w:hAnsi="Book Antiqua"/>
                <w:b/>
                <w:bCs/>
              </w:rPr>
              <w:t>nrollment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BFC97" w14:textId="77777777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>Status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7F274CEC" w14:textId="61596937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>Interventions</w:t>
            </w:r>
          </w:p>
        </w:tc>
      </w:tr>
      <w:tr w:rsidR="00EC3D7F" w:rsidRPr="00EC3D7F" w14:paraId="4C9FA54D" w14:textId="77777777" w:rsidTr="00765868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6424FD3B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Phase 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139C11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A Pilot Study of Vancomycin or Metronidazole in Patients with Primary Sclerosing Cholangitis (PSC)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573DFF" w14:textId="530EC0E0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9" w:tooltip="Current version of study NCT01085760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NCT01085760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F24935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35 participants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3B9CB4" w14:textId="126859B8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7D65FCC9" w14:textId="47B028B1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  <w:r>
              <w:rPr>
                <w:rFonts w:ascii="Book Antiqua" w:hAnsi="Book Antiqua" w:hint="eastAsia"/>
              </w:rPr>
              <w:t>;</w:t>
            </w:r>
            <w:r>
              <w:rPr>
                <w:rFonts w:ascii="Book Antiqua" w:hAnsi="Book Antiqua"/>
              </w:rPr>
              <w:t xml:space="preserve"> D</w:t>
            </w:r>
            <w:r w:rsidRPr="00EC3D7F">
              <w:rPr>
                <w:rFonts w:ascii="Book Antiqua" w:hAnsi="Book Antiqua"/>
              </w:rPr>
              <w:t>rug: metronidazole</w:t>
            </w:r>
          </w:p>
        </w:tc>
      </w:tr>
      <w:tr w:rsidR="00EC3D7F" w:rsidRPr="00EC3D7F" w14:paraId="4013A13E" w14:textId="77777777" w:rsidTr="00765868">
        <w:tc>
          <w:tcPr>
            <w:tcW w:w="959" w:type="dxa"/>
            <w:vMerge/>
          </w:tcPr>
          <w:p w14:paraId="23956599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5676444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Minocycline in Primary Sclerosing Cholangitis (PSC)</w:t>
            </w:r>
          </w:p>
        </w:tc>
        <w:tc>
          <w:tcPr>
            <w:tcW w:w="1417" w:type="dxa"/>
          </w:tcPr>
          <w:p w14:paraId="5A7E5BB2" w14:textId="34CDF42D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0" w:tooltip="Current version of study NCT00630942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NCT00630942</w:t>
              </w:r>
            </w:hyperlink>
          </w:p>
        </w:tc>
        <w:tc>
          <w:tcPr>
            <w:tcW w:w="1559" w:type="dxa"/>
          </w:tcPr>
          <w:p w14:paraId="3C909115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 participants</w:t>
            </w:r>
          </w:p>
        </w:tc>
        <w:tc>
          <w:tcPr>
            <w:tcW w:w="1418" w:type="dxa"/>
          </w:tcPr>
          <w:p w14:paraId="47BEC49C" w14:textId="6E891000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7C897327" w14:textId="6EE4B167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minocycline</w:t>
            </w:r>
          </w:p>
        </w:tc>
      </w:tr>
      <w:tr w:rsidR="00EC3D7F" w:rsidRPr="00EC3D7F" w14:paraId="64C55425" w14:textId="77777777" w:rsidTr="00765868">
        <w:tc>
          <w:tcPr>
            <w:tcW w:w="959" w:type="dxa"/>
            <w:vMerge/>
          </w:tcPr>
          <w:p w14:paraId="4C1DADF3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9A728BB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Treating Primary Sclerosing Cholangitis and Biliary Atresia with Vancomycin</w:t>
            </w:r>
          </w:p>
        </w:tc>
        <w:tc>
          <w:tcPr>
            <w:tcW w:w="1417" w:type="dxa"/>
          </w:tcPr>
          <w:p w14:paraId="0CD26587" w14:textId="69474759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1" w:tooltip="Current version of study NCT02137668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NCT02137668</w:t>
              </w:r>
            </w:hyperlink>
            <w:r w:rsidR="00EC3D7F" w:rsidRPr="00EC3D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7E8DAC7A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200 participants</w:t>
            </w:r>
          </w:p>
        </w:tc>
        <w:tc>
          <w:tcPr>
            <w:tcW w:w="1418" w:type="dxa"/>
          </w:tcPr>
          <w:p w14:paraId="1C1ECC9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649C8C75" w14:textId="21BC4DB4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oral vancomycin</w:t>
            </w:r>
          </w:p>
        </w:tc>
      </w:tr>
      <w:tr w:rsidR="00EC3D7F" w:rsidRPr="00EC3D7F" w14:paraId="3C0CD03A" w14:textId="77777777" w:rsidTr="00765868">
        <w:tc>
          <w:tcPr>
            <w:tcW w:w="959" w:type="dxa"/>
            <w:vMerge/>
          </w:tcPr>
          <w:p w14:paraId="013A0203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96BD62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A Pilot Study to Characterize Bile Acid Metabolism and Dysbiosis in Primary Sclerosing Cholangitis</w:t>
            </w:r>
          </w:p>
        </w:tc>
        <w:tc>
          <w:tcPr>
            <w:tcW w:w="1417" w:type="dxa"/>
          </w:tcPr>
          <w:p w14:paraId="29035E54" w14:textId="1B37B4B5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2" w:tooltip="Current version of study NCT02464020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NCT02464020</w:t>
              </w:r>
            </w:hyperlink>
          </w:p>
        </w:tc>
        <w:tc>
          <w:tcPr>
            <w:tcW w:w="1559" w:type="dxa"/>
          </w:tcPr>
          <w:p w14:paraId="0146786D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8 participants</w:t>
            </w:r>
          </w:p>
        </w:tc>
        <w:tc>
          <w:tcPr>
            <w:tcW w:w="1418" w:type="dxa"/>
          </w:tcPr>
          <w:p w14:paraId="51448A01" w14:textId="431C3C0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4D6F25E0" w14:textId="54324064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</w:p>
        </w:tc>
      </w:tr>
      <w:tr w:rsidR="00EC3D7F" w:rsidRPr="00EC3D7F" w14:paraId="09FF0B5D" w14:textId="77777777" w:rsidTr="00765868">
        <w:tc>
          <w:tcPr>
            <w:tcW w:w="959" w:type="dxa"/>
            <w:vMerge/>
          </w:tcPr>
          <w:p w14:paraId="529D1058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E88E08C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Gastrointestinal Microbiota in Primary Sclerosing Cholangitis and </w:t>
            </w:r>
            <w:r w:rsidRPr="00EC3D7F">
              <w:rPr>
                <w:rFonts w:ascii="Book Antiqua" w:hAnsi="Book Antiqua"/>
              </w:rPr>
              <w:lastRenderedPageBreak/>
              <w:t>Biliary Atresia with Vancomycin (PSC)</w:t>
            </w:r>
          </w:p>
        </w:tc>
        <w:tc>
          <w:tcPr>
            <w:tcW w:w="1417" w:type="dxa"/>
          </w:tcPr>
          <w:p w14:paraId="141B603C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3" w:tooltip="Current version of study NCT01322386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NCT01322386</w:t>
              </w:r>
            </w:hyperlink>
          </w:p>
        </w:tc>
        <w:tc>
          <w:tcPr>
            <w:tcW w:w="1559" w:type="dxa"/>
          </w:tcPr>
          <w:p w14:paraId="79479D8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32 participants</w:t>
            </w:r>
          </w:p>
        </w:tc>
        <w:tc>
          <w:tcPr>
            <w:tcW w:w="1418" w:type="dxa"/>
          </w:tcPr>
          <w:p w14:paraId="4B9C20E7" w14:textId="2D379BD4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3FA72339" w14:textId="0E6B35F9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</w:p>
        </w:tc>
      </w:tr>
      <w:tr w:rsidR="00EC3D7F" w:rsidRPr="00EC3D7F" w14:paraId="70035323" w14:textId="77777777" w:rsidTr="00765868">
        <w:tc>
          <w:tcPr>
            <w:tcW w:w="959" w:type="dxa"/>
            <w:vMerge/>
          </w:tcPr>
          <w:p w14:paraId="1863B778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482316A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Fecal Microbiota Transplantation for the Treatment of Primary Sclerosing Cholangitis.</w:t>
            </w:r>
          </w:p>
        </w:tc>
        <w:tc>
          <w:tcPr>
            <w:tcW w:w="1417" w:type="dxa"/>
          </w:tcPr>
          <w:p w14:paraId="51AE7989" w14:textId="79ABFA7A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4" w:tooltip="Current version of study NCT02424175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NCT02424175</w:t>
              </w:r>
            </w:hyperlink>
          </w:p>
        </w:tc>
        <w:tc>
          <w:tcPr>
            <w:tcW w:w="1559" w:type="dxa"/>
          </w:tcPr>
          <w:p w14:paraId="2D79684B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 participants</w:t>
            </w:r>
          </w:p>
        </w:tc>
        <w:tc>
          <w:tcPr>
            <w:tcW w:w="1418" w:type="dxa"/>
          </w:tcPr>
          <w:p w14:paraId="7258578D" w14:textId="55B524A3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4223BC80" w14:textId="64B72553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Biological: Fecal </w:t>
            </w:r>
            <w:r w:rsidR="000A3A45" w:rsidRPr="00EC3D7F">
              <w:rPr>
                <w:rFonts w:ascii="Book Antiqua" w:hAnsi="Book Antiqua"/>
              </w:rPr>
              <w:t>microbiota transplanta</w:t>
            </w:r>
            <w:r w:rsidRPr="00EC3D7F">
              <w:rPr>
                <w:rFonts w:ascii="Book Antiqua" w:hAnsi="Book Antiqua"/>
              </w:rPr>
              <w:t>tion</w:t>
            </w:r>
          </w:p>
        </w:tc>
      </w:tr>
      <w:tr w:rsidR="00EC3D7F" w:rsidRPr="00EC3D7F" w14:paraId="35B77466" w14:textId="77777777" w:rsidTr="00765868">
        <w:tc>
          <w:tcPr>
            <w:tcW w:w="959" w:type="dxa"/>
            <w:vMerge w:val="restart"/>
          </w:tcPr>
          <w:p w14:paraId="5A29E70D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Phase 2</w:t>
            </w:r>
          </w:p>
        </w:tc>
        <w:tc>
          <w:tcPr>
            <w:tcW w:w="2410" w:type="dxa"/>
          </w:tcPr>
          <w:p w14:paraId="1491D2D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C3D7F">
              <w:rPr>
                <w:rFonts w:ascii="Book Antiqua" w:hAnsi="Book Antiqua"/>
              </w:rPr>
              <w:t>Norursodeoxycholic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 in the Treatment of Primary Sclerosing Cholangitis (NUC-3)</w:t>
            </w:r>
          </w:p>
        </w:tc>
        <w:tc>
          <w:tcPr>
            <w:tcW w:w="1417" w:type="dxa"/>
          </w:tcPr>
          <w:p w14:paraId="395231E9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5" w:tooltip="Current version of study NCT01755507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NCT01755507</w:t>
              </w:r>
            </w:hyperlink>
          </w:p>
        </w:tc>
        <w:tc>
          <w:tcPr>
            <w:tcW w:w="1559" w:type="dxa"/>
          </w:tcPr>
          <w:p w14:paraId="50A05B38" w14:textId="5A266644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159 participants</w:t>
            </w:r>
          </w:p>
        </w:tc>
        <w:tc>
          <w:tcPr>
            <w:tcW w:w="1418" w:type="dxa"/>
          </w:tcPr>
          <w:p w14:paraId="3057C743" w14:textId="1D9ACE31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13D38C3B" w14:textId="39CE6314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Drug: </w:t>
            </w:r>
            <w:proofErr w:type="spellStart"/>
            <w:r w:rsidRPr="00EC3D7F">
              <w:rPr>
                <w:rFonts w:ascii="Book Antiqua" w:hAnsi="Book Antiqua"/>
              </w:rPr>
              <w:t>norursodeoxycholic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</w:t>
            </w:r>
            <w:r w:rsidR="001A1FD1">
              <w:rPr>
                <w:rFonts w:ascii="Book Antiqua" w:hAnsi="Book Antiqua"/>
              </w:rPr>
              <w:t>;</w:t>
            </w:r>
            <w:r w:rsidR="001A1FD1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34FE4082" w14:textId="77777777" w:rsidTr="00765868">
        <w:tc>
          <w:tcPr>
            <w:tcW w:w="959" w:type="dxa"/>
            <w:vMerge/>
          </w:tcPr>
          <w:p w14:paraId="59F93309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ADBAAA6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C3D7F">
              <w:rPr>
                <w:rFonts w:ascii="Book Antiqua" w:hAnsi="Book Antiqua"/>
              </w:rPr>
              <w:t>Obeticholic</w:t>
            </w:r>
            <w:proofErr w:type="spellEnd"/>
            <w:r w:rsidRPr="00EC3D7F">
              <w:rPr>
                <w:rFonts w:ascii="Book Antiqua" w:hAnsi="Book Antiqua"/>
              </w:rPr>
              <w:t xml:space="preserve"> Acid (OCA) in Primary Sclerosing Cholangitis (PSC) (AESOP)</w:t>
            </w:r>
          </w:p>
        </w:tc>
        <w:tc>
          <w:tcPr>
            <w:tcW w:w="1417" w:type="dxa"/>
          </w:tcPr>
          <w:p w14:paraId="182E8058" w14:textId="231E3D6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6" w:tooltip="Current version of study NCT02177136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NCT02177136</w:t>
              </w:r>
            </w:hyperlink>
          </w:p>
        </w:tc>
        <w:tc>
          <w:tcPr>
            <w:tcW w:w="1559" w:type="dxa"/>
          </w:tcPr>
          <w:p w14:paraId="4AFE61D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77 participants</w:t>
            </w:r>
          </w:p>
        </w:tc>
        <w:tc>
          <w:tcPr>
            <w:tcW w:w="1418" w:type="dxa"/>
          </w:tcPr>
          <w:p w14:paraId="67431BAD" w14:textId="0E2E3458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0014B206" w14:textId="23C78A68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Drug: </w:t>
            </w:r>
            <w:r w:rsidR="00CA7C1D">
              <w:rPr>
                <w:rFonts w:ascii="Book Antiqua" w:hAnsi="Book Antiqua"/>
              </w:rPr>
              <w:t>OCA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29F3F9AF" w14:textId="77777777" w:rsidTr="00765868">
        <w:tc>
          <w:tcPr>
            <w:tcW w:w="959" w:type="dxa"/>
            <w:vMerge/>
          </w:tcPr>
          <w:p w14:paraId="18FD9B24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435620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 for Primary Sclerosing Cholangitis</w:t>
            </w:r>
          </w:p>
        </w:tc>
        <w:tc>
          <w:tcPr>
            <w:tcW w:w="1417" w:type="dxa"/>
          </w:tcPr>
          <w:p w14:paraId="1EFDCDD5" w14:textId="65366C2F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7" w:tooltip="Current version of study NCT03710122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NCT03710122</w:t>
              </w:r>
            </w:hyperlink>
            <w:r w:rsidR="00EC3D7F" w:rsidRPr="00EC3D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09CE1576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102 participants</w:t>
            </w:r>
          </w:p>
        </w:tc>
        <w:tc>
          <w:tcPr>
            <w:tcW w:w="1418" w:type="dxa"/>
          </w:tcPr>
          <w:p w14:paraId="421A025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0DCDC464" w14:textId="2DC94A21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Other: placebo</w:t>
            </w:r>
          </w:p>
        </w:tc>
      </w:tr>
      <w:tr w:rsidR="00EC3D7F" w:rsidRPr="00EC3D7F" w14:paraId="62861B14" w14:textId="77777777" w:rsidTr="00765868">
        <w:tc>
          <w:tcPr>
            <w:tcW w:w="959" w:type="dxa"/>
            <w:vMerge/>
          </w:tcPr>
          <w:p w14:paraId="0FBE81B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A8447B1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Trial of High-dose </w:t>
            </w:r>
            <w:proofErr w:type="spellStart"/>
            <w:r w:rsidRPr="00EC3D7F">
              <w:rPr>
                <w:rFonts w:ascii="Book Antiqua" w:hAnsi="Book Antiqua"/>
              </w:rPr>
              <w:t>Urso</w:t>
            </w:r>
            <w:proofErr w:type="spellEnd"/>
            <w:r w:rsidRPr="00EC3D7F">
              <w:rPr>
                <w:rFonts w:ascii="Book Antiqua" w:hAnsi="Book Antiqua"/>
              </w:rPr>
              <w:t xml:space="preserve"> in Primary Sclerosing Cholangitis</w:t>
            </w:r>
          </w:p>
        </w:tc>
        <w:tc>
          <w:tcPr>
            <w:tcW w:w="1417" w:type="dxa"/>
          </w:tcPr>
          <w:p w14:paraId="5FBF19D4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8" w:tooltip="Current version of study NCT00059202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NCT00059202</w:t>
              </w:r>
            </w:hyperlink>
          </w:p>
        </w:tc>
        <w:tc>
          <w:tcPr>
            <w:tcW w:w="1559" w:type="dxa"/>
          </w:tcPr>
          <w:p w14:paraId="414ED3A0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150 participants</w:t>
            </w:r>
          </w:p>
        </w:tc>
        <w:tc>
          <w:tcPr>
            <w:tcW w:w="1418" w:type="dxa"/>
          </w:tcPr>
          <w:p w14:paraId="536CD477" w14:textId="1E2D992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0736F5F3" w14:textId="4454C8C7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Drug: </w:t>
            </w:r>
            <w:proofErr w:type="spellStart"/>
            <w:r w:rsidRPr="00EC3D7F">
              <w:rPr>
                <w:rFonts w:ascii="Book Antiqua" w:hAnsi="Book Antiqua"/>
              </w:rPr>
              <w:t>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74A7F7C8" w14:textId="77777777" w:rsidTr="00765868">
        <w:tc>
          <w:tcPr>
            <w:tcW w:w="959" w:type="dxa"/>
            <w:vMerge/>
          </w:tcPr>
          <w:p w14:paraId="4DC9CA1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15BEAC4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Fecal Microbiota Transplantation for the Treatment of </w:t>
            </w:r>
            <w:r w:rsidRPr="00EC3D7F">
              <w:rPr>
                <w:rFonts w:ascii="Book Antiqua" w:hAnsi="Book Antiqua"/>
              </w:rPr>
              <w:lastRenderedPageBreak/>
              <w:t>Primary Sclerosing Cholangitis.</w:t>
            </w:r>
          </w:p>
        </w:tc>
        <w:tc>
          <w:tcPr>
            <w:tcW w:w="1417" w:type="dxa"/>
          </w:tcPr>
          <w:p w14:paraId="4E4A436F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9" w:tooltip="Current version of study NCT02424175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NCT02424175</w:t>
              </w:r>
            </w:hyperlink>
          </w:p>
        </w:tc>
        <w:tc>
          <w:tcPr>
            <w:tcW w:w="1559" w:type="dxa"/>
          </w:tcPr>
          <w:p w14:paraId="1209D830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 participants</w:t>
            </w:r>
          </w:p>
        </w:tc>
        <w:tc>
          <w:tcPr>
            <w:tcW w:w="1418" w:type="dxa"/>
          </w:tcPr>
          <w:p w14:paraId="7B351186" w14:textId="03A752F0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3DEE2902" w14:textId="00D8CD3D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Biological: fecal microbiota </w:t>
            </w:r>
            <w:r w:rsidRPr="00EC3D7F">
              <w:rPr>
                <w:rFonts w:ascii="Book Antiqua" w:hAnsi="Book Antiqua"/>
              </w:rPr>
              <w:lastRenderedPageBreak/>
              <w:t>transplantation</w:t>
            </w:r>
          </w:p>
        </w:tc>
      </w:tr>
      <w:tr w:rsidR="00EC3D7F" w:rsidRPr="00EC3D7F" w14:paraId="22733E06" w14:textId="77777777" w:rsidTr="00765868">
        <w:tc>
          <w:tcPr>
            <w:tcW w:w="959" w:type="dxa"/>
            <w:vMerge w:val="restart"/>
          </w:tcPr>
          <w:p w14:paraId="40FE7F41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Phase 3</w:t>
            </w:r>
          </w:p>
        </w:tc>
        <w:tc>
          <w:tcPr>
            <w:tcW w:w="2410" w:type="dxa"/>
          </w:tcPr>
          <w:p w14:paraId="7E64B2C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Primary Sclerosing Cholangitis with Oral Vancomycin by the Study of Its Antimicrobial and Immunomodulating Effects (PSC)</w:t>
            </w:r>
          </w:p>
        </w:tc>
        <w:tc>
          <w:tcPr>
            <w:tcW w:w="1417" w:type="dxa"/>
          </w:tcPr>
          <w:p w14:paraId="782C9300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0" w:tooltip="Current version of study NCT01802073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NCT01802073</w:t>
              </w:r>
            </w:hyperlink>
          </w:p>
        </w:tc>
        <w:tc>
          <w:tcPr>
            <w:tcW w:w="1559" w:type="dxa"/>
          </w:tcPr>
          <w:p w14:paraId="6110651A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34 participants</w:t>
            </w:r>
          </w:p>
        </w:tc>
        <w:tc>
          <w:tcPr>
            <w:tcW w:w="1418" w:type="dxa"/>
          </w:tcPr>
          <w:p w14:paraId="1C0243A3" w14:textId="45257018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1DE983D5" w14:textId="5D4566BD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oral vancomycin</w:t>
            </w:r>
          </w:p>
        </w:tc>
      </w:tr>
      <w:tr w:rsidR="00EC3D7F" w:rsidRPr="00EC3D7F" w14:paraId="312ECDFD" w14:textId="77777777" w:rsidTr="00765868">
        <w:tc>
          <w:tcPr>
            <w:tcW w:w="959" w:type="dxa"/>
            <w:vMerge/>
          </w:tcPr>
          <w:p w14:paraId="3A1F362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A6C9AE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Probiotics in Patients with Primary Sclerosing Cholangitis</w:t>
            </w:r>
          </w:p>
        </w:tc>
        <w:tc>
          <w:tcPr>
            <w:tcW w:w="1417" w:type="dxa"/>
          </w:tcPr>
          <w:p w14:paraId="137F86FB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1" w:tooltip="Current version of study NCT00161148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NCT00161148</w:t>
              </w:r>
            </w:hyperlink>
          </w:p>
        </w:tc>
        <w:tc>
          <w:tcPr>
            <w:tcW w:w="1559" w:type="dxa"/>
          </w:tcPr>
          <w:p w14:paraId="1E6A16B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12 participants</w:t>
            </w:r>
          </w:p>
        </w:tc>
        <w:tc>
          <w:tcPr>
            <w:tcW w:w="1418" w:type="dxa"/>
          </w:tcPr>
          <w:p w14:paraId="66F6218D" w14:textId="4112248F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Unknown</w:t>
            </w:r>
            <w:r w:rsidR="001A1F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51" w:type="dxa"/>
          </w:tcPr>
          <w:p w14:paraId="0B720B79" w14:textId="2A661FBF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probiotics</w:t>
            </w:r>
          </w:p>
        </w:tc>
      </w:tr>
      <w:tr w:rsidR="00EC3D7F" w:rsidRPr="00EC3D7F" w14:paraId="44841687" w14:textId="77777777" w:rsidTr="00765868">
        <w:tc>
          <w:tcPr>
            <w:tcW w:w="959" w:type="dxa"/>
            <w:vMerge/>
          </w:tcPr>
          <w:p w14:paraId="6BA1431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498B86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C3D7F">
              <w:rPr>
                <w:rFonts w:ascii="Book Antiqua" w:hAnsi="Book Antiqua"/>
              </w:rPr>
              <w:t>Norursodeoxycholic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 </w:t>
            </w:r>
            <w:r w:rsidRPr="001A1FD1">
              <w:rPr>
                <w:rFonts w:ascii="Book Antiqua" w:hAnsi="Book Antiqua"/>
                <w:i/>
                <w:iCs/>
              </w:rPr>
              <w:t>vs</w:t>
            </w:r>
            <w:r w:rsidRPr="00EC3D7F">
              <w:rPr>
                <w:rFonts w:ascii="Book Antiqua" w:hAnsi="Book Antiqua"/>
              </w:rPr>
              <w:t xml:space="preserve"> Placebo in PSC</w:t>
            </w:r>
          </w:p>
        </w:tc>
        <w:tc>
          <w:tcPr>
            <w:tcW w:w="1417" w:type="dxa"/>
          </w:tcPr>
          <w:p w14:paraId="11E82869" w14:textId="70A338D4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2" w:tooltip="Current version of study NCT03872921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NCT03872921</w:t>
              </w:r>
            </w:hyperlink>
          </w:p>
        </w:tc>
        <w:tc>
          <w:tcPr>
            <w:tcW w:w="1559" w:type="dxa"/>
          </w:tcPr>
          <w:p w14:paraId="781613B3" w14:textId="70115079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300 participants</w:t>
            </w:r>
          </w:p>
        </w:tc>
        <w:tc>
          <w:tcPr>
            <w:tcW w:w="1418" w:type="dxa"/>
          </w:tcPr>
          <w:p w14:paraId="01FEBA0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24329B7F" w14:textId="6E061315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Drug: </w:t>
            </w:r>
            <w:proofErr w:type="spellStart"/>
            <w:r w:rsidRPr="00EC3D7F">
              <w:rPr>
                <w:rFonts w:ascii="Book Antiqua" w:hAnsi="Book Antiqua"/>
              </w:rPr>
              <w:t>norursodeoxycholic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</w:t>
            </w:r>
          </w:p>
        </w:tc>
      </w:tr>
      <w:tr w:rsidR="00EC3D7F" w:rsidRPr="00EC3D7F" w14:paraId="654F4EDC" w14:textId="77777777" w:rsidTr="00765868">
        <w:tc>
          <w:tcPr>
            <w:tcW w:w="959" w:type="dxa"/>
            <w:vMerge/>
          </w:tcPr>
          <w:p w14:paraId="1A611D26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AA8080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 for Primary Sclerosing Cholangitis</w:t>
            </w:r>
          </w:p>
        </w:tc>
        <w:tc>
          <w:tcPr>
            <w:tcW w:w="1417" w:type="dxa"/>
          </w:tcPr>
          <w:p w14:paraId="3B49E557" w14:textId="40C81A4C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3" w:tooltip="Current version of study NCT03710122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NCT03710122</w:t>
              </w:r>
            </w:hyperlink>
            <w:r w:rsidR="00EC3D7F" w:rsidRPr="00EC3D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1CF015CC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102 participants</w:t>
            </w:r>
          </w:p>
        </w:tc>
        <w:tc>
          <w:tcPr>
            <w:tcW w:w="1418" w:type="dxa"/>
          </w:tcPr>
          <w:p w14:paraId="4180E8C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471E0269" w14:textId="4D6E9F05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Other: placebo</w:t>
            </w:r>
          </w:p>
        </w:tc>
      </w:tr>
      <w:tr w:rsidR="00EC3D7F" w:rsidRPr="00EC3D7F" w14:paraId="3307D018" w14:textId="77777777" w:rsidTr="00765868">
        <w:tc>
          <w:tcPr>
            <w:tcW w:w="959" w:type="dxa"/>
            <w:vMerge/>
          </w:tcPr>
          <w:p w14:paraId="2E912A29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20B3160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Trial of High-dose </w:t>
            </w:r>
            <w:proofErr w:type="spellStart"/>
            <w:r w:rsidRPr="00EC3D7F">
              <w:rPr>
                <w:rFonts w:ascii="Book Antiqua" w:hAnsi="Book Antiqua"/>
              </w:rPr>
              <w:t>Urso</w:t>
            </w:r>
            <w:proofErr w:type="spellEnd"/>
            <w:r w:rsidRPr="00EC3D7F">
              <w:rPr>
                <w:rFonts w:ascii="Book Antiqua" w:hAnsi="Book Antiqua"/>
              </w:rPr>
              <w:t xml:space="preserve"> in Primary Sclerosing Cholangitis</w:t>
            </w:r>
          </w:p>
        </w:tc>
        <w:tc>
          <w:tcPr>
            <w:tcW w:w="1417" w:type="dxa"/>
          </w:tcPr>
          <w:p w14:paraId="5271F87B" w14:textId="27D74E7F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4" w:tooltip="Current version of study NCT00059202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NCT00059202</w:t>
              </w:r>
            </w:hyperlink>
          </w:p>
        </w:tc>
        <w:tc>
          <w:tcPr>
            <w:tcW w:w="1559" w:type="dxa"/>
          </w:tcPr>
          <w:p w14:paraId="795660E5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150 participants</w:t>
            </w:r>
          </w:p>
        </w:tc>
        <w:tc>
          <w:tcPr>
            <w:tcW w:w="1418" w:type="dxa"/>
          </w:tcPr>
          <w:p w14:paraId="2943559D" w14:textId="09EB232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63D9BBD5" w14:textId="11AF8B1E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Drug: </w:t>
            </w:r>
            <w:proofErr w:type="spellStart"/>
            <w:r w:rsidRPr="00EC3D7F">
              <w:rPr>
                <w:rFonts w:ascii="Book Antiqua" w:hAnsi="Book Antiqua"/>
              </w:rPr>
              <w:t>ursodeoxycholic</w:t>
            </w:r>
            <w:proofErr w:type="spellEnd"/>
            <w:r w:rsidRPr="00EC3D7F">
              <w:rPr>
                <w:rFonts w:ascii="Book Antiqua" w:hAnsi="Book Antiqua"/>
              </w:rPr>
              <w:t xml:space="preserve"> acid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1ABAB418" w14:textId="77777777" w:rsidTr="00765868">
        <w:tc>
          <w:tcPr>
            <w:tcW w:w="959" w:type="dxa"/>
          </w:tcPr>
          <w:p w14:paraId="4F2C0C1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Phase 4</w:t>
            </w:r>
          </w:p>
        </w:tc>
        <w:tc>
          <w:tcPr>
            <w:tcW w:w="2410" w:type="dxa"/>
          </w:tcPr>
          <w:p w14:paraId="67D9EDA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Effect and Safety of Oral Vancomycin in </w:t>
            </w:r>
            <w:r w:rsidRPr="00EC3D7F">
              <w:rPr>
                <w:rFonts w:ascii="Book Antiqua" w:hAnsi="Book Antiqua"/>
              </w:rPr>
              <w:lastRenderedPageBreak/>
              <w:t>Primary Sclerosing Cholangitis Patients</w:t>
            </w:r>
          </w:p>
        </w:tc>
        <w:tc>
          <w:tcPr>
            <w:tcW w:w="1417" w:type="dxa"/>
          </w:tcPr>
          <w:p w14:paraId="2E80260C" w14:textId="77777777" w:rsidR="00EC3D7F" w:rsidRPr="00EC3D7F" w:rsidRDefault="00000000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5" w:tooltip="Current version of study NCT02605213 on ClinicalTrials.gov" w:history="1">
              <w:r w:rsidR="00EC3D7F" w:rsidRPr="00EC3D7F">
                <w:rPr>
                  <w:rStyle w:val="Hyperlink"/>
                  <w:rFonts w:ascii="Book Antiqua" w:hAnsi="Book Antiqua"/>
                  <w:color w:val="auto"/>
                  <w:u w:val="none"/>
                </w:rPr>
                <w:t>NCT02605213</w:t>
              </w:r>
            </w:hyperlink>
          </w:p>
        </w:tc>
        <w:tc>
          <w:tcPr>
            <w:tcW w:w="1559" w:type="dxa"/>
          </w:tcPr>
          <w:p w14:paraId="05405B2D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30 participants</w:t>
            </w:r>
          </w:p>
        </w:tc>
        <w:tc>
          <w:tcPr>
            <w:tcW w:w="1418" w:type="dxa"/>
          </w:tcPr>
          <w:p w14:paraId="10F68566" w14:textId="3019B77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Unknown</w:t>
            </w:r>
            <w:r w:rsidR="001A1F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51" w:type="dxa"/>
          </w:tcPr>
          <w:p w14:paraId="27AFB4E0" w14:textId="693C5CDA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</w:t>
            </w:r>
            <w:r w:rsidR="00EC3D7F" w:rsidRPr="00EC3D7F">
              <w:rPr>
                <w:rFonts w:ascii="Book Antiqua" w:hAnsi="Book Antiqua"/>
              </w:rPr>
              <w:t>i</w:t>
            </w:r>
            <w:r w:rsidR="00EC3D7F" w:rsidRPr="00EC3D7F">
              <w:rPr>
                <w:rFonts w:ascii="Book Antiqua" w:hAnsi="Book Antiqua"/>
              </w:rPr>
              <w:lastRenderedPageBreak/>
              <w:t>n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</w:tbl>
    <w:p w14:paraId="0DA1D39B" w14:textId="37CDF27A" w:rsidR="00A77B3E" w:rsidRDefault="001A1FD1" w:rsidP="000A3A4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lastRenderedPageBreak/>
        <w:t>1</w:t>
      </w:r>
      <w:r w:rsidR="00EC3D7F" w:rsidRPr="00EC3D7F">
        <w:rPr>
          <w:rFonts w:ascii="Book Antiqua" w:hAnsi="Book Antiqua"/>
        </w:rPr>
        <w:t>Study has passed its completion date and status has not been verified in more than two years.</w:t>
      </w:r>
    </w:p>
    <w:p w14:paraId="72DC0DF4" w14:textId="36DBD8BC" w:rsidR="00CA7C1D" w:rsidRPr="001A1FD1" w:rsidRDefault="00CA7C1D" w:rsidP="000A3A4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Primary sclerosing cholangitis</w:t>
      </w:r>
      <w:r>
        <w:rPr>
          <w:rFonts w:ascii="Book Antiqua" w:hAnsi="Book Antiqua"/>
        </w:rPr>
        <w:t xml:space="preserve">; </w:t>
      </w:r>
      <w:r w:rsidRPr="00EC3D7F">
        <w:rPr>
          <w:rFonts w:ascii="Book Antiqua" w:hAnsi="Book Antiqua"/>
        </w:rPr>
        <w:t>OCA</w:t>
      </w:r>
      <w:r>
        <w:rPr>
          <w:rFonts w:ascii="Book Antiqua" w:hAnsi="Book Antiqua"/>
        </w:rPr>
        <w:t xml:space="preserve">: </w:t>
      </w:r>
      <w:proofErr w:type="spellStart"/>
      <w:r w:rsidRPr="00EC3D7F">
        <w:rPr>
          <w:rFonts w:ascii="Book Antiqua" w:hAnsi="Book Antiqua"/>
        </w:rPr>
        <w:t>Obeticholic</w:t>
      </w:r>
      <w:proofErr w:type="spellEnd"/>
      <w:r w:rsidRPr="00EC3D7F">
        <w:rPr>
          <w:rFonts w:ascii="Book Antiqua" w:hAnsi="Book Antiqua"/>
        </w:rPr>
        <w:t xml:space="preserve"> Acid</w:t>
      </w:r>
      <w:r>
        <w:rPr>
          <w:rFonts w:ascii="Book Antiqua" w:hAnsi="Book Antiqua"/>
        </w:rPr>
        <w:t>;</w:t>
      </w:r>
      <w:r w:rsidRPr="00EC3D7F">
        <w:rPr>
          <w:rFonts w:ascii="Book Antiqua" w:hAnsi="Book Antiqua"/>
        </w:rPr>
        <w:t xml:space="preserve"> AESOP</w:t>
      </w:r>
      <w:r>
        <w:rPr>
          <w:rFonts w:ascii="Book Antiqua" w:hAnsi="Book Antiqua"/>
        </w:rPr>
        <w:t xml:space="preserve">: </w:t>
      </w:r>
      <w:proofErr w:type="spellStart"/>
      <w:r w:rsidRPr="00CA7C1D">
        <w:rPr>
          <w:rFonts w:ascii="Book Antiqua" w:hAnsi="Book Antiqua"/>
        </w:rPr>
        <w:t>Aetiology</w:t>
      </w:r>
      <w:proofErr w:type="spellEnd"/>
      <w:r w:rsidRPr="00CA7C1D">
        <w:rPr>
          <w:rFonts w:ascii="Book Antiqua" w:hAnsi="Book Antiqua"/>
        </w:rPr>
        <w:t xml:space="preserve"> and Ethnicity in Schizophrenia and Other Psychoses</w:t>
      </w:r>
      <w:r>
        <w:rPr>
          <w:rFonts w:ascii="Book Antiqua" w:hAnsi="Book Antiqua"/>
        </w:rPr>
        <w:t>.</w:t>
      </w:r>
    </w:p>
    <w:sectPr w:rsidR="00CA7C1D" w:rsidRPr="001A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2C1B" w14:textId="77777777" w:rsidR="00C04B2E" w:rsidRDefault="00C04B2E" w:rsidP="00085DC8">
      <w:r>
        <w:separator/>
      </w:r>
    </w:p>
  </w:endnote>
  <w:endnote w:type="continuationSeparator" w:id="0">
    <w:p w14:paraId="14B3A3BF" w14:textId="77777777" w:rsidR="00C04B2E" w:rsidRDefault="00C04B2E" w:rsidP="0008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41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6B74F4" w14:textId="79ABCF0E" w:rsidR="00085DC8" w:rsidRDefault="00085DC8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BB235F" w14:textId="77777777" w:rsidR="00085DC8" w:rsidRDefault="0008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570A" w14:textId="77777777" w:rsidR="00C04B2E" w:rsidRDefault="00C04B2E" w:rsidP="00085DC8">
      <w:r>
        <w:separator/>
      </w:r>
    </w:p>
  </w:footnote>
  <w:footnote w:type="continuationSeparator" w:id="0">
    <w:p w14:paraId="0BF6D90A" w14:textId="77777777" w:rsidR="00C04B2E" w:rsidRDefault="00C04B2E" w:rsidP="00085D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DC8"/>
    <w:rsid w:val="000874F0"/>
    <w:rsid w:val="000958D6"/>
    <w:rsid w:val="000A3A45"/>
    <w:rsid w:val="001653D2"/>
    <w:rsid w:val="001708D9"/>
    <w:rsid w:val="001A1FD1"/>
    <w:rsid w:val="001B0F39"/>
    <w:rsid w:val="001D76E1"/>
    <w:rsid w:val="002166BB"/>
    <w:rsid w:val="00281CB4"/>
    <w:rsid w:val="003041F3"/>
    <w:rsid w:val="003358E3"/>
    <w:rsid w:val="003409AF"/>
    <w:rsid w:val="003502DE"/>
    <w:rsid w:val="003840D3"/>
    <w:rsid w:val="00385ED7"/>
    <w:rsid w:val="003B1B55"/>
    <w:rsid w:val="003C243F"/>
    <w:rsid w:val="003E245A"/>
    <w:rsid w:val="003F6532"/>
    <w:rsid w:val="00432A2D"/>
    <w:rsid w:val="00437328"/>
    <w:rsid w:val="004A33B5"/>
    <w:rsid w:val="004A56E7"/>
    <w:rsid w:val="00507147"/>
    <w:rsid w:val="0053195C"/>
    <w:rsid w:val="00584E09"/>
    <w:rsid w:val="005905BA"/>
    <w:rsid w:val="00595420"/>
    <w:rsid w:val="005B3429"/>
    <w:rsid w:val="00617A51"/>
    <w:rsid w:val="00622F56"/>
    <w:rsid w:val="0064424B"/>
    <w:rsid w:val="006C5EBE"/>
    <w:rsid w:val="00712460"/>
    <w:rsid w:val="00765868"/>
    <w:rsid w:val="007846DA"/>
    <w:rsid w:val="00795531"/>
    <w:rsid w:val="007C2AAA"/>
    <w:rsid w:val="007E4CF3"/>
    <w:rsid w:val="008507D9"/>
    <w:rsid w:val="00893807"/>
    <w:rsid w:val="00901D39"/>
    <w:rsid w:val="00961108"/>
    <w:rsid w:val="00973063"/>
    <w:rsid w:val="009853D0"/>
    <w:rsid w:val="009A666F"/>
    <w:rsid w:val="009B1FB3"/>
    <w:rsid w:val="009E121F"/>
    <w:rsid w:val="009E4BD1"/>
    <w:rsid w:val="009F2D25"/>
    <w:rsid w:val="00A03395"/>
    <w:rsid w:val="00A6363A"/>
    <w:rsid w:val="00A77B3E"/>
    <w:rsid w:val="00A863AF"/>
    <w:rsid w:val="00AD70D1"/>
    <w:rsid w:val="00B76921"/>
    <w:rsid w:val="00B847CD"/>
    <w:rsid w:val="00BA01C0"/>
    <w:rsid w:val="00BC1C23"/>
    <w:rsid w:val="00BF2EF3"/>
    <w:rsid w:val="00C04B2E"/>
    <w:rsid w:val="00C50FD1"/>
    <w:rsid w:val="00CA2A55"/>
    <w:rsid w:val="00CA7C1D"/>
    <w:rsid w:val="00CB472A"/>
    <w:rsid w:val="00CC479B"/>
    <w:rsid w:val="00CC6BF8"/>
    <w:rsid w:val="00CD377F"/>
    <w:rsid w:val="00CE4C92"/>
    <w:rsid w:val="00D0472C"/>
    <w:rsid w:val="00D7095B"/>
    <w:rsid w:val="00DB0467"/>
    <w:rsid w:val="00DB427C"/>
    <w:rsid w:val="00DB5907"/>
    <w:rsid w:val="00DC7EC7"/>
    <w:rsid w:val="00E02073"/>
    <w:rsid w:val="00E4496B"/>
    <w:rsid w:val="00E863D9"/>
    <w:rsid w:val="00E9270C"/>
    <w:rsid w:val="00EC3D7F"/>
    <w:rsid w:val="00ED1AE0"/>
    <w:rsid w:val="00ED47E2"/>
    <w:rsid w:val="00F20A76"/>
    <w:rsid w:val="00F47DC6"/>
    <w:rsid w:val="00F54D87"/>
    <w:rsid w:val="00F57693"/>
    <w:rsid w:val="00F6467C"/>
    <w:rsid w:val="00F661DB"/>
    <w:rsid w:val="00FD51E9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0D9D3"/>
  <w15:docId w15:val="{1A5D0008-4D78-4824-8735-D534BF4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7F"/>
    <w:pPr>
      <w:keepNext/>
      <w:keepLines/>
      <w:spacing w:before="240" w:line="260" w:lineRule="atLeast"/>
      <w:jc w:val="both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C3D7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zh-CN"/>
    </w:rPr>
  </w:style>
  <w:style w:type="character" w:styleId="Hyperlink">
    <w:name w:val="Hyperlink"/>
    <w:uiPriority w:val="99"/>
    <w:rsid w:val="00EC3D7F"/>
    <w:rPr>
      <w:color w:val="0000FF"/>
      <w:u w:val="single"/>
    </w:rPr>
  </w:style>
  <w:style w:type="table" w:customStyle="1" w:styleId="1">
    <w:name w:val="网格型1"/>
    <w:basedOn w:val="TableNormal"/>
    <w:next w:val="TableGrid"/>
    <w:uiPriority w:val="39"/>
    <w:qFormat/>
    <w:rsid w:val="00EC3D7F"/>
    <w:rPr>
      <w:rFonts w:ascii="DengXian" w:eastAsia="DengXian" w:hAnsi="DengXian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85D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5D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5DC8"/>
    <w:rPr>
      <w:sz w:val="18"/>
      <w:szCs w:val="18"/>
    </w:rPr>
  </w:style>
  <w:style w:type="paragraph" w:styleId="Revision">
    <w:name w:val="Revision"/>
    <w:hidden/>
    <w:uiPriority w:val="99"/>
    <w:semiHidden/>
    <w:rsid w:val="00281C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1AE0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D1AE0"/>
  </w:style>
  <w:style w:type="character" w:customStyle="1" w:styleId="CommentTextChar">
    <w:name w:val="Comment Text Char"/>
    <w:basedOn w:val="DefaultParagraphFont"/>
    <w:link w:val="CommentText"/>
    <w:semiHidden/>
    <w:rsid w:val="00ED1A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A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nicaltrials.gov/show/NCT01322386" TargetMode="External"/><Relationship Id="rId18" Type="http://schemas.openxmlformats.org/officeDocument/2006/relationships/hyperlink" Target="https://clinicaltrials.gov/show/NCT000592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inicaltrials.gov/show/NCT00161148" TargetMode="External"/><Relationship Id="rId7" Type="http://schemas.openxmlformats.org/officeDocument/2006/relationships/footer" Target="footer1.xml"/><Relationship Id="rId12" Type="http://schemas.openxmlformats.org/officeDocument/2006/relationships/hyperlink" Target="https://clinicaltrials.gov/show/NCT02464020" TargetMode="External"/><Relationship Id="rId17" Type="http://schemas.openxmlformats.org/officeDocument/2006/relationships/hyperlink" Target="https://clinicaltrials.gov/show/NCT03710122" TargetMode="External"/><Relationship Id="rId25" Type="http://schemas.openxmlformats.org/officeDocument/2006/relationships/hyperlink" Target="https://clinicaltrials.gov/show/NCT02605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icaltrials.gov/show/NCT02177136" TargetMode="External"/><Relationship Id="rId20" Type="http://schemas.openxmlformats.org/officeDocument/2006/relationships/hyperlink" Target="https://clinicaltrials.gov/show/NCT0180207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show/NCT02137668" TargetMode="External"/><Relationship Id="rId24" Type="http://schemas.openxmlformats.org/officeDocument/2006/relationships/hyperlink" Target="https://clinicaltrials.gov/show/NCT000592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show/NCT01755507" TargetMode="External"/><Relationship Id="rId23" Type="http://schemas.openxmlformats.org/officeDocument/2006/relationships/hyperlink" Target="https://clinicaltrials.gov/show/NCT037101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inicaltrials.gov/show/NCT00630942" TargetMode="External"/><Relationship Id="rId19" Type="http://schemas.openxmlformats.org/officeDocument/2006/relationships/hyperlink" Target="https://clinicaltrials.gov/show/NCT02424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show/NCT01085760" TargetMode="External"/><Relationship Id="rId14" Type="http://schemas.openxmlformats.org/officeDocument/2006/relationships/hyperlink" Target="https://clinicaltrials.gov/show/NCT02424175" TargetMode="External"/><Relationship Id="rId22" Type="http://schemas.openxmlformats.org/officeDocument/2006/relationships/hyperlink" Target="https://clinicaltrials.gov/show/NCT03872921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13CE-6DF9-4149-B4F3-5B8ADA2B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16028</Words>
  <Characters>91363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lizhj</dc:creator>
  <cp:lastModifiedBy>Li Ma</cp:lastModifiedBy>
  <cp:revision>3</cp:revision>
  <dcterms:created xsi:type="dcterms:W3CDTF">2022-11-10T21:55:00Z</dcterms:created>
  <dcterms:modified xsi:type="dcterms:W3CDTF">2022-11-10T21:59:00Z</dcterms:modified>
</cp:coreProperties>
</file>