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0C975" w14:textId="77777777" w:rsidR="00A77B3E" w:rsidRDefault="0060090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E069C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E069C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E069C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E069C6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E069C6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E069C6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Nephrology</w:t>
      </w:r>
    </w:p>
    <w:p w14:paraId="7AAD69BD" w14:textId="77777777" w:rsidR="00A77B3E" w:rsidRDefault="0060090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E069C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E069C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79266</w:t>
      </w:r>
    </w:p>
    <w:p w14:paraId="69BE6880" w14:textId="77777777" w:rsidR="00A77B3E" w:rsidRDefault="0060090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E069C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E069C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MINIREVIEWS</w:t>
      </w:r>
    </w:p>
    <w:p w14:paraId="48BBE59E" w14:textId="77777777" w:rsidR="00A77B3E" w:rsidRDefault="00A77B3E">
      <w:pPr>
        <w:spacing w:line="360" w:lineRule="auto"/>
        <w:jc w:val="both"/>
      </w:pPr>
    </w:p>
    <w:p w14:paraId="6B64C68C" w14:textId="77777777" w:rsidR="00A77B3E" w:rsidRPr="000E3269" w:rsidRDefault="00600909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bookmarkStart w:id="0" w:name="OLE_LINK43"/>
      <w:bookmarkStart w:id="1" w:name="OLE_LINK44"/>
      <w:bookmarkStart w:id="2" w:name="OLE_LINK45"/>
      <w:r>
        <w:rPr>
          <w:rFonts w:ascii="Book Antiqua" w:eastAsia="Book Antiqua" w:hAnsi="Book Antiqua" w:cs="Book Antiqua"/>
          <w:b/>
          <w:color w:val="000000"/>
        </w:rPr>
        <w:t>‘Children</w:t>
      </w:r>
      <w:r w:rsidR="00E069C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Kidney</w:t>
      </w:r>
      <w:r w:rsidR="00E069C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Care</w:t>
      </w:r>
      <w:r w:rsidR="00E069C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Cent</w:t>
      </w:r>
      <w:r w:rsidR="000E3269">
        <w:rPr>
          <w:rFonts w:ascii="Book Antiqua" w:eastAsia="Book Antiqua" w:hAnsi="Book Antiqua" w:cs="Book Antiqua"/>
          <w:b/>
          <w:color w:val="000000"/>
        </w:rPr>
        <w:t>ers’:</w:t>
      </w:r>
      <w:r w:rsidR="00E069C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E3269">
        <w:rPr>
          <w:rFonts w:ascii="Book Antiqua" w:eastAsia="Book Antiqua" w:hAnsi="Book Antiqua" w:cs="Book Antiqua"/>
          <w:b/>
          <w:color w:val="000000"/>
        </w:rPr>
        <w:t>Rationale,</w:t>
      </w:r>
      <w:r w:rsidR="00E069C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E3269">
        <w:rPr>
          <w:rFonts w:ascii="Book Antiqua" w:eastAsia="Book Antiqua" w:hAnsi="Book Antiqua" w:cs="Book Antiqua"/>
          <w:b/>
          <w:color w:val="000000"/>
        </w:rPr>
        <w:t>requirements</w:t>
      </w:r>
      <w:r w:rsidR="00E069C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E3269" w:rsidRPr="000E3269">
        <w:rPr>
          <w:rFonts w:ascii="Book Antiqua" w:eastAsia="Book Antiqua" w:hAnsi="Book Antiqua" w:cs="Book Antiqua"/>
          <w:b/>
          <w:color w:val="000000"/>
        </w:rPr>
        <w:t>and</w:t>
      </w:r>
      <w:r w:rsidR="00E069C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recom</w:t>
      </w:r>
      <w:r w:rsidR="000E3269">
        <w:rPr>
          <w:rFonts w:ascii="Book Antiqua" w:eastAsia="Book Antiqua" w:hAnsi="Book Antiqua" w:cs="Book Antiqua"/>
          <w:b/>
          <w:color w:val="000000"/>
        </w:rPr>
        <w:t>mendations</w:t>
      </w:r>
      <w:r w:rsidR="00E069C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E3269">
        <w:rPr>
          <w:rFonts w:ascii="Book Antiqua" w:eastAsia="Book Antiqua" w:hAnsi="Book Antiqua" w:cs="Book Antiqua"/>
          <w:b/>
          <w:color w:val="000000"/>
        </w:rPr>
        <w:t>for</w:t>
      </w:r>
      <w:r w:rsidR="00E069C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E3269">
        <w:rPr>
          <w:rFonts w:ascii="Book Antiqua" w:eastAsia="Book Antiqua" w:hAnsi="Book Antiqua" w:cs="Book Antiqua"/>
          <w:b/>
          <w:color w:val="000000"/>
        </w:rPr>
        <w:t>best</w:t>
      </w:r>
      <w:r w:rsidR="00E069C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E3269">
        <w:rPr>
          <w:rFonts w:ascii="Book Antiqua" w:eastAsia="Book Antiqua" w:hAnsi="Book Antiqua" w:cs="Book Antiqua"/>
          <w:b/>
          <w:color w:val="000000"/>
        </w:rPr>
        <w:t>facilities</w:t>
      </w:r>
      <w:r w:rsidR="00E069C6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3" w:name="OLE_LINK3"/>
      <w:bookmarkStart w:id="4" w:name="OLE_LINK4"/>
      <w:r w:rsidR="000E3269" w:rsidRPr="000E3269">
        <w:rPr>
          <w:rFonts w:ascii="Book Antiqua" w:eastAsia="Book Antiqua" w:hAnsi="Book Antiqua" w:cs="Book Antiqua" w:hint="eastAsia"/>
          <w:b/>
          <w:color w:val="000000"/>
        </w:rPr>
        <w:t>and</w:t>
      </w:r>
      <w:r w:rsidR="00E069C6">
        <w:rPr>
          <w:rFonts w:ascii="Book Antiqua" w:eastAsia="Book Antiqua" w:hAnsi="Book Antiqua" w:cs="Book Antiqua"/>
          <w:b/>
          <w:color w:val="000000"/>
        </w:rPr>
        <w:t xml:space="preserve"> </w:t>
      </w:r>
      <w:bookmarkEnd w:id="3"/>
      <w:bookmarkEnd w:id="4"/>
      <w:r>
        <w:rPr>
          <w:rFonts w:ascii="Book Antiqua" w:eastAsia="Book Antiqua" w:hAnsi="Book Antiqua" w:cs="Book Antiqua"/>
          <w:b/>
          <w:color w:val="000000"/>
        </w:rPr>
        <w:t>better</w:t>
      </w:r>
      <w:r w:rsidR="00E069C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future</w:t>
      </w:r>
    </w:p>
    <w:bookmarkEnd w:id="0"/>
    <w:bookmarkEnd w:id="1"/>
    <w:bookmarkEnd w:id="2"/>
    <w:p w14:paraId="1421D522" w14:textId="77777777" w:rsidR="00A77B3E" w:rsidRPr="000E3269" w:rsidRDefault="00A77B3E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70FA3EF5" w14:textId="77777777" w:rsidR="00A77B3E" w:rsidRDefault="0060090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Jain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Centers</w:t>
      </w:r>
    </w:p>
    <w:p w14:paraId="4B4E3364" w14:textId="77777777" w:rsidR="00A77B3E" w:rsidRDefault="00A77B3E">
      <w:pPr>
        <w:spacing w:line="360" w:lineRule="auto"/>
        <w:jc w:val="both"/>
      </w:pPr>
    </w:p>
    <w:p w14:paraId="12165CDF" w14:textId="77777777" w:rsidR="00A77B3E" w:rsidRDefault="000E326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Sunil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Jain</w:t>
      </w:r>
    </w:p>
    <w:p w14:paraId="7EF58CCF" w14:textId="77777777" w:rsidR="00A77B3E" w:rsidRDefault="00A77B3E">
      <w:pPr>
        <w:spacing w:line="360" w:lineRule="auto"/>
        <w:jc w:val="both"/>
      </w:pPr>
    </w:p>
    <w:p w14:paraId="2D27CB13" w14:textId="77777777" w:rsidR="00A77B3E" w:rsidRDefault="000E326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Sunil</w:t>
      </w:r>
      <w:r w:rsidR="00E069C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Jain</w:t>
      </w:r>
      <w:r w:rsidR="00600909">
        <w:rPr>
          <w:rFonts w:ascii="Book Antiqua" w:eastAsia="Book Antiqua" w:hAnsi="Book Antiqua" w:cs="Book Antiqua"/>
          <w:b/>
          <w:bCs/>
          <w:color w:val="000000"/>
        </w:rPr>
        <w:t>,</w:t>
      </w:r>
      <w:r w:rsidR="00E069C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5" w:name="OLE_LINK5"/>
      <w:bookmarkStart w:id="6" w:name="OLE_LINK6"/>
      <w:r>
        <w:rPr>
          <w:rFonts w:ascii="Book Antiqua" w:hAnsi="Book Antiqua" w:cs="Book Antiqua" w:hint="eastAsia"/>
          <w:color w:val="000000"/>
          <w:lang w:eastAsia="zh-CN"/>
        </w:rPr>
        <w:t>Department</w:t>
      </w:r>
      <w:r w:rsidR="00E069C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00909">
        <w:rPr>
          <w:rFonts w:ascii="Book Antiqua" w:eastAsia="Book Antiqua" w:hAnsi="Book Antiqua" w:cs="Book Antiqua"/>
          <w:color w:val="000000"/>
        </w:rPr>
        <w:t>Paediatrics</w:t>
      </w:r>
      <w:bookmarkEnd w:id="5"/>
      <w:bookmarkEnd w:id="6"/>
      <w:proofErr w:type="spellEnd"/>
      <w:r w:rsidR="00600909">
        <w:rPr>
          <w:rFonts w:ascii="Book Antiqua" w:eastAsia="Book Antiqua" w:hAnsi="Book Antiqua" w:cs="Book Antiqua"/>
          <w:color w:val="000000"/>
        </w:rPr>
        <w:t>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Military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Hospital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00909">
        <w:rPr>
          <w:rFonts w:ascii="Book Antiqua" w:eastAsia="Book Antiqua" w:hAnsi="Book Antiqua" w:cs="Book Antiqua"/>
          <w:color w:val="000000"/>
        </w:rPr>
        <w:t>Sec</w:t>
      </w:r>
      <w:r>
        <w:rPr>
          <w:rFonts w:ascii="Book Antiqua" w:eastAsia="Book Antiqua" w:hAnsi="Book Antiqua" w:cs="Book Antiqua"/>
          <w:color w:val="000000"/>
        </w:rPr>
        <w:t>underabad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Secunderabad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500015</w:t>
      </w:r>
      <w:r w:rsidR="00600909">
        <w:rPr>
          <w:rFonts w:ascii="Book Antiqua" w:eastAsia="Book Antiqua" w:hAnsi="Book Antiqua" w:cs="Book Antiqua"/>
          <w:color w:val="000000"/>
        </w:rPr>
        <w:t>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India</w:t>
      </w:r>
    </w:p>
    <w:p w14:paraId="6AA664B4" w14:textId="77777777" w:rsidR="00A77B3E" w:rsidRDefault="00A77B3E">
      <w:pPr>
        <w:spacing w:line="360" w:lineRule="auto"/>
        <w:jc w:val="both"/>
      </w:pPr>
    </w:p>
    <w:p w14:paraId="0C722E34" w14:textId="77777777" w:rsidR="00A77B3E" w:rsidRDefault="0060090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Author</w:t>
      </w:r>
      <w:r w:rsidR="00E069C6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contributions:</w:t>
      </w:r>
      <w:r w:rsidR="00E069C6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Jain</w:t>
      </w:r>
      <w:r w:rsidR="00E069C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S</w:t>
      </w:r>
      <w:r w:rsidR="00E069C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contributed</w:t>
      </w:r>
      <w:r w:rsidR="00E069C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fully</w:t>
      </w:r>
      <w:r w:rsidR="00E069C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to</w:t>
      </w:r>
      <w:r w:rsidR="00E069C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1A3CE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this</w:t>
      </w:r>
      <w:r w:rsidR="00E069C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1A3CE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work;</w:t>
      </w:r>
      <w:r w:rsidR="00E069C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1A3CE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Jain</w:t>
      </w:r>
      <w:r w:rsidR="00E069C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1A3CE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S</w:t>
      </w:r>
      <w:r w:rsidR="00E069C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1A3CE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designed</w:t>
      </w:r>
      <w:r w:rsidR="00E069C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1A3CE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the</w:t>
      </w:r>
      <w:r w:rsidR="00E069C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1A3CEC">
        <w:rPr>
          <w:rFonts w:ascii="Book Antiqua" w:hAnsi="Book Antiqua" w:cs="Book Antiqua" w:hint="eastAsia"/>
          <w:color w:val="000000"/>
          <w:szCs w:val="22"/>
          <w:shd w:val="clear" w:color="auto" w:fill="FFFFFF"/>
          <w:lang w:eastAsia="zh-CN"/>
        </w:rPr>
        <w:t>e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ditorial;</w:t>
      </w:r>
      <w:r w:rsidR="00E069C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Jain</w:t>
      </w:r>
      <w:r w:rsidR="00E069C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S</w:t>
      </w:r>
      <w:r w:rsidR="00E069C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performed</w:t>
      </w:r>
      <w:r w:rsidR="00E069C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the</w:t>
      </w:r>
      <w:r w:rsidR="00E069C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research</w:t>
      </w:r>
      <w:r w:rsidR="00E069C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evidence</w:t>
      </w:r>
      <w:r w:rsidR="00E069C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review;</w:t>
      </w:r>
      <w:r w:rsidR="00E069C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Jain</w:t>
      </w:r>
      <w:r w:rsidR="00E069C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S</w:t>
      </w:r>
      <w:r w:rsidR="00E069C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contributed</w:t>
      </w:r>
      <w:r w:rsidR="00E069C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analytic</w:t>
      </w:r>
      <w:r w:rsidR="00E069C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tools;</w:t>
      </w:r>
      <w:r w:rsidR="00E069C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Jain</w:t>
      </w:r>
      <w:r w:rsidR="00E069C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S</w:t>
      </w:r>
      <w:r w:rsidR="00E069C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analyzed</w:t>
      </w:r>
      <w:r w:rsidR="00E069C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the</w:t>
      </w:r>
      <w:r w:rsidR="00E069C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available</w:t>
      </w:r>
      <w:r w:rsidR="00E069C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data</w:t>
      </w:r>
      <w:r w:rsidR="00E069C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and</w:t>
      </w:r>
      <w:r w:rsidR="00E069C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wrote</w:t>
      </w:r>
      <w:r w:rsidR="00E069C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the</w:t>
      </w:r>
      <w:r w:rsidR="00E069C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manuscript;</w:t>
      </w:r>
      <w:r w:rsidR="00E069C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Jain</w:t>
      </w:r>
      <w:r w:rsidR="00E069C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S</w:t>
      </w:r>
      <w:r w:rsidR="00E069C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has</w:t>
      </w:r>
      <w:r w:rsidR="00E069C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read</w:t>
      </w:r>
      <w:r w:rsidR="00E069C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and</w:t>
      </w:r>
      <w:r w:rsidR="00E069C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approve</w:t>
      </w:r>
      <w:r w:rsidR="001A3CEC">
        <w:rPr>
          <w:rFonts w:ascii="Book Antiqua" w:hAnsi="Book Antiqua" w:cs="Book Antiqua" w:hint="eastAsia"/>
          <w:color w:val="000000"/>
          <w:szCs w:val="22"/>
          <w:shd w:val="clear" w:color="auto" w:fill="FFFFFF"/>
          <w:lang w:eastAsia="zh-CN"/>
        </w:rPr>
        <w:t>d</w:t>
      </w:r>
      <w:r w:rsidR="00E069C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the</w:t>
      </w:r>
      <w:r w:rsidR="00E069C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final</w:t>
      </w:r>
      <w:r w:rsidR="00E069C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manuscript.</w:t>
      </w:r>
    </w:p>
    <w:p w14:paraId="13632815" w14:textId="77777777" w:rsidR="00A77B3E" w:rsidRPr="007B7D67" w:rsidRDefault="00A77B3E">
      <w:pPr>
        <w:spacing w:line="360" w:lineRule="auto"/>
        <w:jc w:val="both"/>
        <w:rPr>
          <w:lang w:eastAsia="zh-CN"/>
        </w:rPr>
      </w:pPr>
    </w:p>
    <w:p w14:paraId="5E056107" w14:textId="77777777" w:rsidR="00A77B3E" w:rsidRDefault="0060090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E069C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E069C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A3CEC">
        <w:rPr>
          <w:rFonts w:ascii="Book Antiqua" w:eastAsia="Book Antiqua" w:hAnsi="Book Antiqua" w:cs="Book Antiqua"/>
          <w:b/>
          <w:bCs/>
          <w:color w:val="000000"/>
        </w:rPr>
        <w:t>Sunil</w:t>
      </w:r>
      <w:r w:rsidR="00E069C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A3CEC">
        <w:rPr>
          <w:rFonts w:ascii="Book Antiqua" w:eastAsia="Book Antiqua" w:hAnsi="Book Antiqua" w:cs="Book Antiqua"/>
          <w:b/>
          <w:bCs/>
          <w:color w:val="000000"/>
        </w:rPr>
        <w:t>Jain,</w:t>
      </w:r>
      <w:r w:rsidR="00E069C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MBBS,</w:t>
      </w:r>
      <w:r w:rsidR="00E069C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E069C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E069C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A3CEC">
        <w:rPr>
          <w:rFonts w:ascii="Book Antiqua" w:hAnsi="Book Antiqua" w:cs="Book Antiqua"/>
          <w:color w:val="000000"/>
          <w:lang w:eastAsia="zh-CN"/>
        </w:rPr>
        <w:t>Department</w:t>
      </w:r>
      <w:r w:rsidR="00E069C6">
        <w:rPr>
          <w:rFonts w:ascii="Book Antiqua" w:hAnsi="Book Antiqua" w:cs="Book Antiqua"/>
          <w:color w:val="000000"/>
          <w:lang w:eastAsia="zh-CN"/>
        </w:rPr>
        <w:t xml:space="preserve"> </w:t>
      </w:r>
      <w:r w:rsidR="001A3CEC">
        <w:rPr>
          <w:rFonts w:ascii="Book Antiqua" w:hAnsi="Book Antiqua" w:cs="Book Antiqua"/>
          <w:color w:val="000000"/>
          <w:lang w:eastAsia="zh-CN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A3CEC">
        <w:rPr>
          <w:rFonts w:ascii="Book Antiqua" w:eastAsia="Book Antiqua" w:hAnsi="Book Antiqua" w:cs="Book Antiqua"/>
          <w:color w:val="000000"/>
        </w:rPr>
        <w:t>Paediatrics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Military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Secunderabad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P.O.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Trimulgherry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Secunderabad</w:t>
      </w:r>
      <w:proofErr w:type="spellEnd"/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500015,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sunil_jain700@rediff.com</w:t>
      </w:r>
    </w:p>
    <w:p w14:paraId="0F683A9D" w14:textId="77777777" w:rsidR="00A77B3E" w:rsidRDefault="00A77B3E">
      <w:pPr>
        <w:spacing w:line="360" w:lineRule="auto"/>
        <w:jc w:val="both"/>
      </w:pPr>
    </w:p>
    <w:p w14:paraId="2C9D502F" w14:textId="77777777" w:rsidR="00A77B3E" w:rsidRDefault="0060090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E069C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August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2A19E8ED" w14:textId="77777777" w:rsidR="00A77B3E" w:rsidRDefault="0060090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E069C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3F099B5F" w14:textId="65FD6356" w:rsidR="00A77B3E" w:rsidRDefault="0060090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E069C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7" w:author="Li Ma" w:date="2022-12-31T17:15:00Z">
        <w:r w:rsidR="009045C0" w:rsidRPr="009045C0">
          <w:rPr>
            <w:rFonts w:ascii="Book Antiqua" w:eastAsia="Book Antiqua" w:hAnsi="Book Antiqua" w:cs="Book Antiqua"/>
            <w:color w:val="000000"/>
            <w:rPrChange w:id="8" w:author="Li Ma" w:date="2022-12-31T17:15:00Z">
              <w:rPr>
                <w:rFonts w:ascii="Book Antiqua" w:eastAsia="Book Antiqua" w:hAnsi="Book Antiqua" w:cs="Book Antiqua"/>
                <w:b/>
                <w:bCs/>
                <w:color w:val="000000"/>
              </w:rPr>
            </w:rPrChange>
          </w:rPr>
          <w:t>December 31, 2022</w:t>
        </w:r>
      </w:ins>
    </w:p>
    <w:p w14:paraId="6E9A6C17" w14:textId="77777777" w:rsidR="00A77B3E" w:rsidRDefault="0060090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E069C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E069C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3531B3BB" w14:textId="77777777" w:rsidR="00A77B3E" w:rsidRDefault="00A77B3E">
      <w:pPr>
        <w:spacing w:line="360" w:lineRule="auto"/>
        <w:jc w:val="both"/>
        <w:sectPr w:rsidR="00A77B3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EC8CCB2" w14:textId="77777777" w:rsidR="00A77B3E" w:rsidRDefault="0060090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861B89C" w14:textId="60CAD5E4" w:rsidR="00A77B3E" w:rsidRDefault="0060090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Specialized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</w:t>
      </w:r>
      <w:r w:rsidR="001A3CEC">
        <w:rPr>
          <w:rFonts w:ascii="Book Antiqua" w:eastAsia="Book Antiqua" w:hAnsi="Book Antiqua" w:cs="Book Antiqua"/>
          <w:color w:val="000000"/>
        </w:rPr>
        <w:t>ters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A3CEC">
        <w:rPr>
          <w:rFonts w:ascii="Book Antiqua" w:eastAsia="Book Antiqua" w:hAnsi="Book Antiqua" w:cs="Book Antiqua"/>
          <w:color w:val="000000"/>
        </w:rPr>
        <w:t>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A3CEC">
        <w:rPr>
          <w:rFonts w:ascii="Book Antiqua" w:eastAsia="Book Antiqua" w:hAnsi="Book Antiqua" w:cs="Book Antiqua"/>
          <w:color w:val="000000"/>
        </w:rPr>
        <w:t>needed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A3CEC"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A3CEC">
        <w:rPr>
          <w:rFonts w:ascii="Book Antiqua" w:eastAsia="Book Antiqua" w:hAnsi="Book Antiqua" w:cs="Book Antiqua"/>
          <w:color w:val="000000"/>
        </w:rPr>
        <w:t>nephrology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A3CEC">
        <w:rPr>
          <w:rFonts w:ascii="Book Antiqua" w:hAnsi="Book Antiqua" w:cs="Book Antiqua" w:hint="eastAsia"/>
          <w:color w:val="000000"/>
          <w:lang w:eastAsia="zh-CN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urology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justifications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specialized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1B3E6E">
        <w:rPr>
          <w:rFonts w:ascii="Book Antiqua" w:eastAsia="Book Antiqua" w:hAnsi="Book Antiqua" w:cs="Book Antiqua"/>
          <w:color w:val="000000"/>
        </w:rPr>
        <w:t>hildren with c</w:t>
      </w:r>
      <w:r w:rsidR="001A3CEC">
        <w:rPr>
          <w:rFonts w:ascii="Book Antiqua" w:eastAsia="Book Antiqua" w:hAnsi="Book Antiqua" w:cs="Book Antiqua"/>
          <w:color w:val="000000"/>
        </w:rPr>
        <w:t>hronic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A3CEC">
        <w:rPr>
          <w:rFonts w:ascii="Book Antiqua" w:eastAsia="Book Antiqua" w:hAnsi="Book Antiqua" w:cs="Book Antiqua"/>
          <w:color w:val="000000"/>
        </w:rPr>
        <w:t>kidney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A3CEC">
        <w:rPr>
          <w:rFonts w:ascii="Book Antiqua" w:eastAsia="Book Antiqua" w:hAnsi="Book Antiqua" w:cs="Book Antiqua"/>
          <w:color w:val="000000"/>
        </w:rPr>
        <w:t>disease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(CKD)</w:t>
      </w:r>
      <w:r w:rsidR="00B9157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urrent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pediatric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practice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structures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F2C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are </w:t>
      </w:r>
      <w:r w:rsidR="001B3E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apparently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poorly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suited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F2C1D">
        <w:rPr>
          <w:rFonts w:ascii="Book Antiqua" w:eastAsia="Book Antiqua" w:hAnsi="Book Antiqua" w:cs="Book Antiqua"/>
          <w:color w:val="000000"/>
        </w:rPr>
        <w:t>increasing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demands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children.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F2C1D">
        <w:rPr>
          <w:rFonts w:ascii="Book Antiqua" w:eastAsia="Book Antiqua" w:hAnsi="Book Antiqua" w:cs="Book Antiqua"/>
          <w:color w:val="000000"/>
        </w:rPr>
        <w:t>around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1A3CEC">
        <w:rPr>
          <w:rFonts w:ascii="Book Antiqua" w:hAnsi="Book Antiqua" w:cs="Book Antiqua" w:hint="eastAsia"/>
          <w:color w:val="000000"/>
          <w:lang w:eastAsia="zh-CN"/>
        </w:rPr>
        <w:t>%</w:t>
      </w:r>
      <w:r>
        <w:rPr>
          <w:rFonts w:ascii="Book Antiqua" w:eastAsia="Book Antiqua" w:hAnsi="Book Antiqua" w:cs="Book Antiqua"/>
          <w:color w:val="000000"/>
        </w:rPr>
        <w:t>-10%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outpatient</w:t>
      </w:r>
      <w:r w:rsidR="001F2C1D">
        <w:rPr>
          <w:rFonts w:ascii="Book Antiqua" w:eastAsia="Book Antiqua" w:hAnsi="Book Antiqua" w:cs="Book Antiqua"/>
          <w:color w:val="000000"/>
        </w:rPr>
        <w:t>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12%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B3E6E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hospitals.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B30C3">
        <w:rPr>
          <w:rFonts w:ascii="Book Antiqua" w:eastAsia="Book Antiqua" w:hAnsi="Book Antiqua" w:cs="Book Antiqua"/>
          <w:color w:val="000000"/>
        </w:rPr>
        <w:t xml:space="preserve">major </w:t>
      </w:r>
      <w:r>
        <w:rPr>
          <w:rFonts w:ascii="Book Antiqua" w:eastAsia="Book Antiqua" w:hAnsi="Book Antiqua" w:cs="Book Antiqua"/>
          <w:color w:val="000000"/>
        </w:rPr>
        <w:t>cause</w:t>
      </w:r>
      <w:r w:rsidR="001F2C1D">
        <w:rPr>
          <w:rFonts w:ascii="Book Antiqua" w:eastAsia="Book Antiqua" w:hAnsi="Book Antiqua" w:cs="Book Antiqua"/>
          <w:color w:val="000000"/>
        </w:rPr>
        <w:t>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registries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F2C1D">
        <w:rPr>
          <w:rFonts w:ascii="Book Antiqua" w:eastAsia="Book Antiqua" w:hAnsi="Book Antiqua" w:cs="Book Antiqua"/>
          <w:color w:val="000000"/>
        </w:rPr>
        <w:t>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congenital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anomalies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urinary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1F2C1D">
        <w:rPr>
          <w:rFonts w:ascii="Book Antiqua" w:eastAsia="Book Antiqua" w:hAnsi="Book Antiqua" w:cs="Book Antiqua"/>
          <w:color w:val="000000"/>
        </w:rPr>
        <w:t xml:space="preserve"> (</w:t>
      </w:r>
      <w:r>
        <w:rPr>
          <w:rFonts w:ascii="Book Antiqua" w:eastAsia="Book Antiqua" w:hAnsi="Book Antiqua" w:cs="Book Antiqua"/>
          <w:color w:val="000000"/>
        </w:rPr>
        <w:t>a</w:t>
      </w:r>
      <w:r w:rsidR="00B9157A">
        <w:rPr>
          <w:rFonts w:ascii="Book Antiqua" w:eastAsia="Book Antiqua" w:hAnsi="Book Antiqua" w:cs="Book Antiqua"/>
          <w:color w:val="000000"/>
        </w:rPr>
        <w:t xml:space="preserve">round </w:t>
      </w:r>
      <w:r>
        <w:rPr>
          <w:rFonts w:ascii="Book Antiqua" w:eastAsia="Book Antiqua" w:hAnsi="Book Antiqua" w:cs="Book Antiqua"/>
          <w:color w:val="000000"/>
        </w:rPr>
        <w:t>50%</w:t>
      </w:r>
      <w:r w:rsidR="001F2C1D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F2C1D">
        <w:rPr>
          <w:rFonts w:ascii="Book Antiqua" w:eastAsia="Book Antiqua" w:hAnsi="Book Antiqua" w:cs="Book Antiqua"/>
          <w:color w:val="000000"/>
        </w:rPr>
        <w:t>inherited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nephropathies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glomerulonephritis.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B3E6E">
        <w:rPr>
          <w:rFonts w:ascii="Book Antiqua" w:eastAsia="Book Antiqua" w:hAnsi="Book Antiqua" w:cs="Book Antiqua"/>
          <w:color w:val="000000"/>
        </w:rPr>
        <w:t>The n</w:t>
      </w:r>
      <w:r>
        <w:rPr>
          <w:rFonts w:ascii="Book Antiqua" w:eastAsia="Book Antiqua" w:hAnsi="Book Antiqua" w:cs="Book Antiqua"/>
          <w:color w:val="000000"/>
        </w:rPr>
        <w:t>ephrologist’s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specialized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rologist’s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services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essential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wide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variety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conditions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birth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early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adult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age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complete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cure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complementing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medical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management.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resources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sophisticated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adults.</w:t>
      </w:r>
      <w:r w:rsidR="00E069C6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Simple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sophisticated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ailments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ensuring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</w:t>
      </w:r>
      <w:r w:rsidR="001A3CEC">
        <w:rPr>
          <w:rFonts w:ascii="Book Antiqua" w:eastAsia="Book Antiqua" w:hAnsi="Book Antiqua" w:cs="Book Antiqua"/>
          <w:color w:val="000000"/>
        </w:rPr>
        <w:t>health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A3CEC"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A3CEC">
        <w:rPr>
          <w:rFonts w:ascii="Book Antiqua" w:eastAsia="Book Antiqua" w:hAnsi="Book Antiqua" w:cs="Book Antiqua"/>
          <w:color w:val="000000"/>
        </w:rPr>
        <w:t>all</w:t>
      </w:r>
      <w:r>
        <w:rPr>
          <w:rFonts w:ascii="Book Antiqua" w:eastAsia="Book Antiqua" w:hAnsi="Book Antiqua" w:cs="Book Antiqua"/>
          <w:color w:val="000000"/>
        </w:rPr>
        <w:t>’.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B3E6E">
        <w:rPr>
          <w:rFonts w:ascii="Book Antiqua" w:eastAsia="Book Antiqua" w:hAnsi="Book Antiqua" w:cs="Book Antiqua"/>
          <w:color w:val="000000"/>
        </w:rPr>
        <w:t>The a</w:t>
      </w:r>
      <w:r>
        <w:rPr>
          <w:rFonts w:ascii="Book Antiqua" w:eastAsia="Book Antiqua" w:hAnsi="Book Antiqua" w:cs="Book Antiqua"/>
          <w:color w:val="000000"/>
        </w:rPr>
        <w:t>vailability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‘Child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Centers’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children.</w:t>
      </w:r>
    </w:p>
    <w:p w14:paraId="27F3FA63" w14:textId="77777777" w:rsidR="00A77B3E" w:rsidRDefault="00A77B3E">
      <w:pPr>
        <w:spacing w:line="360" w:lineRule="auto"/>
        <w:jc w:val="both"/>
      </w:pPr>
    </w:p>
    <w:p w14:paraId="55D966E7" w14:textId="77777777" w:rsidR="00A77B3E" w:rsidRDefault="0060090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E069C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E069C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disease;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Congenital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anomaly;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Hereditary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nephropathy;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Glomerulonephritis;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Nephrology;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Urology</w:t>
      </w:r>
    </w:p>
    <w:p w14:paraId="104D9BF0" w14:textId="77777777" w:rsidR="00A77B3E" w:rsidRDefault="00A77B3E">
      <w:pPr>
        <w:spacing w:line="360" w:lineRule="auto"/>
        <w:jc w:val="both"/>
      </w:pPr>
    </w:p>
    <w:p w14:paraId="0C640EDF" w14:textId="77777777" w:rsidR="00A77B3E" w:rsidRDefault="001A3CE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Jain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S.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‘Children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Kidney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Cent</w:t>
      </w:r>
      <w:r>
        <w:rPr>
          <w:rFonts w:ascii="Book Antiqua" w:eastAsia="Book Antiqua" w:hAnsi="Book Antiqua" w:cs="Book Antiqua"/>
          <w:color w:val="000000"/>
        </w:rPr>
        <w:t>ers’: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Rationale,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requirements</w:t>
      </w:r>
      <w:r w:rsidR="00E069C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recom</w:t>
      </w:r>
      <w:r>
        <w:rPr>
          <w:rFonts w:ascii="Book Antiqua" w:eastAsia="Book Antiqua" w:hAnsi="Book Antiqua" w:cs="Book Antiqua"/>
          <w:color w:val="000000"/>
        </w:rPr>
        <w:t>mendations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facilities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better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future.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E069C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i/>
          <w:iCs/>
          <w:color w:val="000000"/>
        </w:rPr>
        <w:t>J</w:t>
      </w:r>
      <w:r w:rsidR="00E069C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2022;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press</w:t>
      </w:r>
    </w:p>
    <w:p w14:paraId="759B3BD4" w14:textId="77777777" w:rsidR="00A77B3E" w:rsidRDefault="00A77B3E">
      <w:pPr>
        <w:spacing w:line="360" w:lineRule="auto"/>
        <w:jc w:val="both"/>
      </w:pPr>
    </w:p>
    <w:p w14:paraId="5F532468" w14:textId="6451783C" w:rsidR="00A77B3E" w:rsidRDefault="0060090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E069C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E069C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F2C1D">
        <w:rPr>
          <w:rFonts w:ascii="Book Antiqua" w:eastAsia="Book Antiqua" w:hAnsi="Book Antiqua" w:cs="Book Antiqua"/>
          <w:color w:val="000000"/>
        </w:rPr>
        <w:t>are apparently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poorly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suited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meet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demands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childhood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B3E6E">
        <w:rPr>
          <w:rFonts w:ascii="Book Antiqua" w:eastAsia="Book Antiqua" w:hAnsi="Book Antiqua" w:cs="Book Antiqua"/>
          <w:color w:val="000000"/>
        </w:rPr>
        <w:t>can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Specialized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B3E6E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opportunity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high-quality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soph</w:t>
      </w:r>
      <w:r w:rsidR="001A3CEC">
        <w:rPr>
          <w:rFonts w:ascii="Book Antiqua" w:eastAsia="Book Antiqua" w:hAnsi="Book Antiqua" w:cs="Book Antiqua"/>
          <w:color w:val="000000"/>
        </w:rPr>
        <w:t>isticated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A3CEC">
        <w:rPr>
          <w:rFonts w:ascii="Book Antiqua" w:eastAsia="Book Antiqua" w:hAnsi="Book Antiqua" w:cs="Book Antiqua"/>
          <w:color w:val="000000"/>
        </w:rPr>
        <w:t>manner.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B3E6E"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A3CEC">
        <w:rPr>
          <w:rFonts w:ascii="Book Antiqua" w:eastAsia="Book Antiqua" w:hAnsi="Book Antiqua" w:cs="Book Antiqua"/>
          <w:color w:val="000000"/>
        </w:rPr>
        <w:t>children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A3CEC">
        <w:rPr>
          <w:rFonts w:ascii="Book Antiqua" w:eastAsia="Book Antiqua" w:hAnsi="Book Antiqua" w:cs="Book Antiqua"/>
          <w:color w:val="000000"/>
        </w:rPr>
        <w:t>guides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A3CEC">
        <w:rPr>
          <w:rFonts w:ascii="Book Antiqua" w:eastAsia="Book Antiqua" w:hAnsi="Book Antiqua" w:cs="Book Antiqua"/>
          <w:color w:val="000000"/>
        </w:rPr>
        <w:t>efforts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A3CEC">
        <w:rPr>
          <w:rFonts w:ascii="Book Antiqua" w:hAnsi="Book Antiqua" w:cs="Book Antiqua" w:hint="eastAsia"/>
          <w:color w:val="000000"/>
          <w:lang w:eastAsia="zh-CN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A3CEC">
        <w:rPr>
          <w:rFonts w:ascii="Book Antiqua" w:eastAsia="Book Antiqua" w:hAnsi="Book Antiqua" w:cs="Book Antiqua"/>
          <w:color w:val="000000"/>
        </w:rPr>
        <w:t>excellence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A3CEC">
        <w:rPr>
          <w:rFonts w:ascii="Book Antiqua" w:eastAsia="Book Antiqua" w:hAnsi="Book Antiqua" w:cs="Book Antiqua"/>
          <w:color w:val="000000"/>
        </w:rPr>
        <w:t>goals.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B3E6E">
        <w:rPr>
          <w:rFonts w:ascii="Book Antiqua" w:eastAsia="Book Antiqua" w:hAnsi="Book Antiqua" w:cs="Book Antiqua"/>
          <w:color w:val="000000"/>
        </w:rPr>
        <w:t>The a</w:t>
      </w:r>
      <w:r>
        <w:rPr>
          <w:rFonts w:ascii="Book Antiqua" w:eastAsia="Book Antiqua" w:hAnsi="Book Antiqua" w:cs="Book Antiqua"/>
          <w:color w:val="000000"/>
        </w:rPr>
        <w:t>vailability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specialized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80724D">
        <w:rPr>
          <w:rFonts w:ascii="Book Antiqua" w:eastAsia="Book Antiqua" w:hAnsi="Book Antiqua" w:cs="Book Antiqua"/>
          <w:color w:val="000000"/>
        </w:rPr>
        <w:lastRenderedPageBreak/>
        <w:t xml:space="preserve">will </w:t>
      </w:r>
      <w:r>
        <w:rPr>
          <w:rFonts w:ascii="Book Antiqua" w:eastAsia="Book Antiqua" w:hAnsi="Book Antiqua" w:cs="Book Antiqua"/>
          <w:color w:val="000000"/>
        </w:rPr>
        <w:t>ensure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prompt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unnecessary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referrals,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A3CEC">
        <w:rPr>
          <w:rFonts w:ascii="Book Antiqua" w:eastAsia="Book Antiqua" w:hAnsi="Book Antiqua" w:cs="Book Antiqua"/>
          <w:color w:val="000000"/>
        </w:rPr>
        <w:t>which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B3E6E">
        <w:rPr>
          <w:rFonts w:ascii="Book Antiqua" w:eastAsia="Book Antiqua" w:hAnsi="Book Antiqua" w:cs="Book Antiqua"/>
          <w:color w:val="000000"/>
        </w:rPr>
        <w:t xml:space="preserve">causes </w:t>
      </w:r>
      <w:r w:rsidR="001A3CEC">
        <w:rPr>
          <w:rFonts w:ascii="Book Antiqua" w:eastAsia="Book Antiqua" w:hAnsi="Book Antiqua" w:cs="Book Antiqua"/>
          <w:color w:val="000000"/>
        </w:rPr>
        <w:t>delays.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‘Children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Centers’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ensure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B3E6E">
        <w:rPr>
          <w:rFonts w:ascii="Book Antiqua" w:eastAsia="Book Antiqua" w:hAnsi="Book Antiqua" w:cs="Book Antiqua"/>
          <w:color w:val="000000"/>
        </w:rPr>
        <w:t>correct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A3CEC">
        <w:rPr>
          <w:rFonts w:ascii="Book Antiqua" w:eastAsia="Book Antiqua" w:hAnsi="Book Antiqua" w:cs="Book Antiqua"/>
          <w:color w:val="000000"/>
        </w:rPr>
        <w:t>nephrology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A3CEC"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A3CEC">
        <w:rPr>
          <w:rFonts w:ascii="Book Antiqua" w:eastAsia="Book Antiqua" w:hAnsi="Book Antiqua" w:cs="Book Antiqua"/>
          <w:color w:val="000000"/>
        </w:rPr>
        <w:t>urology,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A3CEC">
        <w:rPr>
          <w:rFonts w:ascii="Book Antiqua" w:eastAsia="Book Antiqua" w:hAnsi="Book Antiqua" w:cs="Book Antiqua"/>
          <w:color w:val="000000"/>
        </w:rPr>
        <w:t>with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A3CEC">
        <w:rPr>
          <w:rFonts w:ascii="Book Antiqua" w:eastAsia="Book Antiqua" w:hAnsi="Book Antiqua" w:cs="Book Antiqua"/>
          <w:color w:val="000000"/>
        </w:rPr>
        <w:t>sophistication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A3CEC"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A3CEC">
        <w:rPr>
          <w:rFonts w:ascii="Book Antiqua" w:eastAsia="Book Antiqua" w:hAnsi="Book Antiqua" w:cs="Book Antiqua"/>
          <w:color w:val="000000"/>
        </w:rPr>
        <w:t>success.</w:t>
      </w:r>
    </w:p>
    <w:p w14:paraId="13A8954E" w14:textId="77777777" w:rsidR="00A77B3E" w:rsidRDefault="001A3CE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600909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45749DEA" w14:textId="0A29791F" w:rsidR="00A77B3E" w:rsidRDefault="0060090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Kidneys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interior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B3E6E">
        <w:rPr>
          <w:rFonts w:ascii="Book Antiqua" w:eastAsia="Book Antiqua" w:hAnsi="Book Antiqua" w:cs="Book Antiqua"/>
          <w:color w:val="000000"/>
        </w:rPr>
        <w:t xml:space="preserve">milieu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hence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ensuring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obviating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B3E6E">
        <w:rPr>
          <w:rFonts w:ascii="Book Antiqua" w:eastAsia="Book Antiqua" w:hAnsi="Book Antiqua" w:cs="Book Antiqua"/>
          <w:color w:val="000000"/>
        </w:rPr>
        <w:t>diseases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urinary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spectrum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B3E6E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distinct,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B3E6E">
        <w:rPr>
          <w:rFonts w:ascii="Book Antiqua" w:eastAsia="Book Antiqua" w:hAnsi="Book Antiqua" w:cs="Book Antiqua"/>
          <w:color w:val="000000"/>
        </w:rPr>
        <w:t xml:space="preserve">is </w:t>
      </w:r>
      <w:r>
        <w:rPr>
          <w:rFonts w:ascii="Book Antiqua" w:eastAsia="Book Antiqua" w:hAnsi="Book Antiqua" w:cs="Book Antiqua"/>
          <w:color w:val="000000"/>
        </w:rPr>
        <w:t>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B3E6E"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B3E6E">
        <w:rPr>
          <w:rFonts w:ascii="Book Antiqua" w:eastAsia="Book Antiqua" w:hAnsi="Book Antiqua" w:cs="Book Antiqua"/>
          <w:color w:val="000000"/>
        </w:rPr>
        <w:t xml:space="preserve">are </w:t>
      </w:r>
      <w:r>
        <w:rPr>
          <w:rFonts w:ascii="Book Antiqua" w:eastAsia="Book Antiqua" w:hAnsi="Book Antiqua" w:cs="Book Antiqua"/>
          <w:color w:val="000000"/>
        </w:rPr>
        <w:t>specialized,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timely.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Hence</w:t>
      </w:r>
      <w:r w:rsidR="001B3E6E">
        <w:rPr>
          <w:rFonts w:ascii="Book Antiqua" w:eastAsia="Book Antiqua" w:hAnsi="Book Antiqua" w:cs="Book Antiqua"/>
          <w:color w:val="000000"/>
        </w:rPr>
        <w:t>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</w:t>
      </w:r>
      <w:r w:rsidR="007520B5">
        <w:rPr>
          <w:rFonts w:ascii="Book Antiqua" w:eastAsia="Book Antiqua" w:hAnsi="Book Antiqua" w:cs="Book Antiqua"/>
          <w:color w:val="000000"/>
        </w:rPr>
        <w:t>eed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7520B5"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7520B5">
        <w:rPr>
          <w:rFonts w:ascii="Book Antiqua" w:eastAsia="Book Antiqua" w:hAnsi="Book Antiqua" w:cs="Book Antiqua"/>
          <w:color w:val="000000"/>
        </w:rPr>
        <w:t>centers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7520B5"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7520B5">
        <w:rPr>
          <w:rFonts w:ascii="Book Antiqua" w:eastAsia="Book Antiqua" w:hAnsi="Book Antiqua" w:cs="Book Antiqua"/>
          <w:color w:val="000000"/>
        </w:rPr>
        <w:t>nephrology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7520B5">
        <w:rPr>
          <w:rFonts w:ascii="Book Antiqua" w:hAnsi="Book Antiqua" w:cs="Book Antiqua" w:hint="eastAsia"/>
          <w:color w:val="000000"/>
          <w:lang w:eastAsia="zh-CN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urology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</w:t>
      </w:r>
      <w:r w:rsidR="007520B5">
        <w:rPr>
          <w:rFonts w:ascii="Book Antiqua" w:eastAsia="Book Antiqua" w:hAnsi="Book Antiqua" w:cs="Book Antiqua"/>
          <w:color w:val="000000"/>
        </w:rPr>
        <w:t>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7520B5"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7520B5"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7520B5">
        <w:rPr>
          <w:rFonts w:ascii="Book Antiqua" w:eastAsia="Book Antiqua" w:hAnsi="Book Antiqua" w:cs="Book Antiqua"/>
          <w:color w:val="000000"/>
        </w:rPr>
        <w:t>necessity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7520B5"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7520B5">
        <w:rPr>
          <w:rFonts w:ascii="Book Antiqua" w:eastAsia="Book Antiqua" w:hAnsi="Book Antiqua" w:cs="Book Antiqua"/>
          <w:color w:val="000000"/>
        </w:rPr>
        <w:t>review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7520B5">
        <w:rPr>
          <w:rFonts w:ascii="Book Antiqua" w:hAnsi="Book Antiqua" w:cs="Book Antiqua" w:hint="eastAsia"/>
          <w:color w:val="000000"/>
          <w:lang w:eastAsia="zh-CN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recommendations.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commented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urrent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pediatric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practice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structures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71925">
        <w:rPr>
          <w:rFonts w:ascii="Book Antiqua" w:eastAsia="Book Antiqua" w:hAnsi="Book Antiqua" w:cs="Book Antiqua"/>
          <w:color w:val="000000"/>
          <w:shd w:val="clear" w:color="auto" w:fill="FFFFFF"/>
        </w:rPr>
        <w:t>suitable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7192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meet</w:t>
      </w:r>
      <w:r w:rsidR="00271925">
        <w:rPr>
          <w:rFonts w:ascii="Book Antiqua" w:eastAsia="Book Antiqua" w:hAnsi="Book Antiqua" w:cs="Book Antiqua"/>
          <w:color w:val="000000"/>
          <w:shd w:val="clear" w:color="auto" w:fill="FFFFFF"/>
        </w:rPr>
        <w:t>ing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growing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demands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children</w:t>
      </w:r>
      <w:r w:rsidR="0027192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. All this points to the need </w:t>
      </w:r>
      <w:r w:rsidR="00790BE6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27192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major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reform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organization,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financing,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training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Specialized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790BE6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opportunity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sophisticated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high-quality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care</w:t>
      </w:r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Specialized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access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commitment</w:t>
      </w:r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‘Children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Centers’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step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direction.</w:t>
      </w:r>
    </w:p>
    <w:p w14:paraId="25DAE5E9" w14:textId="6528A949" w:rsidR="00A77B3E" w:rsidRDefault="00600909" w:rsidP="007520B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Nephrology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(www.ipnaonline.org)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9815F9">
        <w:rPr>
          <w:rFonts w:ascii="Book Antiqua" w:eastAsia="Book Antiqua" w:hAnsi="Book Antiqua" w:cs="Book Antiqua"/>
          <w:color w:val="000000"/>
        </w:rPr>
        <w:t>enhancing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communication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nephrologists</w:t>
      </w:r>
      <w:r w:rsidR="000C6C98">
        <w:rPr>
          <w:rFonts w:ascii="Book Antiqua" w:eastAsia="Book Antiqua" w:hAnsi="Book Antiqua" w:cs="Book Antiqua"/>
          <w:color w:val="000000"/>
        </w:rPr>
        <w:t>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aligned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practitioners</w:t>
      </w:r>
      <w:r w:rsidR="000C6C98">
        <w:rPr>
          <w:rFonts w:ascii="Book Antiqua" w:eastAsia="Book Antiqua" w:hAnsi="Book Antiqua" w:cs="Book Antiqua"/>
          <w:color w:val="000000"/>
        </w:rPr>
        <w:t>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professionals</w:t>
      </w:r>
      <w:r w:rsidR="009815F9">
        <w:rPr>
          <w:rFonts w:ascii="Book Antiqua" w:eastAsia="Book Antiqua" w:hAnsi="Book Antiqua" w:cs="Book Antiqua"/>
          <w:color w:val="000000"/>
        </w:rPr>
        <w:t xml:space="preserve"> has been critical</w:t>
      </w:r>
      <w:r w:rsidR="00B9157A">
        <w:rPr>
          <w:rFonts w:ascii="Book Antiqua" w:eastAsia="Book Antiqua" w:hAnsi="Book Antiqua" w:cs="Book Antiqua"/>
          <w:color w:val="000000"/>
        </w:rPr>
        <w:t xml:space="preserve"> </w:t>
      </w:r>
      <w:r w:rsidR="00790BE6">
        <w:rPr>
          <w:rFonts w:ascii="Book Antiqua" w:eastAsia="Book Antiqua" w:hAnsi="Book Antiqua" w:cs="Book Antiqua"/>
          <w:color w:val="000000"/>
        </w:rPr>
        <w:t>on</w:t>
      </w:r>
      <w:r w:rsidR="00B9157A">
        <w:rPr>
          <w:rFonts w:ascii="Book Antiqua" w:eastAsia="Book Antiqua" w:hAnsi="Book Antiqua" w:cs="Book Antiqua"/>
          <w:color w:val="000000"/>
        </w:rPr>
        <w:t xml:space="preserve"> progress and </w:t>
      </w:r>
      <w:proofErr w:type="gramStart"/>
      <w:r w:rsidR="00B9157A">
        <w:rPr>
          <w:rFonts w:ascii="Book Antiqua" w:eastAsia="Book Antiqua" w:hAnsi="Book Antiqua" w:cs="Book Antiqua"/>
          <w:color w:val="000000"/>
        </w:rPr>
        <w:t>praiseworthy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4]</w:t>
      </w:r>
      <w:r>
        <w:rPr>
          <w:rFonts w:ascii="Book Antiqua" w:eastAsia="Book Antiqua" w:hAnsi="Book Antiqua" w:cs="Book Antiqua"/>
          <w:color w:val="000000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Establishment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‘Children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Centers’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specialized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sophisticated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protocols.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latest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90BE6">
        <w:rPr>
          <w:rFonts w:ascii="Book Antiqua" w:eastAsia="Book Antiqua" w:hAnsi="Book Antiqua" w:cs="Book Antiqua"/>
          <w:color w:val="000000"/>
        </w:rPr>
        <w:t>to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perspective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developments.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</w:p>
    <w:p w14:paraId="59B2F58F" w14:textId="10A72E59" w:rsidR="00A77B3E" w:rsidRDefault="00600909" w:rsidP="007520B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7520B5">
        <w:rPr>
          <w:rFonts w:ascii="Book Antiqua" w:eastAsia="Book Antiqua" w:hAnsi="Book Antiqua" w:cs="Book Antiqua"/>
          <w:color w:val="000000"/>
        </w:rPr>
        <w:t>global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17147" w:rsidRPr="00117147">
        <w:rPr>
          <w:rFonts w:ascii="Book Antiqua" w:hAnsi="Book Antiqua"/>
          <w:color w:val="000000"/>
        </w:rPr>
        <w:t>under-five year of age mortality rate</w:t>
      </w:r>
      <w:r w:rsidR="00117147">
        <w:rPr>
          <w:rFonts w:ascii="Book Antiqua" w:hAnsi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preterm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birth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(15.9%)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pneumonia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(15.5%).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largest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(13.5</w:t>
      </w:r>
      <w:proofErr w:type="gramStart"/>
      <w:r>
        <w:rPr>
          <w:rFonts w:ascii="Book Antiqua" w:eastAsia="Book Antiqua" w:hAnsi="Book Antiqua" w:cs="Book Antiqua"/>
          <w:color w:val="000000"/>
        </w:rPr>
        <w:t>%)</w:t>
      </w:r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5,6]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790BE6">
        <w:rPr>
          <w:rFonts w:ascii="Book Antiqua" w:eastAsia="Book Antiqua" w:hAnsi="Book Antiqua" w:cs="Book Antiqua"/>
          <w:color w:val="000000"/>
        </w:rPr>
        <w:t xml:space="preserve">also </w:t>
      </w:r>
      <w:r>
        <w:rPr>
          <w:rFonts w:ascii="Book Antiqua" w:eastAsia="Book Antiqua" w:hAnsi="Book Antiqua" w:cs="Book Antiqua"/>
          <w:color w:val="000000"/>
        </w:rPr>
        <w:t>focus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evolving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trend,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790BE6">
        <w:rPr>
          <w:rFonts w:ascii="Book Antiqua" w:eastAsia="Book Antiqua" w:hAnsi="Book Antiqua" w:cs="Book Antiqua"/>
          <w:color w:val="000000"/>
        </w:rPr>
        <w:t xml:space="preserve">analysis in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7520B5">
        <w:rPr>
          <w:rFonts w:ascii="Book Antiqua" w:eastAsia="Book Antiqua" w:hAnsi="Book Antiqua" w:cs="Book Antiqua"/>
          <w:color w:val="000000"/>
        </w:rPr>
        <w:t>decades</w:t>
      </w:r>
      <w:r w:rsidR="00790BE6">
        <w:rPr>
          <w:rFonts w:ascii="Book Antiqua" w:eastAsia="Book Antiqua" w:hAnsi="Book Antiqua" w:cs="Book Antiqua"/>
          <w:color w:val="000000"/>
        </w:rPr>
        <w:t>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C6C98">
        <w:rPr>
          <w:rFonts w:ascii="Book Antiqua" w:eastAsia="Book Antiqua" w:hAnsi="Book Antiqua" w:cs="Book Antiqua"/>
          <w:color w:val="000000"/>
        </w:rPr>
        <w:t xml:space="preserve"> prevalence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risen,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7520B5">
        <w:rPr>
          <w:rFonts w:ascii="Book Antiqua" w:eastAsia="Book Antiqua" w:hAnsi="Book Antiqua" w:cs="Book Antiqua"/>
          <w:color w:val="000000"/>
        </w:rPr>
        <w:t>illness</w:t>
      </w:r>
      <w:r w:rsidR="000C6C98">
        <w:rPr>
          <w:rFonts w:ascii="Book Antiqua" w:eastAsia="Book Antiqua" w:hAnsi="Book Antiqua" w:cs="Book Antiqua"/>
          <w:color w:val="000000"/>
        </w:rPr>
        <w:t xml:space="preserve"> incidence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7520B5"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7520B5">
        <w:rPr>
          <w:rFonts w:ascii="Book Antiqua" w:eastAsia="Book Antiqua" w:hAnsi="Book Antiqua" w:cs="Book Antiqua"/>
          <w:color w:val="000000"/>
        </w:rPr>
        <w:t>children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7520B5">
        <w:rPr>
          <w:rFonts w:ascii="Book Antiqua" w:eastAsia="Book Antiqua" w:hAnsi="Book Antiqua" w:cs="Book Antiqua"/>
          <w:color w:val="000000"/>
        </w:rPr>
        <w:t>has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7520B5">
        <w:rPr>
          <w:rFonts w:ascii="Book Antiqua" w:eastAsia="Book Antiqua" w:hAnsi="Book Antiqua" w:cs="Book Antiqua"/>
          <w:color w:val="000000"/>
        </w:rPr>
        <w:t>fallen.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2D0F29">
        <w:rPr>
          <w:rFonts w:ascii="Book Antiqua" w:eastAsia="Book Antiqua" w:hAnsi="Book Antiqua" w:cs="Book Antiqua"/>
          <w:color w:val="000000"/>
        </w:rPr>
        <w:t xml:space="preserve">an increasing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childhood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2D0F29">
        <w:rPr>
          <w:rFonts w:ascii="Book Antiqua" w:eastAsia="Book Antiqua" w:hAnsi="Book Antiqua" w:cs="Book Antiqua"/>
          <w:color w:val="000000"/>
        </w:rPr>
        <w:t>due to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disorders</w:t>
      </w:r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2D0F29"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h</w:t>
      </w:r>
      <w:r w:rsidR="00790BE6">
        <w:rPr>
          <w:rFonts w:ascii="Book Antiqua" w:eastAsia="Book Antiqua" w:hAnsi="Book Antiqua" w:cs="Book Antiqua"/>
          <w:color w:val="000000"/>
        </w:rPr>
        <w:t>ildren with ch</w:t>
      </w:r>
      <w:r>
        <w:rPr>
          <w:rFonts w:ascii="Book Antiqua" w:eastAsia="Book Antiqua" w:hAnsi="Book Antiqua" w:cs="Book Antiqua"/>
          <w:color w:val="000000"/>
        </w:rPr>
        <w:t>ronic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(CKD)</w:t>
      </w:r>
      <w:r w:rsidR="002D0F2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2D0F29">
        <w:rPr>
          <w:rFonts w:ascii="Book Antiqua" w:eastAsia="Book Antiqua" w:hAnsi="Book Antiqua" w:cs="Book Antiqua"/>
          <w:color w:val="000000"/>
        </w:rPr>
        <w:t xml:space="preserve">increased </w:t>
      </w:r>
      <w:r>
        <w:rPr>
          <w:rFonts w:ascii="Book Antiqua" w:eastAsia="Book Antiqua" w:hAnsi="Book Antiqua" w:cs="Book Antiqua"/>
          <w:color w:val="000000"/>
        </w:rPr>
        <w:t>lifelong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life</w:t>
      </w:r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41834797" w14:textId="4B66EDAD" w:rsidR="00A77B3E" w:rsidRDefault="00600909" w:rsidP="00385C37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790BE6">
        <w:rPr>
          <w:rFonts w:ascii="Book Antiqua" w:eastAsia="Book Antiqua" w:hAnsi="Book Antiqua" w:cs="Book Antiqua"/>
          <w:color w:val="000000"/>
        </w:rPr>
        <w:t xml:space="preserve">magnitude of </w:t>
      </w:r>
      <w:r>
        <w:rPr>
          <w:rFonts w:ascii="Book Antiqua" w:eastAsia="Book Antiqua" w:hAnsi="Book Antiqua" w:cs="Book Antiqua"/>
          <w:color w:val="000000"/>
        </w:rPr>
        <w:t>CKD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2D0F29">
        <w:rPr>
          <w:rFonts w:ascii="Book Antiqua" w:eastAsia="Book Antiqua" w:hAnsi="Book Antiqua" w:cs="Book Antiqua"/>
          <w:color w:val="000000"/>
        </w:rPr>
        <w:t>in different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geographical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2D0F29">
        <w:rPr>
          <w:rFonts w:ascii="Book Antiqua" w:eastAsia="Book Antiqua" w:hAnsi="Book Antiqua" w:cs="Book Antiqua"/>
          <w:color w:val="000000"/>
        </w:rPr>
        <w:t>s. This 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B30C3">
        <w:rPr>
          <w:rFonts w:ascii="Book Antiqua" w:eastAsia="Book Antiqua" w:hAnsi="Book Antiqua" w:cs="Book Antiqua"/>
          <w:color w:val="000000"/>
        </w:rPr>
        <w:t>major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6B30C3">
        <w:rPr>
          <w:rFonts w:ascii="Book Antiqua" w:eastAsia="Book Antiqua" w:hAnsi="Book Antiqua" w:cs="Book Antiqua"/>
          <w:color w:val="000000"/>
        </w:rPr>
        <w:t>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registries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B30C3">
        <w:rPr>
          <w:rFonts w:ascii="Book Antiqua" w:eastAsia="Book Antiqua" w:hAnsi="Book Antiqua" w:cs="Book Antiqua"/>
          <w:color w:val="000000"/>
        </w:rPr>
        <w:t>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congenital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anomalies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urinary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E069C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97679A">
        <w:rPr>
          <w:rFonts w:ascii="Book Antiqua" w:hAnsi="Book Antiqua" w:cs="Book Antiqua" w:hint="eastAsia"/>
          <w:color w:val="000000"/>
          <w:lang w:eastAsia="zh-CN"/>
        </w:rPr>
        <w:t>(UT)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B30C3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</w:t>
      </w:r>
      <w:r w:rsidR="006B30C3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B30C3">
        <w:rPr>
          <w:rFonts w:ascii="Book Antiqua" w:eastAsia="Book Antiqua" w:hAnsi="Book Antiqua" w:cs="Book Antiqua"/>
          <w:color w:val="000000"/>
        </w:rPr>
        <w:t xml:space="preserve">the inherited </w:t>
      </w:r>
      <w:r>
        <w:rPr>
          <w:rFonts w:ascii="Book Antiqua" w:eastAsia="Book Antiqua" w:hAnsi="Book Antiqua" w:cs="Book Antiqua"/>
          <w:color w:val="000000"/>
        </w:rPr>
        <w:t>nephropathies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glomerulonephritis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8]</w:t>
      </w:r>
      <w:r>
        <w:rPr>
          <w:rFonts w:ascii="Book Antiqua" w:eastAsia="Book Antiqua" w:hAnsi="Book Antiqua" w:cs="Book Antiqua"/>
          <w:color w:val="000000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4A19F4">
        <w:rPr>
          <w:rFonts w:ascii="Book Antiqua" w:eastAsia="Book Antiqua" w:hAnsi="Book Antiqua" w:cs="Book Antiqua"/>
          <w:color w:val="000000"/>
        </w:rPr>
        <w:t>true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4A19F4">
        <w:rPr>
          <w:rFonts w:ascii="Book Antiqua" w:eastAsia="Book Antiqua" w:hAnsi="Book Antiqua" w:cs="Book Antiqua"/>
          <w:color w:val="000000"/>
        </w:rPr>
        <w:t xml:space="preserve">, </w:t>
      </w:r>
      <w:r w:rsidR="00790BE6">
        <w:rPr>
          <w:rFonts w:ascii="Book Antiqua" w:eastAsia="Book Antiqua" w:hAnsi="Book Antiqua" w:cs="Book Antiqua"/>
          <w:color w:val="000000"/>
        </w:rPr>
        <w:t xml:space="preserve">due to the lack </w:t>
      </w:r>
      <w:r w:rsidR="004A19F4">
        <w:rPr>
          <w:rFonts w:ascii="Book Antiqua" w:eastAsia="Book Antiqua" w:hAnsi="Book Antiqua" w:cs="Book Antiqua"/>
          <w:color w:val="000000"/>
        </w:rPr>
        <w:t xml:space="preserve">of </w:t>
      </w:r>
      <w:r w:rsidR="00790BE6">
        <w:rPr>
          <w:rFonts w:ascii="Book Antiqua" w:eastAsia="Book Antiqua" w:hAnsi="Book Antiqua" w:cs="Book Antiqua"/>
          <w:color w:val="000000"/>
        </w:rPr>
        <w:t xml:space="preserve">a </w:t>
      </w:r>
      <w:r w:rsidR="004A19F4">
        <w:rPr>
          <w:rFonts w:ascii="Book Antiqua" w:eastAsia="Book Antiqua" w:hAnsi="Book Antiqua" w:cs="Book Antiqua"/>
          <w:color w:val="000000"/>
        </w:rPr>
        <w:t>national registry</w:t>
      </w:r>
      <w:r>
        <w:rPr>
          <w:rFonts w:ascii="Book Antiqua" w:eastAsia="Book Antiqua" w:hAnsi="Book Antiqua" w:cs="Book Antiqua"/>
          <w:color w:val="000000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790BE6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Command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4A19F4">
        <w:rPr>
          <w:rFonts w:ascii="Book Antiqua" w:eastAsia="Book Antiqua" w:hAnsi="Book Antiqua" w:cs="Book Antiqua"/>
          <w:color w:val="000000"/>
        </w:rPr>
        <w:t>work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load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790BE6"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385C37">
        <w:rPr>
          <w:rFonts w:ascii="Book Antiqua" w:hAnsi="Book Antiqua" w:cs="Book Antiqua" w:hint="eastAsia"/>
          <w:color w:val="000000"/>
          <w:lang w:eastAsia="zh-CN"/>
        </w:rPr>
        <w:t>%</w:t>
      </w:r>
      <w:r>
        <w:rPr>
          <w:rFonts w:ascii="Book Antiqua" w:eastAsia="Book Antiqua" w:hAnsi="Book Antiqua" w:cs="Book Antiqua"/>
          <w:color w:val="000000"/>
        </w:rPr>
        <w:t>-10%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outpatient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attendance</w:t>
      </w:r>
      <w:r w:rsidR="004A19F4">
        <w:rPr>
          <w:rFonts w:ascii="Book Antiqua" w:eastAsia="Book Antiqua" w:hAnsi="Book Antiqua" w:cs="Book Antiqua"/>
          <w:color w:val="000000"/>
        </w:rPr>
        <w:t>. Th</w:t>
      </w:r>
      <w:r w:rsidR="00790BE6">
        <w:rPr>
          <w:rFonts w:ascii="Book Antiqua" w:eastAsia="Book Antiqua" w:hAnsi="Book Antiqua" w:cs="Book Antiqua"/>
          <w:color w:val="000000"/>
        </w:rPr>
        <w:t>is</w:t>
      </w:r>
      <w:r w:rsidR="004A19F4">
        <w:rPr>
          <w:rFonts w:ascii="Book Antiqua" w:eastAsia="Book Antiqua" w:hAnsi="Book Antiqua" w:cs="Book Antiqua"/>
          <w:color w:val="000000"/>
        </w:rPr>
        <w:t xml:space="preserve"> ha</w:t>
      </w:r>
      <w:r w:rsidR="00790BE6">
        <w:rPr>
          <w:rFonts w:ascii="Book Antiqua" w:eastAsia="Book Antiqua" w:hAnsi="Book Antiqua" w:cs="Book Antiqua"/>
          <w:color w:val="000000"/>
        </w:rPr>
        <w:t>s</w:t>
      </w:r>
      <w:r w:rsidR="004A19F4">
        <w:rPr>
          <w:rFonts w:ascii="Book Antiqua" w:eastAsia="Book Antiqua" w:hAnsi="Book Antiqua" w:cs="Book Antiqua"/>
          <w:color w:val="000000"/>
        </w:rPr>
        <w:t xml:space="preserve"> accounted for </w:t>
      </w:r>
      <w:r>
        <w:rPr>
          <w:rFonts w:ascii="Book Antiqua" w:eastAsia="Book Antiqua" w:hAnsi="Book Antiqua" w:cs="Book Antiqua"/>
          <w:color w:val="000000"/>
        </w:rPr>
        <w:t>12%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ward</w:t>
      </w:r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9]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Alarmingly,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D058C0">
        <w:rPr>
          <w:rFonts w:ascii="Book Antiqua" w:eastAsia="Book Antiqua" w:hAnsi="Book Antiqua" w:cs="Book Antiqua"/>
          <w:color w:val="000000"/>
        </w:rPr>
        <w:t>it has been reported that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58%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D058C0">
        <w:rPr>
          <w:rFonts w:ascii="Book Antiqua" w:eastAsia="Book Antiqua" w:hAnsi="Book Antiqua" w:cs="Book Antiqua"/>
          <w:color w:val="000000"/>
        </w:rPr>
        <w:t xml:space="preserve">presented </w:t>
      </w:r>
      <w:r w:rsidR="00790BE6">
        <w:rPr>
          <w:rFonts w:ascii="Book Antiqua" w:eastAsia="Book Antiqua" w:hAnsi="Book Antiqua" w:cs="Book Antiqua"/>
          <w:color w:val="000000"/>
        </w:rPr>
        <w:t>with</w:t>
      </w:r>
      <w:r w:rsidR="00D058C0">
        <w:rPr>
          <w:rFonts w:ascii="Book Antiqua" w:eastAsia="Book Antiqua" w:hAnsi="Book Antiqua" w:cs="Book Antiqua"/>
          <w:color w:val="000000"/>
        </w:rPr>
        <w:t xml:space="preserve"> </w:t>
      </w:r>
      <w:r w:rsidR="00CC21B2">
        <w:rPr>
          <w:rFonts w:ascii="Book Antiqua" w:eastAsia="Book Antiqua" w:hAnsi="Book Antiqua" w:cs="Book Antiqua"/>
          <w:color w:val="000000"/>
        </w:rPr>
        <w:t>end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CC21B2">
        <w:rPr>
          <w:rFonts w:ascii="Book Antiqua" w:eastAsia="Book Antiqua" w:hAnsi="Book Antiqua" w:cs="Book Antiqua"/>
          <w:color w:val="000000"/>
        </w:rPr>
        <w:t>stage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CC21B2">
        <w:rPr>
          <w:rFonts w:ascii="Book Antiqua" w:eastAsia="Book Antiqua" w:hAnsi="Book Antiqua" w:cs="Book Antiqua"/>
          <w:color w:val="000000"/>
        </w:rPr>
        <w:t>renal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CC21B2">
        <w:rPr>
          <w:rFonts w:ascii="Book Antiqua" w:eastAsia="Book Antiqua" w:hAnsi="Book Antiqua" w:cs="Book Antiqua"/>
          <w:color w:val="000000"/>
        </w:rPr>
        <w:t>diseas</w:t>
      </w:r>
      <w:r>
        <w:rPr>
          <w:rFonts w:ascii="Book Antiqua" w:eastAsia="Book Antiqua" w:hAnsi="Book Antiqua" w:cs="Book Antiqua"/>
          <w:color w:val="000000"/>
        </w:rPr>
        <w:t>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(ESRD</w:t>
      </w:r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10]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prompt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C37D91">
        <w:rPr>
          <w:rFonts w:ascii="Book Antiqua" w:eastAsia="Book Antiqua" w:hAnsi="Book Antiqua" w:cs="Book Antiqua"/>
          <w:color w:val="000000"/>
        </w:rPr>
        <w:t xml:space="preserve">Evidence </w:t>
      </w:r>
      <w:r w:rsidR="00790BE6">
        <w:rPr>
          <w:rFonts w:ascii="Book Antiqua" w:eastAsia="Book Antiqua" w:hAnsi="Book Antiqua" w:cs="Book Antiqua"/>
          <w:color w:val="000000"/>
        </w:rPr>
        <w:t>shows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replacement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790BE6">
        <w:rPr>
          <w:rFonts w:ascii="Book Antiqua" w:eastAsia="Book Antiqua" w:hAnsi="Book Antiqua" w:cs="Book Antiqua"/>
          <w:color w:val="000000"/>
        </w:rPr>
        <w:t>Disparities in a</w:t>
      </w:r>
      <w:r>
        <w:rPr>
          <w:rFonts w:ascii="Book Antiqua" w:eastAsia="Book Antiqua" w:hAnsi="Book Antiqua" w:cs="Book Antiqua"/>
          <w:color w:val="000000"/>
        </w:rPr>
        <w:t>ccess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C37D91">
        <w:rPr>
          <w:rFonts w:ascii="Book Antiqua" w:eastAsia="Book Antiqua" w:hAnsi="Book Antiqua" w:cs="Book Antiqua"/>
          <w:color w:val="000000"/>
        </w:rPr>
        <w:t xml:space="preserve"> exist. </w:t>
      </w:r>
      <w:r w:rsidR="00214DC5">
        <w:rPr>
          <w:rFonts w:ascii="Book Antiqua" w:eastAsia="Book Antiqua" w:hAnsi="Book Antiqua" w:cs="Book Antiqua"/>
          <w:color w:val="000000"/>
        </w:rPr>
        <w:t xml:space="preserve">All this justifies effective </w:t>
      </w:r>
      <w:r>
        <w:rPr>
          <w:rFonts w:ascii="Book Antiqua" w:eastAsia="Book Antiqua" w:hAnsi="Book Antiqua" w:cs="Book Antiqua"/>
          <w:color w:val="000000"/>
        </w:rPr>
        <w:t>efforts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214DC5"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214DC5">
        <w:rPr>
          <w:rFonts w:ascii="Book Antiqua" w:eastAsia="Book Antiqua" w:hAnsi="Book Antiqua" w:cs="Book Antiqua"/>
          <w:color w:val="000000"/>
        </w:rPr>
        <w:t xml:space="preserve">. These should be for all regions and including all economic </w:t>
      </w:r>
      <w:proofErr w:type="gramStart"/>
      <w:r w:rsidR="00214DC5">
        <w:rPr>
          <w:rFonts w:ascii="Book Antiqua" w:eastAsia="Book Antiqua" w:hAnsi="Book Antiqua" w:cs="Book Antiqua"/>
          <w:color w:val="000000"/>
        </w:rPr>
        <w:t>strata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  <w:vertAlign w:val="superscript"/>
        </w:rPr>
        <w:t>11]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distinctive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justify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dedicated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facilities.</w:t>
      </w:r>
    </w:p>
    <w:p w14:paraId="645E411F" w14:textId="10345842" w:rsidR="00A77B3E" w:rsidRDefault="00600909" w:rsidP="00CC21B2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Similarly,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790BE6">
        <w:rPr>
          <w:rFonts w:ascii="Book Antiqua" w:eastAsia="Book Antiqua" w:hAnsi="Book Antiqua" w:cs="Book Antiqua"/>
          <w:color w:val="000000"/>
        </w:rPr>
        <w:t>for 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newborn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790BE6">
        <w:rPr>
          <w:rFonts w:ascii="Book Antiqua" w:eastAsia="Book Antiqua" w:hAnsi="Book Antiqua" w:cs="Book Antiqua"/>
          <w:color w:val="000000"/>
        </w:rPr>
        <w:t xml:space="preserve">that </w:t>
      </w:r>
      <w:r w:rsidR="00FA5746">
        <w:rPr>
          <w:rFonts w:ascii="Book Antiqua" w:eastAsia="Book Antiqua" w:hAnsi="Book Antiqua" w:cs="Book Antiqua"/>
          <w:color w:val="000000"/>
        </w:rPr>
        <w:t xml:space="preserve">0.8% </w:t>
      </w:r>
      <w:r w:rsidR="00B57598">
        <w:rPr>
          <w:rFonts w:ascii="Book Antiqua" w:eastAsia="Book Antiqua" w:hAnsi="Book Antiqua" w:cs="Book Antiqua"/>
          <w:color w:val="000000"/>
        </w:rPr>
        <w:t xml:space="preserve">of cases </w:t>
      </w:r>
      <w:r w:rsidR="00FA5746">
        <w:rPr>
          <w:rFonts w:ascii="Book Antiqua" w:eastAsia="Book Antiqua" w:hAnsi="Book Antiqua" w:cs="Book Antiqua"/>
          <w:color w:val="000000"/>
        </w:rPr>
        <w:t xml:space="preserve">have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masses,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FA5746"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</w:t>
      </w:r>
      <w:r w:rsidR="00FA5746">
        <w:rPr>
          <w:rFonts w:ascii="Book Antiqua" w:eastAsia="Book Antiqua" w:hAnsi="Book Antiqua" w:cs="Book Antiqua"/>
          <w:color w:val="000000"/>
        </w:rPr>
        <w:t xml:space="preserve"> masses account for the majority of these</w:t>
      </w:r>
      <w:r>
        <w:rPr>
          <w:rFonts w:ascii="Book Antiqua" w:eastAsia="Book Antiqua" w:hAnsi="Book Antiqua" w:cs="Book Antiqua"/>
          <w:color w:val="000000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790BE6">
        <w:rPr>
          <w:rFonts w:ascii="Book Antiqua" w:eastAsia="Book Antiqua" w:hAnsi="Book Antiqua" w:cs="Book Antiqua"/>
          <w:color w:val="000000"/>
        </w:rPr>
        <w:t xml:space="preserve">most </w:t>
      </w:r>
      <w:r>
        <w:rPr>
          <w:rFonts w:ascii="Book Antiqua" w:eastAsia="Book Antiqua" w:hAnsi="Book Antiqua" w:cs="Book Antiqua"/>
          <w:color w:val="000000"/>
        </w:rPr>
        <w:t>common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</w:t>
      </w:r>
      <w:r w:rsidR="005B3835">
        <w:rPr>
          <w:rFonts w:ascii="Book Antiqua" w:eastAsia="Book Antiqua" w:hAnsi="Book Antiqua" w:cs="Book Antiqua"/>
          <w:color w:val="000000"/>
        </w:rPr>
        <w:t>ies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8592D">
        <w:rPr>
          <w:rFonts w:ascii="Book Antiqua" w:hAnsi="Book Antiqua" w:cs="Book Antiqua" w:hint="eastAsia"/>
          <w:color w:val="000000"/>
          <w:lang w:eastAsia="zh-CN"/>
        </w:rPr>
        <w:t>:</w:t>
      </w:r>
      <w:r w:rsidR="005B3835">
        <w:rPr>
          <w:rFonts w:ascii="Book Antiqua" w:eastAsia="Book Antiqua" w:hAnsi="Book Antiqua" w:cs="Book Antiqua"/>
          <w:color w:val="000000"/>
        </w:rPr>
        <w:t xml:space="preserve"> (</w:t>
      </w:r>
      <w:r w:rsidR="00D8592D">
        <w:rPr>
          <w:rFonts w:ascii="Book Antiqua" w:hAnsi="Book Antiqua" w:cs="Book Antiqua" w:hint="eastAsia"/>
          <w:color w:val="000000"/>
          <w:lang w:eastAsia="zh-CN"/>
        </w:rPr>
        <w:t>1</w:t>
      </w:r>
      <w:r w:rsidR="005B3835">
        <w:rPr>
          <w:rFonts w:ascii="Book Antiqua" w:eastAsia="Book Antiqua" w:hAnsi="Book Antiqua" w:cs="Book Antiqua"/>
          <w:color w:val="000000"/>
        </w:rPr>
        <w:t>)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polycystic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kidneys</w:t>
      </w:r>
      <w:r w:rsidR="00D8592D">
        <w:rPr>
          <w:rFonts w:ascii="Book Antiqua" w:hAnsi="Book Antiqua" w:cs="Book Antiqua" w:hint="eastAsia"/>
          <w:color w:val="000000"/>
          <w:lang w:eastAsia="zh-CN"/>
        </w:rPr>
        <w:t xml:space="preserve">; </w:t>
      </w:r>
      <w:r w:rsidR="005B3835">
        <w:rPr>
          <w:rFonts w:ascii="Book Antiqua" w:eastAsia="Book Antiqua" w:hAnsi="Book Antiqua" w:cs="Book Antiqua"/>
          <w:color w:val="000000"/>
        </w:rPr>
        <w:t>(</w:t>
      </w:r>
      <w:r w:rsidR="00D8592D">
        <w:rPr>
          <w:rFonts w:ascii="Book Antiqua" w:hAnsi="Book Antiqua" w:cs="Book Antiqua" w:hint="eastAsia"/>
          <w:color w:val="000000"/>
          <w:lang w:eastAsia="zh-CN"/>
        </w:rPr>
        <w:t>2</w:t>
      </w:r>
      <w:r w:rsidR="005B3835">
        <w:rPr>
          <w:rFonts w:ascii="Book Antiqua" w:eastAsia="Book Antiqua" w:hAnsi="Book Antiqua" w:cs="Book Antiqua"/>
          <w:color w:val="000000"/>
        </w:rPr>
        <w:t>)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multicystic</w:t>
      </w:r>
      <w:proofErr w:type="spellEnd"/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dysplastic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D8592D">
        <w:rPr>
          <w:rFonts w:ascii="Book Antiqua" w:hAnsi="Book Antiqua" w:cs="Book Antiqua" w:hint="eastAsia"/>
          <w:color w:val="000000"/>
          <w:lang w:eastAsia="zh-CN"/>
        </w:rPr>
        <w:t>;</w:t>
      </w:r>
      <w:r w:rsidR="005B3835">
        <w:rPr>
          <w:rFonts w:ascii="Book Antiqua" w:eastAsia="Book Antiqua" w:hAnsi="Book Antiqua" w:cs="Book Antiqua"/>
          <w:color w:val="000000"/>
        </w:rPr>
        <w:t xml:space="preserve"> (</w:t>
      </w:r>
      <w:r w:rsidR="00D8592D">
        <w:rPr>
          <w:rFonts w:ascii="Book Antiqua" w:hAnsi="Book Antiqua" w:cs="Book Antiqua" w:hint="eastAsia"/>
          <w:color w:val="000000"/>
          <w:lang w:eastAsia="zh-CN"/>
        </w:rPr>
        <w:t>3</w:t>
      </w:r>
      <w:r w:rsidR="005B3835">
        <w:rPr>
          <w:rFonts w:ascii="Book Antiqua" w:eastAsia="Book Antiqua" w:hAnsi="Book Antiqua" w:cs="Book Antiqua"/>
          <w:color w:val="000000"/>
        </w:rPr>
        <w:t>)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hydronephrosis</w:t>
      </w:r>
      <w:r w:rsidR="00D8592D">
        <w:rPr>
          <w:rFonts w:ascii="Book Antiqua" w:hAnsi="Book Antiqua" w:cs="Book Antiqua" w:hint="eastAsia"/>
          <w:color w:val="000000"/>
          <w:lang w:eastAsia="zh-CN"/>
        </w:rPr>
        <w:t>;</w:t>
      </w:r>
      <w:r w:rsidR="005B3835">
        <w:rPr>
          <w:rFonts w:ascii="Book Antiqua" w:eastAsia="Book Antiqua" w:hAnsi="Book Antiqua" w:cs="Book Antiqua"/>
          <w:color w:val="000000"/>
        </w:rPr>
        <w:t xml:space="preserve"> </w:t>
      </w:r>
      <w:r w:rsidR="00D8592D">
        <w:rPr>
          <w:rFonts w:ascii="Book Antiqua" w:hAnsi="Book Antiqua" w:cs="Book Antiqua" w:hint="eastAsia"/>
          <w:color w:val="000000"/>
          <w:lang w:eastAsia="zh-CN"/>
        </w:rPr>
        <w:t xml:space="preserve">and </w:t>
      </w:r>
      <w:r w:rsidR="005B3835">
        <w:rPr>
          <w:rFonts w:ascii="Book Antiqua" w:eastAsia="Book Antiqua" w:hAnsi="Book Antiqua" w:cs="Book Antiqua"/>
          <w:color w:val="000000"/>
        </w:rPr>
        <w:t>(</w:t>
      </w:r>
      <w:r w:rsidR="00D8592D">
        <w:rPr>
          <w:rFonts w:ascii="Book Antiqua" w:hAnsi="Book Antiqua" w:cs="Book Antiqua" w:hint="eastAsia"/>
          <w:color w:val="000000"/>
          <w:lang w:eastAsia="zh-CN"/>
        </w:rPr>
        <w:t>4</w:t>
      </w:r>
      <w:r w:rsidR="005B3835">
        <w:rPr>
          <w:rFonts w:ascii="Book Antiqua" w:eastAsia="Book Antiqua" w:hAnsi="Book Antiqua" w:cs="Book Antiqua"/>
          <w:color w:val="000000"/>
        </w:rPr>
        <w:t xml:space="preserve">) </w:t>
      </w:r>
      <w:r>
        <w:rPr>
          <w:rFonts w:ascii="Book Antiqua" w:eastAsia="Book Antiqua" w:hAnsi="Book Antiqua" w:cs="Book Antiqua"/>
          <w:color w:val="000000"/>
        </w:rPr>
        <w:t>renal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790BE6"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specialized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management</w:t>
      </w:r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12]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90BE6">
        <w:rPr>
          <w:rFonts w:ascii="Book Antiqua" w:eastAsia="Book Antiqua" w:hAnsi="Book Antiqua" w:cs="Book Antiqua"/>
          <w:color w:val="000000"/>
        </w:rPr>
        <w:t>re is 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centers.</w:t>
      </w:r>
    </w:p>
    <w:p w14:paraId="0EF5373A" w14:textId="492E36EC" w:rsidR="00A77B3E" w:rsidRDefault="00600909" w:rsidP="00CC21B2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High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healthcare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FC140A">
        <w:rPr>
          <w:rFonts w:ascii="Book Antiqua" w:eastAsia="Book Antiqua" w:hAnsi="Book Antiqua" w:cs="Book Antiqua"/>
          <w:color w:val="000000"/>
        </w:rPr>
        <w:t>health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FC140A">
        <w:rPr>
          <w:rFonts w:ascii="Book Antiqua" w:eastAsia="Book Antiqua" w:hAnsi="Book Antiqua" w:cs="Book Antiqua"/>
          <w:color w:val="000000"/>
        </w:rPr>
        <w:t>leaders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managers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adaptable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capabilities.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critical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13]</w:t>
      </w:r>
      <w:r>
        <w:rPr>
          <w:rFonts w:ascii="Book Antiqua" w:eastAsia="Book Antiqua" w:hAnsi="Book Antiqua" w:cs="Book Antiqua"/>
          <w:color w:val="000000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justifications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epidemiological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timely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2271EE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need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adaptation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‘Children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Centers’.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D8592D">
        <w:rPr>
          <w:rFonts w:ascii="Book Antiqua" w:eastAsia="Book Antiqua" w:hAnsi="Book Antiqua" w:cs="Book Antiqua"/>
          <w:color w:val="000000"/>
        </w:rPr>
        <w:t>Further</w:t>
      </w:r>
      <w:r w:rsidR="002271EE">
        <w:rPr>
          <w:rFonts w:ascii="Book Antiqua" w:eastAsia="Book Antiqua" w:hAnsi="Book Antiqua" w:cs="Book Antiqua"/>
          <w:color w:val="000000"/>
        </w:rPr>
        <w:t>more</w:t>
      </w:r>
      <w:r w:rsidR="00D8592D">
        <w:rPr>
          <w:rFonts w:ascii="Book Antiqua" w:eastAsia="Book Antiqua" w:hAnsi="Book Antiqua" w:cs="Book Antiqua"/>
          <w:color w:val="000000"/>
        </w:rPr>
        <w:t>, relevant capabilities’ building requires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spectrum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illness,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specialized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investigations,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2271EE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elaborated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sophisticated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establishment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scientific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execution.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</w:p>
    <w:p w14:paraId="3D235C5B" w14:textId="5B74A292" w:rsidR="00B3149C" w:rsidRDefault="00B3149C" w:rsidP="00A53751">
      <w:pPr>
        <w:spacing w:line="360" w:lineRule="auto"/>
        <w:ind w:firstLineChars="200" w:firstLine="480"/>
        <w:jc w:val="both"/>
      </w:pPr>
      <w:r w:rsidRPr="008D32C8">
        <w:rPr>
          <w:rFonts w:ascii="Book Antiqua" w:eastAsia="Book Antiqua" w:hAnsi="Book Antiqua" w:cs="Book Antiqua"/>
          <w:color w:val="000000"/>
        </w:rPr>
        <w:t>Conceptual frameworks illuminate and magnify</w:t>
      </w:r>
      <w:r>
        <w:rPr>
          <w:rFonts w:ascii="Book Antiqua" w:eastAsia="Book Antiqua" w:hAnsi="Book Antiqua" w:cs="Book Antiqua"/>
          <w:color w:val="000000"/>
        </w:rPr>
        <w:t xml:space="preserve"> illustratively. These simplify </w:t>
      </w:r>
      <w:r w:rsidRPr="000D779B">
        <w:rPr>
          <w:rFonts w:ascii="Book Antiqua" w:eastAsia="Book Antiqua" w:hAnsi="Book Antiqua" w:cs="Book Antiqua"/>
          <w:color w:val="000000"/>
        </w:rPr>
        <w:t>ways of representing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D779B">
        <w:rPr>
          <w:rFonts w:ascii="Book Antiqua" w:eastAsia="Book Antiqua" w:hAnsi="Book Antiqua" w:cs="Book Antiqua"/>
          <w:color w:val="000000"/>
        </w:rPr>
        <w:t>how complex things work</w:t>
      </w:r>
      <w:r>
        <w:rPr>
          <w:rFonts w:ascii="Book Antiqua" w:eastAsia="Book Antiqua" w:hAnsi="Book Antiqua" w:cs="Book Antiqua"/>
          <w:color w:val="000000"/>
        </w:rPr>
        <w:t xml:space="preserve">. A conceptual framework pictorial representation for need and necessary facilities of ‘Children Kidney Care Centers’ is given at Figure 1.  </w:t>
      </w:r>
    </w:p>
    <w:p w14:paraId="7054744C" w14:textId="77777777" w:rsidR="00A77B3E" w:rsidRDefault="00A77B3E">
      <w:pPr>
        <w:spacing w:line="360" w:lineRule="auto"/>
        <w:jc w:val="both"/>
      </w:pPr>
    </w:p>
    <w:p w14:paraId="72FE8BB5" w14:textId="647D282E" w:rsidR="00A77B3E" w:rsidRPr="009027DA" w:rsidRDefault="00600909">
      <w:pPr>
        <w:spacing w:line="360" w:lineRule="auto"/>
        <w:jc w:val="both"/>
        <w:rPr>
          <w:u w:val="single"/>
        </w:rPr>
      </w:pPr>
      <w:r w:rsidRPr="009027DA">
        <w:rPr>
          <w:rFonts w:ascii="Book Antiqua" w:eastAsia="Book Antiqua" w:hAnsi="Book Antiqua" w:cs="Book Antiqua"/>
          <w:b/>
          <w:bCs/>
          <w:smallCaps/>
          <w:color w:val="000000"/>
          <w:u w:val="single"/>
        </w:rPr>
        <w:lastRenderedPageBreak/>
        <w:t>SPECTRUM</w:t>
      </w:r>
    </w:p>
    <w:p w14:paraId="2A428196" w14:textId="4A919EE6" w:rsidR="00A77B3E" w:rsidRPr="006A24B0" w:rsidRDefault="00600909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etiology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271EE">
        <w:rPr>
          <w:rFonts w:ascii="Book Antiqua" w:eastAsia="Book Antiqua" w:hAnsi="Book Antiqua" w:cs="Book Antiqua"/>
          <w:color w:val="000000"/>
          <w:shd w:val="clear" w:color="auto" w:fill="FFFFFF"/>
        </w:rPr>
        <w:t>p</w:t>
      </w:r>
      <w:r w:rsidR="005B383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ediatric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renal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failure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E04AD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age</w:t>
      </w:r>
      <w:r w:rsidR="006E04AD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0-18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years</w:t>
      </w:r>
      <w:r w:rsidR="006E04AD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obstructive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nephropathy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(31.8%)</w:t>
      </w:r>
      <w:r>
        <w:rPr>
          <w:rFonts w:ascii="Book Antiqua" w:eastAsia="Book Antiqua" w:hAnsi="Book Antiqua" w:cs="Book Antiqua"/>
          <w:color w:val="000000"/>
        </w:rPr>
        <w:t>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chron</w:t>
      </w:r>
      <w:r w:rsidR="006A24B0">
        <w:rPr>
          <w:rFonts w:ascii="Book Antiqua" w:eastAsia="Book Antiqua" w:hAnsi="Book Antiqua" w:cs="Book Antiqua"/>
          <w:color w:val="000000"/>
          <w:shd w:val="clear" w:color="auto" w:fill="FFFFFF"/>
        </w:rPr>
        <w:t>ic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A24B0">
        <w:rPr>
          <w:rFonts w:ascii="Book Antiqua" w:eastAsia="Book Antiqua" w:hAnsi="Book Antiqua" w:cs="Book Antiqua"/>
          <w:color w:val="000000"/>
          <w:shd w:val="clear" w:color="auto" w:fill="FFFFFF"/>
        </w:rPr>
        <w:t>glomerulonephritis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A24B0">
        <w:rPr>
          <w:rFonts w:ascii="Book Antiqua" w:eastAsia="Book Antiqua" w:hAnsi="Book Antiqua" w:cs="Book Antiqua"/>
          <w:color w:val="000000"/>
          <w:shd w:val="clear" w:color="auto" w:fill="FFFFFF"/>
        </w:rPr>
        <w:t>(27.5%),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A24B0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and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reflux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nephropathy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(16.7%).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hereditary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nephropathy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(7.5%),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renal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dysplasia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(4.9</w:t>
      </w:r>
      <w:r w:rsidR="006A24B0">
        <w:rPr>
          <w:rFonts w:ascii="Book Antiqua" w:eastAsia="Book Antiqua" w:hAnsi="Book Antiqua" w:cs="Book Antiqua"/>
          <w:color w:val="000000"/>
          <w:shd w:val="clear" w:color="auto" w:fill="FFFFFF"/>
        </w:rPr>
        <w:t>%),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A24B0">
        <w:rPr>
          <w:rFonts w:ascii="Book Antiqua" w:eastAsia="Book Antiqua" w:hAnsi="Book Antiqua" w:cs="Book Antiqua"/>
          <w:color w:val="000000"/>
          <w:shd w:val="clear" w:color="auto" w:fill="FFFFFF"/>
        </w:rPr>
        <w:t>neurogenic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A24B0">
        <w:rPr>
          <w:rFonts w:ascii="Book Antiqua" w:eastAsia="Book Antiqua" w:hAnsi="Book Antiqua" w:cs="Book Antiqua"/>
          <w:color w:val="000000"/>
          <w:shd w:val="clear" w:color="auto" w:fill="FFFFFF"/>
        </w:rPr>
        <w:t>bladder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A24B0">
        <w:rPr>
          <w:rFonts w:ascii="Book Antiqua" w:eastAsia="Book Antiqua" w:hAnsi="Book Antiqua" w:cs="Book Antiqua"/>
          <w:color w:val="000000"/>
          <w:shd w:val="clear" w:color="auto" w:fill="FFFFFF"/>
        </w:rPr>
        <w:t>(4.5%),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A24B0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and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hemolytic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uremic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syndrome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(1.6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%)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  <w:vertAlign w:val="superscript"/>
        </w:rPr>
        <w:t>14]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3149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Pictorial depiction of various etiologies is given at Figure 2. </w:t>
      </w:r>
      <w:r>
        <w:rPr>
          <w:rFonts w:ascii="Book Antiqua" w:eastAsia="Book Antiqua" w:hAnsi="Book Antiqua" w:cs="Book Antiqua"/>
          <w:color w:val="000000"/>
        </w:rPr>
        <w:t>All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efforts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excellence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‘Children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Centers’</w:t>
      </w:r>
      <w:r w:rsidR="006A24B0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54722172" w14:textId="77777777" w:rsidR="00A77B3E" w:rsidRDefault="00A77B3E">
      <w:pPr>
        <w:spacing w:line="360" w:lineRule="auto"/>
        <w:jc w:val="both"/>
      </w:pPr>
    </w:p>
    <w:p w14:paraId="3979F6F8" w14:textId="77777777" w:rsidR="00A77B3E" w:rsidRPr="006A24B0" w:rsidRDefault="00600909">
      <w:pPr>
        <w:spacing w:line="360" w:lineRule="auto"/>
        <w:jc w:val="both"/>
        <w:rPr>
          <w:b/>
          <w:i/>
        </w:rPr>
      </w:pPr>
      <w:r w:rsidRPr="006A24B0">
        <w:rPr>
          <w:rFonts w:ascii="Book Antiqua" w:eastAsia="Book Antiqua" w:hAnsi="Book Antiqua" w:cs="Book Antiqua"/>
          <w:b/>
          <w:i/>
          <w:color w:val="000000"/>
          <w:shd w:val="clear" w:color="auto" w:fill="FFFFFF"/>
        </w:rPr>
        <w:t>Obstructive</w:t>
      </w:r>
      <w:r w:rsidR="00E069C6">
        <w:rPr>
          <w:rFonts w:ascii="Book Antiqua" w:eastAsia="Book Antiqua" w:hAnsi="Book Antiqua" w:cs="Book Antiqua"/>
          <w:b/>
          <w:i/>
          <w:color w:val="000000"/>
          <w:shd w:val="clear" w:color="auto" w:fill="FFFFFF"/>
        </w:rPr>
        <w:t xml:space="preserve"> </w:t>
      </w:r>
      <w:r w:rsidRPr="006A24B0">
        <w:rPr>
          <w:rFonts w:ascii="Book Antiqua" w:eastAsia="Book Antiqua" w:hAnsi="Book Antiqua" w:cs="Book Antiqua"/>
          <w:b/>
          <w:i/>
          <w:color w:val="000000"/>
          <w:shd w:val="clear" w:color="auto" w:fill="FFFFFF"/>
        </w:rPr>
        <w:t>uropathy</w:t>
      </w:r>
      <w:r w:rsidR="00E069C6">
        <w:rPr>
          <w:rFonts w:ascii="Book Antiqua" w:eastAsia="Book Antiqua" w:hAnsi="Book Antiqua" w:cs="Book Antiqua"/>
          <w:b/>
          <w:i/>
          <w:color w:val="000000"/>
          <w:shd w:val="clear" w:color="auto" w:fill="FFFFFF"/>
        </w:rPr>
        <w:t xml:space="preserve"> </w:t>
      </w:r>
    </w:p>
    <w:p w14:paraId="170458CB" w14:textId="6A7B172F" w:rsidR="00A77B3E" w:rsidRDefault="0060090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Most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childhood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obstructive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congenital.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In</w:t>
      </w:r>
      <w:r w:rsidR="00E069C6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a</w:t>
      </w:r>
      <w:r w:rsidR="00E069C6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study</w:t>
      </w:r>
      <w:r w:rsidR="00E069C6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of</w:t>
      </w:r>
      <w:r w:rsidR="00E069C6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the</w:t>
      </w:r>
      <w:r w:rsidR="00E069C6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etiology</w:t>
      </w:r>
      <w:r w:rsidR="00E069C6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and</w:t>
      </w:r>
      <w:r w:rsidR="00E069C6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burden</w:t>
      </w:r>
      <w:r w:rsidR="00E069C6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of</w:t>
      </w:r>
      <w:r w:rsidR="00E069C6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comorbidities</w:t>
      </w:r>
      <w:r w:rsidR="00E069C6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across</w:t>
      </w:r>
      <w:r w:rsidR="00E069C6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stages</w:t>
      </w:r>
      <w:r w:rsidR="00E069C6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of</w:t>
      </w:r>
      <w:r w:rsidR="00E069C6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="007520B5">
        <w:rPr>
          <w:rFonts w:ascii="Book Antiqua" w:eastAsia="Book Antiqua" w:hAnsi="Book Antiqua" w:cs="Book Antiqua"/>
          <w:color w:val="000000"/>
          <w:shd w:val="clear" w:color="auto" w:fill="FCFCFC"/>
        </w:rPr>
        <w:t>CKD</w:t>
      </w:r>
      <w:r w:rsidR="00E069C6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in</w:t>
      </w:r>
      <w:r w:rsidR="00E069C6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children</w:t>
      </w:r>
      <w:r w:rsidR="00E069C6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it</w:t>
      </w:r>
      <w:r w:rsidR="00E069C6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was</w:t>
      </w:r>
      <w:r w:rsidR="00E069C6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concluded</w:t>
      </w:r>
      <w:r w:rsidR="00E069C6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that</w:t>
      </w:r>
      <w:r w:rsidR="00E069C6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="0096245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kidney and </w:t>
      </w:r>
      <w:r w:rsidR="00962450">
        <w:rPr>
          <w:rFonts w:ascii="Book Antiqua" w:hAnsi="Book Antiqua" w:cs="Book Antiqua" w:hint="eastAsia"/>
          <w:color w:val="000000"/>
          <w:shd w:val="clear" w:color="auto" w:fill="FCFCFC"/>
          <w:lang w:eastAsia="zh-CN"/>
        </w:rPr>
        <w:t>UT</w:t>
      </w:r>
      <w:r w:rsidR="0096245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c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ongenital</w:t>
      </w:r>
      <w:r w:rsidR="00E069C6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anomalies</w:t>
      </w:r>
      <w:r w:rsidR="00E069C6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were</w:t>
      </w:r>
      <w:r w:rsidR="00E069C6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the</w:t>
      </w:r>
      <w:r w:rsidR="00E069C6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commonest</w:t>
      </w:r>
      <w:r w:rsidR="00E069C6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cause</w:t>
      </w:r>
      <w:r w:rsidR="00E069C6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of</w:t>
      </w:r>
      <w:r w:rsidR="00E069C6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CFCFC"/>
        </w:rPr>
        <w:t>CKD</w:t>
      </w:r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15]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posterior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urethral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valve,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pelviureteric</w:t>
      </w:r>
      <w:proofErr w:type="spellEnd"/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junction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8948F1">
        <w:rPr>
          <w:rFonts w:ascii="Book Antiqua" w:eastAsia="Book Antiqua" w:hAnsi="Book Antiqua" w:cs="Book Antiqua"/>
          <w:color w:val="000000"/>
        </w:rPr>
        <w:t>obstruction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8948F1">
        <w:rPr>
          <w:rFonts w:ascii="Book Antiqua" w:eastAsia="Book Antiqua" w:hAnsi="Book Antiqua" w:cs="Book Antiqua"/>
          <w:color w:val="000000"/>
        </w:rPr>
        <w:t>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8948F1">
        <w:rPr>
          <w:rFonts w:ascii="Book Antiqua" w:eastAsia="Book Antiqua" w:hAnsi="Book Antiqua" w:cs="Book Antiqua"/>
          <w:color w:val="000000"/>
        </w:rPr>
        <w:t>hydronephrosis,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8948F1">
        <w:rPr>
          <w:rFonts w:ascii="Book Antiqua" w:hAnsi="Book Antiqua" w:cs="Book Antiqua" w:hint="eastAsia"/>
          <w:color w:val="000000"/>
          <w:lang w:eastAsia="zh-CN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nephrolithiasis.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</w:p>
    <w:p w14:paraId="1CCF2F47" w14:textId="77777777" w:rsidR="00A77B3E" w:rsidRDefault="00A77B3E">
      <w:pPr>
        <w:spacing w:line="360" w:lineRule="auto"/>
        <w:jc w:val="both"/>
      </w:pPr>
    </w:p>
    <w:p w14:paraId="53556DDD" w14:textId="77777777" w:rsidR="00A77B3E" w:rsidRPr="008948F1" w:rsidRDefault="00600909">
      <w:pPr>
        <w:spacing w:line="360" w:lineRule="auto"/>
        <w:jc w:val="both"/>
        <w:rPr>
          <w:b/>
          <w:i/>
        </w:rPr>
      </w:pPr>
      <w:r w:rsidRPr="008948F1">
        <w:rPr>
          <w:rFonts w:ascii="Book Antiqua" w:eastAsia="Book Antiqua" w:hAnsi="Book Antiqua" w:cs="Book Antiqua"/>
          <w:b/>
          <w:i/>
          <w:color w:val="000000"/>
        </w:rPr>
        <w:t>Glomerulonephritis</w:t>
      </w:r>
    </w:p>
    <w:p w14:paraId="0F64A489" w14:textId="15D9A207" w:rsidR="00A77B3E" w:rsidRDefault="002271E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9624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  <w:shd w:val="clear" w:color="auto" w:fill="FFFFFF"/>
        </w:rPr>
        <w:t>common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  <w:shd w:val="clear" w:color="auto" w:fill="FFFFFF"/>
        </w:rPr>
        <w:t>renal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  <w:shd w:val="clear" w:color="auto" w:fill="FFFFFF"/>
        </w:rPr>
        <w:t>disorder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  <w:shd w:val="clear" w:color="auto" w:fill="FFFFFF"/>
        </w:rPr>
        <w:t>leading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  <w:shd w:val="clear" w:color="auto" w:fill="FFFFFF"/>
        </w:rPr>
        <w:t>cause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  <w:shd w:val="clear" w:color="auto" w:fill="FFFFFF"/>
        </w:rPr>
        <w:t>ESRD</w:t>
      </w:r>
      <w:r w:rsidR="009624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is </w:t>
      </w:r>
      <w:proofErr w:type="gramStart"/>
      <w:r w:rsidR="00962450">
        <w:rPr>
          <w:rFonts w:ascii="Book Antiqua" w:eastAsia="Book Antiqua" w:hAnsi="Book Antiqua" w:cs="Book Antiqua"/>
          <w:color w:val="000000"/>
          <w:shd w:val="clear" w:color="auto" w:fill="FFFFFF"/>
        </w:rPr>
        <w:t>glomerulonephritis</w:t>
      </w:r>
      <w:r w:rsidR="0060090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60090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16,17]</w:t>
      </w:r>
      <w:r w:rsidR="0060090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9624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s presentations are </w:t>
      </w:r>
      <w:r w:rsidR="00600909">
        <w:rPr>
          <w:rFonts w:ascii="Book Antiqua" w:eastAsia="Book Antiqua" w:hAnsi="Book Antiqua" w:cs="Book Antiqua"/>
          <w:color w:val="000000"/>
          <w:shd w:val="clear" w:color="auto" w:fill="FFFFFF"/>
        </w:rPr>
        <w:t>protean</w:t>
      </w:r>
      <w:r w:rsidR="009624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. The </w:t>
      </w:r>
      <w:r w:rsidR="00600909">
        <w:rPr>
          <w:rFonts w:ascii="Book Antiqua" w:eastAsia="Book Antiqua" w:hAnsi="Book Antiqua" w:cs="Book Antiqua"/>
          <w:color w:val="000000"/>
          <w:shd w:val="clear" w:color="auto" w:fill="FFFFFF"/>
        </w:rPr>
        <w:t>general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  <w:shd w:val="clear" w:color="auto" w:fill="FFFFFF"/>
        </w:rPr>
        <w:t>features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  <w:shd w:val="clear" w:color="auto" w:fill="FFFFFF"/>
        </w:rPr>
        <w:t>includ</w:t>
      </w:r>
      <w:r w:rsidR="00962450">
        <w:rPr>
          <w:rFonts w:ascii="Book Antiqua" w:eastAsia="Book Antiqua" w:hAnsi="Book Antiqua" w:cs="Book Antiqua"/>
          <w:color w:val="000000"/>
          <w:shd w:val="clear" w:color="auto" w:fill="FFFFFF"/>
        </w:rPr>
        <w:t>e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  <w:shd w:val="clear" w:color="auto" w:fill="FFFFFF"/>
        </w:rPr>
        <w:t>proteinuria,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  <w:shd w:val="clear" w:color="auto" w:fill="FFFFFF"/>
        </w:rPr>
        <w:t>hematuria,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  <w:shd w:val="clear" w:color="auto" w:fill="FFFFFF"/>
        </w:rPr>
        <w:t>renal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  <w:shd w:val="clear" w:color="auto" w:fill="FFFFFF"/>
        </w:rPr>
        <w:t>failure,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  <w:shd w:val="clear" w:color="auto" w:fill="FFFFFF"/>
        </w:rPr>
        <w:t>hypertension.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Early t</w:t>
      </w:r>
      <w:r w:rsidR="00600909">
        <w:rPr>
          <w:rFonts w:ascii="Book Antiqua" w:eastAsia="Book Antiqua" w:hAnsi="Book Antiqua" w:cs="Book Antiqua"/>
          <w:color w:val="000000"/>
          <w:shd w:val="clear" w:color="auto" w:fill="FFFFFF"/>
        </w:rPr>
        <w:t>herapeutic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  <w:shd w:val="clear" w:color="auto" w:fill="FFFFFF"/>
        </w:rPr>
        <w:t>intervention</w:t>
      </w:r>
      <w:r w:rsidR="009624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is warranted and leads </w:t>
      </w:r>
      <w:r w:rsidR="0060090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7613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renal function </w:t>
      </w:r>
      <w:r w:rsidR="00600909">
        <w:rPr>
          <w:rFonts w:ascii="Book Antiqua" w:eastAsia="Book Antiqua" w:hAnsi="Book Antiqua" w:cs="Book Antiqua"/>
          <w:color w:val="000000"/>
          <w:shd w:val="clear" w:color="auto" w:fill="FFFFFF"/>
        </w:rPr>
        <w:t>improvement</w:t>
      </w:r>
      <w:r w:rsidR="00676137">
        <w:rPr>
          <w:rFonts w:ascii="Book Antiqua" w:eastAsia="Book Antiqua" w:hAnsi="Book Antiqua" w:cs="Book Antiqua"/>
          <w:color w:val="000000"/>
          <w:shd w:val="clear" w:color="auto" w:fill="FFFFFF"/>
        </w:rPr>
        <w:t>s and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  <w:shd w:val="clear" w:color="auto" w:fill="FFFFFF"/>
        </w:rPr>
        <w:t>long-term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  <w:shd w:val="clear" w:color="auto" w:fill="FFFFFF"/>
        </w:rPr>
        <w:t>preservation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  <w:shd w:val="clear" w:color="auto" w:fill="FFFFFF"/>
        </w:rPr>
        <w:t>renal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  <w:shd w:val="clear" w:color="auto" w:fill="FFFFFF"/>
        </w:rPr>
        <w:t>function</w:t>
      </w:r>
      <w:r w:rsidR="0067613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. All this is required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7613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prevent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  <w:shd w:val="clear" w:color="auto" w:fill="FFFFFF"/>
        </w:rPr>
        <w:t>progression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  <w:shd w:val="clear" w:color="auto" w:fill="FFFFFF"/>
        </w:rPr>
        <w:t>end-stage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  <w:shd w:val="clear" w:color="auto" w:fill="FFFFFF"/>
        </w:rPr>
        <w:t>renal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  <w:shd w:val="clear" w:color="auto" w:fill="FFFFFF"/>
        </w:rPr>
        <w:t>failure.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  <w:shd w:val="clear" w:color="auto" w:fill="FFFFFF"/>
        </w:rPr>
        <w:t>Hence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early evaluation </w:t>
      </w:r>
      <w:r w:rsidR="0067613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is </w:t>
      </w:r>
      <w:r w:rsidR="00600909">
        <w:rPr>
          <w:rFonts w:ascii="Book Antiqua" w:eastAsia="Book Antiqua" w:hAnsi="Book Antiqua" w:cs="Book Antiqua"/>
          <w:color w:val="000000"/>
          <w:shd w:val="clear" w:color="auto" w:fill="FFFFFF"/>
        </w:rPr>
        <w:t>importan</w:t>
      </w:r>
      <w:r w:rsidR="0067613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 </w:t>
      </w:r>
      <w:r w:rsidR="0060090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appropriate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  <w:shd w:val="clear" w:color="auto" w:fill="FFFFFF"/>
        </w:rPr>
        <w:t>centers.</w:t>
      </w:r>
    </w:p>
    <w:p w14:paraId="2308C8CE" w14:textId="5645FC4E" w:rsidR="00A77B3E" w:rsidRPr="00CE312D" w:rsidRDefault="00600909" w:rsidP="00CE312D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Glomerulonephritis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types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presenting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recurrent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hematuria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E312D">
        <w:rPr>
          <w:rFonts w:ascii="Book Antiqua" w:hAnsi="Book Antiqua" w:cs="Book Antiqua" w:hint="eastAsia"/>
          <w:color w:val="000000"/>
          <w:lang w:eastAsia="zh-CN"/>
        </w:rPr>
        <w:t>i</w:t>
      </w:r>
      <w:r w:rsidR="00CE312D">
        <w:rPr>
          <w:rFonts w:ascii="Book Antiqua" w:eastAsia="Book Antiqua" w:hAnsi="Book Antiqua" w:cs="Book Antiqua"/>
          <w:color w:val="000000"/>
        </w:rPr>
        <w:t>mmunoglobulin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CE312D">
        <w:rPr>
          <w:rFonts w:ascii="Book Antiqua" w:eastAsia="Book Antiqua" w:hAnsi="Book Antiqua" w:cs="Book Antiqua"/>
          <w:color w:val="000000"/>
        </w:rPr>
        <w:t>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CE312D">
        <w:rPr>
          <w:rFonts w:ascii="Book Antiqua" w:hAnsi="Book Antiqua" w:cs="Book Antiqua" w:hint="eastAsia"/>
          <w:color w:val="000000"/>
          <w:lang w:eastAsia="zh-CN"/>
        </w:rPr>
        <w:t>n</w:t>
      </w:r>
      <w:r w:rsidR="00CE312D">
        <w:rPr>
          <w:rFonts w:ascii="Book Antiqua" w:eastAsia="Book Antiqua" w:hAnsi="Book Antiqua" w:cs="Book Antiqua"/>
          <w:color w:val="000000"/>
        </w:rPr>
        <w:t>ephropathy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CE312D">
        <w:rPr>
          <w:rFonts w:ascii="Book Antiqua" w:eastAsia="Book Antiqua" w:hAnsi="Book Antiqua" w:cs="Book Antiqua"/>
          <w:color w:val="000000"/>
        </w:rPr>
        <w:t>(Berger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CE312D">
        <w:rPr>
          <w:rFonts w:ascii="Book Antiqua" w:hAnsi="Book Antiqua" w:cs="Book Antiqua" w:hint="eastAsia"/>
          <w:color w:val="000000"/>
          <w:lang w:eastAsia="zh-CN"/>
        </w:rPr>
        <w:t>n</w:t>
      </w:r>
      <w:r w:rsidR="00CE312D">
        <w:rPr>
          <w:rFonts w:ascii="Book Antiqua" w:eastAsia="Book Antiqua" w:hAnsi="Book Antiqua" w:cs="Book Antiqua"/>
          <w:color w:val="000000"/>
        </w:rPr>
        <w:t>ephropathy)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CE312D">
        <w:rPr>
          <w:rFonts w:ascii="Book Antiqua" w:hAnsi="Book Antiqua" w:cs="Book Antiqua" w:hint="eastAsia"/>
          <w:color w:val="000000"/>
          <w:lang w:eastAsia="zh-CN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CE312D">
        <w:rPr>
          <w:rFonts w:ascii="Book Antiqua" w:eastAsia="Book Antiqua" w:hAnsi="Book Antiqua" w:cs="Book Antiqua"/>
          <w:color w:val="000000"/>
        </w:rPr>
        <w:t>Alport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CE312D">
        <w:rPr>
          <w:rFonts w:ascii="Book Antiqua" w:hAnsi="Book Antiqua" w:cs="Book Antiqua" w:hint="eastAsia"/>
          <w:color w:val="000000"/>
          <w:lang w:eastAsia="zh-CN"/>
        </w:rPr>
        <w:t>s</w:t>
      </w:r>
      <w:r>
        <w:rPr>
          <w:rFonts w:ascii="Book Antiqua" w:eastAsia="Book Antiqua" w:hAnsi="Book Antiqua" w:cs="Book Antiqua"/>
          <w:color w:val="000000"/>
        </w:rPr>
        <w:t>yndrome.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Membranoproliferative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glomerulonephritis</w:t>
      </w:r>
      <w:r w:rsidR="008673CA">
        <w:rPr>
          <w:rFonts w:ascii="Book Antiqua" w:eastAsia="Book Antiqua" w:hAnsi="Book Antiqua" w:cs="Book Antiqua"/>
          <w:color w:val="000000"/>
        </w:rPr>
        <w:t xml:space="preserve"> (</w:t>
      </w:r>
      <w:r>
        <w:rPr>
          <w:rFonts w:ascii="Book Antiqua" w:eastAsia="Book Antiqua" w:hAnsi="Book Antiqua" w:cs="Book Antiqua"/>
          <w:color w:val="000000"/>
        </w:rPr>
        <w:t>also</w:t>
      </w:r>
      <w:r w:rsidR="008673CA">
        <w:rPr>
          <w:rFonts w:ascii="Book Antiqua" w:eastAsia="Book Antiqua" w:hAnsi="Book Antiqua" w:cs="Book Antiqua"/>
          <w:color w:val="000000"/>
        </w:rPr>
        <w:t xml:space="preserve"> termed </w:t>
      </w:r>
      <w:proofErr w:type="spellStart"/>
      <w:r>
        <w:rPr>
          <w:rFonts w:ascii="Book Antiqua" w:eastAsia="Book Antiqua" w:hAnsi="Book Antiqua" w:cs="Book Antiqua"/>
          <w:color w:val="000000"/>
        </w:rPr>
        <w:t>mesangiocapillary</w:t>
      </w:r>
      <w:proofErr w:type="spellEnd"/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glomerulonephritis</w:t>
      </w:r>
      <w:r w:rsidR="008673CA">
        <w:rPr>
          <w:rFonts w:ascii="Book Antiqua" w:eastAsia="Book Antiqua" w:hAnsi="Book Antiqua" w:cs="Book Antiqua"/>
          <w:color w:val="000000"/>
        </w:rPr>
        <w:t xml:space="preserve">) </w:t>
      </w:r>
      <w:r>
        <w:rPr>
          <w:rFonts w:ascii="Book Antiqua" w:eastAsia="Book Antiqua" w:hAnsi="Book Antiqua" w:cs="Book Antiqua"/>
          <w:color w:val="000000"/>
        </w:rPr>
        <w:t>most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adults.</w:t>
      </w:r>
      <w:r w:rsidR="00DE2E7D">
        <w:rPr>
          <w:rFonts w:ascii="Book Antiqua" w:eastAsia="Book Antiqua" w:hAnsi="Book Antiqua" w:cs="Book Antiqua"/>
          <w:color w:val="000000"/>
        </w:rPr>
        <w:t xml:space="preserve"> The p</w:t>
      </w:r>
      <w:r>
        <w:rPr>
          <w:rFonts w:ascii="Book Antiqua" w:eastAsia="Book Antiqua" w:hAnsi="Book Antiqua" w:cs="Book Antiqua"/>
          <w:color w:val="000000"/>
        </w:rPr>
        <w:t>resentation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DE2E7D">
        <w:rPr>
          <w:rFonts w:ascii="Book Antiqua" w:eastAsia="Book Antiqua" w:hAnsi="Book Antiqua" w:cs="Book Antiqua"/>
          <w:color w:val="000000"/>
        </w:rPr>
        <w:t xml:space="preserve">varied </w:t>
      </w:r>
      <w:r w:rsidR="002271EE">
        <w:rPr>
          <w:rFonts w:ascii="Book Antiqua" w:eastAsia="Book Antiqua" w:hAnsi="Book Antiqua" w:cs="Book Antiqua"/>
          <w:color w:val="000000"/>
        </w:rPr>
        <w:t>and includes</w:t>
      </w:r>
      <w:r w:rsidR="00D8592D">
        <w:rPr>
          <w:rFonts w:ascii="Book Antiqua" w:hAnsi="Book Antiqua" w:cs="Book Antiqua" w:hint="eastAsia"/>
          <w:color w:val="000000"/>
          <w:lang w:eastAsia="zh-CN"/>
        </w:rPr>
        <w:t>:</w:t>
      </w:r>
      <w:r w:rsidR="00FD0423">
        <w:rPr>
          <w:rFonts w:ascii="Book Antiqua" w:eastAsia="Book Antiqua" w:hAnsi="Book Antiqua" w:cs="Book Antiqua"/>
          <w:color w:val="000000"/>
        </w:rPr>
        <w:t xml:space="preserve"> (</w:t>
      </w:r>
      <w:r w:rsidR="00D8592D">
        <w:rPr>
          <w:rFonts w:ascii="Book Antiqua" w:hAnsi="Book Antiqua" w:cs="Book Antiqua" w:hint="eastAsia"/>
          <w:color w:val="000000"/>
          <w:lang w:eastAsia="zh-CN"/>
        </w:rPr>
        <w:t>1</w:t>
      </w:r>
      <w:r w:rsidR="00FD0423">
        <w:rPr>
          <w:rFonts w:ascii="Book Antiqua" w:eastAsia="Book Antiqua" w:hAnsi="Book Antiqua" w:cs="Book Antiqua"/>
          <w:color w:val="000000"/>
        </w:rPr>
        <w:t>)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nephrotic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D8592D">
        <w:rPr>
          <w:rFonts w:ascii="Book Antiqua" w:hAnsi="Book Antiqua" w:cs="Book Antiqua" w:hint="eastAsia"/>
          <w:color w:val="000000"/>
          <w:lang w:eastAsia="zh-CN"/>
        </w:rPr>
        <w:t>;</w:t>
      </w:r>
      <w:r w:rsidR="00FD0423">
        <w:rPr>
          <w:rFonts w:ascii="Book Antiqua" w:eastAsia="Book Antiqua" w:hAnsi="Book Antiqua" w:cs="Book Antiqua"/>
          <w:color w:val="000000"/>
        </w:rPr>
        <w:t xml:space="preserve"> (</w:t>
      </w:r>
      <w:r w:rsidR="00D8592D">
        <w:rPr>
          <w:rFonts w:ascii="Book Antiqua" w:hAnsi="Book Antiqua" w:cs="Book Antiqua" w:hint="eastAsia"/>
          <w:color w:val="000000"/>
          <w:lang w:eastAsia="zh-CN"/>
        </w:rPr>
        <w:t>2</w:t>
      </w:r>
      <w:r w:rsidR="00FD0423">
        <w:rPr>
          <w:rFonts w:ascii="Book Antiqua" w:eastAsia="Book Antiqua" w:hAnsi="Book Antiqua" w:cs="Book Antiqua"/>
          <w:color w:val="000000"/>
        </w:rPr>
        <w:t>)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nephritic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(hematuria,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insufficiency)</w:t>
      </w:r>
      <w:r w:rsidR="00D8592D">
        <w:rPr>
          <w:rFonts w:ascii="Book Antiqua" w:hAnsi="Book Antiqua" w:cs="Book Antiqua" w:hint="eastAsia"/>
          <w:color w:val="000000"/>
          <w:lang w:eastAsia="zh-CN"/>
        </w:rPr>
        <w:t>;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D8592D">
        <w:rPr>
          <w:rFonts w:ascii="Book Antiqua" w:hAnsi="Book Antiqua" w:cs="Book Antiqua" w:hint="eastAsia"/>
          <w:color w:val="000000"/>
          <w:lang w:eastAsia="zh-CN"/>
        </w:rPr>
        <w:t xml:space="preserve">and </w:t>
      </w:r>
      <w:r w:rsidR="00FD0423">
        <w:rPr>
          <w:rFonts w:ascii="Book Antiqua" w:eastAsia="Book Antiqua" w:hAnsi="Book Antiqua" w:cs="Book Antiqua"/>
          <w:color w:val="000000"/>
        </w:rPr>
        <w:t>(</w:t>
      </w:r>
      <w:r w:rsidR="00D8592D">
        <w:rPr>
          <w:rFonts w:ascii="Book Antiqua" w:hAnsi="Book Antiqua" w:cs="Book Antiqua" w:hint="eastAsia"/>
          <w:color w:val="000000"/>
          <w:lang w:eastAsia="zh-CN"/>
        </w:rPr>
        <w:t>3</w:t>
      </w:r>
      <w:r w:rsidR="00FD0423">
        <w:rPr>
          <w:rFonts w:ascii="Book Antiqua" w:eastAsia="Book Antiqua" w:hAnsi="Book Antiqua" w:cs="Book Antiqua"/>
          <w:color w:val="000000"/>
        </w:rPr>
        <w:t xml:space="preserve">) </w:t>
      </w:r>
      <w:r>
        <w:rPr>
          <w:rFonts w:ascii="Book Antiqua" w:eastAsia="Book Antiqua" w:hAnsi="Book Antiqua" w:cs="Book Antiqua"/>
          <w:color w:val="000000"/>
        </w:rPr>
        <w:t>persistent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asymptomatic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microscopic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hematuria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proteinuria.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FD0423">
        <w:rPr>
          <w:rFonts w:ascii="Book Antiqua" w:eastAsia="Book Antiqua" w:hAnsi="Book Antiqua" w:cs="Book Antiqua"/>
          <w:color w:val="000000"/>
        </w:rPr>
        <w:t xml:space="preserve">The </w:t>
      </w:r>
      <w:r w:rsidR="002271EE">
        <w:rPr>
          <w:rFonts w:ascii="Book Antiqua" w:eastAsia="Book Antiqua" w:hAnsi="Book Antiqua" w:cs="Book Antiqua"/>
          <w:color w:val="000000"/>
        </w:rPr>
        <w:t xml:space="preserve">presentation of </w:t>
      </w:r>
      <w:r w:rsidRPr="00CE312D">
        <w:rPr>
          <w:rFonts w:ascii="Book Antiqua" w:eastAsia="Book Antiqua" w:hAnsi="Book Antiqua" w:cs="Book Antiqua"/>
          <w:iCs/>
          <w:color w:val="000000"/>
        </w:rPr>
        <w:t>rapidly</w:t>
      </w:r>
      <w:r w:rsidR="00E069C6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E312D">
        <w:rPr>
          <w:rFonts w:ascii="Book Antiqua" w:eastAsia="Book Antiqua" w:hAnsi="Book Antiqua" w:cs="Book Antiqua"/>
          <w:iCs/>
          <w:color w:val="000000"/>
        </w:rPr>
        <w:t>progressive</w:t>
      </w:r>
      <w:r w:rsidR="00E069C6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E312D">
        <w:rPr>
          <w:rFonts w:ascii="Book Antiqua" w:eastAsia="Book Antiqua" w:hAnsi="Book Antiqua" w:cs="Book Antiqua"/>
          <w:iCs/>
          <w:color w:val="000000"/>
        </w:rPr>
        <w:t>glomerulonephritis</w:t>
      </w:r>
      <w:r w:rsidR="00E069C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Pr="00CE312D">
        <w:rPr>
          <w:rFonts w:ascii="Book Antiqua" w:eastAsia="Book Antiqua" w:hAnsi="Book Antiqua" w:cs="Book Antiqua"/>
          <w:iCs/>
          <w:color w:val="000000"/>
        </w:rPr>
        <w:t>crescentic</w:t>
      </w:r>
      <w:r w:rsidR="00E069C6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E312D">
        <w:rPr>
          <w:rFonts w:ascii="Book Antiqua" w:eastAsia="Book Antiqua" w:hAnsi="Book Antiqua" w:cs="Book Antiqua"/>
          <w:iCs/>
          <w:color w:val="000000"/>
        </w:rPr>
        <w:t>glomerulonephritis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FD0423">
        <w:rPr>
          <w:rFonts w:ascii="Book Antiqua" w:eastAsia="Book Antiqua" w:hAnsi="Book Antiqua" w:cs="Book Antiqua"/>
          <w:color w:val="000000"/>
        </w:rPr>
        <w:t>in most children 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nephritis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(hematuria,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insufficiency,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hypertension)</w:t>
      </w:r>
      <w:r w:rsidR="00FD0423">
        <w:rPr>
          <w:rFonts w:ascii="Book Antiqua" w:eastAsia="Book Antiqua" w:hAnsi="Book Antiqua" w:cs="Book Antiqua"/>
          <w:color w:val="000000"/>
        </w:rPr>
        <w:t xml:space="preserve">. These children </w:t>
      </w:r>
      <w:r>
        <w:rPr>
          <w:rFonts w:ascii="Book Antiqua" w:eastAsia="Book Antiqua" w:hAnsi="Book Antiqua" w:cs="Book Antiqua"/>
          <w:color w:val="000000"/>
        </w:rPr>
        <w:t>usually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concomitant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proteinuria,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nephrotic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2271EE">
        <w:rPr>
          <w:rFonts w:ascii="Book Antiqua" w:eastAsia="Book Antiqua" w:hAnsi="Book Antiqua" w:cs="Book Antiqua"/>
          <w:color w:val="000000"/>
        </w:rPr>
        <w:t>presentations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D0423">
        <w:rPr>
          <w:rFonts w:ascii="Book Antiqua" w:eastAsia="Book Antiqua" w:hAnsi="Book Antiqua" w:cs="Book Antiqua"/>
          <w:color w:val="000000"/>
        </w:rPr>
        <w:t xml:space="preserve"> </w:t>
      </w:r>
      <w:r w:rsidR="00E0466E">
        <w:rPr>
          <w:rFonts w:ascii="Book Antiqua" w:eastAsia="Book Antiqua" w:hAnsi="Book Antiqua" w:cs="Book Antiqua"/>
          <w:color w:val="000000"/>
        </w:rPr>
        <w:t>systemic lupus erythematosus</w:t>
      </w:r>
      <w:r w:rsidR="00E0466E">
        <w:rPr>
          <w:rFonts w:ascii="Book Antiqua" w:hAnsi="Book Antiqua" w:cs="Book Antiqua"/>
          <w:color w:val="000000"/>
          <w:lang w:eastAsia="zh-CN"/>
        </w:rPr>
        <w:t xml:space="preserve"> </w:t>
      </w:r>
      <w:r w:rsidR="0097679A">
        <w:rPr>
          <w:rFonts w:ascii="Book Antiqua" w:hAnsi="Book Antiqua" w:cs="Book Antiqua" w:hint="eastAsia"/>
          <w:color w:val="000000"/>
          <w:lang w:eastAsia="zh-CN"/>
        </w:rPr>
        <w:t>(SLE)</w:t>
      </w:r>
      <w:r w:rsidR="002271EE">
        <w:rPr>
          <w:rFonts w:ascii="Book Antiqua" w:hAnsi="Book Antiqua" w:cs="Book Antiqua"/>
          <w:color w:val="000000"/>
          <w:lang w:eastAsia="zh-CN"/>
        </w:rPr>
        <w:t>-</w:t>
      </w:r>
      <w:r w:rsidR="00FD0423">
        <w:rPr>
          <w:rFonts w:ascii="Book Antiqua" w:hAnsi="Book Antiqua" w:cs="Book Antiqua"/>
          <w:color w:val="000000"/>
          <w:lang w:eastAsia="zh-CN"/>
        </w:rPr>
        <w:t xml:space="preserve">associated </w:t>
      </w:r>
      <w:r w:rsidR="00FD0423">
        <w:rPr>
          <w:rFonts w:ascii="Book Antiqua" w:eastAsia="Book Antiqua" w:hAnsi="Book Antiqua" w:cs="Book Antiqua"/>
          <w:color w:val="000000"/>
        </w:rPr>
        <w:t>glomerulonephritis</w:t>
      </w:r>
      <w:r w:rsidR="00CE312D">
        <w:rPr>
          <w:rFonts w:ascii="Book Antiqua" w:eastAsia="Book Antiqua" w:hAnsi="Book Antiqua" w:cs="Book Antiqua"/>
          <w:color w:val="000000"/>
        </w:rPr>
        <w:t>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CE312D">
        <w:rPr>
          <w:rFonts w:ascii="Book Antiqua" w:eastAsia="Book Antiqua" w:hAnsi="Book Antiqua" w:cs="Book Antiqua"/>
          <w:color w:val="000000"/>
        </w:rPr>
        <w:t>Henoch-</w:t>
      </w:r>
      <w:proofErr w:type="spellStart"/>
      <w:r w:rsidR="00CE312D">
        <w:rPr>
          <w:rFonts w:ascii="Book Antiqua" w:eastAsia="Book Antiqua" w:hAnsi="Book Antiqua" w:cs="Book Antiqua"/>
          <w:color w:val="000000"/>
        </w:rPr>
        <w:t>Schonlein</w:t>
      </w:r>
      <w:proofErr w:type="spellEnd"/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CE312D">
        <w:rPr>
          <w:rFonts w:ascii="Book Antiqua" w:eastAsia="Book Antiqua" w:hAnsi="Book Antiqua" w:cs="Book Antiqua"/>
          <w:color w:val="000000"/>
        </w:rPr>
        <w:t>purpura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CE312D">
        <w:rPr>
          <w:rFonts w:ascii="Book Antiqua" w:eastAsia="Book Antiqua" w:hAnsi="Book Antiqua" w:cs="Book Antiqua"/>
          <w:color w:val="000000"/>
        </w:rPr>
        <w:t>nephritis,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CE312D"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CE312D">
        <w:rPr>
          <w:rFonts w:ascii="Book Antiqua" w:eastAsia="Book Antiqua" w:hAnsi="Book Antiqua" w:cs="Book Antiqua"/>
          <w:color w:val="000000"/>
        </w:rPr>
        <w:t>Goodpasture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CE312D"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FD0423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common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community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acquired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FD0423">
        <w:rPr>
          <w:rFonts w:ascii="Book Antiqua" w:eastAsia="Book Antiqua" w:hAnsi="Book Antiqua" w:cs="Book Antiqua"/>
          <w:color w:val="000000"/>
        </w:rPr>
        <w:t xml:space="preserve"> is </w:t>
      </w:r>
      <w:r w:rsidR="002271EE">
        <w:rPr>
          <w:rFonts w:ascii="Book Antiqua" w:eastAsia="Book Antiqua" w:hAnsi="Book Antiqua" w:cs="Book Antiqua"/>
          <w:color w:val="000000"/>
        </w:rPr>
        <w:t>h</w:t>
      </w:r>
      <w:r w:rsidR="00FD0423">
        <w:rPr>
          <w:rFonts w:ascii="Book Antiqua" w:eastAsia="Book Antiqua" w:hAnsi="Book Antiqua" w:cs="Book Antiqua"/>
          <w:color w:val="000000"/>
        </w:rPr>
        <w:t xml:space="preserve">emolytic-uremic syndrome (HUS). </w:t>
      </w:r>
      <w:r w:rsidR="002271EE">
        <w:rPr>
          <w:rFonts w:ascii="Book Antiqua" w:eastAsia="Book Antiqua" w:hAnsi="Book Antiqua" w:cs="Book Antiqua"/>
          <w:color w:val="000000"/>
        </w:rPr>
        <w:t>The</w:t>
      </w:r>
      <w:r w:rsidR="000869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</w:t>
      </w:r>
      <w:r w:rsidR="000869CE">
        <w:rPr>
          <w:rFonts w:ascii="Book Antiqua" w:eastAsia="Book Antiqua" w:hAnsi="Book Antiqua" w:cs="Book Antiqua"/>
          <w:color w:val="000000"/>
        </w:rPr>
        <w:t xml:space="preserve">stic </w:t>
      </w:r>
      <w:r>
        <w:rPr>
          <w:rFonts w:ascii="Book Antiqua" w:eastAsia="Book Antiqua" w:hAnsi="Book Antiqua" w:cs="Book Antiqua"/>
          <w:color w:val="000000"/>
        </w:rPr>
        <w:t>triad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2271EE">
        <w:rPr>
          <w:rFonts w:ascii="Book Antiqua" w:eastAsia="Book Antiqua" w:hAnsi="Book Antiqua" w:cs="Book Antiqua"/>
          <w:color w:val="000000"/>
        </w:rPr>
        <w:t xml:space="preserve">of HUS </w:t>
      </w:r>
      <w:r w:rsidR="000869CE">
        <w:rPr>
          <w:rFonts w:ascii="Book Antiqua" w:eastAsia="Book Antiqua" w:hAnsi="Book Antiqua" w:cs="Book Antiqua"/>
          <w:color w:val="000000"/>
        </w:rPr>
        <w:t>is</w:t>
      </w:r>
      <w:r w:rsidR="00D8592D">
        <w:rPr>
          <w:rFonts w:ascii="Book Antiqua" w:hAnsi="Book Antiqua" w:cs="Book Antiqua" w:hint="eastAsia"/>
          <w:color w:val="000000"/>
          <w:lang w:eastAsia="zh-CN"/>
        </w:rPr>
        <w:t>:</w:t>
      </w:r>
      <w:r w:rsidR="000869CE">
        <w:rPr>
          <w:rFonts w:ascii="Book Antiqua" w:eastAsia="Book Antiqua" w:hAnsi="Book Antiqua" w:cs="Book Antiqua"/>
          <w:color w:val="000000"/>
        </w:rPr>
        <w:t xml:space="preserve"> (</w:t>
      </w:r>
      <w:r w:rsidR="00D8592D">
        <w:rPr>
          <w:rFonts w:ascii="Book Antiqua" w:hAnsi="Book Antiqua" w:cs="Book Antiqua" w:hint="eastAsia"/>
          <w:color w:val="000000"/>
          <w:lang w:eastAsia="zh-CN"/>
        </w:rPr>
        <w:t>1</w:t>
      </w:r>
      <w:r w:rsidR="000869CE">
        <w:rPr>
          <w:rFonts w:ascii="Book Antiqua" w:eastAsia="Book Antiqua" w:hAnsi="Book Antiqua" w:cs="Book Antiqua"/>
          <w:color w:val="000000"/>
        </w:rPr>
        <w:t xml:space="preserve">) </w:t>
      </w:r>
      <w:r>
        <w:rPr>
          <w:rFonts w:ascii="Book Antiqua" w:eastAsia="Book Antiqua" w:hAnsi="Book Antiqua" w:cs="Book Antiqua"/>
          <w:color w:val="000000"/>
        </w:rPr>
        <w:t>microangiopathic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hemolytic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anemia</w:t>
      </w:r>
      <w:r w:rsidR="00D8592D">
        <w:rPr>
          <w:rFonts w:ascii="Book Antiqua" w:hAnsi="Book Antiqua" w:cs="Book Antiqua" w:hint="eastAsia"/>
          <w:color w:val="000000"/>
          <w:lang w:eastAsia="zh-CN"/>
        </w:rPr>
        <w:t>;</w:t>
      </w:r>
      <w:r w:rsidR="000869CE">
        <w:rPr>
          <w:rFonts w:ascii="Book Antiqua" w:eastAsia="Book Antiqua" w:hAnsi="Book Antiqua" w:cs="Book Antiqua"/>
          <w:color w:val="000000"/>
        </w:rPr>
        <w:t xml:space="preserve"> (</w:t>
      </w:r>
      <w:r w:rsidR="00D8592D">
        <w:rPr>
          <w:rFonts w:ascii="Book Antiqua" w:hAnsi="Book Antiqua" w:cs="Book Antiqua" w:hint="eastAsia"/>
          <w:color w:val="000000"/>
          <w:lang w:eastAsia="zh-CN"/>
        </w:rPr>
        <w:t>2</w:t>
      </w:r>
      <w:r w:rsidR="000869CE">
        <w:rPr>
          <w:rFonts w:ascii="Book Antiqua" w:eastAsia="Book Antiqua" w:hAnsi="Book Antiqua" w:cs="Book Antiqua"/>
          <w:color w:val="000000"/>
        </w:rPr>
        <w:t>)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D8592D">
        <w:rPr>
          <w:rFonts w:ascii="Book Antiqua" w:hAnsi="Book Antiqua" w:cs="Book Antiqua" w:hint="eastAsia"/>
          <w:color w:val="000000"/>
          <w:lang w:eastAsia="zh-CN"/>
        </w:rPr>
        <w:t>; and</w:t>
      </w:r>
      <w:r w:rsidR="000869CE">
        <w:rPr>
          <w:rFonts w:ascii="Book Antiqua" w:eastAsia="Book Antiqua" w:hAnsi="Book Antiqua" w:cs="Book Antiqua"/>
          <w:color w:val="000000"/>
        </w:rPr>
        <w:t xml:space="preserve"> (</w:t>
      </w:r>
      <w:r w:rsidR="00D8592D">
        <w:rPr>
          <w:rFonts w:ascii="Book Antiqua" w:hAnsi="Book Antiqua" w:cs="Book Antiqua" w:hint="eastAsia"/>
          <w:color w:val="000000"/>
          <w:lang w:eastAsia="zh-CN"/>
        </w:rPr>
        <w:t>3</w:t>
      </w:r>
      <w:r w:rsidR="000869CE">
        <w:rPr>
          <w:rFonts w:ascii="Book Antiqua" w:eastAsia="Book Antiqua" w:hAnsi="Book Antiqua" w:cs="Book Antiqua"/>
          <w:color w:val="000000"/>
        </w:rPr>
        <w:t xml:space="preserve">) </w:t>
      </w:r>
      <w:r>
        <w:rPr>
          <w:rFonts w:ascii="Book Antiqua" w:eastAsia="Book Antiqua" w:hAnsi="Book Antiqua" w:cs="Book Antiqua"/>
          <w:color w:val="000000"/>
        </w:rPr>
        <w:t>renal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insufficiency.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is</w:t>
      </w:r>
      <w:proofErr w:type="gramEnd"/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CE312D">
        <w:rPr>
          <w:rFonts w:ascii="Book Antiqua" w:eastAsia="Book Antiqua" w:hAnsi="Book Antiqua" w:cs="Book Antiqua"/>
          <w:color w:val="000000"/>
        </w:rPr>
        <w:t>especially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suited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specialized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centers.</w:t>
      </w:r>
    </w:p>
    <w:p w14:paraId="230C40AF" w14:textId="77777777" w:rsidR="00A77B3E" w:rsidRDefault="00A77B3E">
      <w:pPr>
        <w:spacing w:line="360" w:lineRule="auto"/>
        <w:jc w:val="both"/>
      </w:pPr>
    </w:p>
    <w:p w14:paraId="281A35BE" w14:textId="77777777" w:rsidR="00A77B3E" w:rsidRPr="00CE312D" w:rsidRDefault="00600909">
      <w:pPr>
        <w:spacing w:line="360" w:lineRule="auto"/>
        <w:jc w:val="both"/>
        <w:rPr>
          <w:b/>
          <w:i/>
        </w:rPr>
      </w:pPr>
      <w:r w:rsidRPr="00CE312D">
        <w:rPr>
          <w:rFonts w:ascii="Book Antiqua" w:eastAsia="Book Antiqua" w:hAnsi="Book Antiqua" w:cs="Book Antiqua"/>
          <w:b/>
          <w:i/>
          <w:color w:val="000000"/>
        </w:rPr>
        <w:t>Reflux</w:t>
      </w:r>
      <w:r w:rsidR="00E069C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E312D">
        <w:rPr>
          <w:rFonts w:ascii="Book Antiqua" w:eastAsia="Book Antiqua" w:hAnsi="Book Antiqua" w:cs="Book Antiqua"/>
          <w:b/>
          <w:i/>
          <w:color w:val="000000"/>
        </w:rPr>
        <w:t>nephropathy</w:t>
      </w:r>
    </w:p>
    <w:p w14:paraId="108C8E65" w14:textId="6870B70E" w:rsidR="00A77B3E" w:rsidRDefault="0060090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Vesicoureteral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reflux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(VUR),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8A0212">
        <w:rPr>
          <w:rFonts w:ascii="Book Antiqua" w:eastAsia="Book Antiqua" w:hAnsi="Book Antiqua" w:cs="Book Antiqua"/>
          <w:color w:val="000000"/>
        </w:rPr>
        <w:t xml:space="preserve">reverse </w:t>
      </w:r>
      <w:r>
        <w:rPr>
          <w:rFonts w:ascii="Book Antiqua" w:eastAsia="Book Antiqua" w:hAnsi="Book Antiqua" w:cs="Book Antiqua"/>
          <w:color w:val="000000"/>
        </w:rPr>
        <w:t>flow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bladder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ureter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8A0212">
        <w:rPr>
          <w:rFonts w:ascii="Book Antiqua" w:eastAsia="Book Antiqua" w:hAnsi="Book Antiqua" w:cs="Book Antiqua"/>
          <w:color w:val="000000"/>
        </w:rPr>
        <w:t xml:space="preserve">is a risk for </w:t>
      </w:r>
      <w:r>
        <w:rPr>
          <w:rFonts w:ascii="Book Antiqua" w:eastAsia="Book Antiqua" w:hAnsi="Book Antiqua" w:cs="Book Antiqua"/>
          <w:color w:val="000000"/>
        </w:rPr>
        <w:t>kidney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(pyelonephritis).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8A0212">
        <w:rPr>
          <w:rFonts w:ascii="Book Antiqua" w:eastAsia="Book Antiqua" w:hAnsi="Book Antiqua" w:cs="Book Antiqua"/>
          <w:color w:val="000000"/>
        </w:rPr>
        <w:t xml:space="preserve">reaction due to </w:t>
      </w:r>
      <w:r>
        <w:rPr>
          <w:rFonts w:ascii="Book Antiqua" w:eastAsia="Book Antiqua" w:hAnsi="Book Antiqua" w:cs="Book Antiqua"/>
          <w:color w:val="000000"/>
        </w:rPr>
        <w:t>inflammat</w:t>
      </w:r>
      <w:r w:rsidR="008A0212">
        <w:rPr>
          <w:rFonts w:ascii="Book Antiqua" w:eastAsia="Book Antiqua" w:hAnsi="Book Antiqua" w:cs="Book Antiqua"/>
          <w:color w:val="000000"/>
        </w:rPr>
        <w:t xml:space="preserve">ion </w:t>
      </w:r>
      <w:r>
        <w:rPr>
          <w:rFonts w:ascii="Book Antiqua" w:eastAsia="Book Antiqua" w:hAnsi="Book Antiqua" w:cs="Book Antiqua"/>
          <w:color w:val="000000"/>
        </w:rPr>
        <w:t>caused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pyelonephritis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8A0212">
        <w:rPr>
          <w:rFonts w:ascii="Book Antiqua" w:eastAsia="Book Antiqua" w:hAnsi="Book Antiqua" w:cs="Book Antiqua"/>
          <w:color w:val="000000"/>
        </w:rPr>
        <w:t>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scarring</w:t>
      </w:r>
      <w:r w:rsidR="008A0212">
        <w:rPr>
          <w:rFonts w:ascii="Book Antiqua" w:eastAsia="Book Antiqua" w:hAnsi="Book Antiqua" w:cs="Book Antiqua"/>
          <w:color w:val="000000"/>
        </w:rPr>
        <w:t>. R</w:t>
      </w:r>
      <w:r>
        <w:rPr>
          <w:rFonts w:ascii="Book Antiqua" w:eastAsia="Book Antiqua" w:hAnsi="Book Antiqua" w:cs="Book Antiqua"/>
          <w:color w:val="000000"/>
        </w:rPr>
        <w:t>enal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8A0212">
        <w:rPr>
          <w:rFonts w:ascii="Book Antiqua" w:eastAsia="Book Antiqua" w:hAnsi="Book Antiqua" w:cs="Book Antiqua"/>
          <w:color w:val="000000"/>
        </w:rPr>
        <w:t xml:space="preserve"> is impaired with extensive renal scarring</w:t>
      </w:r>
      <w:r w:rsidR="00D6391E">
        <w:rPr>
          <w:rFonts w:ascii="Book Antiqua" w:eastAsia="Book Antiqua" w:hAnsi="Book Antiqua" w:cs="Book Antiqua"/>
          <w:color w:val="000000"/>
        </w:rPr>
        <w:t>. This also leads to hypertension (</w:t>
      </w:r>
      <w:r>
        <w:rPr>
          <w:rFonts w:ascii="Book Antiqua" w:eastAsia="Book Antiqua" w:hAnsi="Book Antiqua" w:cs="Book Antiqua"/>
          <w:color w:val="000000"/>
        </w:rPr>
        <w:t>renin-mediated</w:t>
      </w:r>
      <w:r w:rsidR="00D6391E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insufficien</w:t>
      </w:r>
      <w:r w:rsidR="00CE312D">
        <w:rPr>
          <w:rFonts w:ascii="Book Antiqua" w:eastAsia="Book Antiqua" w:hAnsi="Book Antiqua" w:cs="Book Antiqua"/>
          <w:color w:val="000000"/>
        </w:rPr>
        <w:t>cy</w:t>
      </w:r>
      <w:r w:rsidR="00D6391E">
        <w:rPr>
          <w:rFonts w:ascii="Book Antiqua" w:eastAsia="Book Antiqua" w:hAnsi="Book Antiqua" w:cs="Book Antiqua"/>
          <w:color w:val="000000"/>
        </w:rPr>
        <w:t>/ESRD</w:t>
      </w:r>
      <w:r w:rsidR="00CE312D">
        <w:rPr>
          <w:rFonts w:ascii="Book Antiqua" w:eastAsia="Book Antiqua" w:hAnsi="Book Antiqua" w:cs="Book Antiqua"/>
          <w:color w:val="000000"/>
        </w:rPr>
        <w:t>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CE312D">
        <w:rPr>
          <w:rFonts w:ascii="Book Antiqua" w:hAnsi="Book Antiqua" w:cs="Book Antiqua" w:hint="eastAsia"/>
          <w:color w:val="000000"/>
          <w:lang w:eastAsia="zh-CN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somatic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D6391E">
        <w:rPr>
          <w:rFonts w:ascii="Book Antiqua" w:eastAsia="Book Antiqua" w:hAnsi="Book Antiqua" w:cs="Book Antiqua"/>
          <w:color w:val="000000"/>
        </w:rPr>
        <w:t xml:space="preserve"> impairment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B3F8065" w14:textId="77777777" w:rsidR="00A77B3E" w:rsidRDefault="00A77B3E">
      <w:pPr>
        <w:spacing w:line="360" w:lineRule="auto"/>
        <w:jc w:val="both"/>
      </w:pPr>
    </w:p>
    <w:p w14:paraId="4E2D9C60" w14:textId="08BAEDF2" w:rsidR="00A77B3E" w:rsidRPr="00CE312D" w:rsidRDefault="00600909">
      <w:pPr>
        <w:spacing w:line="360" w:lineRule="auto"/>
        <w:jc w:val="both"/>
        <w:rPr>
          <w:u w:val="single"/>
        </w:rPr>
      </w:pPr>
      <w:r w:rsidRPr="00CE312D">
        <w:rPr>
          <w:rFonts w:ascii="Book Antiqua" w:eastAsia="Book Antiqua" w:hAnsi="Book Antiqua" w:cs="Book Antiqua"/>
          <w:b/>
          <w:bCs/>
          <w:smallCaps/>
          <w:color w:val="000000"/>
          <w:u w:val="single"/>
        </w:rPr>
        <w:t>SPECIALIZED</w:t>
      </w:r>
      <w:r w:rsidR="00E069C6">
        <w:rPr>
          <w:rFonts w:ascii="Book Antiqua" w:eastAsia="Book Antiqua" w:hAnsi="Book Antiqua" w:cs="Book Antiqua"/>
          <w:b/>
          <w:bCs/>
          <w:smallCaps/>
          <w:color w:val="000000"/>
          <w:u w:val="single"/>
        </w:rPr>
        <w:t xml:space="preserve"> </w:t>
      </w:r>
      <w:r w:rsidRPr="00CE312D">
        <w:rPr>
          <w:rFonts w:ascii="Book Antiqua" w:eastAsia="Book Antiqua" w:hAnsi="Book Antiqua" w:cs="Book Antiqua"/>
          <w:b/>
          <w:bCs/>
          <w:smallCaps/>
          <w:color w:val="000000"/>
          <w:u w:val="single"/>
        </w:rPr>
        <w:t>INVESTIGATIONS</w:t>
      </w:r>
    </w:p>
    <w:p w14:paraId="46D4E81D" w14:textId="35F15FB0" w:rsidR="00A77B3E" w:rsidRPr="00FA3334" w:rsidRDefault="00DA71E8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K</w:t>
      </w:r>
      <w:r w:rsidR="00600909">
        <w:rPr>
          <w:rFonts w:ascii="Book Antiqua" w:eastAsia="Book Antiqua" w:hAnsi="Book Antiqua" w:cs="Book Antiqua"/>
          <w:color w:val="000000"/>
        </w:rPr>
        <w:t>idney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361F29">
        <w:rPr>
          <w:rFonts w:ascii="Book Antiqua" w:eastAsia="Book Antiqua" w:hAnsi="Book Antiqua" w:cs="Book Antiqua"/>
          <w:color w:val="000000"/>
        </w:rPr>
        <w:t xml:space="preserve">injury occurs </w:t>
      </w:r>
      <w:r>
        <w:rPr>
          <w:rFonts w:ascii="Book Antiqua" w:eastAsia="Book Antiqua" w:hAnsi="Book Antiqua" w:cs="Book Antiqua"/>
          <w:color w:val="000000"/>
        </w:rPr>
        <w:t xml:space="preserve">due to </w:t>
      </w:r>
      <w:r w:rsidR="00600909">
        <w:rPr>
          <w:rFonts w:ascii="Book Antiqua" w:eastAsia="Book Antiqua" w:hAnsi="Book Antiqua" w:cs="Book Antiqua"/>
          <w:color w:val="000000"/>
        </w:rPr>
        <w:t>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variety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different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mechanisms.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600909">
        <w:rPr>
          <w:rFonts w:ascii="Book Antiqua" w:eastAsia="Book Antiqua" w:hAnsi="Book Antiqua" w:cs="Book Antiqua"/>
          <w:color w:val="000000"/>
        </w:rPr>
        <w:t>nvestigati</w:t>
      </w:r>
      <w:r w:rsidR="00361F29">
        <w:rPr>
          <w:rFonts w:ascii="Book Antiqua" w:eastAsia="Book Antiqua" w:hAnsi="Book Antiqua" w:cs="Book Antiqua"/>
          <w:color w:val="000000"/>
        </w:rPr>
        <w:t>ons</w:t>
      </w:r>
      <w:r>
        <w:rPr>
          <w:rFonts w:ascii="Book Antiqua" w:eastAsia="Book Antiqua" w:hAnsi="Book Antiqua" w:cs="Book Antiqua"/>
          <w:color w:val="000000"/>
        </w:rPr>
        <w:t xml:space="preserve"> into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type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injury</w:t>
      </w:r>
      <w:r>
        <w:rPr>
          <w:rFonts w:ascii="Book Antiqua" w:eastAsia="Book Antiqua" w:hAnsi="Book Antiqua" w:cs="Book Antiqua"/>
          <w:color w:val="000000"/>
        </w:rPr>
        <w:t>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degree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injury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assessment of </w:t>
      </w:r>
      <w:r w:rsidR="00600909">
        <w:rPr>
          <w:rFonts w:ascii="Book Antiqua" w:eastAsia="Book Antiqua" w:hAnsi="Book Antiqua" w:cs="Book Antiqua"/>
          <w:color w:val="000000"/>
        </w:rPr>
        <w:t>progression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involve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laboratory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9238DB">
        <w:rPr>
          <w:rFonts w:ascii="Book Antiqua" w:eastAsia="Book Antiqua" w:hAnsi="Book Antiqua" w:cs="Book Antiqua"/>
          <w:color w:val="000000"/>
        </w:rPr>
        <w:t>tests</w:t>
      </w:r>
      <w:r w:rsidR="00600909">
        <w:rPr>
          <w:rFonts w:ascii="Book Antiqua" w:eastAsia="Book Antiqua" w:hAnsi="Book Antiqua" w:cs="Book Antiqua"/>
          <w:color w:val="000000"/>
        </w:rPr>
        <w:t>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diagnostic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imaging,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9238DB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tissue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sampl</w:t>
      </w:r>
      <w:r w:rsidR="009238DB">
        <w:rPr>
          <w:rFonts w:ascii="Book Antiqua" w:eastAsia="Book Antiqua" w:hAnsi="Book Antiqua" w:cs="Book Antiqua"/>
          <w:color w:val="000000"/>
        </w:rPr>
        <w:t>e studies</w:t>
      </w:r>
      <w:r w:rsidR="00600909">
        <w:rPr>
          <w:rFonts w:ascii="Book Antiqua" w:eastAsia="Book Antiqua" w:hAnsi="Book Antiqua" w:cs="Book Antiqua"/>
          <w:color w:val="000000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All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investigations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available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specialized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center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required</w:t>
      </w:r>
      <w:r>
        <w:rPr>
          <w:rFonts w:ascii="Book Antiqua" w:eastAsia="Book Antiqua" w:hAnsi="Book Antiqua" w:cs="Book Antiqua"/>
          <w:color w:val="000000"/>
        </w:rPr>
        <w:t>, 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‘Children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Kidney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Centers’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can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B57598">
        <w:rPr>
          <w:rFonts w:ascii="Book Antiqua" w:eastAsia="Book Antiqua" w:hAnsi="Book Antiqua" w:cs="Book Antiqua"/>
          <w:color w:val="000000"/>
        </w:rPr>
        <w:t>guarantee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this.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will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ensure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prompt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avoid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unnecessary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referrals,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which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CA282F">
        <w:rPr>
          <w:rFonts w:ascii="Book Antiqua" w:eastAsia="Book Antiqua" w:hAnsi="Book Antiqua" w:cs="Book Antiqua"/>
          <w:color w:val="000000"/>
        </w:rPr>
        <w:t xml:space="preserve">causes </w:t>
      </w:r>
      <w:r w:rsidR="00600909">
        <w:rPr>
          <w:rFonts w:ascii="Book Antiqua" w:eastAsia="Book Antiqua" w:hAnsi="Book Antiqua" w:cs="Book Antiqua"/>
          <w:color w:val="000000"/>
        </w:rPr>
        <w:t>delays.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5E1327">
        <w:rPr>
          <w:rFonts w:ascii="Book Antiqua" w:hAnsi="Book Antiqua" w:cs="Book Antiqua" w:hint="eastAsia"/>
          <w:color w:val="000000"/>
          <w:lang w:eastAsia="zh-CN"/>
        </w:rPr>
        <w:t>T</w:t>
      </w:r>
      <w:r w:rsidR="00FA3334">
        <w:rPr>
          <w:rFonts w:ascii="Book Antiqua" w:eastAsia="Book Antiqua" w:hAnsi="Book Antiqua" w:cs="Book Antiqua"/>
          <w:color w:val="000000"/>
        </w:rPr>
        <w:t>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FA3334">
        <w:rPr>
          <w:rFonts w:ascii="Book Antiqua" w:eastAsia="Book Antiqua" w:hAnsi="Book Antiqua" w:cs="Book Antiqua"/>
          <w:color w:val="000000"/>
        </w:rPr>
        <w:t>best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FA3334">
        <w:rPr>
          <w:rFonts w:ascii="Book Antiqua" w:eastAsia="Book Antiqua" w:hAnsi="Book Antiqua" w:cs="Book Antiqua"/>
          <w:color w:val="000000"/>
        </w:rPr>
        <w:t>evidence</w:t>
      </w:r>
      <w:r w:rsidR="00CA282F">
        <w:rPr>
          <w:rFonts w:ascii="Book Antiqua" w:eastAsia="Book Antiqua" w:hAnsi="Book Antiqua" w:cs="Book Antiqua"/>
          <w:color w:val="000000"/>
        </w:rPr>
        <w:t>-</w:t>
      </w:r>
      <w:r w:rsidR="00FA3334">
        <w:rPr>
          <w:rFonts w:ascii="Book Antiqua" w:eastAsia="Book Antiqua" w:hAnsi="Book Antiqua" w:cs="Book Antiqua"/>
          <w:color w:val="000000"/>
        </w:rPr>
        <w:t>based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FA3334">
        <w:rPr>
          <w:rFonts w:ascii="Book Antiqua" w:eastAsia="Book Antiqua" w:hAnsi="Book Antiqua" w:cs="Book Antiqua"/>
          <w:color w:val="000000"/>
        </w:rPr>
        <w:t>practices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FA3334">
        <w:rPr>
          <w:rFonts w:ascii="Book Antiqua" w:eastAsia="Book Antiqua" w:hAnsi="Book Antiqua" w:cs="Book Antiqua"/>
          <w:color w:val="000000"/>
        </w:rPr>
        <w:t>are</w:t>
      </w:r>
      <w:r w:rsidR="00E069C6">
        <w:rPr>
          <w:rFonts w:ascii="Book Antiqua" w:hAnsi="Book Antiqua" w:cs="Book Antiqua"/>
          <w:color w:val="000000"/>
          <w:lang w:eastAsia="zh-CN"/>
        </w:rPr>
        <w:t xml:space="preserve"> </w:t>
      </w:r>
      <w:r w:rsidR="00FA3334">
        <w:rPr>
          <w:rFonts w:ascii="Book Antiqua" w:hAnsi="Book Antiqua" w:cs="Book Antiqua"/>
          <w:color w:val="000000"/>
          <w:lang w:eastAsia="zh-CN"/>
        </w:rPr>
        <w:t>as</w:t>
      </w:r>
      <w:r w:rsidR="00E069C6">
        <w:rPr>
          <w:rFonts w:ascii="Book Antiqua" w:hAnsi="Book Antiqua" w:cs="Book Antiqua"/>
          <w:color w:val="000000"/>
          <w:lang w:eastAsia="zh-CN"/>
        </w:rPr>
        <w:t xml:space="preserve"> </w:t>
      </w:r>
      <w:r w:rsidR="00FA3334">
        <w:rPr>
          <w:rFonts w:ascii="Book Antiqua" w:hAnsi="Book Antiqua" w:cs="Book Antiqua"/>
          <w:color w:val="000000"/>
          <w:lang w:eastAsia="zh-CN"/>
        </w:rPr>
        <w:t>follows</w:t>
      </w:r>
      <w:r w:rsidR="00117147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70D9872F" w14:textId="77777777" w:rsidR="00A77B3E" w:rsidRDefault="00A77B3E">
      <w:pPr>
        <w:spacing w:line="360" w:lineRule="auto"/>
        <w:jc w:val="both"/>
      </w:pPr>
    </w:p>
    <w:p w14:paraId="6424106E" w14:textId="77777777" w:rsidR="00A77B3E" w:rsidRPr="005E1327" w:rsidRDefault="00600909">
      <w:pPr>
        <w:spacing w:line="360" w:lineRule="auto"/>
        <w:jc w:val="both"/>
        <w:rPr>
          <w:b/>
          <w:i/>
        </w:rPr>
      </w:pPr>
      <w:r w:rsidRPr="005E1327">
        <w:rPr>
          <w:rFonts w:ascii="Book Antiqua" w:eastAsia="Book Antiqua" w:hAnsi="Book Antiqua" w:cs="Book Antiqua"/>
          <w:b/>
          <w:i/>
          <w:color w:val="000000"/>
        </w:rPr>
        <w:t>Glomerular</w:t>
      </w:r>
      <w:r w:rsidR="00E069C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E1327">
        <w:rPr>
          <w:rFonts w:ascii="Book Antiqua" w:eastAsia="Book Antiqua" w:hAnsi="Book Antiqua" w:cs="Book Antiqua"/>
          <w:b/>
          <w:i/>
          <w:color w:val="000000"/>
        </w:rPr>
        <w:t>filtration</w:t>
      </w:r>
      <w:r w:rsidR="00E069C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E1327">
        <w:rPr>
          <w:rFonts w:ascii="Book Antiqua" w:eastAsia="Book Antiqua" w:hAnsi="Book Antiqua" w:cs="Book Antiqua"/>
          <w:b/>
          <w:i/>
          <w:color w:val="000000"/>
        </w:rPr>
        <w:t>rate</w:t>
      </w:r>
    </w:p>
    <w:p w14:paraId="56973DA0" w14:textId="5CB7BA3F" w:rsidR="00A77B3E" w:rsidRDefault="009238D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</w:t>
      </w:r>
      <w:r w:rsidR="00600909">
        <w:rPr>
          <w:rFonts w:ascii="Book Antiqua" w:eastAsia="Book Antiqua" w:hAnsi="Book Antiqua" w:cs="Book Antiqua"/>
          <w:color w:val="000000"/>
        </w:rPr>
        <w:t>lomerular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filtration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rate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(GFR)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57598">
        <w:rPr>
          <w:rFonts w:ascii="Book Antiqua" w:eastAsia="Book Antiqua" w:hAnsi="Book Antiqua" w:cs="Book Antiqua"/>
          <w:color w:val="000000"/>
        </w:rPr>
        <w:t xml:space="preserve">is a </w:t>
      </w:r>
      <w:r>
        <w:rPr>
          <w:rFonts w:ascii="Book Antiqua" w:eastAsia="Book Antiqua" w:hAnsi="Book Antiqua" w:cs="Book Antiqua"/>
          <w:color w:val="000000"/>
        </w:rPr>
        <w:t>measure</w:t>
      </w:r>
      <w:r w:rsidR="00B57598">
        <w:rPr>
          <w:rFonts w:ascii="Book Antiqua" w:eastAsia="Book Antiqua" w:hAnsi="Book Antiqua" w:cs="Book Antiqua"/>
          <w:color w:val="000000"/>
        </w:rPr>
        <w:t xml:space="preserve"> of</w:t>
      </w:r>
      <w:r>
        <w:rPr>
          <w:rFonts w:ascii="Book Antiqua" w:eastAsia="Book Antiqua" w:hAnsi="Book Antiqua" w:cs="Book Antiqua"/>
          <w:color w:val="000000"/>
        </w:rPr>
        <w:t xml:space="preserve"> kidney function</w:t>
      </w:r>
      <w:r w:rsidR="00600909">
        <w:rPr>
          <w:rFonts w:ascii="Book Antiqua" w:eastAsia="Book Antiqua" w:hAnsi="Book Antiqua" w:cs="Book Antiqua"/>
          <w:color w:val="000000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GFR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can be measured </w:t>
      </w:r>
      <w:r w:rsidR="00600909">
        <w:rPr>
          <w:rFonts w:ascii="Book Antiqua" w:eastAsia="Book Antiqua" w:hAnsi="Book Antiqua" w:cs="Book Antiqua"/>
          <w:color w:val="000000"/>
        </w:rPr>
        <w:t>optimally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by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clearance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inulin.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However,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in clinical practice it is </w:t>
      </w:r>
      <w:r w:rsidR="00600909">
        <w:rPr>
          <w:rFonts w:ascii="Book Antiqua" w:eastAsia="Book Antiqua" w:hAnsi="Book Antiqua" w:cs="Book Antiqua"/>
          <w:color w:val="000000"/>
        </w:rPr>
        <w:t>cumbersome</w:t>
      </w:r>
      <w:r>
        <w:rPr>
          <w:rFonts w:ascii="Book Antiqua" w:eastAsia="Book Antiqua" w:hAnsi="Book Antiqua" w:cs="Book Antiqua"/>
          <w:color w:val="000000"/>
        </w:rPr>
        <w:t xml:space="preserve">. </w:t>
      </w:r>
      <w:r w:rsidR="00600909">
        <w:rPr>
          <w:rFonts w:ascii="Book Antiqua" w:eastAsia="Book Antiqua" w:hAnsi="Book Antiqua" w:cs="Book Antiqua"/>
          <w:color w:val="000000"/>
        </w:rPr>
        <w:t>Hence</w:t>
      </w:r>
      <w:r w:rsidR="00CA282F">
        <w:rPr>
          <w:rFonts w:ascii="Book Antiqua" w:eastAsia="Book Antiqua" w:hAnsi="Book Antiqua" w:cs="Book Antiqua"/>
          <w:color w:val="000000"/>
        </w:rPr>
        <w:t>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GFR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estimation </w:t>
      </w:r>
      <w:r w:rsidR="00600909"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commonly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CA282F">
        <w:rPr>
          <w:rFonts w:ascii="Book Antiqua" w:eastAsia="Book Antiqua" w:hAnsi="Book Antiqua" w:cs="Book Antiqua"/>
          <w:color w:val="000000"/>
        </w:rPr>
        <w:t>performed using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endogenous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creatinine</w:t>
      </w:r>
      <w:r>
        <w:rPr>
          <w:rFonts w:ascii="Book Antiqua" w:eastAsia="Book Antiqua" w:hAnsi="Book Antiqua" w:cs="Book Antiqua"/>
          <w:color w:val="000000"/>
        </w:rPr>
        <w:t xml:space="preserve"> clearance test</w:t>
      </w:r>
      <w:r w:rsidR="00600909">
        <w:rPr>
          <w:rFonts w:ascii="Book Antiqua" w:eastAsia="Book Antiqua" w:hAnsi="Book Antiqua" w:cs="Book Antiqua"/>
          <w:color w:val="000000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Schwartz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formula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most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widely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used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bedside </w:t>
      </w:r>
      <w:r w:rsidR="00600909">
        <w:rPr>
          <w:rFonts w:ascii="Book Antiqua" w:eastAsia="Book Antiqua" w:hAnsi="Book Antiqua" w:cs="Book Antiqua"/>
          <w:color w:val="000000"/>
        </w:rPr>
        <w:t>pediatric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600909">
        <w:rPr>
          <w:rFonts w:ascii="Book Antiqua" w:eastAsia="Book Antiqua" w:hAnsi="Book Antiqua" w:cs="Book Antiqua"/>
          <w:color w:val="000000"/>
        </w:rPr>
        <w:t>formula</w:t>
      </w:r>
      <w:r w:rsidR="0060090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600909">
        <w:rPr>
          <w:rFonts w:ascii="Book Antiqua" w:eastAsia="Book Antiqua" w:hAnsi="Book Antiqua" w:cs="Book Antiqua"/>
          <w:color w:val="000000"/>
          <w:szCs w:val="30"/>
          <w:vertAlign w:val="superscript"/>
        </w:rPr>
        <w:t>18,19]</w:t>
      </w:r>
      <w:r w:rsidR="00600909">
        <w:rPr>
          <w:rFonts w:ascii="Book Antiqua" w:eastAsia="Book Antiqua" w:hAnsi="Book Antiqua" w:cs="Book Antiqua"/>
          <w:color w:val="000000"/>
        </w:rPr>
        <w:t>.</w:t>
      </w:r>
    </w:p>
    <w:p w14:paraId="03241206" w14:textId="75D91DCC" w:rsidR="00A77B3E" w:rsidRDefault="00B9583B" w:rsidP="005E1327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M</w:t>
      </w:r>
      <w:r w:rsidR="00600909">
        <w:rPr>
          <w:rFonts w:ascii="Book Antiqua" w:eastAsia="Book Antiqua" w:hAnsi="Book Antiqua" w:cs="Book Antiqua"/>
          <w:color w:val="000000"/>
        </w:rPr>
        <w:t>ore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recently</w:t>
      </w:r>
      <w:r w:rsidR="00CA282F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GFR </w:t>
      </w:r>
      <w:r w:rsidR="00CA282F">
        <w:rPr>
          <w:rFonts w:ascii="Book Antiqua" w:eastAsia="Book Antiqua" w:hAnsi="Book Antiqua" w:cs="Book Antiqua"/>
          <w:color w:val="000000"/>
        </w:rPr>
        <w:t xml:space="preserve">estimation </w:t>
      </w:r>
      <w:r>
        <w:rPr>
          <w:rFonts w:ascii="Book Antiqua" w:eastAsia="Book Antiqua" w:hAnsi="Book Antiqua" w:cs="Book Antiqua"/>
          <w:color w:val="000000"/>
        </w:rPr>
        <w:t xml:space="preserve">is </w:t>
      </w:r>
      <w:r w:rsidR="00CA282F">
        <w:rPr>
          <w:rFonts w:ascii="Book Antiqua" w:eastAsia="Book Antiqua" w:hAnsi="Book Antiqua" w:cs="Book Antiqua"/>
          <w:color w:val="000000"/>
        </w:rPr>
        <w:t>assessed by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cystatin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r w:rsidR="00600909">
        <w:rPr>
          <w:rFonts w:ascii="Book Antiqua" w:eastAsia="Book Antiqua" w:hAnsi="Book Antiqua" w:cs="Book Antiqua"/>
          <w:color w:val="000000"/>
        </w:rPr>
        <w:t>an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endogenous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marker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renal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function</w:t>
      </w:r>
      <w:r>
        <w:rPr>
          <w:rFonts w:ascii="Book Antiqua" w:eastAsia="Book Antiqua" w:hAnsi="Book Antiqua" w:cs="Book Antiqua"/>
          <w:color w:val="000000"/>
        </w:rPr>
        <w:t xml:space="preserve">. This </w:t>
      </w:r>
      <w:r w:rsidR="00600909">
        <w:rPr>
          <w:rFonts w:ascii="Book Antiqua" w:eastAsia="Book Antiqua" w:hAnsi="Book Antiqua" w:cs="Book Antiqua"/>
          <w:color w:val="000000"/>
        </w:rPr>
        <w:t>non-glycosylated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protein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is </w:t>
      </w:r>
      <w:r w:rsidR="00600909">
        <w:rPr>
          <w:rFonts w:ascii="Book Antiqua" w:eastAsia="Book Antiqua" w:hAnsi="Book Antiqua" w:cs="Book Antiqua"/>
          <w:color w:val="000000"/>
        </w:rPr>
        <w:t>produced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all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cells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in </w:t>
      </w:r>
      <w:r w:rsidR="00600909">
        <w:rPr>
          <w:rFonts w:ascii="Book Antiqua" w:eastAsia="Book Antiqua" w:hAnsi="Book Antiqua" w:cs="Book Antiqua"/>
          <w:color w:val="000000"/>
        </w:rPr>
        <w:t>relative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constancy.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The advantage </w:t>
      </w:r>
      <w:r w:rsidR="00CA282F">
        <w:rPr>
          <w:rFonts w:ascii="Book Antiqua" w:eastAsia="Book Antiqua" w:hAnsi="Book Antiqua" w:cs="Book Antiqua"/>
          <w:color w:val="000000"/>
        </w:rPr>
        <w:t>of measuring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E0466E">
        <w:rPr>
          <w:rFonts w:ascii="Book Antiqua" w:hAnsi="Book Antiqua" w:cs="Book Antiqua" w:hint="eastAsia"/>
          <w:color w:val="000000"/>
          <w:lang w:eastAsia="zh-CN"/>
        </w:rPr>
        <w:t>c</w:t>
      </w:r>
      <w:r w:rsidR="00600909">
        <w:rPr>
          <w:rFonts w:ascii="Book Antiqua" w:eastAsia="Book Antiqua" w:hAnsi="Book Antiqua" w:cs="Book Antiqua"/>
          <w:color w:val="000000"/>
        </w:rPr>
        <w:t>ystatin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CA282F">
        <w:rPr>
          <w:rFonts w:ascii="Book Antiqua" w:eastAsia="Book Antiqua" w:hAnsi="Book Antiqua" w:cs="Book Antiqua"/>
          <w:color w:val="000000"/>
        </w:rPr>
        <w:t xml:space="preserve">is that it is </w:t>
      </w:r>
      <w:r w:rsidR="00600909">
        <w:rPr>
          <w:rFonts w:ascii="Book Antiqua" w:eastAsia="Book Antiqua" w:hAnsi="Book Antiqua" w:cs="Book Antiqua"/>
          <w:color w:val="000000"/>
        </w:rPr>
        <w:t>not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influenced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by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age,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gender,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body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habitus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600909">
        <w:rPr>
          <w:rFonts w:ascii="Book Antiqua" w:eastAsia="Book Antiqua" w:hAnsi="Book Antiqua" w:cs="Book Antiqua"/>
          <w:color w:val="000000"/>
        </w:rPr>
        <w:t>composition</w:t>
      </w:r>
      <w:r w:rsidR="0060090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600909">
        <w:rPr>
          <w:rFonts w:ascii="Book Antiqua" w:eastAsia="Book Antiqua" w:hAnsi="Book Antiqua" w:cs="Book Antiqua"/>
          <w:color w:val="000000"/>
          <w:szCs w:val="30"/>
          <w:vertAlign w:val="superscript"/>
        </w:rPr>
        <w:t>20]</w:t>
      </w:r>
      <w:r w:rsidR="00600909">
        <w:rPr>
          <w:rFonts w:ascii="Book Antiqua" w:eastAsia="Book Antiqua" w:hAnsi="Book Antiqua" w:cs="Book Antiqua"/>
          <w:color w:val="000000"/>
        </w:rPr>
        <w:t>.</w:t>
      </w:r>
    </w:p>
    <w:p w14:paraId="19D41D10" w14:textId="77777777" w:rsidR="00A77B3E" w:rsidRDefault="00A77B3E">
      <w:pPr>
        <w:spacing w:line="360" w:lineRule="auto"/>
        <w:jc w:val="both"/>
      </w:pPr>
    </w:p>
    <w:p w14:paraId="796BC115" w14:textId="77777777" w:rsidR="00A77B3E" w:rsidRPr="005E1327" w:rsidRDefault="005E1327">
      <w:pPr>
        <w:spacing w:line="360" w:lineRule="auto"/>
        <w:jc w:val="both"/>
        <w:rPr>
          <w:b/>
          <w:i/>
        </w:rPr>
      </w:pPr>
      <w:r w:rsidRPr="005E1327">
        <w:rPr>
          <w:rFonts w:ascii="Book Antiqua" w:eastAsia="Book Antiqua" w:hAnsi="Book Antiqua" w:cs="Book Antiqua"/>
          <w:b/>
          <w:i/>
          <w:color w:val="000000"/>
        </w:rPr>
        <w:t>Protein</w:t>
      </w:r>
      <w:r w:rsidR="00E069C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E1327">
        <w:rPr>
          <w:rFonts w:ascii="Book Antiqua" w:hAnsi="Book Antiqua" w:cs="Book Antiqua" w:hint="eastAsia"/>
          <w:b/>
          <w:i/>
          <w:color w:val="000000"/>
          <w:lang w:eastAsia="zh-CN"/>
        </w:rPr>
        <w:t>m</w:t>
      </w:r>
      <w:r w:rsidR="00600909" w:rsidRPr="005E1327">
        <w:rPr>
          <w:rFonts w:ascii="Book Antiqua" w:eastAsia="Book Antiqua" w:hAnsi="Book Antiqua" w:cs="Book Antiqua"/>
          <w:b/>
          <w:i/>
          <w:color w:val="000000"/>
        </w:rPr>
        <w:t>easurement</w:t>
      </w:r>
    </w:p>
    <w:p w14:paraId="35DB4468" w14:textId="5514BBCF" w:rsidR="00A77B3E" w:rsidRDefault="0060090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Proteinuria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B9583B">
        <w:rPr>
          <w:rFonts w:ascii="Book Antiqua" w:eastAsia="Book Antiqua" w:hAnsi="Book Antiqua" w:cs="Book Antiqua"/>
          <w:color w:val="000000"/>
        </w:rPr>
        <w:t>assessment 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B9583B">
        <w:rPr>
          <w:rFonts w:ascii="Book Antiqua" w:eastAsia="Book Antiqua" w:hAnsi="Book Antiqua" w:cs="Book Antiqua"/>
          <w:color w:val="000000"/>
        </w:rPr>
        <w:t xml:space="preserve">therapy </w:t>
      </w:r>
      <w:r>
        <w:rPr>
          <w:rFonts w:ascii="Book Antiqua" w:eastAsia="Book Antiqua" w:hAnsi="Book Antiqua" w:cs="Book Antiqua"/>
          <w:color w:val="000000"/>
        </w:rPr>
        <w:t>response</w:t>
      </w:r>
      <w:r w:rsidR="00B9583B">
        <w:rPr>
          <w:rFonts w:ascii="Book Antiqua" w:eastAsia="Book Antiqua" w:hAnsi="Book Antiqua" w:cs="Book Antiqua"/>
          <w:color w:val="000000"/>
        </w:rPr>
        <w:t xml:space="preserve"> is </w:t>
      </w:r>
      <w:r w:rsidR="00CA282F">
        <w:rPr>
          <w:rFonts w:ascii="Book Antiqua" w:eastAsia="Book Antiqua" w:hAnsi="Book Antiqua" w:cs="Book Antiqua"/>
          <w:color w:val="000000"/>
        </w:rPr>
        <w:t>carried out</w:t>
      </w:r>
      <w:r w:rsidR="00B9583B">
        <w:rPr>
          <w:rFonts w:ascii="Book Antiqua" w:eastAsia="Book Antiqua" w:hAnsi="Book Antiqua" w:cs="Book Antiqua"/>
          <w:color w:val="000000"/>
        </w:rPr>
        <w:t xml:space="preserve"> routinely</w:t>
      </w:r>
      <w:r>
        <w:rPr>
          <w:rFonts w:ascii="Book Antiqua" w:eastAsia="Book Antiqua" w:hAnsi="Book Antiqua" w:cs="Book Antiqua"/>
          <w:color w:val="000000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E189A">
        <w:rPr>
          <w:rFonts w:ascii="Book Antiqua" w:eastAsia="Book Antiqua" w:hAnsi="Book Antiqua" w:cs="Book Antiqua"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rote</w:t>
      </w:r>
      <w:r w:rsidR="005E1327">
        <w:rPr>
          <w:rFonts w:ascii="Book Antiqua" w:eastAsia="Book Antiqua" w:hAnsi="Book Antiqua" w:cs="Book Antiqua"/>
          <w:color w:val="000000"/>
        </w:rPr>
        <w:t>inuria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5E1327">
        <w:rPr>
          <w:rFonts w:ascii="Book Antiqua" w:eastAsia="Book Antiqua" w:hAnsi="Book Antiqua" w:cs="Book Antiqua"/>
          <w:color w:val="000000"/>
        </w:rPr>
        <w:t>on</w:t>
      </w:r>
      <w:r w:rsidR="006E189A">
        <w:rPr>
          <w:rFonts w:ascii="Book Antiqua" w:eastAsia="Book Antiqua" w:hAnsi="Book Antiqua" w:cs="Book Antiqua"/>
          <w:color w:val="000000"/>
        </w:rPr>
        <w:t xml:space="preserve"> </w:t>
      </w:r>
      <w:r w:rsidR="005E1327">
        <w:rPr>
          <w:rFonts w:ascii="Book Antiqua" w:eastAsia="Book Antiqua" w:hAnsi="Book Antiqua" w:cs="Book Antiqua"/>
          <w:color w:val="000000"/>
        </w:rPr>
        <w:t>urinalysis</w:t>
      </w:r>
      <w:r w:rsidR="006E189A">
        <w:rPr>
          <w:rFonts w:ascii="Book Antiqua" w:eastAsia="Book Antiqua" w:hAnsi="Book Antiqua" w:cs="Book Antiqua"/>
          <w:color w:val="000000"/>
        </w:rPr>
        <w:t xml:space="preserve"> is often the first clue to renal injury</w:t>
      </w:r>
      <w:r w:rsidR="005E1327">
        <w:rPr>
          <w:rFonts w:ascii="Book Antiqua" w:eastAsia="Book Antiqua" w:hAnsi="Book Antiqua" w:cs="Book Antiqua"/>
          <w:color w:val="000000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5E1327">
        <w:rPr>
          <w:rFonts w:ascii="Book Antiqua" w:eastAsia="Book Antiqua" w:hAnsi="Book Antiqua" w:cs="Book Antiqua"/>
          <w:color w:val="000000"/>
        </w:rPr>
        <w:t>Subtle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5E1327">
        <w:rPr>
          <w:rFonts w:ascii="Book Antiqua" w:hAnsi="Book Antiqua" w:cs="Book Antiqua" w:hint="eastAsia"/>
          <w:color w:val="000000"/>
          <w:lang w:eastAsia="zh-CN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glomerular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CA282F">
        <w:rPr>
          <w:rFonts w:ascii="Book Antiqua" w:eastAsia="Book Antiqua" w:hAnsi="Book Antiqua" w:cs="Book Antiqua"/>
          <w:color w:val="000000"/>
        </w:rPr>
        <w:t>identified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CA282F">
        <w:rPr>
          <w:rFonts w:ascii="Book Antiqua" w:eastAsia="Book Antiqua" w:hAnsi="Book Antiqua" w:cs="Book Antiqua"/>
          <w:color w:val="000000"/>
        </w:rPr>
        <w:t xml:space="preserve">by </w:t>
      </w:r>
      <w:r>
        <w:rPr>
          <w:rFonts w:ascii="Book Antiqua" w:eastAsia="Book Antiqua" w:hAnsi="Book Antiqua" w:cs="Book Antiqua"/>
          <w:color w:val="000000"/>
        </w:rPr>
        <w:t>microalbuminuria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measurements.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17147">
        <w:rPr>
          <w:rFonts w:ascii="Book Antiqua" w:eastAsia="Book Antiqua" w:hAnsi="Book Antiqua" w:cs="Book Antiqua"/>
          <w:color w:val="000000"/>
        </w:rPr>
        <w:t>Twenty-four-hour</w:t>
      </w:r>
      <w:r w:rsidR="00E0466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urinary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CA282F">
        <w:rPr>
          <w:rFonts w:ascii="Book Antiqua" w:eastAsia="Book Antiqua" w:hAnsi="Book Antiqua" w:cs="Book Antiqua"/>
          <w:color w:val="000000"/>
        </w:rPr>
        <w:t>is</w:t>
      </w:r>
      <w:r w:rsidR="006E189A">
        <w:rPr>
          <w:rFonts w:ascii="Book Antiqua" w:eastAsia="Book Antiqua" w:hAnsi="Book Antiqua" w:cs="Book Antiqua"/>
          <w:color w:val="000000"/>
        </w:rPr>
        <w:t xml:space="preserve"> the gold standard for defining proteinuria. It </w:t>
      </w:r>
      <w:r>
        <w:rPr>
          <w:rFonts w:ascii="Book Antiqua" w:eastAsia="Book Antiqua" w:hAnsi="Book Antiqua" w:cs="Book Antiqua"/>
          <w:color w:val="000000"/>
        </w:rPr>
        <w:t>has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6E189A">
        <w:rPr>
          <w:rFonts w:ascii="Book Antiqua" w:eastAsia="Book Antiqua" w:hAnsi="Book Antiqua" w:cs="Book Antiqua"/>
          <w:color w:val="000000"/>
        </w:rPr>
        <w:t xml:space="preserve"> largely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replaced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E189A">
        <w:rPr>
          <w:rFonts w:ascii="Book Antiqua" w:eastAsia="Book Antiqua" w:hAnsi="Book Antiqua" w:cs="Book Antiqua"/>
          <w:color w:val="000000"/>
        </w:rPr>
        <w:t xml:space="preserve">spot </w:t>
      </w:r>
      <w:r>
        <w:rPr>
          <w:rFonts w:ascii="Book Antiqua" w:eastAsia="Book Antiqua" w:hAnsi="Book Antiqua" w:cs="Book Antiqua"/>
          <w:color w:val="000000"/>
        </w:rPr>
        <w:t>protein/creatinine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</w:t>
      </w:r>
      <w:r w:rsidR="006E189A">
        <w:rPr>
          <w:rFonts w:ascii="Book Antiqua" w:eastAsia="Book Antiqua" w:hAnsi="Book Antiqua" w:cs="Book Antiqua"/>
          <w:color w:val="000000"/>
        </w:rPr>
        <w:t xml:space="preserve">ment </w:t>
      </w:r>
      <w:r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E189A">
        <w:rPr>
          <w:rFonts w:ascii="Book Antiqua" w:eastAsia="Book Antiqua" w:hAnsi="Book Antiqua" w:cs="Book Antiqua"/>
          <w:color w:val="000000"/>
        </w:rPr>
        <w:t xml:space="preserve">This </w:t>
      </w:r>
      <w:r>
        <w:rPr>
          <w:rFonts w:ascii="Book Antiqua" w:eastAsia="Book Antiqua" w:hAnsi="Book Antiqua" w:cs="Book Antiqua"/>
          <w:color w:val="000000"/>
        </w:rPr>
        <w:t>correlat</w:t>
      </w:r>
      <w:r w:rsidR="006E189A">
        <w:rPr>
          <w:rFonts w:ascii="Book Antiqua" w:eastAsia="Book Antiqua" w:hAnsi="Book Antiqua" w:cs="Book Antiqua"/>
          <w:color w:val="000000"/>
        </w:rPr>
        <w:t xml:space="preserve">es </w:t>
      </w:r>
      <w:r>
        <w:rPr>
          <w:rFonts w:ascii="Book Antiqua" w:eastAsia="Book Antiqua" w:hAnsi="Book Antiqua" w:cs="Book Antiqua"/>
          <w:color w:val="000000"/>
        </w:rPr>
        <w:t>to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reasonably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6E189A">
        <w:rPr>
          <w:rFonts w:ascii="Book Antiqua" w:eastAsia="Book Antiqua" w:hAnsi="Book Antiqua" w:cs="Book Antiqua"/>
          <w:color w:val="000000"/>
        </w:rPr>
        <w:t>well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7DC1456" w14:textId="77777777" w:rsidR="00A77B3E" w:rsidRDefault="00A77B3E">
      <w:pPr>
        <w:spacing w:line="360" w:lineRule="auto"/>
        <w:jc w:val="both"/>
      </w:pPr>
    </w:p>
    <w:p w14:paraId="1104F6D2" w14:textId="77777777" w:rsidR="00A77B3E" w:rsidRPr="005E1327" w:rsidRDefault="00600909">
      <w:pPr>
        <w:spacing w:line="360" w:lineRule="auto"/>
        <w:jc w:val="both"/>
        <w:rPr>
          <w:b/>
          <w:i/>
        </w:rPr>
      </w:pPr>
      <w:r w:rsidRPr="005E1327">
        <w:rPr>
          <w:rFonts w:ascii="Book Antiqua" w:eastAsia="Book Antiqua" w:hAnsi="Book Antiqua" w:cs="Book Antiqua"/>
          <w:b/>
          <w:i/>
          <w:color w:val="000000"/>
        </w:rPr>
        <w:t>Hematuria</w:t>
      </w:r>
    </w:p>
    <w:p w14:paraId="067D8606" w14:textId="5669931D" w:rsidR="00A77B3E" w:rsidRDefault="0060090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Hematuria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nonspecific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3B4B39">
        <w:rPr>
          <w:rFonts w:ascii="Book Antiqua" w:eastAsia="Book Antiqua" w:hAnsi="Book Antiqua" w:cs="Book Antiqua"/>
          <w:color w:val="000000"/>
        </w:rPr>
        <w:t xml:space="preserve">. It </w:t>
      </w:r>
      <w:r>
        <w:rPr>
          <w:rFonts w:ascii="Book Antiqua" w:eastAsia="Book Antiqua" w:hAnsi="Book Antiqua" w:cs="Book Antiqua"/>
          <w:color w:val="000000"/>
        </w:rPr>
        <w:t>indica</w:t>
      </w:r>
      <w:r w:rsidR="003B4B39">
        <w:rPr>
          <w:rFonts w:ascii="Book Antiqua" w:eastAsia="Book Antiqua" w:hAnsi="Book Antiqua" w:cs="Book Antiqua"/>
          <w:color w:val="000000"/>
        </w:rPr>
        <w:t xml:space="preserve">tes </w:t>
      </w:r>
      <w:r>
        <w:rPr>
          <w:rFonts w:ascii="Book Antiqua" w:eastAsia="Book Antiqua" w:hAnsi="Book Antiqua" w:cs="Book Antiqua"/>
          <w:color w:val="000000"/>
        </w:rPr>
        <w:t>some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3B4B39">
        <w:rPr>
          <w:rFonts w:ascii="Book Antiqua" w:eastAsia="Book Antiqua" w:hAnsi="Book Antiqua" w:cs="Book Antiqua"/>
          <w:color w:val="000000"/>
        </w:rPr>
        <w:t xml:space="preserve">, and </w:t>
      </w:r>
      <w:r>
        <w:rPr>
          <w:rFonts w:ascii="Book Antiqua" w:eastAsia="Book Antiqua" w:hAnsi="Book Antiqua" w:cs="Book Antiqua"/>
          <w:color w:val="000000"/>
        </w:rPr>
        <w:t>does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dysmorphic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592E57">
        <w:rPr>
          <w:rFonts w:ascii="Book Antiqua" w:eastAsia="Book Antiqua" w:hAnsi="Book Antiqua" w:cs="Book Antiqua"/>
          <w:color w:val="000000"/>
        </w:rPr>
        <w:t xml:space="preserve">blood </w:t>
      </w:r>
      <w:r>
        <w:rPr>
          <w:rFonts w:ascii="Book Antiqua" w:eastAsia="Book Antiqua" w:hAnsi="Book Antiqua" w:cs="Book Antiqua"/>
          <w:color w:val="000000"/>
        </w:rPr>
        <w:t>cells</w:t>
      </w:r>
      <w:r w:rsidR="00592E57">
        <w:rPr>
          <w:rFonts w:ascii="Book Antiqua" w:eastAsia="Book Antiqua" w:hAnsi="Book Antiqua" w:cs="Book Antiqua"/>
          <w:color w:val="000000"/>
        </w:rPr>
        <w:t xml:space="preserve"> (RBCs)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3B4B39">
        <w:rPr>
          <w:rFonts w:ascii="Book Antiqua" w:eastAsia="Book Antiqua" w:hAnsi="Book Antiqua" w:cs="Book Antiqua"/>
          <w:color w:val="000000"/>
        </w:rPr>
        <w:t xml:space="preserve">study with </w:t>
      </w:r>
      <w:r>
        <w:rPr>
          <w:rFonts w:ascii="Book Antiqua" w:eastAsia="Book Antiqua" w:hAnsi="Book Antiqua" w:cs="Book Antiqua"/>
          <w:color w:val="000000"/>
        </w:rPr>
        <w:t>phase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microscopy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3B4B39">
        <w:rPr>
          <w:rFonts w:ascii="Book Antiqua" w:eastAsia="Book Antiqua" w:hAnsi="Book Antiqua" w:cs="Book Antiqua"/>
          <w:color w:val="000000"/>
        </w:rPr>
        <w:t xml:space="preserve">is useful for </w:t>
      </w:r>
      <w:r w:rsidR="00CA282F">
        <w:rPr>
          <w:rFonts w:ascii="Book Antiqua" w:eastAsia="Book Antiqua" w:hAnsi="Book Antiqua" w:cs="Book Antiqua"/>
          <w:color w:val="000000"/>
        </w:rPr>
        <w:t>identifying</w:t>
      </w:r>
      <w:r w:rsidR="003B4B3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3B4B39">
        <w:rPr>
          <w:rFonts w:ascii="Book Antiqua" w:eastAsia="Book Antiqua" w:hAnsi="Book Antiqua" w:cs="Book Antiqua"/>
          <w:color w:val="000000"/>
        </w:rPr>
        <w:t xml:space="preserve"> site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CA282F"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97679A">
        <w:rPr>
          <w:rFonts w:ascii="Book Antiqua" w:hAnsi="Book Antiqua" w:cs="Book Antiqua" w:hint="eastAsia"/>
          <w:color w:val="000000"/>
          <w:lang w:eastAsia="zh-CN"/>
        </w:rPr>
        <w:t>UT</w:t>
      </w:r>
      <w:r>
        <w:rPr>
          <w:rFonts w:ascii="Book Antiqua" w:eastAsia="Book Antiqua" w:hAnsi="Book Antiqua" w:cs="Book Antiqua"/>
          <w:color w:val="000000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75%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592E57">
        <w:rPr>
          <w:rFonts w:ascii="Book Antiqua" w:eastAsia="Book Antiqua" w:hAnsi="Book Antiqua" w:cs="Book Antiqua"/>
          <w:color w:val="000000"/>
        </w:rPr>
        <w:t xml:space="preserve">more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592E57">
        <w:rPr>
          <w:rFonts w:ascii="Book Antiqua" w:eastAsia="Book Antiqua" w:hAnsi="Book Antiqua" w:cs="Book Antiqua"/>
          <w:color w:val="000000"/>
        </w:rPr>
        <w:t xml:space="preserve">the </w:t>
      </w:r>
      <w:r w:rsidR="00CA282F">
        <w:rPr>
          <w:rFonts w:ascii="Book Antiqua" w:eastAsia="Book Antiqua" w:hAnsi="Book Antiqua" w:cs="Book Antiqua"/>
          <w:color w:val="000000"/>
        </w:rPr>
        <w:t xml:space="preserve">observed </w:t>
      </w:r>
      <w:r w:rsidR="00592E57">
        <w:rPr>
          <w:rFonts w:ascii="Book Antiqua" w:eastAsia="Book Antiqua" w:hAnsi="Book Antiqua" w:cs="Book Antiqua"/>
          <w:color w:val="000000"/>
        </w:rPr>
        <w:t xml:space="preserve">RBCs </w:t>
      </w:r>
      <w:r>
        <w:rPr>
          <w:rFonts w:ascii="Book Antiqua" w:eastAsia="Book Antiqua" w:hAnsi="Book Antiqua" w:cs="Book Antiqua"/>
          <w:color w:val="000000"/>
        </w:rPr>
        <w:t>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dysmorphic,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592E57">
        <w:rPr>
          <w:rFonts w:ascii="Book Antiqua" w:eastAsia="Book Antiqua" w:hAnsi="Book Antiqua" w:cs="Book Antiqua"/>
          <w:color w:val="000000"/>
        </w:rPr>
        <w:t xml:space="preserve">the site of injury is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592E57">
        <w:rPr>
          <w:rFonts w:ascii="Book Antiqua" w:eastAsia="Book Antiqua" w:hAnsi="Book Antiqua" w:cs="Book Antiqua"/>
          <w:color w:val="000000"/>
        </w:rPr>
        <w:t>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glomerulus.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592E57">
        <w:rPr>
          <w:rFonts w:ascii="Book Antiqua" w:eastAsia="Book Antiqua" w:hAnsi="Book Antiqua" w:cs="Book Antiqua"/>
          <w:color w:val="000000"/>
        </w:rPr>
        <w:t xml:space="preserve">less than </w:t>
      </w:r>
      <w:r>
        <w:rPr>
          <w:rFonts w:ascii="Book Antiqua" w:eastAsia="Book Antiqua" w:hAnsi="Book Antiqua" w:cs="Book Antiqua"/>
          <w:color w:val="000000"/>
        </w:rPr>
        <w:t>25%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592E57">
        <w:rPr>
          <w:rFonts w:ascii="Book Antiqua" w:eastAsia="Book Antiqua" w:hAnsi="Book Antiqua" w:cs="Book Antiqua"/>
          <w:color w:val="000000"/>
        </w:rPr>
        <w:t xml:space="preserve">the </w:t>
      </w:r>
      <w:r w:rsidR="00CA282F">
        <w:rPr>
          <w:rFonts w:ascii="Book Antiqua" w:eastAsia="Book Antiqua" w:hAnsi="Book Antiqua" w:cs="Book Antiqua"/>
          <w:color w:val="000000"/>
        </w:rPr>
        <w:t xml:space="preserve">observed </w:t>
      </w:r>
      <w:r w:rsidR="00592E57">
        <w:rPr>
          <w:rFonts w:ascii="Book Antiqua" w:eastAsia="Book Antiqua" w:hAnsi="Book Antiqua" w:cs="Book Antiqua"/>
          <w:color w:val="000000"/>
        </w:rPr>
        <w:t>RBCs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dysmorphic</w:t>
      </w:r>
      <w:r w:rsidR="00592E57">
        <w:rPr>
          <w:rFonts w:ascii="Book Antiqua" w:eastAsia="Book Antiqua" w:hAnsi="Book Antiqua" w:cs="Book Antiqua"/>
          <w:color w:val="000000"/>
        </w:rPr>
        <w:t>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97679A">
        <w:rPr>
          <w:rFonts w:ascii="Book Antiqua" w:hAnsi="Book Antiqua" w:cs="Book Antiqua" w:hint="eastAsia"/>
          <w:color w:val="000000"/>
          <w:lang w:eastAsia="zh-CN"/>
        </w:rPr>
        <w:t>UT</w:t>
      </w:r>
      <w:r w:rsidR="00592E57">
        <w:rPr>
          <w:rFonts w:ascii="Book Antiqua" w:hAnsi="Book Antiqua" w:cs="Book Antiqua"/>
          <w:color w:val="000000"/>
          <w:lang w:eastAsia="zh-CN"/>
        </w:rPr>
        <w:t xml:space="preserve"> from </w:t>
      </w:r>
      <w:r w:rsidR="00CA282F">
        <w:rPr>
          <w:rFonts w:ascii="Book Antiqua" w:hAnsi="Book Antiqua" w:cs="Book Antiqua"/>
          <w:color w:val="000000"/>
          <w:lang w:eastAsia="zh-CN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renal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pelvis</w:t>
      </w:r>
      <w:r w:rsidR="00592E5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592E57">
        <w:rPr>
          <w:rFonts w:ascii="Book Antiqua" w:eastAsia="Book Antiqua" w:hAnsi="Book Antiqua" w:cs="Book Antiqua"/>
          <w:color w:val="000000"/>
        </w:rPr>
        <w:t>downwards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88B3C58" w14:textId="77777777" w:rsidR="00A77B3E" w:rsidRDefault="00A77B3E">
      <w:pPr>
        <w:spacing w:line="360" w:lineRule="auto"/>
        <w:jc w:val="both"/>
      </w:pPr>
    </w:p>
    <w:p w14:paraId="3096BD3C" w14:textId="77777777" w:rsidR="00A77B3E" w:rsidRPr="005E1327" w:rsidRDefault="00600909">
      <w:pPr>
        <w:spacing w:line="360" w:lineRule="auto"/>
        <w:jc w:val="both"/>
        <w:rPr>
          <w:b/>
          <w:i/>
        </w:rPr>
      </w:pPr>
      <w:r w:rsidRPr="005E1327">
        <w:rPr>
          <w:rFonts w:ascii="Book Antiqua" w:eastAsia="Book Antiqua" w:hAnsi="Book Antiqua" w:cs="Book Antiqua"/>
          <w:b/>
          <w:i/>
          <w:color w:val="000000"/>
        </w:rPr>
        <w:t>Tubular</w:t>
      </w:r>
      <w:r w:rsidR="00E069C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E1327">
        <w:rPr>
          <w:rFonts w:ascii="Book Antiqua" w:eastAsia="Book Antiqua" w:hAnsi="Book Antiqua" w:cs="Book Antiqua"/>
          <w:b/>
          <w:i/>
          <w:color w:val="000000"/>
        </w:rPr>
        <w:t>function</w:t>
      </w:r>
    </w:p>
    <w:p w14:paraId="21E6624B" w14:textId="7486C3D2" w:rsidR="00A77B3E" w:rsidRDefault="0060090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dynamic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tubular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fractional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calcium,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phosphate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sodium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excretion</w:t>
      </w:r>
      <w:r w:rsidR="00E97678">
        <w:rPr>
          <w:rFonts w:ascii="Book Antiqua" w:eastAsia="Book Antiqua" w:hAnsi="Book Antiqua" w:cs="Book Antiqua"/>
          <w:color w:val="000000"/>
        </w:rPr>
        <w:t xml:space="preserve"> calculations</w:t>
      </w:r>
      <w:r>
        <w:rPr>
          <w:rFonts w:ascii="Book Antiqua" w:eastAsia="Book Antiqua" w:hAnsi="Book Antiqua" w:cs="Book Antiqua"/>
          <w:color w:val="000000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E97678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formula</w:t>
      </w:r>
      <w:r w:rsidR="00E97678">
        <w:rPr>
          <w:rFonts w:ascii="Book Antiqua" w:eastAsia="Book Antiqua" w:hAnsi="Book Antiqua" w:cs="Book Antiqua"/>
          <w:color w:val="000000"/>
        </w:rPr>
        <w:t xml:space="preserve"> for calculations is</w:t>
      </w:r>
      <w:r>
        <w:rPr>
          <w:rFonts w:ascii="Book Antiqua" w:eastAsia="Book Antiqua" w:hAnsi="Book Antiqua" w:cs="Book Antiqua"/>
          <w:color w:val="000000"/>
        </w:rPr>
        <w:t>: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(urine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analyte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7C012B">
        <w:rPr>
          <w:rFonts w:ascii="Book Antiqua" w:eastAsia="Book Antiqua" w:hAnsi="Book Antiqua" w:cs="Book Antiqua"/>
          <w:color w:val="000000"/>
        </w:rPr>
        <w:t>×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7C012B">
        <w:rPr>
          <w:rFonts w:ascii="Book Antiqua" w:eastAsia="Book Antiqua" w:hAnsi="Book Antiqua" w:cs="Book Antiqua"/>
          <w:color w:val="000000"/>
        </w:rPr>
        <w:t>serum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7C012B">
        <w:rPr>
          <w:rFonts w:ascii="Book Antiqua" w:eastAsia="Book Antiqua" w:hAnsi="Book Antiqua" w:cs="Book Antiqua"/>
          <w:color w:val="000000"/>
        </w:rPr>
        <w:t>creatinine)</w:t>
      </w:r>
      <w:proofErr w:type="gramStart"/>
      <w:r w:rsidR="007C012B">
        <w:rPr>
          <w:rFonts w:ascii="Book Antiqua" w:eastAsia="Book Antiqua" w:hAnsi="Book Antiqua" w:cs="Book Antiqua"/>
          <w:color w:val="000000"/>
        </w:rPr>
        <w:t>/</w:t>
      </w:r>
      <w:r>
        <w:rPr>
          <w:rFonts w:ascii="Book Antiqua" w:eastAsia="Book Antiqua" w:hAnsi="Book Antiqua" w:cs="Book Antiqua"/>
          <w:color w:val="000000"/>
        </w:rPr>
        <w:t>(</w:t>
      </w:r>
      <w:proofErr w:type="gramEnd"/>
      <w:r>
        <w:rPr>
          <w:rFonts w:ascii="Book Antiqua" w:eastAsia="Book Antiqua" w:hAnsi="Book Antiqua" w:cs="Book Antiqua"/>
          <w:color w:val="000000"/>
        </w:rPr>
        <w:t>serum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analyte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×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urinary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creatinine).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E97678">
        <w:rPr>
          <w:rFonts w:ascii="Book Antiqua" w:eastAsia="Book Antiqua" w:hAnsi="Book Antiqua" w:cs="Book Antiqua"/>
          <w:color w:val="000000"/>
        </w:rPr>
        <w:t>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fractional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excretion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calcium</w:t>
      </w:r>
      <w:r w:rsidR="00E97678">
        <w:rPr>
          <w:rFonts w:ascii="Book Antiqua" w:eastAsia="Book Antiqua" w:hAnsi="Book Antiqua" w:cs="Book Antiqua"/>
          <w:color w:val="000000"/>
        </w:rPr>
        <w:t xml:space="preserve"> indicates </w:t>
      </w:r>
      <w:r w:rsidR="00CA282F">
        <w:rPr>
          <w:rFonts w:ascii="Book Antiqua" w:eastAsia="Book Antiqua" w:hAnsi="Book Antiqua" w:cs="Book Antiqua"/>
          <w:color w:val="000000"/>
        </w:rPr>
        <w:t>f</w:t>
      </w:r>
      <w:r w:rsidR="00E97678">
        <w:rPr>
          <w:rFonts w:ascii="Book Antiqua" w:eastAsia="Book Antiqua" w:hAnsi="Book Antiqua" w:cs="Book Antiqua"/>
          <w:color w:val="000000"/>
        </w:rPr>
        <w:t>amilial benign hypercalcemia</w:t>
      </w:r>
      <w:r>
        <w:rPr>
          <w:rFonts w:ascii="Book Antiqua" w:eastAsia="Book Antiqua" w:hAnsi="Book Antiqua" w:cs="Book Antiqua"/>
          <w:color w:val="000000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E97678">
        <w:rPr>
          <w:rFonts w:ascii="Book Antiqua" w:eastAsia="Book Antiqua" w:hAnsi="Book Antiqua" w:cs="Book Antiqua"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ncreased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fractional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excretion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phosphate</w:t>
      </w:r>
      <w:r w:rsidR="00E97678">
        <w:rPr>
          <w:rFonts w:ascii="Book Antiqua" w:eastAsia="Book Antiqua" w:hAnsi="Book Antiqua" w:cs="Book Antiqua"/>
          <w:color w:val="000000"/>
        </w:rPr>
        <w:t xml:space="preserve"> indicates </w:t>
      </w:r>
      <w:proofErr w:type="spellStart"/>
      <w:r w:rsidR="00E97678">
        <w:rPr>
          <w:rFonts w:ascii="Book Antiqua" w:eastAsia="Book Antiqua" w:hAnsi="Book Antiqua" w:cs="Book Antiqua"/>
          <w:color w:val="000000"/>
        </w:rPr>
        <w:t>hypophosphatemic</w:t>
      </w:r>
      <w:proofErr w:type="spellEnd"/>
      <w:r w:rsidR="00E97678">
        <w:rPr>
          <w:rFonts w:ascii="Book Antiqua" w:eastAsia="Book Antiqua" w:hAnsi="Book Antiqua" w:cs="Book Antiqua"/>
          <w:color w:val="000000"/>
        </w:rPr>
        <w:t xml:space="preserve"> rickets</w:t>
      </w:r>
      <w:r>
        <w:rPr>
          <w:rFonts w:ascii="Book Antiqua" w:eastAsia="Book Antiqua" w:hAnsi="Book Antiqua" w:cs="Book Antiqua"/>
          <w:color w:val="000000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CA282F">
        <w:rPr>
          <w:rFonts w:ascii="Book Antiqua" w:eastAsia="Book Antiqua" w:hAnsi="Book Antiqua" w:cs="Book Antiqua"/>
          <w:color w:val="000000"/>
        </w:rPr>
        <w:t>Calculation of f</w:t>
      </w:r>
      <w:r>
        <w:rPr>
          <w:rFonts w:ascii="Book Antiqua" w:eastAsia="Book Antiqua" w:hAnsi="Book Antiqua" w:cs="Book Antiqua"/>
          <w:color w:val="000000"/>
        </w:rPr>
        <w:t>ractional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excretion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sodium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FENa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E97678">
        <w:rPr>
          <w:rFonts w:ascii="Book Antiqua" w:eastAsia="Book Antiqua" w:hAnsi="Book Antiqua" w:cs="Book Antiqua"/>
          <w:color w:val="000000"/>
        </w:rPr>
        <w:t xml:space="preserve"> is useful </w:t>
      </w:r>
      <w:r w:rsidR="006027CE">
        <w:rPr>
          <w:rFonts w:ascii="Book Antiqua" w:eastAsia="Book Antiqua" w:hAnsi="Book Antiqua" w:cs="Book Antiqua"/>
          <w:color w:val="000000"/>
        </w:rPr>
        <w:t>for</w:t>
      </w:r>
      <w:r w:rsidR="00E9767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</w:t>
      </w:r>
      <w:r w:rsidR="006027CE">
        <w:rPr>
          <w:rFonts w:ascii="Book Antiqua" w:eastAsia="Book Antiqua" w:hAnsi="Book Antiqua" w:cs="Book Antiqua"/>
          <w:color w:val="000000"/>
        </w:rPr>
        <w:t>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depletion</w:t>
      </w:r>
      <w:r w:rsidR="00E97678">
        <w:rPr>
          <w:rFonts w:ascii="Book Antiqua" w:eastAsia="Book Antiqua" w:hAnsi="Book Antiqua" w:cs="Book Antiqua"/>
          <w:color w:val="000000"/>
        </w:rPr>
        <w:t xml:space="preserve"> from acute tubular necrosis. In volume depletion</w:t>
      </w:r>
      <w:r w:rsidR="006027CE">
        <w:rPr>
          <w:rFonts w:ascii="Book Antiqua" w:eastAsia="Book Antiqua" w:hAnsi="Book Antiqua" w:cs="Book Antiqua"/>
          <w:color w:val="000000"/>
        </w:rPr>
        <w:t>,</w:t>
      </w:r>
      <w:r w:rsidR="00E9767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tubules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avidly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conserv</w:t>
      </w:r>
      <w:r w:rsidR="00E97678">
        <w:rPr>
          <w:rFonts w:ascii="Book Antiqua" w:eastAsia="Book Antiqua" w:hAnsi="Book Antiqua" w:cs="Book Antiqua"/>
          <w:color w:val="000000"/>
        </w:rPr>
        <w:t>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sodium</w:t>
      </w:r>
      <w:r w:rsidR="00E97678">
        <w:rPr>
          <w:rFonts w:ascii="Book Antiqua" w:eastAsia="Book Antiqua" w:hAnsi="Book Antiqua" w:cs="Book Antiqua"/>
          <w:color w:val="000000"/>
        </w:rPr>
        <w:t xml:space="preserve"> and </w:t>
      </w:r>
      <w:proofErr w:type="spellStart"/>
      <w:r>
        <w:rPr>
          <w:rFonts w:ascii="Book Antiqua" w:eastAsia="Book Antiqua" w:hAnsi="Book Antiqua" w:cs="Book Antiqua"/>
          <w:color w:val="000000"/>
        </w:rPr>
        <w:t>FENa</w:t>
      </w:r>
      <w:proofErr w:type="spellEnd"/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E97678">
        <w:rPr>
          <w:rFonts w:ascii="Book Antiqua" w:eastAsia="Book Antiqua" w:hAnsi="Book Antiqua" w:cs="Book Antiqua"/>
          <w:color w:val="000000"/>
        </w:rPr>
        <w:t xml:space="preserve">is </w:t>
      </w:r>
      <w:r>
        <w:rPr>
          <w:rFonts w:ascii="Book Antiqua" w:eastAsia="Book Antiqua" w:hAnsi="Book Antiqua" w:cs="Book Antiqua"/>
          <w:color w:val="000000"/>
        </w:rPr>
        <w:t>typically</w:t>
      </w:r>
      <w:r w:rsidR="00E97678">
        <w:rPr>
          <w:rFonts w:ascii="Book Antiqua" w:eastAsia="Book Antiqua" w:hAnsi="Book Antiqua" w:cs="Book Antiqua"/>
          <w:color w:val="000000"/>
        </w:rPr>
        <w:t xml:space="preserve"> less than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1.0</w:t>
      </w:r>
      <w:r w:rsidR="00E97678">
        <w:rPr>
          <w:rFonts w:ascii="Book Antiqua" w:eastAsia="Book Antiqua" w:hAnsi="Book Antiqua" w:cs="Book Antiqua"/>
          <w:color w:val="000000"/>
        </w:rPr>
        <w:t xml:space="preserve">. In </w:t>
      </w:r>
      <w:r>
        <w:rPr>
          <w:rFonts w:ascii="Book Antiqua" w:eastAsia="Book Antiqua" w:hAnsi="Book Antiqua" w:cs="Book Antiqua"/>
          <w:color w:val="000000"/>
        </w:rPr>
        <w:t>acute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tubular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6027CE">
        <w:rPr>
          <w:rFonts w:ascii="Book Antiqua" w:eastAsia="Book Antiqua" w:hAnsi="Book Antiqua" w:cs="Book Antiqua"/>
          <w:color w:val="000000"/>
        </w:rPr>
        <w:t>,</w:t>
      </w:r>
      <w:r w:rsidR="00E9767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tubules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conserve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sodium</w:t>
      </w:r>
      <w:r w:rsidR="00E97678">
        <w:rPr>
          <w:rFonts w:ascii="Book Antiqua" w:eastAsia="Book Antiqua" w:hAnsi="Book Antiqua" w:cs="Book Antiqua"/>
          <w:color w:val="000000"/>
        </w:rPr>
        <w:t xml:space="preserve">, and </w:t>
      </w:r>
      <w:proofErr w:type="spellStart"/>
      <w:r>
        <w:rPr>
          <w:rFonts w:ascii="Book Antiqua" w:eastAsia="Book Antiqua" w:hAnsi="Book Antiqua" w:cs="Book Antiqua"/>
          <w:color w:val="000000"/>
        </w:rPr>
        <w:t>FENa</w:t>
      </w:r>
      <w:proofErr w:type="spellEnd"/>
      <w:r w:rsidR="00E97678">
        <w:rPr>
          <w:rFonts w:ascii="Book Antiqua" w:eastAsia="Book Antiqua" w:hAnsi="Book Antiqua" w:cs="Book Antiqua"/>
          <w:color w:val="000000"/>
        </w:rPr>
        <w:t xml:space="preserve"> </w:t>
      </w:r>
      <w:r w:rsidR="00E0466E">
        <w:rPr>
          <w:rFonts w:ascii="Book Antiqua" w:eastAsia="Book Antiqua" w:hAnsi="Book Antiqua" w:cs="Book Antiqua"/>
          <w:color w:val="000000"/>
        </w:rPr>
        <w:t>is</w:t>
      </w:r>
      <w:r w:rsidR="00E0466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typically</w:t>
      </w:r>
      <w:r w:rsidR="00E97678">
        <w:rPr>
          <w:rFonts w:ascii="Book Antiqua" w:eastAsia="Book Antiqua" w:hAnsi="Book Antiqua" w:cs="Book Antiqua"/>
          <w:color w:val="000000"/>
        </w:rPr>
        <w:t xml:space="preserve"> more than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1.0.</w:t>
      </w:r>
    </w:p>
    <w:p w14:paraId="1E559344" w14:textId="0292A59E" w:rsidR="00A77B3E" w:rsidRDefault="00600909" w:rsidP="007C012B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Facil</w:t>
      </w:r>
      <w:r w:rsidR="006B1C98">
        <w:rPr>
          <w:rFonts w:ascii="Book Antiqua" w:eastAsia="Book Antiqua" w:hAnsi="Book Antiqua" w:cs="Book Antiqua"/>
          <w:color w:val="000000"/>
        </w:rPr>
        <w:t>ities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B1C98"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B1C98">
        <w:rPr>
          <w:rFonts w:ascii="Book Antiqua" w:eastAsia="Book Antiqua" w:hAnsi="Book Antiqua" w:cs="Book Antiqua"/>
          <w:color w:val="000000"/>
        </w:rPr>
        <w:t>measurement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B1C98"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B1C98">
        <w:rPr>
          <w:rFonts w:ascii="Book Antiqua" w:eastAsia="Book Antiqua" w:hAnsi="Book Antiqua" w:cs="Book Antiqua"/>
          <w:color w:val="000000"/>
        </w:rPr>
        <w:t>24</w:t>
      </w:r>
      <w:r w:rsidR="00E069C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7C012B">
        <w:rPr>
          <w:rFonts w:ascii="Book Antiqua" w:eastAsia="Book Antiqua" w:hAnsi="Book Antiqua" w:cs="Book Antiqua"/>
          <w:color w:val="000000"/>
        </w:rPr>
        <w:t>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excretion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solutes</w:t>
      </w:r>
      <w:r w:rsidR="001B65A8">
        <w:rPr>
          <w:rFonts w:ascii="Book Antiqua" w:eastAsia="Book Antiqua" w:hAnsi="Book Antiqua" w:cs="Book Antiqua"/>
          <w:color w:val="000000"/>
        </w:rPr>
        <w:t xml:space="preserve"> (</w:t>
      </w:r>
      <w:r>
        <w:rPr>
          <w:rFonts w:ascii="Book Antiqua" w:eastAsia="Book Antiqua" w:hAnsi="Book Antiqua" w:cs="Book Antiqua"/>
          <w:color w:val="000000"/>
        </w:rPr>
        <w:t>calcium,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phosphate,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oxalate,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dibasic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amino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 w:rsidR="001B65A8">
        <w:rPr>
          <w:rFonts w:ascii="Book Antiqua" w:eastAsia="Book Antiqua" w:hAnsi="Book Antiqua" w:cs="Book Antiqua"/>
          <w:color w:val="000000"/>
        </w:rPr>
        <w:t>)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27CE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stone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B65A8"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="006027CE">
        <w:rPr>
          <w:rFonts w:ascii="Book Antiqua" w:eastAsia="Book Antiqua" w:hAnsi="Book Antiqua" w:cs="Book Antiqua"/>
          <w:color w:val="000000"/>
          <w:shd w:val="clear" w:color="auto" w:fill="FFFFFF"/>
        </w:rPr>
        <w:t>wenty-four</w:t>
      </w:r>
      <w:r w:rsidR="00117147">
        <w:rPr>
          <w:rFonts w:ascii="Book Antiqua" w:hAnsi="Book Antiqua" w:cs="Book Antiqua"/>
          <w:color w:val="000000"/>
          <w:shd w:val="clear" w:color="auto" w:fill="FFFFFF"/>
          <w:lang w:eastAsia="zh-CN"/>
        </w:rPr>
        <w:t>-</w:t>
      </w:r>
      <w:r w:rsidR="007C012B">
        <w:rPr>
          <w:rFonts w:ascii="Book Antiqua" w:eastAsia="Book Antiqua" w:hAnsi="Book Antiqua" w:cs="Book Antiqua"/>
          <w:color w:val="000000"/>
          <w:shd w:val="clear" w:color="auto" w:fill="FFFFFF"/>
        </w:rPr>
        <w:t>h</w:t>
      </w:r>
      <w:r w:rsidR="006027CE">
        <w:rPr>
          <w:rFonts w:ascii="Book Antiqua" w:eastAsia="Book Antiqua" w:hAnsi="Book Antiqua" w:cs="Book Antiqua"/>
          <w:color w:val="000000"/>
          <w:shd w:val="clear" w:color="auto" w:fill="FFFFFF"/>
        </w:rPr>
        <w:t>our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collection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best,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B65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but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random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B65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measurement of </w:t>
      </w:r>
      <w:r w:rsidR="006027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urine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calcium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(mg/dL):</w:t>
      </w:r>
      <w:r w:rsidR="0011714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027CE">
        <w:rPr>
          <w:rFonts w:ascii="Book Antiqua" w:hAnsi="Book Antiqua" w:cs="Book Antiqua"/>
          <w:color w:val="000000"/>
          <w:shd w:val="clear" w:color="auto" w:fill="FFFFFF"/>
          <w:lang w:eastAsia="zh-CN"/>
        </w:rPr>
        <w:t>u</w:t>
      </w:r>
      <w:r w:rsidR="007C012B">
        <w:rPr>
          <w:rFonts w:ascii="Book Antiqua" w:eastAsia="Book Antiqua" w:hAnsi="Book Antiqua" w:cs="Book Antiqua"/>
          <w:color w:val="000000"/>
          <w:shd w:val="clear" w:color="auto" w:fill="FFFFFF"/>
        </w:rPr>
        <w:t>rine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C012B">
        <w:rPr>
          <w:rFonts w:ascii="Book Antiqua" w:eastAsia="Book Antiqua" w:hAnsi="Book Antiqua" w:cs="Book Antiqua"/>
          <w:color w:val="000000"/>
          <w:shd w:val="clear" w:color="auto" w:fill="FFFFFF"/>
        </w:rPr>
        <w:t>creatinine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C012B">
        <w:rPr>
          <w:rFonts w:ascii="Book Antiqua" w:eastAsia="Book Antiqua" w:hAnsi="Book Antiqua" w:cs="Book Antiqua"/>
          <w:color w:val="000000"/>
          <w:shd w:val="clear" w:color="auto" w:fill="FFFFFF"/>
        </w:rPr>
        <w:t>(mg/dL)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ratio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027CE">
        <w:rPr>
          <w:rFonts w:ascii="Book Antiqua" w:eastAsia="Book Antiqua" w:hAnsi="Book Antiqua" w:cs="Book Antiqua"/>
          <w:color w:val="000000"/>
          <w:shd w:val="clear" w:color="auto" w:fill="FFFFFF"/>
        </w:rPr>
        <w:t>in the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diagnosis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hypercalciuria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3FF5E23" w14:textId="77777777" w:rsidR="00A77B3E" w:rsidRDefault="00A77B3E">
      <w:pPr>
        <w:spacing w:line="360" w:lineRule="auto"/>
        <w:jc w:val="both"/>
      </w:pPr>
    </w:p>
    <w:p w14:paraId="06CB34AB" w14:textId="77777777" w:rsidR="00A77B3E" w:rsidRPr="007C012B" w:rsidRDefault="00600909">
      <w:pPr>
        <w:spacing w:line="360" w:lineRule="auto"/>
        <w:jc w:val="both"/>
        <w:rPr>
          <w:b/>
          <w:i/>
        </w:rPr>
      </w:pPr>
      <w:r w:rsidRPr="007C012B">
        <w:rPr>
          <w:rFonts w:ascii="Book Antiqua" w:eastAsia="Book Antiqua" w:hAnsi="Book Antiqua" w:cs="Book Antiqua"/>
          <w:b/>
          <w:i/>
          <w:color w:val="000000"/>
        </w:rPr>
        <w:t>Immunology</w:t>
      </w:r>
    </w:p>
    <w:p w14:paraId="3CB03054" w14:textId="42128A9E" w:rsidR="00A77B3E" w:rsidRDefault="00CC2F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The diagnosis of renal disease secondary to SLE is </w:t>
      </w:r>
      <w:r w:rsidR="006027CE">
        <w:rPr>
          <w:rFonts w:ascii="Book Antiqua" w:eastAsia="Book Antiqua" w:hAnsi="Book Antiqua" w:cs="Book Antiqua"/>
          <w:color w:val="000000"/>
        </w:rPr>
        <w:t>performed by</w:t>
      </w:r>
      <w:r>
        <w:rPr>
          <w:rFonts w:ascii="Book Antiqua" w:eastAsia="Book Antiqua" w:hAnsi="Book Antiqua" w:cs="Book Antiqua"/>
          <w:color w:val="000000"/>
        </w:rPr>
        <w:t xml:space="preserve"> a</w:t>
      </w:r>
      <w:r w:rsidR="00600909">
        <w:rPr>
          <w:rFonts w:ascii="Book Antiqua" w:eastAsia="Book Antiqua" w:hAnsi="Book Antiqua" w:cs="Book Antiqua"/>
          <w:color w:val="000000"/>
        </w:rPr>
        <w:t>nti</w:t>
      </w:r>
      <w:r>
        <w:rPr>
          <w:rFonts w:ascii="Book Antiqua" w:eastAsia="Book Antiqua" w:hAnsi="Book Antiqua" w:cs="Book Antiqua"/>
          <w:color w:val="000000"/>
        </w:rPr>
        <w:t>-</w:t>
      </w:r>
      <w:r w:rsidR="00600909">
        <w:rPr>
          <w:rFonts w:ascii="Book Antiqua" w:eastAsia="Book Antiqua" w:hAnsi="Book Antiqua" w:cs="Book Antiqua"/>
          <w:color w:val="000000"/>
        </w:rPr>
        <w:t>nuclear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antibodies</w:t>
      </w:r>
      <w:r>
        <w:rPr>
          <w:rFonts w:ascii="Book Antiqua" w:eastAsia="Book Antiqua" w:hAnsi="Book Antiqua" w:cs="Book Antiqua"/>
          <w:color w:val="000000"/>
        </w:rPr>
        <w:t xml:space="preserve"> tests. These include </w:t>
      </w:r>
      <w:r w:rsidR="00600909">
        <w:rPr>
          <w:rFonts w:ascii="Book Antiqua" w:eastAsia="Book Antiqua" w:hAnsi="Book Antiqua" w:cs="Book Antiqua"/>
          <w:color w:val="000000"/>
        </w:rPr>
        <w:t>antibodies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to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extractable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nuclear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antigens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the </w:t>
      </w:r>
      <w:r w:rsidR="00600909">
        <w:rPr>
          <w:rFonts w:ascii="Book Antiqua" w:eastAsia="Book Antiqua" w:hAnsi="Book Antiqua" w:cs="Book Antiqua"/>
          <w:color w:val="000000"/>
        </w:rPr>
        <w:t>anti-double-stranded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DNA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antibodies.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 glomerulonephritis secondary to systemic vasculitis, a</w:t>
      </w:r>
      <w:r w:rsidR="00600909">
        <w:rPr>
          <w:rFonts w:ascii="Book Antiqua" w:eastAsia="Book Antiqua" w:hAnsi="Book Antiqua" w:cs="Book Antiqua"/>
          <w:color w:val="000000"/>
        </w:rPr>
        <w:t>ntineutrophil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cytoplasmic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antibodies</w:t>
      </w:r>
      <w:r>
        <w:rPr>
          <w:rFonts w:ascii="Book Antiqua" w:eastAsia="Book Antiqua" w:hAnsi="Book Antiqua" w:cs="Book Antiqua"/>
          <w:color w:val="000000"/>
        </w:rPr>
        <w:t xml:space="preserve"> detection aids diagnosis. In Goodpasture syndrome</w:t>
      </w:r>
      <w:r w:rsidR="006027CE">
        <w:rPr>
          <w:rFonts w:ascii="Book Antiqua" w:eastAsia="Book Antiqua" w:hAnsi="Book Antiqua" w:cs="Book Antiqua"/>
          <w:color w:val="000000"/>
        </w:rPr>
        <w:t>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antibodies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to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97679A">
        <w:rPr>
          <w:rFonts w:ascii="Book Antiqua" w:eastAsia="Book Antiqua" w:hAnsi="Book Antiqua" w:cs="Book Antiqua"/>
          <w:color w:val="000000"/>
        </w:rPr>
        <w:t>glomerular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97679A">
        <w:rPr>
          <w:rFonts w:ascii="Book Antiqua" w:eastAsia="Book Antiqua" w:hAnsi="Book Antiqua" w:cs="Book Antiqua"/>
          <w:color w:val="000000"/>
        </w:rPr>
        <w:t>basement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97679A">
        <w:rPr>
          <w:rFonts w:ascii="Book Antiqua" w:eastAsia="Book Antiqua" w:hAnsi="Book Antiqua" w:cs="Book Antiqua"/>
          <w:color w:val="000000"/>
        </w:rPr>
        <w:t>membrane</w:t>
      </w:r>
      <w:r>
        <w:rPr>
          <w:rFonts w:ascii="Book Antiqua" w:eastAsia="Book Antiqua" w:hAnsi="Book Antiqua" w:cs="Book Antiqua"/>
          <w:color w:val="000000"/>
        </w:rPr>
        <w:t xml:space="preserve"> are seen. L</w:t>
      </w:r>
      <w:r w:rsidR="00600909">
        <w:rPr>
          <w:rFonts w:ascii="Book Antiqua" w:eastAsia="Book Antiqua" w:hAnsi="Book Antiqua" w:cs="Book Antiqua"/>
          <w:color w:val="000000"/>
        </w:rPr>
        <w:t>ow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levels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complement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B57598">
        <w:rPr>
          <w:rFonts w:ascii="Book Antiqua" w:eastAsia="Book Antiqua" w:hAnsi="Book Antiqua" w:cs="Book Antiqua"/>
          <w:color w:val="000000"/>
        </w:rPr>
        <w:t>are</w:t>
      </w:r>
      <w:r>
        <w:rPr>
          <w:rFonts w:ascii="Book Antiqua" w:eastAsia="Book Antiqua" w:hAnsi="Book Antiqua" w:cs="Book Antiqua"/>
          <w:color w:val="000000"/>
        </w:rPr>
        <w:t xml:space="preserve"> seen </w:t>
      </w:r>
      <w:r w:rsidR="00600909"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SLE,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systemic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vasculitis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6027CE">
        <w:rPr>
          <w:rFonts w:ascii="Book Antiqua" w:eastAsia="Book Antiqua" w:hAnsi="Book Antiqua" w:cs="Book Antiqua"/>
          <w:color w:val="000000"/>
        </w:rPr>
        <w:t>US</w:t>
      </w:r>
      <w:r w:rsidR="00600909">
        <w:rPr>
          <w:rFonts w:ascii="Book Antiqua" w:eastAsia="Book Antiqua" w:hAnsi="Book Antiqua" w:cs="Book Antiqua"/>
          <w:color w:val="000000"/>
        </w:rPr>
        <w:t>.</w:t>
      </w:r>
    </w:p>
    <w:p w14:paraId="4E3AE6CC" w14:textId="6A4575C9" w:rsidR="00A77B3E" w:rsidRPr="0097679A" w:rsidRDefault="00600909" w:rsidP="0097679A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Complement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CC2F4E"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fixed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proteinuria</w:t>
      </w:r>
      <w:r w:rsidR="00CC2F4E">
        <w:rPr>
          <w:rFonts w:ascii="Book Antiqua" w:eastAsia="Book Antiqua" w:hAnsi="Book Antiqua" w:cs="Book Antiqua"/>
          <w:color w:val="000000"/>
        </w:rPr>
        <w:t xml:space="preserve"> and </w:t>
      </w:r>
      <w:r>
        <w:rPr>
          <w:rFonts w:ascii="Book Antiqua" w:eastAsia="Book Antiqua" w:hAnsi="Book Antiqua" w:cs="Book Antiqua"/>
          <w:color w:val="000000"/>
        </w:rPr>
        <w:t>glomerular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hematuria</w:t>
      </w:r>
      <w:r w:rsidR="00CC2F4E">
        <w:rPr>
          <w:rFonts w:ascii="Book Antiqua" w:eastAsia="Book Antiqua" w:hAnsi="Book Antiqua" w:cs="Book Antiqua"/>
          <w:color w:val="000000"/>
        </w:rPr>
        <w:t xml:space="preserve"> initial evaluation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4B5099C" w14:textId="77777777" w:rsidR="00A77B3E" w:rsidRDefault="00A77B3E">
      <w:pPr>
        <w:spacing w:line="360" w:lineRule="auto"/>
        <w:jc w:val="both"/>
      </w:pPr>
    </w:p>
    <w:p w14:paraId="703E75EB" w14:textId="77777777" w:rsidR="00A77B3E" w:rsidRPr="0097679A" w:rsidRDefault="0097679A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  <w:u w:val="single"/>
        </w:rPr>
      </w:pPr>
      <w:r w:rsidRPr="0097679A">
        <w:rPr>
          <w:rFonts w:ascii="Book Antiqua" w:eastAsia="Book Antiqua" w:hAnsi="Book Antiqua" w:cs="Book Antiqua"/>
          <w:b/>
          <w:color w:val="000000"/>
          <w:u w:val="single"/>
        </w:rPr>
        <w:t>DIAGNOSTIC</w:t>
      </w:r>
      <w:r w:rsidR="00E069C6">
        <w:rPr>
          <w:rFonts w:ascii="Book Antiqua" w:eastAsia="Book Antiqua" w:hAnsi="Book Antiqua" w:cs="Book Antiqua"/>
          <w:b/>
          <w:color w:val="000000"/>
          <w:u w:val="single"/>
        </w:rPr>
        <w:t xml:space="preserve"> </w:t>
      </w:r>
      <w:r w:rsidRPr="0097679A">
        <w:rPr>
          <w:rFonts w:ascii="Book Antiqua" w:eastAsia="Book Antiqua" w:hAnsi="Book Antiqua" w:cs="Book Antiqua"/>
          <w:b/>
          <w:color w:val="000000"/>
          <w:u w:val="single"/>
        </w:rPr>
        <w:t>IMAGING</w:t>
      </w:r>
    </w:p>
    <w:p w14:paraId="273EA6D1" w14:textId="77777777" w:rsidR="00A77B3E" w:rsidRPr="0097679A" w:rsidRDefault="00600909">
      <w:pPr>
        <w:spacing w:line="360" w:lineRule="auto"/>
        <w:jc w:val="both"/>
        <w:rPr>
          <w:b/>
          <w:i/>
        </w:rPr>
      </w:pPr>
      <w:bookmarkStart w:id="9" w:name="OLE_LINK9"/>
      <w:bookmarkStart w:id="10" w:name="OLE_LINK10"/>
      <w:r w:rsidRPr="0097679A">
        <w:rPr>
          <w:rFonts w:ascii="Book Antiqua" w:eastAsia="Book Antiqua" w:hAnsi="Book Antiqua" w:cs="Book Antiqua"/>
          <w:b/>
          <w:i/>
          <w:color w:val="000000"/>
        </w:rPr>
        <w:t>Ultrasound</w:t>
      </w:r>
      <w:bookmarkEnd w:id="9"/>
      <w:bookmarkEnd w:id="10"/>
    </w:p>
    <w:p w14:paraId="29926FE0" w14:textId="05C49882" w:rsidR="00A77B3E" w:rsidRDefault="0097679A">
      <w:pPr>
        <w:spacing w:line="360" w:lineRule="auto"/>
        <w:jc w:val="both"/>
      </w:pPr>
      <w:r w:rsidRPr="0097679A">
        <w:rPr>
          <w:rFonts w:ascii="Book Antiqua" w:eastAsia="Book Antiqua" w:hAnsi="Book Antiqua" w:cs="Book Antiqua"/>
          <w:color w:val="000000"/>
        </w:rPr>
        <w:t>Ultrasound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(</w:t>
      </w:r>
      <w:r w:rsidR="00600909">
        <w:rPr>
          <w:rFonts w:ascii="Book Antiqua" w:eastAsia="Book Antiqua" w:hAnsi="Book Antiqua" w:cs="Book Antiqua"/>
          <w:color w:val="000000"/>
        </w:rPr>
        <w:t>US</w:t>
      </w:r>
      <w:r>
        <w:rPr>
          <w:rFonts w:ascii="Book Antiqua" w:hAnsi="Book Antiqua" w:cs="Book Antiqua" w:hint="eastAsia"/>
          <w:color w:val="000000"/>
          <w:lang w:eastAsia="zh-CN"/>
        </w:rPr>
        <w:t>)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visualization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</w:t>
      </w:r>
      <w:r w:rsidR="00624F31">
        <w:rPr>
          <w:rFonts w:ascii="Book Antiqua" w:eastAsia="Book Antiqua" w:hAnsi="Book Antiqua" w:cs="Book Antiqua"/>
          <w:color w:val="000000"/>
        </w:rPr>
        <w:t xml:space="preserve"> is the principal imaging modality</w:t>
      </w:r>
      <w:r w:rsidR="00600909">
        <w:rPr>
          <w:rFonts w:ascii="Book Antiqua" w:eastAsia="Book Antiqua" w:hAnsi="Book Antiqua" w:cs="Book Antiqua"/>
          <w:color w:val="000000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children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US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advantageous.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27CE">
        <w:rPr>
          <w:rFonts w:ascii="Book Antiqua" w:eastAsia="Book Antiqua" w:hAnsi="Book Antiqua" w:cs="Book Antiqua"/>
          <w:color w:val="000000"/>
        </w:rPr>
        <w:t>use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24F31">
        <w:rPr>
          <w:rFonts w:ascii="Book Antiqua" w:eastAsia="Book Antiqua" w:hAnsi="Book Antiqua" w:cs="Book Antiqua"/>
          <w:color w:val="000000"/>
        </w:rPr>
        <w:t xml:space="preserve">transducers with </w:t>
      </w:r>
      <w:r>
        <w:rPr>
          <w:rFonts w:ascii="Book Antiqua" w:eastAsia="Book Antiqua" w:hAnsi="Book Antiqua" w:cs="Book Antiqua"/>
          <w:color w:val="000000"/>
        </w:rPr>
        <w:t>high-frequency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</w:t>
      </w:r>
      <w:r>
        <w:rPr>
          <w:rFonts w:ascii="Book Antiqua" w:hAnsi="Book Antiqua" w:cs="Book Antiqua" w:hint="eastAsia"/>
          <w:color w:val="000000"/>
          <w:lang w:eastAsia="zh-CN"/>
        </w:rPr>
        <w:t>-</w:t>
      </w:r>
      <w:r w:rsidR="00600909">
        <w:rPr>
          <w:rFonts w:ascii="Book Antiqua" w:eastAsia="Book Antiqua" w:hAnsi="Book Antiqua" w:cs="Book Antiqua"/>
          <w:color w:val="000000"/>
        </w:rPr>
        <w:t>11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MHz)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24F31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lower-frequency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(3.5</w:t>
      </w:r>
      <w:r>
        <w:rPr>
          <w:rFonts w:ascii="Book Antiqua" w:hAnsi="Book Antiqua" w:cs="Book Antiqua" w:hint="eastAsia"/>
          <w:color w:val="000000"/>
          <w:lang w:eastAsia="zh-CN"/>
        </w:rPr>
        <w:t>-</w:t>
      </w:r>
      <w:r w:rsidR="00600909">
        <w:rPr>
          <w:rFonts w:ascii="Book Antiqua" w:eastAsia="Book Antiqua" w:hAnsi="Book Antiqua" w:cs="Book Antiqua"/>
          <w:color w:val="000000"/>
        </w:rPr>
        <w:t>5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MHz)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recommended.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High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frequency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sound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waves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A640CC">
        <w:rPr>
          <w:rFonts w:ascii="Book Antiqua" w:eastAsia="Book Antiqua" w:hAnsi="Book Antiqua" w:cs="Book Antiqua"/>
          <w:color w:val="000000"/>
        </w:rPr>
        <w:t xml:space="preserve">have less </w:t>
      </w:r>
      <w:r w:rsidR="00600909">
        <w:rPr>
          <w:rFonts w:ascii="Book Antiqua" w:eastAsia="Book Antiqua" w:hAnsi="Book Antiqua" w:cs="Book Antiqua"/>
          <w:color w:val="000000"/>
        </w:rPr>
        <w:t>penetrat</w:t>
      </w:r>
      <w:r w:rsidR="00A640CC">
        <w:rPr>
          <w:rFonts w:ascii="Book Antiqua" w:eastAsia="Book Antiqua" w:hAnsi="Book Antiqua" w:cs="Book Antiqua"/>
          <w:color w:val="000000"/>
        </w:rPr>
        <w:t>ion</w:t>
      </w:r>
      <w:r w:rsidR="00600909">
        <w:rPr>
          <w:rFonts w:ascii="Book Antiqua" w:eastAsia="Book Antiqua" w:hAnsi="Book Antiqua" w:cs="Book Antiqua"/>
          <w:color w:val="000000"/>
        </w:rPr>
        <w:t>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but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provide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greater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resolution.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Ideally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one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must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use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9F735B">
        <w:rPr>
          <w:rFonts w:ascii="Book Antiqua" w:eastAsia="Book Antiqua" w:hAnsi="Book Antiqua" w:cs="Book Antiqua"/>
          <w:color w:val="000000"/>
        </w:rPr>
        <w:t xml:space="preserve">maximum </w:t>
      </w:r>
      <w:r w:rsidR="00600909">
        <w:rPr>
          <w:rFonts w:ascii="Book Antiqua" w:eastAsia="Book Antiqua" w:hAnsi="Book Antiqua" w:cs="Book Antiqua"/>
          <w:color w:val="000000"/>
        </w:rPr>
        <w:t>frequency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that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penetrates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to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depth</w:t>
      </w:r>
      <w:r w:rsidR="009F735B">
        <w:rPr>
          <w:rFonts w:ascii="Book Antiqua" w:eastAsia="Book Antiqua" w:hAnsi="Book Antiqua" w:cs="Book Antiqua"/>
          <w:color w:val="000000"/>
        </w:rPr>
        <w:t xml:space="preserve"> where study is required</w:t>
      </w:r>
      <w:r w:rsidR="00600909">
        <w:rPr>
          <w:rFonts w:ascii="Book Antiqua" w:eastAsia="Book Antiqua" w:hAnsi="Book Antiqua" w:cs="Book Antiqua"/>
          <w:color w:val="000000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compared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to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large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obese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individuals,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high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frequency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US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can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be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readily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used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infants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small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children</w:t>
      </w:r>
      <w:r w:rsidR="009E5F6F">
        <w:rPr>
          <w:rFonts w:ascii="Book Antiqua" w:eastAsia="Book Antiqua" w:hAnsi="Book Antiqua" w:cs="Book Antiqua"/>
          <w:color w:val="000000"/>
        </w:rPr>
        <w:t xml:space="preserve"> producing excellent resolution</w:t>
      </w:r>
      <w:r w:rsidR="00600909">
        <w:rPr>
          <w:rFonts w:ascii="Book Antiqua" w:eastAsia="Book Antiqua" w:hAnsi="Book Antiqua" w:cs="Book Antiqua"/>
          <w:color w:val="000000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</w:p>
    <w:p w14:paraId="71DAB6F1" w14:textId="77779FD3" w:rsidR="00A77B3E" w:rsidRDefault="00600909" w:rsidP="0097679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Doppler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27CE">
        <w:rPr>
          <w:rFonts w:ascii="Book Antiqua" w:eastAsia="Book Antiqua" w:hAnsi="Book Antiqua" w:cs="Book Antiqua"/>
          <w:color w:val="000000"/>
        </w:rPr>
        <w:t>used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</w:t>
      </w:r>
      <w:r w:rsidR="00E54927">
        <w:rPr>
          <w:rFonts w:ascii="Book Antiqua" w:eastAsia="Book Antiqua" w:hAnsi="Book Antiqua" w:cs="Book Antiqua"/>
          <w:color w:val="000000"/>
        </w:rPr>
        <w:t xml:space="preserve"> evaluation. It is useful in study of</w:t>
      </w:r>
      <w:r w:rsidR="00D8592D">
        <w:rPr>
          <w:rFonts w:ascii="Book Antiqua" w:hAnsi="Book Antiqua" w:cs="Book Antiqua" w:hint="eastAsia"/>
          <w:color w:val="000000"/>
          <w:lang w:eastAsia="zh-CN"/>
        </w:rPr>
        <w:t>:</w:t>
      </w:r>
      <w:r w:rsidR="00E54927">
        <w:rPr>
          <w:rFonts w:ascii="Book Antiqua" w:eastAsia="Book Antiqua" w:hAnsi="Book Antiqua" w:cs="Book Antiqua"/>
          <w:color w:val="000000"/>
        </w:rPr>
        <w:t xml:space="preserve"> (</w:t>
      </w:r>
      <w:r w:rsidR="00D8592D">
        <w:rPr>
          <w:rFonts w:ascii="Book Antiqua" w:hAnsi="Book Antiqua" w:cs="Book Antiqua" w:hint="eastAsia"/>
          <w:color w:val="000000"/>
          <w:lang w:eastAsia="zh-CN"/>
        </w:rPr>
        <w:t>1</w:t>
      </w:r>
      <w:r w:rsidR="00E54927">
        <w:rPr>
          <w:rFonts w:ascii="Book Antiqua" w:eastAsia="Book Antiqua" w:hAnsi="Book Antiqua" w:cs="Book Antiqua"/>
          <w:color w:val="000000"/>
        </w:rPr>
        <w:t xml:space="preserve">) </w:t>
      </w:r>
      <w:r>
        <w:rPr>
          <w:rFonts w:ascii="Book Antiqua" w:eastAsia="Book Antiqua" w:hAnsi="Book Antiqua" w:cs="Book Antiqua"/>
          <w:color w:val="000000"/>
        </w:rPr>
        <w:t>renal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D8592D">
        <w:rPr>
          <w:rFonts w:ascii="Book Antiqua" w:hAnsi="Book Antiqua" w:cs="Book Antiqua" w:hint="eastAsia"/>
          <w:color w:val="000000"/>
          <w:lang w:eastAsia="zh-CN"/>
        </w:rPr>
        <w:t>;</w:t>
      </w:r>
      <w:r w:rsidR="00E54927">
        <w:rPr>
          <w:rFonts w:ascii="Book Antiqua" w:eastAsia="Book Antiqua" w:hAnsi="Book Antiqua" w:cs="Book Antiqua"/>
          <w:color w:val="000000"/>
        </w:rPr>
        <w:t xml:space="preserve"> (</w:t>
      </w:r>
      <w:r w:rsidR="00D8592D">
        <w:rPr>
          <w:rFonts w:ascii="Book Antiqua" w:hAnsi="Book Antiqua" w:cs="Book Antiqua" w:hint="eastAsia"/>
          <w:color w:val="000000"/>
          <w:lang w:eastAsia="zh-CN"/>
        </w:rPr>
        <w:t>2</w:t>
      </w:r>
      <w:r w:rsidR="00E54927">
        <w:rPr>
          <w:rFonts w:ascii="Book Antiqua" w:eastAsia="Book Antiqua" w:hAnsi="Book Antiqua" w:cs="Book Antiqua"/>
          <w:color w:val="000000"/>
        </w:rPr>
        <w:t xml:space="preserve">) </w:t>
      </w:r>
      <w:r>
        <w:rPr>
          <w:rFonts w:ascii="Book Antiqua" w:eastAsia="Book Antiqua" w:hAnsi="Book Antiqua" w:cs="Book Antiqua"/>
          <w:color w:val="000000"/>
        </w:rPr>
        <w:t>renal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 w:rsidR="00D8592D">
        <w:rPr>
          <w:rFonts w:ascii="Book Antiqua" w:hAnsi="Book Antiqua" w:cs="Book Antiqua" w:hint="eastAsia"/>
          <w:color w:val="000000"/>
          <w:lang w:eastAsia="zh-CN"/>
        </w:rPr>
        <w:t>;</w:t>
      </w:r>
      <w:r w:rsidR="00E54927">
        <w:rPr>
          <w:rFonts w:ascii="Book Antiqua" w:eastAsia="Book Antiqua" w:hAnsi="Book Antiqua" w:cs="Book Antiqua"/>
          <w:color w:val="000000"/>
        </w:rPr>
        <w:t xml:space="preserve"> (</w:t>
      </w:r>
      <w:r w:rsidR="00D8592D">
        <w:rPr>
          <w:rFonts w:ascii="Book Antiqua" w:hAnsi="Book Antiqua" w:cs="Book Antiqua" w:hint="eastAsia"/>
          <w:color w:val="000000"/>
          <w:lang w:eastAsia="zh-CN"/>
        </w:rPr>
        <w:t>3</w:t>
      </w:r>
      <w:r w:rsidR="00E54927">
        <w:rPr>
          <w:rFonts w:ascii="Book Antiqua" w:eastAsia="Book Antiqua" w:hAnsi="Book Antiqua" w:cs="Book Antiqua"/>
          <w:color w:val="000000"/>
        </w:rPr>
        <w:t xml:space="preserve">) </w:t>
      </w:r>
      <w:r>
        <w:rPr>
          <w:rFonts w:ascii="Book Antiqua" w:eastAsia="Book Antiqua" w:hAnsi="Book Antiqua" w:cs="Book Antiqua"/>
          <w:color w:val="000000"/>
        </w:rPr>
        <w:t>tumor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6027CE">
        <w:rPr>
          <w:rFonts w:ascii="Book Antiqua" w:eastAsia="Book Antiqua" w:hAnsi="Book Antiqua" w:cs="Book Antiqua"/>
          <w:color w:val="000000"/>
        </w:rPr>
        <w:t xml:space="preserve"> 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inferior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cava</w:t>
      </w:r>
      <w:r w:rsidR="00D8592D">
        <w:rPr>
          <w:rFonts w:ascii="Book Antiqua" w:hAnsi="Book Antiqua" w:cs="Book Antiqua" w:hint="eastAsia"/>
          <w:color w:val="000000"/>
          <w:lang w:eastAsia="zh-CN"/>
        </w:rPr>
        <w:t>;</w:t>
      </w:r>
      <w:r w:rsidR="00E54927">
        <w:rPr>
          <w:rFonts w:ascii="Book Antiqua" w:eastAsia="Book Antiqua" w:hAnsi="Book Antiqua" w:cs="Book Antiqua"/>
          <w:color w:val="000000"/>
        </w:rPr>
        <w:t xml:space="preserve"> </w:t>
      </w:r>
      <w:r w:rsidR="00D8592D">
        <w:rPr>
          <w:rFonts w:ascii="Book Antiqua" w:hAnsi="Book Antiqua" w:cs="Book Antiqua" w:hint="eastAsia"/>
          <w:color w:val="000000"/>
          <w:lang w:eastAsia="zh-CN"/>
        </w:rPr>
        <w:t xml:space="preserve">and </w:t>
      </w:r>
      <w:r w:rsidR="00E54927">
        <w:rPr>
          <w:rFonts w:ascii="Book Antiqua" w:eastAsia="Book Antiqua" w:hAnsi="Book Antiqua" w:cs="Book Antiqua"/>
          <w:color w:val="000000"/>
        </w:rPr>
        <w:t>(</w:t>
      </w:r>
      <w:r w:rsidR="00D8592D">
        <w:rPr>
          <w:rFonts w:ascii="Book Antiqua" w:hAnsi="Book Antiqua" w:cs="Book Antiqua" w:hint="eastAsia"/>
          <w:color w:val="000000"/>
          <w:lang w:eastAsia="zh-CN"/>
        </w:rPr>
        <w:t>4</w:t>
      </w:r>
      <w:r w:rsidR="00E54927">
        <w:rPr>
          <w:rFonts w:ascii="Book Antiqua" w:eastAsia="Book Antiqua" w:hAnsi="Book Antiqua" w:cs="Book Antiqua"/>
          <w:color w:val="000000"/>
        </w:rPr>
        <w:t>)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arteriovenous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fistula</w:t>
      </w:r>
      <w:r w:rsidR="00E54927">
        <w:rPr>
          <w:rFonts w:ascii="Book Antiqua" w:eastAsia="Book Antiqua" w:hAnsi="Book Antiqua" w:cs="Book Antiqua"/>
          <w:color w:val="000000"/>
        </w:rPr>
        <w:t xml:space="preserve"> thrombosis</w:t>
      </w:r>
      <w:r>
        <w:rPr>
          <w:rFonts w:ascii="Book Antiqua" w:eastAsia="Book Antiqua" w:hAnsi="Book Antiqua" w:cs="Book Antiqua"/>
          <w:color w:val="000000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Power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Doppler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allows</w:t>
      </w:r>
      <w:r w:rsidR="000F519E">
        <w:rPr>
          <w:rFonts w:ascii="Book Antiqua" w:eastAsia="Book Antiqua" w:hAnsi="Book Antiqua" w:cs="Book Antiqua"/>
          <w:color w:val="000000"/>
        </w:rPr>
        <w:t xml:space="preserve"> blood flow detection with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0F519E">
        <w:rPr>
          <w:rFonts w:ascii="Book Antiqua" w:eastAsia="Book Antiqua" w:hAnsi="Book Antiqua" w:cs="Book Antiqua"/>
          <w:color w:val="000000"/>
        </w:rPr>
        <w:t xml:space="preserve">. It is better than </w:t>
      </w:r>
      <w:r>
        <w:rPr>
          <w:rFonts w:ascii="Book Antiqua" w:eastAsia="Book Antiqua" w:hAnsi="Book Antiqua" w:cs="Book Antiqua"/>
          <w:color w:val="000000"/>
        </w:rPr>
        <w:t>color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Doppler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</w:t>
      </w:r>
      <w:r w:rsidR="000F519E">
        <w:rPr>
          <w:rFonts w:ascii="Book Antiqua" w:eastAsia="Book Antiqua" w:hAnsi="Book Antiqua" w:cs="Book Antiqua"/>
          <w:color w:val="000000"/>
        </w:rPr>
        <w:t xml:space="preserve">. Power </w:t>
      </w:r>
      <w:r w:rsidR="000F519E">
        <w:rPr>
          <w:rFonts w:ascii="Book Antiqua" w:eastAsia="Book Antiqua" w:hAnsi="Book Antiqua" w:cs="Book Antiqua"/>
          <w:color w:val="000000"/>
        </w:rPr>
        <w:lastRenderedPageBreak/>
        <w:t xml:space="preserve">Doppler is useful </w:t>
      </w:r>
      <w:r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intrarenal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perfusion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0F519E">
        <w:rPr>
          <w:rFonts w:ascii="Book Antiqua" w:eastAsia="Book Antiqua" w:hAnsi="Book Antiqua" w:cs="Book Antiqua"/>
          <w:color w:val="000000"/>
        </w:rPr>
        <w:t xml:space="preserve">It </w:t>
      </w:r>
      <w:r>
        <w:rPr>
          <w:rFonts w:ascii="Book Antiqua" w:eastAsia="Book Antiqua" w:hAnsi="Book Antiqua" w:cs="Book Antiqua"/>
          <w:color w:val="000000"/>
        </w:rPr>
        <w:t>should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utilized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pyelonephritis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24]</w:t>
      </w:r>
      <w:r>
        <w:rPr>
          <w:rFonts w:ascii="Book Antiqua" w:eastAsia="Book Antiqua" w:hAnsi="Book Antiqua" w:cs="Book Antiqua"/>
          <w:color w:val="000000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</w:p>
    <w:p w14:paraId="6EA94232" w14:textId="433B653A" w:rsidR="00A77B3E" w:rsidRDefault="0097679A" w:rsidP="0097679A">
      <w:pPr>
        <w:spacing w:line="360" w:lineRule="auto"/>
        <w:ind w:firstLineChars="100" w:firstLine="240"/>
        <w:jc w:val="both"/>
      </w:pPr>
      <w:r>
        <w:rPr>
          <w:rFonts w:ascii="Book Antiqua" w:hAnsi="Book Antiqua" w:cs="Book Antiqua" w:hint="eastAsia"/>
          <w:color w:val="000000"/>
          <w:lang w:eastAsia="zh-CN"/>
        </w:rPr>
        <w:t>US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contrast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imaging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27CE">
        <w:rPr>
          <w:rFonts w:ascii="Book Antiqua" w:eastAsia="Book Antiqua" w:hAnsi="Book Antiqua" w:cs="Book Antiqua"/>
          <w:color w:val="000000"/>
        </w:rPr>
        <w:t xml:space="preserve">has </w:t>
      </w:r>
      <w:r w:rsidR="00600909">
        <w:rPr>
          <w:rFonts w:ascii="Book Antiqua" w:eastAsia="Book Antiqua" w:hAnsi="Book Antiqua" w:cs="Book Antiqua"/>
          <w:color w:val="000000"/>
        </w:rPr>
        <w:t>many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potential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applications.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These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include</w:t>
      </w:r>
      <w:r w:rsidR="00D8592D">
        <w:rPr>
          <w:rFonts w:ascii="Book Antiqua" w:hAnsi="Book Antiqua" w:cs="Book Antiqua" w:hint="eastAsia"/>
          <w:color w:val="000000"/>
          <w:lang w:eastAsia="zh-CN"/>
        </w:rPr>
        <w:t>: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C3B2D">
        <w:rPr>
          <w:rFonts w:ascii="Book Antiqua" w:eastAsia="Book Antiqua" w:hAnsi="Book Antiqua" w:cs="Book Antiqua"/>
          <w:color w:val="000000"/>
        </w:rPr>
        <w:t>(</w:t>
      </w:r>
      <w:r w:rsidR="00D8592D">
        <w:rPr>
          <w:rFonts w:ascii="Book Antiqua" w:hAnsi="Book Antiqua" w:cs="Book Antiqua" w:hint="eastAsia"/>
          <w:color w:val="000000"/>
          <w:lang w:eastAsia="zh-CN"/>
        </w:rPr>
        <w:t>1</w:t>
      </w:r>
      <w:r w:rsidR="006C3B2D">
        <w:rPr>
          <w:rFonts w:ascii="Book Antiqua" w:eastAsia="Book Antiqua" w:hAnsi="Book Antiqua" w:cs="Book Antiqua"/>
          <w:color w:val="000000"/>
        </w:rPr>
        <w:t xml:space="preserve">) </w:t>
      </w:r>
      <w:r w:rsidR="00600909">
        <w:rPr>
          <w:rFonts w:ascii="Book Antiqua" w:eastAsia="Book Antiqua" w:hAnsi="Book Antiqua" w:cs="Book Antiqua"/>
          <w:color w:val="000000"/>
        </w:rPr>
        <w:t>characterization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complex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renal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cysts</w:t>
      </w:r>
      <w:r w:rsidR="00D8592D">
        <w:rPr>
          <w:rFonts w:ascii="Book Antiqua" w:hAnsi="Book Antiqua" w:cs="Book Antiqua" w:hint="eastAsia"/>
          <w:color w:val="000000"/>
          <w:lang w:eastAsia="zh-CN"/>
        </w:rPr>
        <w:t>;</w:t>
      </w:r>
      <w:r w:rsidR="006C3B2D">
        <w:rPr>
          <w:rFonts w:ascii="Book Antiqua" w:eastAsia="Book Antiqua" w:hAnsi="Book Antiqua" w:cs="Book Antiqua"/>
          <w:color w:val="000000"/>
        </w:rPr>
        <w:t xml:space="preserve"> (</w:t>
      </w:r>
      <w:r w:rsidR="00D8592D">
        <w:rPr>
          <w:rFonts w:ascii="Book Antiqua" w:hAnsi="Book Antiqua" w:cs="Book Antiqua" w:hint="eastAsia"/>
          <w:color w:val="000000"/>
          <w:lang w:eastAsia="zh-CN"/>
        </w:rPr>
        <w:t>2</w:t>
      </w:r>
      <w:r w:rsidR="006C3B2D">
        <w:rPr>
          <w:rFonts w:ascii="Book Antiqua" w:eastAsia="Book Antiqua" w:hAnsi="Book Antiqua" w:cs="Book Antiqua"/>
          <w:color w:val="000000"/>
        </w:rPr>
        <w:t xml:space="preserve">) assessment of </w:t>
      </w:r>
      <w:r w:rsidR="00600909">
        <w:rPr>
          <w:rFonts w:ascii="Book Antiqua" w:eastAsia="Book Antiqua" w:hAnsi="Book Antiqua" w:cs="Book Antiqua"/>
          <w:color w:val="000000"/>
        </w:rPr>
        <w:t>renal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vascular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disorders,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infection,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C3B2D">
        <w:rPr>
          <w:rFonts w:ascii="Book Antiqua" w:eastAsia="Book Antiqua" w:hAnsi="Book Antiqua" w:cs="Book Antiqua"/>
          <w:color w:val="000000"/>
        </w:rPr>
        <w:t xml:space="preserve">and </w:t>
      </w:r>
      <w:r w:rsidR="00600909">
        <w:rPr>
          <w:rFonts w:ascii="Book Antiqua" w:eastAsia="Book Antiqua" w:hAnsi="Book Antiqua" w:cs="Book Antiqua"/>
          <w:color w:val="000000"/>
        </w:rPr>
        <w:t>transplant</w:t>
      </w:r>
      <w:r w:rsidR="006C3B2D">
        <w:rPr>
          <w:rFonts w:ascii="Book Antiqua" w:eastAsia="Book Antiqua" w:hAnsi="Book Antiqua" w:cs="Book Antiqua"/>
          <w:color w:val="000000"/>
        </w:rPr>
        <w:t xml:space="preserve"> kidneys</w:t>
      </w:r>
      <w:r w:rsidR="00D8592D">
        <w:rPr>
          <w:rFonts w:ascii="Book Antiqua" w:hAnsi="Book Antiqua" w:cs="Book Antiqua" w:hint="eastAsia"/>
          <w:color w:val="000000"/>
          <w:lang w:eastAsia="zh-CN"/>
        </w:rPr>
        <w:t>;</w:t>
      </w:r>
      <w:r w:rsidR="006C3B2D">
        <w:rPr>
          <w:rFonts w:ascii="Book Antiqua" w:eastAsia="Book Antiqua" w:hAnsi="Book Antiqua" w:cs="Book Antiqua"/>
          <w:color w:val="000000"/>
        </w:rPr>
        <w:t xml:space="preserve"> </w:t>
      </w:r>
      <w:r w:rsidR="00D8592D">
        <w:rPr>
          <w:rFonts w:ascii="Book Antiqua" w:hAnsi="Book Antiqua" w:cs="Book Antiqua" w:hint="eastAsia"/>
          <w:color w:val="000000"/>
          <w:lang w:eastAsia="zh-CN"/>
        </w:rPr>
        <w:t xml:space="preserve">and </w:t>
      </w:r>
      <w:r w:rsidR="006C3B2D">
        <w:rPr>
          <w:rFonts w:ascii="Book Antiqua" w:eastAsia="Book Antiqua" w:hAnsi="Book Antiqua" w:cs="Book Antiqua"/>
          <w:color w:val="000000"/>
        </w:rPr>
        <w:t>(</w:t>
      </w:r>
      <w:r w:rsidR="00D8592D">
        <w:rPr>
          <w:rFonts w:ascii="Book Antiqua" w:hAnsi="Book Antiqua" w:cs="Book Antiqua" w:hint="eastAsia"/>
          <w:color w:val="000000"/>
          <w:lang w:eastAsia="zh-CN"/>
        </w:rPr>
        <w:t>3</w:t>
      </w:r>
      <w:r w:rsidR="006C3B2D">
        <w:rPr>
          <w:rFonts w:ascii="Book Antiqua" w:eastAsia="Book Antiqua" w:hAnsi="Book Antiqua" w:cs="Book Antiqua"/>
          <w:color w:val="000000"/>
        </w:rPr>
        <w:t>)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differentiation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C3B2D">
        <w:rPr>
          <w:rFonts w:ascii="Book Antiqua" w:eastAsia="Book Antiqua" w:hAnsi="Book Antiqua" w:cs="Book Antiqua"/>
          <w:color w:val="000000"/>
        </w:rPr>
        <w:t xml:space="preserve">of </w:t>
      </w:r>
      <w:r w:rsidR="00600909">
        <w:rPr>
          <w:rFonts w:ascii="Book Antiqua" w:eastAsia="Book Antiqua" w:hAnsi="Book Antiqua" w:cs="Book Antiqua"/>
          <w:color w:val="000000"/>
        </w:rPr>
        <w:t>complex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renal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cysts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solid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lesions,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between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renal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00909">
        <w:rPr>
          <w:rFonts w:ascii="Book Antiqua" w:eastAsia="Book Antiqua" w:hAnsi="Book Antiqua" w:cs="Book Antiqua"/>
          <w:color w:val="000000"/>
        </w:rPr>
        <w:t>pseudomasses</w:t>
      </w:r>
      <w:proofErr w:type="spellEnd"/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600909">
        <w:rPr>
          <w:rFonts w:ascii="Book Antiqua" w:eastAsia="Book Antiqua" w:hAnsi="Book Antiqua" w:cs="Book Antiqua"/>
          <w:color w:val="000000"/>
        </w:rPr>
        <w:t>tumors</w:t>
      </w:r>
      <w:r w:rsidR="0060090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600909">
        <w:rPr>
          <w:rFonts w:ascii="Book Antiqua" w:eastAsia="Book Antiqua" w:hAnsi="Book Antiqua" w:cs="Book Antiqua"/>
          <w:color w:val="000000"/>
          <w:szCs w:val="30"/>
          <w:vertAlign w:val="superscript"/>
        </w:rPr>
        <w:t>25]</w:t>
      </w:r>
      <w:r w:rsidR="00600909">
        <w:rPr>
          <w:rFonts w:ascii="Book Antiqua" w:eastAsia="Book Antiqua" w:hAnsi="Book Antiqua" w:cs="Book Antiqua"/>
          <w:color w:val="000000"/>
        </w:rPr>
        <w:t>.</w:t>
      </w:r>
    </w:p>
    <w:p w14:paraId="6E5D61BC" w14:textId="77777777" w:rsidR="00A77B3E" w:rsidRDefault="00A77B3E">
      <w:pPr>
        <w:spacing w:line="360" w:lineRule="auto"/>
        <w:jc w:val="both"/>
      </w:pPr>
    </w:p>
    <w:p w14:paraId="0F7B66F4" w14:textId="42589113" w:rsidR="00A77B3E" w:rsidRPr="0097679A" w:rsidRDefault="0097679A">
      <w:pPr>
        <w:spacing w:line="360" w:lineRule="auto"/>
        <w:jc w:val="both"/>
        <w:rPr>
          <w:b/>
          <w:i/>
          <w:lang w:eastAsia="zh-CN"/>
        </w:rPr>
      </w:pPr>
      <w:r>
        <w:rPr>
          <w:rFonts w:ascii="Book Antiqua" w:eastAsia="Book Antiqua" w:hAnsi="Book Antiqua" w:cs="Book Antiqua"/>
          <w:b/>
          <w:i/>
          <w:color w:val="000000"/>
        </w:rPr>
        <w:t>Voiding</w:t>
      </w:r>
      <w:r w:rsidR="00E069C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hAnsi="Book Antiqua" w:cs="Book Antiqua" w:hint="eastAsia"/>
          <w:b/>
          <w:i/>
          <w:color w:val="000000"/>
          <w:lang w:eastAsia="zh-CN"/>
        </w:rPr>
        <w:t>c</w:t>
      </w:r>
      <w:r w:rsidR="00600909" w:rsidRPr="0097679A">
        <w:rPr>
          <w:rFonts w:ascii="Book Antiqua" w:eastAsia="Book Antiqua" w:hAnsi="Book Antiqua" w:cs="Book Antiqua"/>
          <w:b/>
          <w:i/>
          <w:color w:val="000000"/>
        </w:rPr>
        <w:t>ystourethrography</w:t>
      </w:r>
    </w:p>
    <w:p w14:paraId="0C2969A6" w14:textId="0AB45601" w:rsidR="00A77B3E" w:rsidRDefault="0097679A">
      <w:pPr>
        <w:spacing w:line="360" w:lineRule="auto"/>
        <w:jc w:val="both"/>
      </w:pPr>
      <w:r w:rsidRPr="0097679A">
        <w:rPr>
          <w:rFonts w:ascii="Book Antiqua" w:eastAsia="Book Antiqua" w:hAnsi="Book Antiqua" w:cs="Book Antiqua"/>
          <w:color w:val="000000"/>
        </w:rPr>
        <w:t>Voiding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Pr="0097679A">
        <w:rPr>
          <w:rFonts w:ascii="Book Antiqua" w:eastAsia="Book Antiqua" w:hAnsi="Book Antiqua" w:cs="Book Antiqua"/>
          <w:color w:val="000000"/>
        </w:rPr>
        <w:t>cystourethrography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(</w:t>
      </w:r>
      <w:r w:rsidR="00600909">
        <w:rPr>
          <w:rFonts w:ascii="Book Antiqua" w:eastAsia="Book Antiqua" w:hAnsi="Book Antiqua" w:cs="Book Antiqua"/>
          <w:color w:val="000000"/>
        </w:rPr>
        <w:t>VCUG</w:t>
      </w:r>
      <w:r>
        <w:rPr>
          <w:rFonts w:ascii="Book Antiqua" w:hAnsi="Book Antiqua" w:cs="Book Antiqua" w:hint="eastAsia"/>
          <w:color w:val="000000"/>
          <w:lang w:eastAsia="zh-CN"/>
        </w:rPr>
        <w:t>)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gold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standard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diagnosis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CE312D">
        <w:rPr>
          <w:rFonts w:ascii="Book Antiqua" w:eastAsia="Book Antiqua" w:hAnsi="Book Antiqua" w:cs="Book Antiqua"/>
          <w:color w:val="000000"/>
        </w:rPr>
        <w:t>VUR</w:t>
      </w:r>
      <w:r w:rsidR="00F006EF">
        <w:rPr>
          <w:rFonts w:ascii="Book Antiqua" w:eastAsia="Book Antiqua" w:hAnsi="Book Antiqua" w:cs="Book Antiqua"/>
          <w:color w:val="000000"/>
        </w:rPr>
        <w:t>. It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only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modality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that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detects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VUR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F006EF">
        <w:rPr>
          <w:rFonts w:ascii="Book Antiqua" w:eastAsia="Book Antiqua" w:hAnsi="Book Antiqua" w:cs="Book Antiqua"/>
          <w:color w:val="000000"/>
        </w:rPr>
        <w:t>gives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detailed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information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27CE">
        <w:rPr>
          <w:rFonts w:ascii="Book Antiqua" w:eastAsia="Book Antiqua" w:hAnsi="Book Antiqua" w:cs="Book Antiqua"/>
          <w:color w:val="000000"/>
        </w:rPr>
        <w:t>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bladder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600909">
        <w:rPr>
          <w:rFonts w:ascii="Book Antiqua" w:eastAsia="Book Antiqua" w:hAnsi="Book Antiqua" w:cs="Book Antiqua"/>
          <w:color w:val="000000"/>
        </w:rPr>
        <w:t>urethra</w:t>
      </w:r>
      <w:r w:rsidR="0060090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600909">
        <w:rPr>
          <w:rFonts w:ascii="Book Antiqua" w:eastAsia="Book Antiqua" w:hAnsi="Book Antiqua" w:cs="Book Antiqua"/>
          <w:color w:val="000000"/>
          <w:szCs w:val="30"/>
          <w:vertAlign w:val="superscript"/>
        </w:rPr>
        <w:t>26]</w:t>
      </w:r>
      <w:r w:rsidR="00600909">
        <w:rPr>
          <w:rFonts w:ascii="Book Antiqua" w:eastAsia="Book Antiqua" w:hAnsi="Book Antiqua" w:cs="Book Antiqua"/>
          <w:color w:val="000000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F96D89">
        <w:rPr>
          <w:rFonts w:ascii="Book Antiqua" w:eastAsia="Book Antiqua" w:hAnsi="Book Antiqua" w:cs="Book Antiqua"/>
          <w:color w:val="000000"/>
        </w:rPr>
        <w:t xml:space="preserve">The use </w:t>
      </w:r>
      <w:r w:rsidR="00600909"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pulsed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fluoroscopy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F006EF">
        <w:rPr>
          <w:rFonts w:ascii="Book Antiqua" w:eastAsia="Book Antiqua" w:hAnsi="Book Antiqua" w:cs="Book Antiqua"/>
          <w:color w:val="000000"/>
        </w:rPr>
        <w:t xml:space="preserve">importantly </w:t>
      </w:r>
      <w:r w:rsidR="00600909">
        <w:rPr>
          <w:rFonts w:ascii="Book Antiqua" w:eastAsia="Book Antiqua" w:hAnsi="Book Antiqua" w:cs="Book Antiqua"/>
          <w:color w:val="000000"/>
        </w:rPr>
        <w:t>reduce</w:t>
      </w:r>
      <w:r w:rsidR="00F006EF">
        <w:rPr>
          <w:rFonts w:ascii="Book Antiqua" w:eastAsia="Book Antiqua" w:hAnsi="Book Antiqua" w:cs="Book Antiqua"/>
          <w:color w:val="000000"/>
        </w:rPr>
        <w:t>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VCUG-</w:t>
      </w:r>
      <w:r w:rsidR="00600909">
        <w:rPr>
          <w:rFonts w:ascii="Book Antiqua" w:eastAsia="Book Antiqua" w:hAnsi="Book Antiqua" w:cs="Book Antiqua"/>
          <w:color w:val="000000"/>
        </w:rPr>
        <w:t>radiation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exposure</w:t>
      </w:r>
      <w:r w:rsidR="00F006EF">
        <w:rPr>
          <w:rFonts w:ascii="Book Antiqua" w:eastAsia="Book Antiqua" w:hAnsi="Book Antiqua" w:cs="Book Antiqua"/>
          <w:color w:val="000000"/>
        </w:rPr>
        <w:t xml:space="preserve"> side </w:t>
      </w:r>
      <w:proofErr w:type="gramStart"/>
      <w:r w:rsidR="00F006EF">
        <w:rPr>
          <w:rFonts w:ascii="Book Antiqua" w:eastAsia="Book Antiqua" w:hAnsi="Book Antiqua" w:cs="Book Antiqua"/>
          <w:color w:val="000000"/>
        </w:rPr>
        <w:t>effect</w:t>
      </w:r>
      <w:r w:rsidR="00F96D89">
        <w:rPr>
          <w:rFonts w:ascii="Book Antiqua" w:eastAsia="Book Antiqua" w:hAnsi="Book Antiqua" w:cs="Book Antiqua"/>
          <w:color w:val="000000"/>
        </w:rPr>
        <w:t>s</w:t>
      </w:r>
      <w:r w:rsidR="0060090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600909">
        <w:rPr>
          <w:rFonts w:ascii="Book Antiqua" w:eastAsia="Book Antiqua" w:hAnsi="Book Antiqua" w:cs="Book Antiqua"/>
          <w:color w:val="000000"/>
          <w:szCs w:val="30"/>
          <w:vertAlign w:val="superscript"/>
        </w:rPr>
        <w:t>27]</w:t>
      </w:r>
      <w:r w:rsidR="00600909">
        <w:rPr>
          <w:rFonts w:ascii="Book Antiqua" w:eastAsia="Book Antiqua" w:hAnsi="Book Antiqua" w:cs="Book Antiqua"/>
          <w:color w:val="000000"/>
        </w:rPr>
        <w:t>.</w:t>
      </w:r>
    </w:p>
    <w:p w14:paraId="2BC6B1F7" w14:textId="77777777" w:rsidR="00A77B3E" w:rsidRDefault="00A77B3E">
      <w:pPr>
        <w:spacing w:line="360" w:lineRule="auto"/>
        <w:jc w:val="both"/>
      </w:pPr>
    </w:p>
    <w:p w14:paraId="00A60E1A" w14:textId="77777777" w:rsidR="00A77B3E" w:rsidRPr="0097679A" w:rsidRDefault="0097679A">
      <w:pPr>
        <w:spacing w:line="360" w:lineRule="auto"/>
        <w:jc w:val="both"/>
        <w:rPr>
          <w:b/>
          <w:i/>
        </w:rPr>
      </w:pPr>
      <w:r w:rsidRPr="0097679A">
        <w:rPr>
          <w:rFonts w:ascii="Book Antiqua" w:eastAsia="Book Antiqua" w:hAnsi="Book Antiqua" w:cs="Book Antiqua"/>
          <w:b/>
          <w:i/>
          <w:color w:val="000000"/>
        </w:rPr>
        <w:t>Intravenous</w:t>
      </w:r>
      <w:r w:rsidR="00E069C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7679A">
        <w:rPr>
          <w:rFonts w:ascii="Book Antiqua" w:hAnsi="Book Antiqua" w:cs="Book Antiqua" w:hint="eastAsia"/>
          <w:b/>
          <w:i/>
          <w:color w:val="000000"/>
          <w:lang w:eastAsia="zh-CN"/>
        </w:rPr>
        <w:t>p</w:t>
      </w:r>
      <w:r w:rsidR="00600909" w:rsidRPr="0097679A">
        <w:rPr>
          <w:rFonts w:ascii="Book Antiqua" w:eastAsia="Book Antiqua" w:hAnsi="Book Antiqua" w:cs="Book Antiqua"/>
          <w:b/>
          <w:i/>
          <w:color w:val="000000"/>
        </w:rPr>
        <w:t>yelography</w:t>
      </w:r>
    </w:p>
    <w:p w14:paraId="7D77A5DA" w14:textId="63432EE9" w:rsidR="00A77B3E" w:rsidRDefault="00F96D8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The availability of </w:t>
      </w:r>
      <w:r w:rsidR="00600909">
        <w:rPr>
          <w:rFonts w:ascii="Book Antiqua" w:eastAsia="Book Antiqua" w:hAnsi="Book Antiqua" w:cs="Book Antiqua"/>
          <w:color w:val="000000"/>
        </w:rPr>
        <w:t>US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97679A" w:rsidRPr="0097679A">
        <w:rPr>
          <w:rFonts w:ascii="Book Antiqua" w:eastAsia="Book Antiqua" w:hAnsi="Book Antiqua" w:cs="Book Antiqua"/>
          <w:color w:val="000000"/>
        </w:rPr>
        <w:t>magnetic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97679A" w:rsidRPr="0097679A">
        <w:rPr>
          <w:rFonts w:ascii="Book Antiqua" w:eastAsia="Book Antiqua" w:hAnsi="Book Antiqua" w:cs="Book Antiqua"/>
          <w:color w:val="000000"/>
        </w:rPr>
        <w:t>resonance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97679A">
        <w:rPr>
          <w:rFonts w:ascii="Book Antiqua" w:eastAsia="Book Antiqua" w:hAnsi="Book Antiqua" w:cs="Book Antiqua"/>
          <w:color w:val="000000"/>
        </w:rPr>
        <w:t>urography</w:t>
      </w:r>
      <w:r w:rsidR="00777F81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has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dramatically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decreased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777F81">
        <w:rPr>
          <w:rFonts w:ascii="Book Antiqua" w:eastAsia="Book Antiqua" w:hAnsi="Book Antiqua" w:cs="Book Antiqua"/>
          <w:color w:val="000000"/>
        </w:rPr>
        <w:t xml:space="preserve">need for and </w:t>
      </w:r>
      <w:r w:rsidR="00600909">
        <w:rPr>
          <w:rFonts w:ascii="Book Antiqua" w:eastAsia="Book Antiqua" w:hAnsi="Book Antiqua" w:cs="Book Antiqua"/>
          <w:color w:val="000000"/>
        </w:rPr>
        <w:t>use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intravenous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pyelography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(IVP</w:t>
      </w:r>
      <w:proofErr w:type="gramStart"/>
      <w:r w:rsidR="00600909">
        <w:rPr>
          <w:rFonts w:ascii="Book Antiqua" w:eastAsia="Book Antiqua" w:hAnsi="Book Antiqua" w:cs="Book Antiqua"/>
          <w:color w:val="000000"/>
        </w:rPr>
        <w:t>)</w:t>
      </w:r>
      <w:r w:rsidR="0060090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600909">
        <w:rPr>
          <w:rFonts w:ascii="Book Antiqua" w:eastAsia="Book Antiqua" w:hAnsi="Book Antiqua" w:cs="Book Antiqua"/>
          <w:color w:val="000000"/>
          <w:szCs w:val="30"/>
          <w:vertAlign w:val="superscript"/>
        </w:rPr>
        <w:t>28]</w:t>
      </w:r>
      <w:r w:rsidR="00600909">
        <w:rPr>
          <w:rFonts w:ascii="Book Antiqua" w:eastAsia="Book Antiqua" w:hAnsi="Book Antiqua" w:cs="Book Antiqua"/>
          <w:color w:val="000000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600909">
        <w:rPr>
          <w:rFonts w:ascii="Book Antiqua" w:eastAsia="Book Antiqua" w:hAnsi="Book Antiqua" w:cs="Book Antiqua"/>
          <w:color w:val="000000"/>
        </w:rPr>
        <w:t>owel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gas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immaturity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renal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function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777F81">
        <w:rPr>
          <w:rFonts w:ascii="Book Antiqua" w:eastAsia="Book Antiqua" w:hAnsi="Book Antiqua" w:cs="Book Antiqua"/>
          <w:color w:val="000000"/>
        </w:rPr>
        <w:t xml:space="preserve">in children </w:t>
      </w:r>
      <w:r w:rsidR="00600909">
        <w:rPr>
          <w:rFonts w:ascii="Book Antiqua" w:eastAsia="Book Antiqua" w:hAnsi="Book Antiqua" w:cs="Book Antiqua"/>
          <w:color w:val="000000"/>
        </w:rPr>
        <w:t>often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777F81">
        <w:rPr>
          <w:rFonts w:ascii="Book Antiqua" w:eastAsia="Book Antiqua" w:hAnsi="Book Antiqua" w:cs="Book Antiqua"/>
          <w:color w:val="000000"/>
        </w:rPr>
        <w:t xml:space="preserve">results in suboptimal </w:t>
      </w:r>
      <w:r w:rsidR="0097679A">
        <w:rPr>
          <w:rFonts w:ascii="Book Antiqua" w:eastAsia="Book Antiqua" w:hAnsi="Book Antiqua" w:cs="Book Antiqua"/>
          <w:color w:val="000000"/>
        </w:rPr>
        <w:t>IVP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images</w:t>
      </w:r>
      <w:r w:rsidR="00777F81">
        <w:rPr>
          <w:rFonts w:ascii="Book Antiqua" w:eastAsia="Book Antiqua" w:hAnsi="Book Antiqua" w:cs="Book Antiqua"/>
          <w:color w:val="000000"/>
        </w:rPr>
        <w:t xml:space="preserve">. </w:t>
      </w:r>
      <w:r w:rsidR="00600909">
        <w:rPr>
          <w:rFonts w:ascii="Book Antiqua" w:eastAsia="Book Antiqua" w:hAnsi="Book Antiqua" w:cs="Book Antiqua"/>
          <w:color w:val="000000"/>
        </w:rPr>
        <w:t>Also,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IVP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has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risks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radiation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contrast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exposure.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</w:p>
    <w:p w14:paraId="7222950E" w14:textId="77777777" w:rsidR="00A77B3E" w:rsidRDefault="00A77B3E">
      <w:pPr>
        <w:spacing w:line="360" w:lineRule="auto"/>
        <w:jc w:val="both"/>
      </w:pPr>
    </w:p>
    <w:p w14:paraId="33BD1F04" w14:textId="77777777" w:rsidR="00A77B3E" w:rsidRPr="0097679A" w:rsidRDefault="0097679A">
      <w:pPr>
        <w:spacing w:line="360" w:lineRule="auto"/>
        <w:jc w:val="both"/>
        <w:rPr>
          <w:b/>
          <w:i/>
        </w:rPr>
      </w:pPr>
      <w:r w:rsidRPr="0097679A">
        <w:rPr>
          <w:rFonts w:ascii="Book Antiqua" w:eastAsia="Book Antiqua" w:hAnsi="Book Antiqua" w:cs="Book Antiqua"/>
          <w:b/>
          <w:i/>
          <w:color w:val="000000"/>
        </w:rPr>
        <w:t>Antegrade</w:t>
      </w:r>
      <w:r w:rsidR="00E069C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7679A">
        <w:rPr>
          <w:rFonts w:ascii="Book Antiqua" w:hAnsi="Book Antiqua" w:cs="Book Antiqua" w:hint="eastAsia"/>
          <w:b/>
          <w:i/>
          <w:color w:val="000000"/>
          <w:lang w:eastAsia="zh-CN"/>
        </w:rPr>
        <w:t>p</w:t>
      </w:r>
      <w:r w:rsidR="00600909" w:rsidRPr="0097679A">
        <w:rPr>
          <w:rFonts w:ascii="Book Antiqua" w:eastAsia="Book Antiqua" w:hAnsi="Book Antiqua" w:cs="Book Antiqua"/>
          <w:b/>
          <w:i/>
          <w:color w:val="000000"/>
        </w:rPr>
        <w:t>yelography</w:t>
      </w:r>
    </w:p>
    <w:p w14:paraId="795BA9B3" w14:textId="236B7C22" w:rsidR="00A77B3E" w:rsidRDefault="0060090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777F81">
        <w:rPr>
          <w:rFonts w:ascii="Book Antiqua" w:eastAsia="Book Antiqua" w:hAnsi="Book Antiqua" w:cs="Book Antiqua"/>
          <w:color w:val="000000"/>
        </w:rPr>
        <w:t xml:space="preserve">is </w:t>
      </w:r>
      <w:r w:rsidR="00F96D89">
        <w:rPr>
          <w:rFonts w:ascii="Book Antiqua" w:eastAsia="Book Antiqua" w:hAnsi="Book Antiqua" w:cs="Book Antiqua"/>
          <w:color w:val="000000"/>
        </w:rPr>
        <w:t>carried out</w:t>
      </w:r>
      <w:r w:rsidR="00777F81">
        <w:rPr>
          <w:rFonts w:ascii="Book Antiqua" w:eastAsia="Book Antiqua" w:hAnsi="Book Antiqua" w:cs="Book Antiqua"/>
          <w:color w:val="000000"/>
        </w:rPr>
        <w:t xml:space="preserve"> with </w:t>
      </w:r>
      <w:r>
        <w:rPr>
          <w:rFonts w:ascii="Book Antiqua" w:eastAsia="Book Antiqua" w:hAnsi="Book Antiqua" w:cs="Book Antiqua"/>
          <w:color w:val="000000"/>
        </w:rPr>
        <w:t>percutaneous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nephrostomy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777F81">
        <w:rPr>
          <w:rFonts w:ascii="Book Antiqua" w:eastAsia="Book Antiqua" w:hAnsi="Book Antiqua" w:cs="Book Antiqua"/>
          <w:color w:val="000000"/>
        </w:rPr>
        <w:t xml:space="preserve">insertion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</w:t>
      </w:r>
      <w:r w:rsidR="00777F81">
        <w:rPr>
          <w:rFonts w:ascii="Book Antiqua" w:eastAsia="Book Antiqua" w:hAnsi="Book Antiqua" w:cs="Book Antiqua"/>
          <w:color w:val="000000"/>
        </w:rPr>
        <w:t xml:space="preserve"> injection</w:t>
      </w:r>
      <w:r>
        <w:rPr>
          <w:rFonts w:ascii="Book Antiqua" w:eastAsia="Book Antiqua" w:hAnsi="Book Antiqua" w:cs="Book Antiqua"/>
          <w:color w:val="000000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nephrostomy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777F81">
        <w:rPr>
          <w:rFonts w:ascii="Book Antiqua" w:eastAsia="Book Antiqua" w:hAnsi="Book Antiqua" w:cs="Book Antiqua"/>
          <w:color w:val="000000"/>
        </w:rPr>
        <w:t xml:space="preserve">placement </w:t>
      </w:r>
      <w:r>
        <w:rPr>
          <w:rFonts w:ascii="Book Antiqua" w:eastAsia="Book Antiqua" w:hAnsi="Book Antiqua" w:cs="Book Antiqua"/>
          <w:color w:val="000000"/>
        </w:rPr>
        <w:t>to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percutaneous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nephrolithotomy</w:t>
      </w:r>
      <w:r w:rsidR="00777F81">
        <w:rPr>
          <w:rFonts w:ascii="Book Antiqua" w:eastAsia="Book Antiqua" w:hAnsi="Book Antiqua" w:cs="Book Antiqua"/>
          <w:color w:val="000000"/>
        </w:rPr>
        <w:t xml:space="preserve"> access</w:t>
      </w:r>
      <w:r>
        <w:rPr>
          <w:rFonts w:ascii="Book Antiqua" w:eastAsia="Book Antiqua" w:hAnsi="Book Antiqua" w:cs="Book Antiqua"/>
          <w:color w:val="000000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777F81">
        <w:rPr>
          <w:rFonts w:ascii="Book Antiqua" w:eastAsia="Book Antiqua" w:hAnsi="Book Antiqua" w:cs="Book Antiqua"/>
          <w:color w:val="000000"/>
        </w:rPr>
        <w:t xml:space="preserve">In cases in which </w:t>
      </w:r>
      <w:r>
        <w:rPr>
          <w:rFonts w:ascii="Book Antiqua" w:eastAsia="Book Antiqua" w:hAnsi="Book Antiqua" w:cs="Book Antiqua"/>
          <w:color w:val="000000"/>
        </w:rPr>
        <w:t>retrograde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ureter</w:t>
      </w:r>
      <w:r w:rsidR="00777F81">
        <w:rPr>
          <w:rFonts w:ascii="Book Antiqua" w:eastAsia="Book Antiqua" w:hAnsi="Book Antiqua" w:cs="Book Antiqua"/>
          <w:color w:val="000000"/>
        </w:rPr>
        <w:t>, antegrade pyelography is useful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C8A42A5" w14:textId="77777777" w:rsidR="00A77B3E" w:rsidRDefault="00A77B3E">
      <w:pPr>
        <w:spacing w:line="360" w:lineRule="auto"/>
        <w:jc w:val="both"/>
      </w:pPr>
    </w:p>
    <w:p w14:paraId="6F2B8F47" w14:textId="309C1C96" w:rsidR="00A77B3E" w:rsidRPr="0097679A" w:rsidRDefault="0097679A">
      <w:pPr>
        <w:spacing w:line="360" w:lineRule="auto"/>
        <w:jc w:val="both"/>
        <w:rPr>
          <w:b/>
          <w:i/>
          <w:lang w:eastAsia="zh-CN"/>
        </w:rPr>
      </w:pPr>
      <w:bookmarkStart w:id="11" w:name="OLE_LINK1"/>
      <w:bookmarkStart w:id="12" w:name="OLE_LINK2"/>
      <w:bookmarkStart w:id="13" w:name="OLE_LINK13"/>
      <w:r w:rsidRPr="0097679A">
        <w:rPr>
          <w:rFonts w:ascii="Book Antiqua" w:eastAsia="Book Antiqua" w:hAnsi="Book Antiqua" w:cs="Book Antiqua"/>
          <w:b/>
          <w:i/>
          <w:color w:val="000000"/>
        </w:rPr>
        <w:t>Computed</w:t>
      </w:r>
      <w:r w:rsidR="00E069C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7679A">
        <w:rPr>
          <w:rFonts w:ascii="Book Antiqua" w:hAnsi="Book Antiqua" w:cs="Book Antiqua" w:hint="eastAsia"/>
          <w:b/>
          <w:i/>
          <w:color w:val="000000"/>
          <w:lang w:eastAsia="zh-CN"/>
        </w:rPr>
        <w:t>t</w:t>
      </w:r>
      <w:r w:rsidR="00600909" w:rsidRPr="0097679A">
        <w:rPr>
          <w:rFonts w:ascii="Book Antiqua" w:eastAsia="Book Antiqua" w:hAnsi="Book Antiqua" w:cs="Book Antiqua"/>
          <w:b/>
          <w:i/>
          <w:color w:val="000000"/>
        </w:rPr>
        <w:t>omography</w:t>
      </w:r>
      <w:bookmarkEnd w:id="11"/>
      <w:bookmarkEnd w:id="12"/>
      <w:bookmarkEnd w:id="13"/>
    </w:p>
    <w:p w14:paraId="752480BD" w14:textId="51A520F9" w:rsidR="00A77B3E" w:rsidRDefault="0019645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E</w:t>
      </w:r>
      <w:r w:rsidR="00600909">
        <w:rPr>
          <w:rFonts w:ascii="Book Antiqua" w:eastAsia="Book Antiqua" w:hAnsi="Book Antiqua" w:cs="Book Antiqua"/>
          <w:color w:val="000000"/>
        </w:rPr>
        <w:t>xcellent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anatomic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resolution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UT</w:t>
      </w:r>
      <w:r>
        <w:rPr>
          <w:rFonts w:ascii="Book Antiqua" w:eastAsia="Book Antiqua" w:hAnsi="Book Antiqua" w:cs="Book Antiqua"/>
          <w:color w:val="000000"/>
        </w:rPr>
        <w:t xml:space="preserve"> is provided</w:t>
      </w:r>
      <w:r w:rsidR="00F96D89">
        <w:rPr>
          <w:rFonts w:ascii="Book Antiqua" w:eastAsia="Book Antiqua" w:hAnsi="Book Antiqua" w:cs="Book Antiqua"/>
          <w:color w:val="000000"/>
        </w:rPr>
        <w:t xml:space="preserve"> by computed tomography (CT)</w:t>
      </w:r>
      <w:r w:rsidR="00600909">
        <w:rPr>
          <w:rFonts w:ascii="Book Antiqua" w:eastAsia="Book Antiqua" w:hAnsi="Book Antiqua" w:cs="Book Antiqua"/>
          <w:color w:val="000000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Thin-section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helical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imaging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17147">
        <w:rPr>
          <w:rFonts w:ascii="Book Antiqua" w:hAnsi="Book Antiqua" w:cs="Book Antiqua"/>
          <w:color w:val="000000"/>
          <w:lang w:eastAsia="zh-CN"/>
        </w:rPr>
        <w:t>(</w:t>
      </w:r>
      <w:r w:rsidR="00600909">
        <w:rPr>
          <w:rFonts w:ascii="Book Antiqua" w:eastAsia="Book Antiqua" w:hAnsi="Book Antiqua" w:cs="Book Antiqua"/>
          <w:color w:val="000000"/>
        </w:rPr>
        <w:t>spiral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scan</w:t>
      </w:r>
      <w:r w:rsidR="00117147">
        <w:rPr>
          <w:rFonts w:ascii="Book Antiqua" w:hAnsi="Book Antiqua" w:cs="Book Antiqua"/>
          <w:color w:val="000000"/>
          <w:lang w:eastAsia="zh-CN"/>
        </w:rPr>
        <w:t>)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gives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multiplanar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reformatted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images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quickly.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F96D89">
        <w:rPr>
          <w:rFonts w:ascii="Book Antiqua" w:eastAsia="Book Antiqua" w:hAnsi="Book Antiqua" w:cs="Book Antiqua"/>
          <w:color w:val="000000"/>
        </w:rPr>
        <w:t>Its</w:t>
      </w:r>
      <w:r>
        <w:rPr>
          <w:rFonts w:ascii="Book Antiqua" w:eastAsia="Book Antiqua" w:hAnsi="Book Antiqua" w:cs="Book Antiqua"/>
          <w:color w:val="000000"/>
        </w:rPr>
        <w:t xml:space="preserve"> uses </w:t>
      </w:r>
      <w:r w:rsidR="00F96D89">
        <w:rPr>
          <w:rFonts w:ascii="Book Antiqua" w:eastAsia="Book Antiqua" w:hAnsi="Book Antiqua" w:cs="Book Antiqua"/>
          <w:color w:val="000000"/>
        </w:rPr>
        <w:t>include</w:t>
      </w:r>
      <w:r w:rsidR="00D8592D">
        <w:rPr>
          <w:rFonts w:ascii="Book Antiqua" w:hAnsi="Book Antiqua" w:cs="Book Antiqua" w:hint="eastAsia"/>
          <w:color w:val="000000"/>
          <w:lang w:eastAsia="zh-CN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(</w:t>
      </w:r>
      <w:r w:rsidR="00D8592D">
        <w:rPr>
          <w:rFonts w:ascii="Book Antiqua" w:hAnsi="Book Antiqua" w:cs="Book Antiqua" w:hint="eastAsia"/>
          <w:color w:val="000000"/>
          <w:lang w:eastAsia="zh-CN"/>
        </w:rPr>
        <w:t>1</w:t>
      </w:r>
      <w:r>
        <w:rPr>
          <w:rFonts w:ascii="Book Antiqua" w:eastAsia="Book Antiqua" w:hAnsi="Book Antiqua" w:cs="Book Antiqua"/>
          <w:color w:val="000000"/>
        </w:rPr>
        <w:t xml:space="preserve">) </w:t>
      </w:r>
      <w:r w:rsidR="00600909">
        <w:rPr>
          <w:rFonts w:ascii="Book Antiqua" w:eastAsia="Book Antiqua" w:hAnsi="Book Antiqua" w:cs="Book Antiqua"/>
          <w:color w:val="000000"/>
        </w:rPr>
        <w:t>initial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evaluation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possible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symptomatic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nephrolithiasis</w:t>
      </w:r>
      <w:r>
        <w:rPr>
          <w:rFonts w:ascii="Book Antiqua" w:eastAsia="Book Antiqua" w:hAnsi="Book Antiqua" w:cs="Book Antiqua"/>
          <w:color w:val="000000"/>
        </w:rPr>
        <w:t xml:space="preserve">, as </w:t>
      </w:r>
      <w:r>
        <w:rPr>
          <w:rFonts w:ascii="Book Antiqua" w:eastAsia="Book Antiqua" w:hAnsi="Book Antiqua" w:cs="Book Antiqua"/>
          <w:color w:val="000000"/>
        </w:rPr>
        <w:lastRenderedPageBreak/>
        <w:t>a preferred modality</w:t>
      </w:r>
      <w:r w:rsidR="00D8592D">
        <w:rPr>
          <w:rFonts w:ascii="Book Antiqua" w:hAnsi="Book Antiqua" w:cs="Book Antiqua" w:hint="eastAsia"/>
          <w:color w:val="000000"/>
          <w:lang w:eastAsia="zh-CN"/>
        </w:rPr>
        <w:t>;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D8592D">
        <w:rPr>
          <w:rFonts w:ascii="Book Antiqua" w:hAnsi="Book Antiqua" w:cs="Book Antiqua" w:hint="eastAsia"/>
          <w:color w:val="000000"/>
          <w:lang w:eastAsia="zh-CN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(</w:t>
      </w:r>
      <w:r w:rsidR="00D8592D">
        <w:rPr>
          <w:rFonts w:ascii="Book Antiqua" w:hAnsi="Book Antiqua" w:cs="Book Antiqua" w:hint="eastAsia"/>
          <w:color w:val="000000"/>
          <w:lang w:eastAsia="zh-CN"/>
        </w:rPr>
        <w:t>2</w:t>
      </w:r>
      <w:r>
        <w:rPr>
          <w:rFonts w:ascii="Book Antiqua" w:eastAsia="Book Antiqua" w:hAnsi="Book Antiqua" w:cs="Book Antiqua"/>
          <w:color w:val="000000"/>
        </w:rPr>
        <w:t xml:space="preserve">) diagnosis of suspected </w:t>
      </w:r>
      <w:r w:rsidR="00600909">
        <w:rPr>
          <w:rFonts w:ascii="Book Antiqua" w:eastAsia="Book Antiqua" w:hAnsi="Book Antiqua" w:cs="Book Antiqua"/>
          <w:color w:val="000000"/>
        </w:rPr>
        <w:t>trauma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UT</w:t>
      </w:r>
      <w:r>
        <w:rPr>
          <w:rFonts w:ascii="Book Antiqua" w:eastAsia="Book Antiqua" w:hAnsi="Book Antiqua" w:cs="Book Antiqua"/>
          <w:color w:val="000000"/>
        </w:rPr>
        <w:t xml:space="preserve">, as the optimal modality. </w:t>
      </w:r>
      <w:r w:rsidR="00600909">
        <w:rPr>
          <w:rFonts w:ascii="Book Antiqua" w:eastAsia="Book Antiqua" w:hAnsi="Book Antiqua" w:cs="Book Antiqua"/>
          <w:color w:val="000000"/>
        </w:rPr>
        <w:t>It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useful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renal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tumor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staging.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00909">
        <w:rPr>
          <w:rFonts w:ascii="Book Antiqua" w:eastAsia="Book Antiqua" w:hAnsi="Book Antiqua" w:cs="Book Antiqua"/>
          <w:color w:val="000000"/>
        </w:rPr>
        <w:t>ssess</w:t>
      </w:r>
      <w:r>
        <w:rPr>
          <w:rFonts w:ascii="Book Antiqua" w:eastAsia="Book Antiqua" w:hAnsi="Book Antiqua" w:cs="Book Antiqua"/>
          <w:color w:val="000000"/>
        </w:rPr>
        <w:t>ment 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renal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artery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stenosis</w:t>
      </w:r>
      <w:r>
        <w:rPr>
          <w:rFonts w:ascii="Book Antiqua" w:eastAsia="Book Antiqua" w:hAnsi="Book Antiqua" w:cs="Book Antiqua"/>
          <w:color w:val="000000"/>
        </w:rPr>
        <w:t xml:space="preserve"> is </w:t>
      </w:r>
      <w:r w:rsidR="00F96D89">
        <w:rPr>
          <w:rFonts w:ascii="Book Antiqua" w:eastAsia="Book Antiqua" w:hAnsi="Book Antiqua" w:cs="Book Antiqua"/>
          <w:color w:val="000000"/>
        </w:rPr>
        <w:t>carried using</w:t>
      </w:r>
      <w:r>
        <w:rPr>
          <w:rFonts w:ascii="Book Antiqua" w:eastAsia="Book Antiqua" w:hAnsi="Book Antiqua" w:cs="Book Antiqua"/>
          <w:color w:val="000000"/>
        </w:rPr>
        <w:t xml:space="preserve"> CT angiography</w:t>
      </w:r>
      <w:r w:rsidR="00600909">
        <w:rPr>
          <w:rFonts w:ascii="Book Antiqua" w:eastAsia="Book Antiqua" w:hAnsi="Book Antiqua" w:cs="Book Antiqua"/>
          <w:color w:val="000000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</w:p>
    <w:p w14:paraId="146BCCDF" w14:textId="77777777" w:rsidR="00A77B3E" w:rsidRDefault="00A77B3E">
      <w:pPr>
        <w:spacing w:line="360" w:lineRule="auto"/>
        <w:jc w:val="both"/>
      </w:pPr>
    </w:p>
    <w:p w14:paraId="069F4462" w14:textId="1718150A" w:rsidR="00A77B3E" w:rsidRPr="003226DE" w:rsidRDefault="003226DE">
      <w:pPr>
        <w:spacing w:line="360" w:lineRule="auto"/>
        <w:jc w:val="both"/>
        <w:rPr>
          <w:b/>
          <w:i/>
          <w:lang w:eastAsia="zh-CN"/>
        </w:rPr>
      </w:pPr>
      <w:bookmarkStart w:id="14" w:name="OLE_LINK11"/>
      <w:bookmarkStart w:id="15" w:name="OLE_LINK12"/>
      <w:bookmarkStart w:id="16" w:name="OLE_LINK19"/>
      <w:bookmarkStart w:id="17" w:name="OLE_LINK20"/>
      <w:r w:rsidRPr="003226DE">
        <w:rPr>
          <w:rFonts w:ascii="Book Antiqua" w:eastAsia="Book Antiqua" w:hAnsi="Book Antiqua" w:cs="Book Antiqua"/>
          <w:b/>
          <w:i/>
          <w:color w:val="000000"/>
        </w:rPr>
        <w:t>Magnetic</w:t>
      </w:r>
      <w:r w:rsidR="00E069C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226DE">
        <w:rPr>
          <w:rFonts w:ascii="Book Antiqua" w:hAnsi="Book Antiqua" w:cs="Book Antiqua" w:hint="eastAsia"/>
          <w:b/>
          <w:i/>
          <w:color w:val="000000"/>
          <w:lang w:eastAsia="zh-CN"/>
        </w:rPr>
        <w:t>r</w:t>
      </w:r>
      <w:r w:rsidR="00600909" w:rsidRPr="003226DE">
        <w:rPr>
          <w:rFonts w:ascii="Book Antiqua" w:eastAsia="Book Antiqua" w:hAnsi="Book Antiqua" w:cs="Book Antiqua"/>
          <w:b/>
          <w:i/>
          <w:color w:val="000000"/>
        </w:rPr>
        <w:t>esonance</w:t>
      </w:r>
      <w:bookmarkEnd w:id="14"/>
      <w:bookmarkEnd w:id="15"/>
      <w:r w:rsidR="00E069C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226DE">
        <w:rPr>
          <w:rFonts w:ascii="Book Antiqua" w:hAnsi="Book Antiqua" w:cs="Book Antiqua" w:hint="eastAsia"/>
          <w:b/>
          <w:i/>
          <w:color w:val="000000"/>
          <w:lang w:eastAsia="zh-CN"/>
        </w:rPr>
        <w:t>i</w:t>
      </w:r>
      <w:r w:rsidR="00600909" w:rsidRPr="003226DE">
        <w:rPr>
          <w:rFonts w:ascii="Book Antiqua" w:eastAsia="Book Antiqua" w:hAnsi="Book Antiqua" w:cs="Book Antiqua"/>
          <w:b/>
          <w:i/>
          <w:color w:val="000000"/>
        </w:rPr>
        <w:t>magin</w:t>
      </w:r>
      <w:bookmarkStart w:id="18" w:name="OLE_LINK14"/>
      <w:bookmarkStart w:id="19" w:name="OLE_LINK17"/>
      <w:bookmarkStart w:id="20" w:name="OLE_LINK18"/>
      <w:r w:rsidR="00600909" w:rsidRPr="003226DE">
        <w:rPr>
          <w:rFonts w:ascii="Book Antiqua" w:eastAsia="Book Antiqua" w:hAnsi="Book Antiqua" w:cs="Book Antiqua"/>
          <w:b/>
          <w:i/>
          <w:color w:val="000000"/>
        </w:rPr>
        <w:t>g</w:t>
      </w:r>
      <w:bookmarkEnd w:id="16"/>
      <w:bookmarkEnd w:id="17"/>
      <w:bookmarkEnd w:id="18"/>
      <w:bookmarkEnd w:id="19"/>
      <w:bookmarkEnd w:id="20"/>
    </w:p>
    <w:p w14:paraId="270F0E03" w14:textId="56250FF7" w:rsidR="00A77B3E" w:rsidRDefault="009206A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advantages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of </w:t>
      </w:r>
      <w:r w:rsidR="00D8592D">
        <w:rPr>
          <w:rFonts w:ascii="Book Antiqua" w:hAnsi="Book Antiqua" w:cs="Book Antiqua" w:hint="eastAsia"/>
          <w:color w:val="000000"/>
          <w:lang w:eastAsia="zh-CN"/>
        </w:rPr>
        <w:t>m</w:t>
      </w:r>
      <w:r w:rsidR="00D8592D" w:rsidRPr="00D8592D">
        <w:rPr>
          <w:rFonts w:ascii="Book Antiqua" w:eastAsia="Book Antiqua" w:hAnsi="Book Antiqua" w:cs="Book Antiqua"/>
          <w:color w:val="000000"/>
        </w:rPr>
        <w:t xml:space="preserve">agnetic resonance imaging </w:t>
      </w:r>
      <w:r w:rsidR="00D8592D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MRI</w:t>
      </w:r>
      <w:r w:rsidR="00D8592D">
        <w:rPr>
          <w:rFonts w:ascii="Book Antiqua" w:hAnsi="Book Antiqua" w:cs="Book Antiqua" w:hint="eastAsia"/>
          <w:color w:val="000000"/>
          <w:lang w:eastAsia="zh-CN"/>
        </w:rPr>
        <w:t>)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are</w:t>
      </w:r>
      <w:r w:rsidR="00D8592D">
        <w:rPr>
          <w:rFonts w:ascii="Book Antiqua" w:hAnsi="Book Antiqua" w:cs="Book Antiqua" w:hint="eastAsia"/>
          <w:color w:val="000000"/>
          <w:lang w:eastAsia="zh-CN"/>
        </w:rPr>
        <w:t>: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D8592D">
        <w:rPr>
          <w:rFonts w:ascii="Book Antiqua" w:hAnsi="Book Antiqua" w:cs="Book Antiqua" w:hint="eastAsia"/>
          <w:color w:val="000000"/>
          <w:lang w:eastAsia="zh-CN"/>
        </w:rPr>
        <w:t>1</w:t>
      </w:r>
      <w:r>
        <w:rPr>
          <w:rFonts w:ascii="Book Antiqua" w:eastAsia="Book Antiqua" w:hAnsi="Book Antiqua" w:cs="Book Antiqua"/>
          <w:color w:val="000000"/>
        </w:rPr>
        <w:t>)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multiple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plane</w:t>
      </w:r>
      <w:r>
        <w:rPr>
          <w:rFonts w:ascii="Book Antiqua" w:eastAsia="Book Antiqua" w:hAnsi="Book Antiqua" w:cs="Book Antiqua"/>
          <w:color w:val="000000"/>
        </w:rPr>
        <w:t xml:space="preserve"> images</w:t>
      </w:r>
      <w:r w:rsidR="00D8592D">
        <w:rPr>
          <w:rFonts w:ascii="Book Antiqua" w:hAnsi="Book Antiqua" w:cs="Book Antiqua" w:hint="eastAsia"/>
          <w:color w:val="000000"/>
          <w:lang w:eastAsia="zh-CN"/>
        </w:rPr>
        <w:t>;</w:t>
      </w:r>
      <w:r>
        <w:rPr>
          <w:rFonts w:ascii="Book Antiqua" w:eastAsia="Book Antiqua" w:hAnsi="Book Antiqua" w:cs="Book Antiqua"/>
          <w:color w:val="000000"/>
        </w:rPr>
        <w:t xml:space="preserve"> (</w:t>
      </w:r>
      <w:r w:rsidR="00D8592D">
        <w:rPr>
          <w:rFonts w:ascii="Book Antiqua" w:hAnsi="Book Antiqua" w:cs="Book Antiqua" w:hint="eastAsia"/>
          <w:color w:val="000000"/>
          <w:lang w:eastAsia="zh-CN"/>
        </w:rPr>
        <w:t>2</w:t>
      </w:r>
      <w:r>
        <w:rPr>
          <w:rFonts w:ascii="Book Antiqua" w:eastAsia="Book Antiqua" w:hAnsi="Book Antiqua" w:cs="Book Antiqua"/>
          <w:color w:val="000000"/>
        </w:rPr>
        <w:t>)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excellent</w:t>
      </w:r>
      <w:r w:rsidR="00F96D89" w:rsidRPr="00F96D89">
        <w:rPr>
          <w:rFonts w:ascii="Book Antiqua" w:eastAsia="Book Antiqua" w:hAnsi="Book Antiqua" w:cs="Book Antiqua"/>
          <w:color w:val="000000"/>
        </w:rPr>
        <w:t xml:space="preserve"> </w:t>
      </w:r>
      <w:r w:rsidR="00F96D89">
        <w:rPr>
          <w:rFonts w:ascii="Book Antiqua" w:eastAsia="Book Antiqua" w:hAnsi="Book Antiqua" w:cs="Book Antiqua"/>
          <w:color w:val="000000"/>
        </w:rPr>
        <w:t>resolution</w:t>
      </w:r>
      <w:r w:rsidR="00D8592D">
        <w:rPr>
          <w:rFonts w:ascii="Book Antiqua" w:hAnsi="Book Antiqua" w:cs="Book Antiqua" w:hint="eastAsia"/>
          <w:color w:val="000000"/>
          <w:lang w:eastAsia="zh-CN"/>
        </w:rPr>
        <w:t>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8592D">
        <w:rPr>
          <w:rFonts w:ascii="Book Antiqua" w:hAnsi="Book Antiqua" w:cs="Book Antiqua" w:hint="eastAsia"/>
          <w:color w:val="000000"/>
          <w:lang w:eastAsia="zh-CN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(</w:t>
      </w:r>
      <w:r w:rsidR="00D8592D">
        <w:rPr>
          <w:rFonts w:ascii="Book Antiqua" w:hAnsi="Book Antiqua" w:cs="Book Antiqua" w:hint="eastAsia"/>
          <w:color w:val="000000"/>
          <w:lang w:eastAsia="zh-CN"/>
        </w:rPr>
        <w:t>3</w:t>
      </w:r>
      <w:r>
        <w:rPr>
          <w:rFonts w:ascii="Book Antiqua" w:eastAsia="Book Antiqua" w:hAnsi="Book Antiqua" w:cs="Book Antiqua"/>
          <w:color w:val="000000"/>
        </w:rPr>
        <w:t xml:space="preserve">) </w:t>
      </w:r>
      <w:r w:rsidR="00600909">
        <w:rPr>
          <w:rFonts w:ascii="Book Antiqua" w:eastAsia="Book Antiqua" w:hAnsi="Book Antiqua" w:cs="Book Antiqua"/>
          <w:color w:val="000000"/>
        </w:rPr>
        <w:t>good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distinction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between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different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tissue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types</w:t>
      </w:r>
      <w:r>
        <w:rPr>
          <w:rFonts w:ascii="Book Antiqua" w:eastAsia="Book Antiqua" w:hAnsi="Book Antiqua" w:cs="Book Antiqua"/>
          <w:color w:val="000000"/>
        </w:rPr>
        <w:t>. A</w:t>
      </w:r>
      <w:r w:rsidR="00600909">
        <w:rPr>
          <w:rFonts w:ascii="Book Antiqua" w:eastAsia="Book Antiqua" w:hAnsi="Book Antiqua" w:cs="Book Antiqua"/>
          <w:color w:val="000000"/>
        </w:rPr>
        <w:t>ll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is </w:t>
      </w:r>
      <w:r w:rsidR="00600909">
        <w:rPr>
          <w:rFonts w:ascii="Book Antiqua" w:eastAsia="Book Antiqua" w:hAnsi="Book Antiqua" w:cs="Book Antiqua"/>
          <w:color w:val="000000"/>
        </w:rPr>
        <w:t>without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radiation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exposure.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As compared to iodinated contrast studies, </w:t>
      </w:r>
      <w:r w:rsidR="00F96D89">
        <w:rPr>
          <w:rFonts w:ascii="Book Antiqua" w:eastAsia="Book Antiqua" w:hAnsi="Book Antiqua" w:cs="Book Antiqua"/>
          <w:color w:val="000000"/>
        </w:rPr>
        <w:t>g</w:t>
      </w:r>
      <w:r w:rsidR="00600909">
        <w:rPr>
          <w:rFonts w:ascii="Book Antiqua" w:eastAsia="Book Antiqua" w:hAnsi="Book Antiqua" w:cs="Book Antiqua"/>
          <w:color w:val="000000"/>
        </w:rPr>
        <w:t>adolinium-based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contrast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studies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standard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doses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significantly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less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nephrotoxic</w:t>
      </w:r>
      <w:r>
        <w:rPr>
          <w:rFonts w:ascii="Book Antiqua" w:eastAsia="Book Antiqua" w:hAnsi="Book Antiqua" w:cs="Book Antiqua"/>
          <w:color w:val="000000"/>
        </w:rPr>
        <w:t xml:space="preserve">. However, when </w:t>
      </w:r>
      <w:r w:rsidR="00600909">
        <w:rPr>
          <w:rFonts w:ascii="Book Antiqua" w:eastAsia="Book Antiqua" w:hAnsi="Book Antiqua" w:cs="Book Antiqua"/>
          <w:color w:val="000000"/>
        </w:rPr>
        <w:t>gadolinium-based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contrast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is </w:t>
      </w:r>
      <w:r w:rsidR="00600909">
        <w:rPr>
          <w:rFonts w:ascii="Book Antiqua" w:eastAsia="Book Antiqua" w:hAnsi="Book Antiqua" w:cs="Book Antiqua"/>
          <w:color w:val="000000"/>
        </w:rPr>
        <w:t>used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radiographic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doses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angiographic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procedures</w:t>
      </w:r>
      <w:r>
        <w:rPr>
          <w:rFonts w:ascii="Book Antiqua" w:eastAsia="Book Antiqua" w:hAnsi="Book Antiqua" w:cs="Book Antiqua"/>
          <w:color w:val="000000"/>
        </w:rPr>
        <w:t xml:space="preserve"> it is </w:t>
      </w:r>
      <w:proofErr w:type="gramStart"/>
      <w:r>
        <w:rPr>
          <w:rFonts w:ascii="Book Antiqua" w:eastAsia="Book Antiqua" w:hAnsi="Book Antiqua" w:cs="Book Antiqua"/>
          <w:color w:val="000000"/>
        </w:rPr>
        <w:t>nephrotoxic</w:t>
      </w:r>
      <w:r w:rsidR="0060090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600909">
        <w:rPr>
          <w:rFonts w:ascii="Book Antiqua" w:eastAsia="Book Antiqua" w:hAnsi="Book Antiqua" w:cs="Book Antiqua"/>
          <w:color w:val="000000"/>
          <w:szCs w:val="30"/>
          <w:vertAlign w:val="superscript"/>
        </w:rPr>
        <w:t>29,30]</w:t>
      </w:r>
      <w:r w:rsidR="00600909">
        <w:rPr>
          <w:rFonts w:ascii="Book Antiqua" w:eastAsia="Book Antiqua" w:hAnsi="Book Antiqua" w:cs="Book Antiqua"/>
          <w:color w:val="000000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MRI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valuable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F96D89">
        <w:rPr>
          <w:rFonts w:ascii="Book Antiqua" w:eastAsia="Book Antiqua" w:hAnsi="Book Antiqua" w:cs="Book Antiqua"/>
          <w:color w:val="000000"/>
        </w:rPr>
        <w:t>assessing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congenital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abnormalities.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</w:p>
    <w:p w14:paraId="07995B97" w14:textId="77777777" w:rsidR="00A77B3E" w:rsidRDefault="00A77B3E">
      <w:pPr>
        <w:spacing w:line="360" w:lineRule="auto"/>
        <w:jc w:val="both"/>
      </w:pPr>
    </w:p>
    <w:p w14:paraId="215B62CF" w14:textId="77777777" w:rsidR="00A77B3E" w:rsidRPr="003226DE" w:rsidRDefault="003226DE">
      <w:pPr>
        <w:spacing w:line="360" w:lineRule="auto"/>
        <w:jc w:val="both"/>
        <w:rPr>
          <w:b/>
          <w:i/>
        </w:rPr>
      </w:pPr>
      <w:r w:rsidRPr="003226DE">
        <w:rPr>
          <w:rFonts w:ascii="Book Antiqua" w:eastAsia="Book Antiqua" w:hAnsi="Book Antiqua" w:cs="Book Antiqua"/>
          <w:b/>
          <w:i/>
          <w:color w:val="000000"/>
        </w:rPr>
        <w:t>Nuclear</w:t>
      </w:r>
      <w:r w:rsidR="00E069C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226DE">
        <w:rPr>
          <w:rFonts w:ascii="Book Antiqua" w:hAnsi="Book Antiqua" w:cs="Book Antiqua" w:hint="eastAsia"/>
          <w:b/>
          <w:i/>
          <w:color w:val="000000"/>
          <w:lang w:eastAsia="zh-CN"/>
        </w:rPr>
        <w:t>m</w:t>
      </w:r>
      <w:r w:rsidR="00600909" w:rsidRPr="003226DE">
        <w:rPr>
          <w:rFonts w:ascii="Book Antiqua" w:eastAsia="Book Antiqua" w:hAnsi="Book Antiqua" w:cs="Book Antiqua"/>
          <w:b/>
          <w:i/>
          <w:color w:val="000000"/>
        </w:rPr>
        <w:t>edicine</w:t>
      </w:r>
    </w:p>
    <w:p w14:paraId="49EA6675" w14:textId="653CA894" w:rsidR="00A77B3E" w:rsidRDefault="0060090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Nuclear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9206A7">
        <w:rPr>
          <w:rFonts w:ascii="Book Antiqua" w:eastAsia="Book Antiqua" w:hAnsi="Book Antiqua" w:cs="Book Antiqua"/>
          <w:color w:val="000000"/>
        </w:rPr>
        <w:t>many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situations.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radiotracers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(radio-pharmaceuticals)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F96D89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scintillation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detector/gamma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camera.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3604D0">
        <w:rPr>
          <w:rFonts w:ascii="Book Antiqua" w:eastAsia="Book Antiqua" w:hAnsi="Book Antiqua" w:cs="Book Antiqua"/>
          <w:color w:val="000000"/>
        </w:rPr>
        <w:t xml:space="preserve">Exposure to </w:t>
      </w:r>
      <w:r>
        <w:rPr>
          <w:rFonts w:ascii="Book Antiqua" w:eastAsia="Book Antiqua" w:hAnsi="Book Antiqua" w:cs="Book Antiqua"/>
          <w:color w:val="000000"/>
        </w:rPr>
        <w:t>radiation</w:t>
      </w:r>
      <w:r w:rsidR="003604D0">
        <w:rPr>
          <w:rFonts w:ascii="Book Antiqua" w:eastAsia="Book Antiqua" w:hAnsi="Book Antiqua" w:cs="Book Antiqua"/>
          <w:color w:val="000000"/>
        </w:rPr>
        <w:t xml:space="preserve"> </w:t>
      </w:r>
      <w:r w:rsidR="00F96D89">
        <w:rPr>
          <w:rFonts w:ascii="Book Antiqua" w:eastAsia="Book Antiqua" w:hAnsi="Book Antiqua" w:cs="Book Antiqua"/>
          <w:color w:val="000000"/>
        </w:rPr>
        <w:t>occurs</w:t>
      </w:r>
      <w:r>
        <w:rPr>
          <w:rFonts w:ascii="Book Antiqua" w:eastAsia="Book Antiqua" w:hAnsi="Book Antiqua" w:cs="Book Antiqua"/>
          <w:color w:val="000000"/>
        </w:rPr>
        <w:t>,</w:t>
      </w:r>
      <w:r w:rsidR="003604D0">
        <w:rPr>
          <w:rFonts w:ascii="Book Antiqua" w:eastAsia="Book Antiqua" w:hAnsi="Book Antiqua" w:cs="Book Antiqua"/>
          <w:color w:val="000000"/>
        </w:rPr>
        <w:t xml:space="preserve"> but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3604D0">
        <w:rPr>
          <w:rFonts w:ascii="Book Antiqua" w:eastAsia="Book Antiqua" w:hAnsi="Book Antiqua" w:cs="Book Antiqua"/>
          <w:color w:val="000000"/>
        </w:rPr>
        <w:t xml:space="preserve">compared to </w:t>
      </w:r>
      <w:r>
        <w:rPr>
          <w:rFonts w:ascii="Book Antiqua" w:eastAsia="Book Antiqua" w:hAnsi="Book Antiqua" w:cs="Book Antiqua"/>
          <w:color w:val="000000"/>
        </w:rPr>
        <w:t>other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modalities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VCUG,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IVP,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CT.</w:t>
      </w:r>
    </w:p>
    <w:p w14:paraId="40696661" w14:textId="2D6AA222" w:rsidR="00A77B3E" w:rsidRDefault="00A5218E" w:rsidP="00A5218E">
      <w:pPr>
        <w:spacing w:line="360" w:lineRule="auto"/>
        <w:ind w:firstLineChars="100" w:firstLine="240"/>
        <w:jc w:val="both"/>
      </w:pPr>
      <w:r w:rsidRPr="00A5218E">
        <w:rPr>
          <w:rFonts w:ascii="Book Antiqua" w:eastAsia="Book Antiqua" w:hAnsi="Book Antiqua" w:cs="Book Antiqua"/>
          <w:iCs/>
          <w:color w:val="000000"/>
        </w:rPr>
        <w:t>Dynamic</w:t>
      </w:r>
      <w:r w:rsidR="00E069C6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A5218E">
        <w:rPr>
          <w:rFonts w:ascii="Book Antiqua" w:eastAsia="Book Antiqua" w:hAnsi="Book Antiqua" w:cs="Book Antiqua"/>
          <w:iCs/>
          <w:color w:val="000000"/>
        </w:rPr>
        <w:t>renal</w:t>
      </w:r>
      <w:r w:rsidR="00E069C6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A5218E">
        <w:rPr>
          <w:rFonts w:ascii="Book Antiqua" w:eastAsia="Book Antiqua" w:hAnsi="Book Antiqua" w:cs="Book Antiqua"/>
          <w:iCs/>
          <w:color w:val="000000"/>
        </w:rPr>
        <w:t>scintigraphy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 w:rsidRPr="00A5218E"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 w:rsidRPr="00A5218E">
        <w:rPr>
          <w:rFonts w:ascii="Book Antiqua" w:eastAsia="Book Antiqua" w:hAnsi="Book Antiqua" w:cs="Book Antiqua"/>
          <w:color w:val="000000"/>
        </w:rPr>
        <w:t>performed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 w:rsidRPr="00A5218E"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 w:rsidRPr="00A5218E">
        <w:rPr>
          <w:rFonts w:ascii="Book Antiqua" w:eastAsia="Book Antiqua" w:hAnsi="Book Antiqua" w:cs="Book Antiqua"/>
          <w:color w:val="000000"/>
        </w:rPr>
        <w:t>functional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 w:rsidRPr="00A5218E">
        <w:rPr>
          <w:rFonts w:ascii="Book Antiqua" w:eastAsia="Book Antiqua" w:hAnsi="Book Antiqua" w:cs="Book Antiqua"/>
          <w:color w:val="000000"/>
        </w:rPr>
        <w:t>information.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3604D0">
        <w:rPr>
          <w:rFonts w:ascii="Book Antiqua" w:eastAsia="Book Antiqua" w:hAnsi="Book Antiqua" w:cs="Book Antiqua"/>
          <w:color w:val="000000"/>
        </w:rPr>
        <w:t xml:space="preserve">This is </w:t>
      </w:r>
      <w:r w:rsidR="00F96D89">
        <w:rPr>
          <w:rFonts w:ascii="Book Antiqua" w:eastAsia="Book Antiqua" w:hAnsi="Book Antiqua" w:cs="Book Antiqua"/>
          <w:color w:val="000000"/>
        </w:rPr>
        <w:t>carried out</w:t>
      </w:r>
      <w:r w:rsidR="003604D0">
        <w:rPr>
          <w:rFonts w:ascii="Book Antiqua" w:eastAsia="Book Antiqua" w:hAnsi="Book Antiqua" w:cs="Book Antiqua"/>
          <w:color w:val="000000"/>
        </w:rPr>
        <w:t xml:space="preserve"> using </w:t>
      </w:r>
      <w:r w:rsidR="00600909">
        <w:rPr>
          <w:rFonts w:ascii="Book Antiqua" w:eastAsia="Book Antiqua" w:hAnsi="Book Antiqua" w:cs="Book Antiqua"/>
          <w:color w:val="000000"/>
        </w:rPr>
        <w:t>mercaptoacetyltriglycine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labelled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with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technetium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(</w:t>
      </w:r>
      <w:r w:rsidR="00600909">
        <w:rPr>
          <w:rFonts w:ascii="Book Antiqua" w:eastAsia="Book Antiqua" w:hAnsi="Book Antiqua" w:cs="Book Antiqua"/>
          <w:color w:val="000000"/>
          <w:szCs w:val="30"/>
          <w:vertAlign w:val="superscript"/>
        </w:rPr>
        <w:t>99m</w:t>
      </w:r>
      <w:r w:rsidR="00600909">
        <w:rPr>
          <w:rFonts w:ascii="Book Antiqua" w:eastAsia="Book Antiqua" w:hAnsi="Book Antiqua" w:cs="Book Antiqua"/>
          <w:color w:val="000000"/>
        </w:rPr>
        <w:t>Tc-MAG</w:t>
      </w:r>
      <w:r w:rsidR="00600909">
        <w:rPr>
          <w:rFonts w:ascii="Book Antiqua" w:eastAsia="Book Antiqua" w:hAnsi="Book Antiqua" w:cs="Book Antiqua"/>
          <w:color w:val="000000"/>
          <w:szCs w:val="30"/>
          <w:vertAlign w:val="subscript"/>
        </w:rPr>
        <w:t>3</w:t>
      </w:r>
      <w:r w:rsidR="00600909">
        <w:rPr>
          <w:rFonts w:ascii="Book Antiqua" w:eastAsia="Book Antiqua" w:hAnsi="Book Antiqua" w:cs="Book Antiqua"/>
          <w:color w:val="000000"/>
        </w:rPr>
        <w:t>).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most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indications,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  <w:szCs w:val="30"/>
          <w:vertAlign w:val="superscript"/>
        </w:rPr>
        <w:t>99m</w:t>
      </w:r>
      <w:r w:rsidR="00600909">
        <w:rPr>
          <w:rFonts w:ascii="Book Antiqua" w:eastAsia="Book Antiqua" w:hAnsi="Book Antiqua" w:cs="Book Antiqua"/>
          <w:color w:val="000000"/>
        </w:rPr>
        <w:t>Tc-MAG</w:t>
      </w:r>
      <w:r w:rsidR="00600909">
        <w:rPr>
          <w:rFonts w:ascii="Book Antiqua" w:eastAsia="Book Antiqua" w:hAnsi="Book Antiqua" w:cs="Book Antiqua"/>
          <w:color w:val="000000"/>
          <w:szCs w:val="30"/>
          <w:vertAlign w:val="subscript"/>
        </w:rPr>
        <w:t>3</w:t>
      </w:r>
      <w:r w:rsidR="00E069C6">
        <w:rPr>
          <w:rFonts w:ascii="Book Antiqua" w:eastAsia="Book Antiqua" w:hAnsi="Book Antiqua" w:cs="Book Antiqua"/>
          <w:color w:val="000000"/>
          <w:szCs w:val="30"/>
          <w:vertAlign w:val="subscript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3604D0">
        <w:rPr>
          <w:rFonts w:ascii="Book Antiqua" w:eastAsia="Book Antiqua" w:hAnsi="Book Antiqua" w:cs="Book Antiqua"/>
          <w:color w:val="000000"/>
        </w:rPr>
        <w:t xml:space="preserve">better than </w:t>
      </w:r>
      <w:r w:rsidR="00600909">
        <w:rPr>
          <w:rFonts w:ascii="Book Antiqua" w:eastAsia="Book Antiqua" w:hAnsi="Book Antiqua" w:cs="Book Antiqua"/>
          <w:color w:val="000000"/>
          <w:szCs w:val="30"/>
          <w:vertAlign w:val="superscript"/>
        </w:rPr>
        <w:t>99m</w:t>
      </w:r>
      <w:r w:rsidR="00600909">
        <w:rPr>
          <w:rFonts w:ascii="Book Antiqua" w:eastAsia="Book Antiqua" w:hAnsi="Book Antiqua" w:cs="Book Antiqua"/>
          <w:color w:val="000000"/>
        </w:rPr>
        <w:t>Tc-DTPA</w:t>
      </w:r>
      <w:r w:rsidR="003604D0">
        <w:rPr>
          <w:rFonts w:ascii="Book Antiqua" w:eastAsia="Book Antiqua" w:hAnsi="Book Antiqua" w:cs="Book Antiqua"/>
          <w:color w:val="000000"/>
        </w:rPr>
        <w:t xml:space="preserve">. This is due to rapid excretion of </w:t>
      </w:r>
      <w:r w:rsidR="00600909">
        <w:rPr>
          <w:rFonts w:ascii="Book Antiqua" w:eastAsia="Book Antiqua" w:hAnsi="Book Antiqua" w:cs="Book Antiqua"/>
          <w:color w:val="000000"/>
          <w:vertAlign w:val="superscript"/>
        </w:rPr>
        <w:t>99m</w:t>
      </w:r>
      <w:r w:rsidR="00600909">
        <w:rPr>
          <w:rFonts w:ascii="Book Antiqua" w:eastAsia="Book Antiqua" w:hAnsi="Book Antiqua" w:cs="Book Antiqua"/>
          <w:color w:val="000000"/>
        </w:rPr>
        <w:t>Tc-MAG</w:t>
      </w:r>
      <w:r w:rsidR="00600909">
        <w:rPr>
          <w:rFonts w:ascii="Book Antiqua" w:eastAsia="Book Antiqua" w:hAnsi="Book Antiqua" w:cs="Book Antiqua"/>
          <w:color w:val="000000"/>
          <w:szCs w:val="30"/>
          <w:vertAlign w:val="subscript"/>
        </w:rPr>
        <w:t>3</w:t>
      </w:r>
      <w:r w:rsidR="00E069C6">
        <w:rPr>
          <w:rFonts w:ascii="Book Antiqua" w:eastAsia="Book Antiqua" w:hAnsi="Book Antiqua" w:cs="Book Antiqua"/>
          <w:color w:val="000000"/>
          <w:szCs w:val="30"/>
          <w:vertAlign w:val="subscript"/>
        </w:rPr>
        <w:t xml:space="preserve"> </w:t>
      </w:r>
      <w:r w:rsidR="003604D0">
        <w:rPr>
          <w:rFonts w:ascii="Book Antiqua" w:eastAsia="Book Antiqua" w:hAnsi="Book Antiqua" w:cs="Book Antiqua"/>
          <w:color w:val="000000"/>
        </w:rPr>
        <w:t xml:space="preserve">hence </w:t>
      </w:r>
      <w:r w:rsidR="00600909">
        <w:rPr>
          <w:rFonts w:ascii="Book Antiqua" w:eastAsia="Book Antiqua" w:hAnsi="Book Antiqua" w:cs="Book Antiqua"/>
          <w:color w:val="000000"/>
        </w:rPr>
        <w:t>provid</w:t>
      </w:r>
      <w:r w:rsidR="003604D0">
        <w:rPr>
          <w:rFonts w:ascii="Book Antiqua" w:eastAsia="Book Antiqua" w:hAnsi="Book Antiqua" w:cs="Book Antiqua"/>
          <w:color w:val="000000"/>
        </w:rPr>
        <w:t xml:space="preserve">ing </w:t>
      </w:r>
      <w:r w:rsidR="00600909">
        <w:rPr>
          <w:rFonts w:ascii="Book Antiqua" w:eastAsia="Book Antiqua" w:hAnsi="Book Antiqua" w:cs="Book Antiqua"/>
          <w:color w:val="000000"/>
        </w:rPr>
        <w:t>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superior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renal/background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ratio.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F96D89">
        <w:rPr>
          <w:rFonts w:ascii="Book Antiqua" w:eastAsia="Book Antiqua" w:hAnsi="Book Antiqua" w:cs="Book Antiqua"/>
          <w:color w:val="000000"/>
        </w:rPr>
        <w:t xml:space="preserve">A </w:t>
      </w:r>
      <w:r w:rsidR="00600909">
        <w:rPr>
          <w:rFonts w:ascii="Book Antiqua" w:eastAsia="Book Antiqua" w:hAnsi="Book Antiqua" w:cs="Book Antiqua"/>
          <w:color w:val="000000"/>
          <w:vertAlign w:val="superscript"/>
        </w:rPr>
        <w:t>99m</w:t>
      </w:r>
      <w:r w:rsidR="00600909">
        <w:rPr>
          <w:rFonts w:ascii="Book Antiqua" w:eastAsia="Book Antiqua" w:hAnsi="Book Antiqua" w:cs="Book Antiqua"/>
          <w:color w:val="000000"/>
        </w:rPr>
        <w:t>Tc-MAG</w:t>
      </w:r>
      <w:r w:rsidR="00600909">
        <w:rPr>
          <w:rFonts w:ascii="Book Antiqua" w:eastAsia="Book Antiqua" w:hAnsi="Book Antiqua" w:cs="Book Antiqua"/>
          <w:color w:val="000000"/>
          <w:szCs w:val="30"/>
          <w:vertAlign w:val="subscript"/>
        </w:rPr>
        <w:t>3</w:t>
      </w:r>
      <w:r w:rsidR="00E069C6">
        <w:rPr>
          <w:rFonts w:ascii="Book Antiqua" w:eastAsia="Book Antiqua" w:hAnsi="Book Antiqua" w:cs="Book Antiqua"/>
          <w:color w:val="000000"/>
          <w:szCs w:val="30"/>
          <w:vertAlign w:val="subscript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scan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provides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information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F96D89">
        <w:rPr>
          <w:rFonts w:ascii="Book Antiqua" w:eastAsia="Book Antiqua" w:hAnsi="Book Antiqua" w:cs="Book Antiqua"/>
          <w:color w:val="000000"/>
        </w:rPr>
        <w:t>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perfusion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each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kidney</w:t>
      </w:r>
      <w:r w:rsidR="00C96679">
        <w:rPr>
          <w:rFonts w:ascii="Book Antiqua" w:eastAsia="Book Antiqua" w:hAnsi="Book Antiqua" w:cs="Book Antiqua"/>
          <w:color w:val="000000"/>
        </w:rPr>
        <w:t xml:space="preserve">, </w:t>
      </w:r>
      <w:r w:rsidR="00F96D89">
        <w:rPr>
          <w:rFonts w:ascii="Book Antiqua" w:eastAsia="Book Antiqua" w:hAnsi="Book Antiqua" w:cs="Book Antiqua"/>
          <w:color w:val="000000"/>
        </w:rPr>
        <w:t xml:space="preserve">which is </w:t>
      </w:r>
      <w:r w:rsidR="00C96679">
        <w:rPr>
          <w:rFonts w:ascii="Book Antiqua" w:eastAsia="Book Antiqua" w:hAnsi="Book Antiqua" w:cs="Book Antiqua"/>
          <w:color w:val="000000"/>
        </w:rPr>
        <w:t>valuable in various clinical settings</w:t>
      </w:r>
      <w:r w:rsidR="00600909">
        <w:rPr>
          <w:rFonts w:ascii="Book Antiqua" w:eastAsia="Book Antiqua" w:hAnsi="Book Antiqua" w:cs="Book Antiqua"/>
          <w:color w:val="000000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useful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032AB6">
        <w:rPr>
          <w:rFonts w:ascii="Book Antiqua" w:eastAsia="Book Antiqua" w:hAnsi="Book Antiqua" w:cs="Book Antiqua"/>
          <w:color w:val="000000"/>
        </w:rPr>
        <w:t xml:space="preserve">in diagnosis </w:t>
      </w:r>
      <w:r w:rsidR="004E5AAA">
        <w:rPr>
          <w:rFonts w:ascii="Book Antiqua" w:eastAsia="Book Antiqua" w:hAnsi="Book Antiqua" w:cs="Book Antiqua"/>
          <w:color w:val="000000"/>
        </w:rPr>
        <w:t>when</w:t>
      </w:r>
      <w:r w:rsidR="00032AB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collecting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system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dilatation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caused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by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obstruction.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032AB6">
        <w:rPr>
          <w:rFonts w:ascii="Book Antiqua" w:eastAsia="Book Antiqua" w:hAnsi="Book Antiqua" w:cs="Book Antiqua"/>
          <w:color w:val="000000"/>
        </w:rPr>
        <w:t xml:space="preserve">cases </w:t>
      </w:r>
      <w:r w:rsidR="00600909">
        <w:rPr>
          <w:rFonts w:ascii="Book Antiqua" w:eastAsia="Book Antiqua" w:hAnsi="Book Antiqua" w:cs="Book Antiqua"/>
          <w:color w:val="000000"/>
        </w:rPr>
        <w:t>with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4E5AAA">
        <w:rPr>
          <w:rFonts w:ascii="Book Antiqua" w:eastAsia="Book Antiqua" w:hAnsi="Book Antiqua" w:cs="Book Antiqua"/>
          <w:color w:val="000000"/>
        </w:rPr>
        <w:t xml:space="preserve">significant </w:t>
      </w:r>
      <w:r w:rsidR="00600909">
        <w:rPr>
          <w:rFonts w:ascii="Book Antiqua" w:eastAsia="Book Antiqua" w:hAnsi="Book Antiqua" w:cs="Book Antiqua"/>
          <w:color w:val="000000"/>
        </w:rPr>
        <w:t>obstruction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outflow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tract,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 w:rsidRPr="00E0466E">
        <w:rPr>
          <w:rFonts w:ascii="Book Antiqua" w:eastAsia="Book Antiqua" w:hAnsi="Book Antiqua" w:cs="Book Antiqua"/>
          <w:color w:val="000000"/>
          <w:vertAlign w:val="superscript"/>
        </w:rPr>
        <w:t>99m</w:t>
      </w:r>
      <w:r w:rsidR="00600909">
        <w:rPr>
          <w:rFonts w:ascii="Book Antiqua" w:eastAsia="Book Antiqua" w:hAnsi="Book Antiqua" w:cs="Book Antiqua"/>
          <w:color w:val="000000"/>
        </w:rPr>
        <w:t>Tc-MAG</w:t>
      </w:r>
      <w:r w:rsidR="00600909" w:rsidRPr="00117147">
        <w:rPr>
          <w:rFonts w:ascii="Book Antiqua" w:hAnsi="Book Antiqua"/>
          <w:color w:val="000000"/>
          <w:vertAlign w:val="subscript"/>
        </w:rPr>
        <w:t>3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persists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renal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pelvis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loop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diuretic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fails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to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accelerate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its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d</w:t>
      </w:r>
      <w:r w:rsidR="00032AB6">
        <w:rPr>
          <w:rFonts w:ascii="Book Antiqua" w:eastAsia="Book Antiqua" w:hAnsi="Book Antiqua" w:cs="Book Antiqua"/>
          <w:color w:val="000000"/>
        </w:rPr>
        <w:t>escent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(</w:t>
      </w:r>
      <w:r w:rsidR="00E24F51">
        <w:rPr>
          <w:rFonts w:ascii="Book Antiqua" w:eastAsia="Book Antiqua" w:hAnsi="Book Antiqua" w:cs="Book Antiqua"/>
          <w:color w:val="000000"/>
        </w:rPr>
        <w:t>diuresis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scintigraphy).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032AB6">
        <w:rPr>
          <w:rFonts w:ascii="Book Antiqua" w:eastAsia="Book Antiqua" w:hAnsi="Book Antiqua" w:cs="Book Antiqua"/>
          <w:color w:val="000000"/>
        </w:rPr>
        <w:t>T</w:t>
      </w:r>
      <w:r w:rsidR="00600909">
        <w:rPr>
          <w:rFonts w:ascii="Book Antiqua" w:eastAsia="Book Antiqua" w:hAnsi="Book Antiqua" w:cs="Book Antiqua"/>
          <w:color w:val="000000"/>
        </w:rPr>
        <w:t>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functional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significance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‘baggy’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equivocally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obstructed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collecting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system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032AB6">
        <w:rPr>
          <w:rFonts w:ascii="Book Antiqua" w:eastAsia="Book Antiqua" w:hAnsi="Book Antiqua" w:cs="Book Antiqua"/>
          <w:color w:val="000000"/>
        </w:rPr>
        <w:t xml:space="preserve">is distinguished, </w:t>
      </w:r>
      <w:r w:rsidR="00600909">
        <w:rPr>
          <w:rFonts w:ascii="Book Antiqua" w:eastAsia="Book Antiqua" w:hAnsi="Book Antiqua" w:cs="Book Antiqua"/>
          <w:color w:val="000000"/>
        </w:rPr>
        <w:t>without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undertaking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pyelography.</w:t>
      </w:r>
    </w:p>
    <w:p w14:paraId="268962D8" w14:textId="34C1D3A4" w:rsidR="00A77B3E" w:rsidRDefault="00600909" w:rsidP="00E24F51">
      <w:pPr>
        <w:spacing w:line="360" w:lineRule="auto"/>
        <w:ind w:firstLineChars="100" w:firstLine="240"/>
        <w:jc w:val="both"/>
      </w:pPr>
      <w:r w:rsidRPr="00E24F51">
        <w:rPr>
          <w:rFonts w:ascii="Book Antiqua" w:eastAsia="Book Antiqua" w:hAnsi="Book Antiqua" w:cs="Book Antiqua"/>
          <w:iCs/>
          <w:color w:val="000000"/>
        </w:rPr>
        <w:t>Static</w:t>
      </w:r>
      <w:r w:rsidR="00E069C6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E24F51" w:rsidRPr="00E24F51">
        <w:rPr>
          <w:rFonts w:ascii="Book Antiqua" w:eastAsia="Book Antiqua" w:hAnsi="Book Antiqua" w:cs="Book Antiqua"/>
          <w:iCs/>
          <w:color w:val="000000"/>
        </w:rPr>
        <w:t>renal</w:t>
      </w:r>
      <w:r w:rsidR="00E069C6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E24F51" w:rsidRPr="00E24F51">
        <w:rPr>
          <w:rFonts w:ascii="Book Antiqua" w:eastAsia="Book Antiqua" w:hAnsi="Book Antiqua" w:cs="Book Antiqua"/>
          <w:iCs/>
          <w:color w:val="000000"/>
        </w:rPr>
        <w:t>scintigraphy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Pr="00E24F51"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Pr="00E24F51">
        <w:rPr>
          <w:rFonts w:ascii="Book Antiqua" w:eastAsia="Book Antiqua" w:hAnsi="Book Antiqua" w:cs="Book Antiqua"/>
          <w:color w:val="000000"/>
        </w:rPr>
        <w:t>used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Pr="00E24F51"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Pr="00E24F51">
        <w:rPr>
          <w:rFonts w:ascii="Book Antiqua" w:eastAsia="Book Antiqua" w:hAnsi="Book Antiqua" w:cs="Book Antiqua"/>
          <w:color w:val="000000"/>
        </w:rPr>
        <w:t>structural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Pr="00E24F51">
        <w:rPr>
          <w:rFonts w:ascii="Book Antiqua" w:eastAsia="Book Antiqua" w:hAnsi="Book Antiqua" w:cs="Book Antiqua"/>
          <w:color w:val="000000"/>
        </w:rPr>
        <w:t>information.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032AB6">
        <w:rPr>
          <w:rFonts w:ascii="Book Antiqua" w:eastAsia="Book Antiqua" w:hAnsi="Book Antiqua" w:cs="Book Antiqua"/>
          <w:color w:val="000000"/>
        </w:rPr>
        <w:t xml:space="preserve">This uses </w:t>
      </w:r>
      <w:proofErr w:type="spellStart"/>
      <w:r>
        <w:rPr>
          <w:rFonts w:ascii="Book Antiqua" w:eastAsia="Book Antiqua" w:hAnsi="Book Antiqua" w:cs="Book Antiqua"/>
          <w:color w:val="000000"/>
        </w:rPr>
        <w:t>dimercaptosuccinic</w:t>
      </w:r>
      <w:proofErr w:type="spellEnd"/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labelled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technetium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E0466E">
        <w:rPr>
          <w:rFonts w:ascii="Book Antiqua" w:eastAsia="Book Antiqua" w:hAnsi="Book Antiqua" w:cs="Book Antiqua"/>
          <w:color w:val="000000"/>
          <w:vertAlign w:val="superscript"/>
        </w:rPr>
        <w:t>99m</w:t>
      </w:r>
      <w:r>
        <w:rPr>
          <w:rFonts w:ascii="Book Antiqua" w:eastAsia="Book Antiqua" w:hAnsi="Book Antiqua" w:cs="Book Antiqua"/>
          <w:color w:val="000000"/>
        </w:rPr>
        <w:t>Tc-DMSA)</w:t>
      </w:r>
      <w:r w:rsidR="00032AB6">
        <w:rPr>
          <w:rFonts w:ascii="Book Antiqua" w:eastAsia="Book Antiqua" w:hAnsi="Book Antiqua" w:cs="Book Antiqua"/>
          <w:color w:val="000000"/>
        </w:rPr>
        <w:t xml:space="preserve">. It has the property of being </w:t>
      </w:r>
      <w:r>
        <w:rPr>
          <w:rFonts w:ascii="Book Antiqua" w:eastAsia="Book Antiqua" w:hAnsi="Book Antiqua" w:cs="Book Antiqua"/>
          <w:color w:val="000000"/>
        </w:rPr>
        <w:t>taken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proximal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tubular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4E5AAA"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renal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cortex</w:t>
      </w:r>
      <w:r w:rsidR="00032AB6">
        <w:rPr>
          <w:rFonts w:ascii="Book Antiqua" w:eastAsia="Book Antiqua" w:hAnsi="Book Antiqua" w:cs="Book Antiqua"/>
          <w:color w:val="000000"/>
        </w:rPr>
        <w:t xml:space="preserve"> images captur</w:t>
      </w:r>
      <w:r w:rsidR="004E5AAA">
        <w:rPr>
          <w:rFonts w:ascii="Book Antiqua" w:eastAsia="Book Antiqua" w:hAnsi="Book Antiqua" w:cs="Book Antiqua"/>
          <w:color w:val="000000"/>
        </w:rPr>
        <w:t>ed</w:t>
      </w:r>
      <w:r w:rsidR="00032AB6">
        <w:rPr>
          <w:rFonts w:ascii="Book Antiqua" w:eastAsia="Book Antiqua" w:hAnsi="Book Antiqua" w:cs="Book Antiqua"/>
          <w:color w:val="000000"/>
        </w:rPr>
        <w:t xml:space="preserve">. These show the </w:t>
      </w:r>
      <w:r>
        <w:rPr>
          <w:rFonts w:ascii="Book Antiqua" w:eastAsia="Book Antiqua" w:hAnsi="Book Antiqua" w:cs="Book Antiqua"/>
          <w:color w:val="000000"/>
        </w:rPr>
        <w:t>shape,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</w:t>
      </w:r>
      <w:r w:rsidR="00032AB6">
        <w:rPr>
          <w:rFonts w:ascii="Book Antiqua" w:eastAsia="Book Antiqua" w:hAnsi="Book Antiqua" w:cs="Book Antiqua"/>
          <w:color w:val="000000"/>
        </w:rPr>
        <w:t xml:space="preserve">e </w:t>
      </w:r>
      <w:r>
        <w:rPr>
          <w:rFonts w:ascii="Book Antiqua" w:eastAsia="Book Antiqua" w:hAnsi="Book Antiqua" w:cs="Book Antiqua"/>
          <w:color w:val="000000"/>
        </w:rPr>
        <w:t>method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032AB6">
        <w:rPr>
          <w:rFonts w:ascii="Book Antiqua" w:eastAsia="Book Antiqua" w:hAnsi="Book Antiqua" w:cs="Book Antiqua"/>
          <w:color w:val="000000"/>
        </w:rPr>
        <w:t xml:space="preserve">is sensitive in </w:t>
      </w:r>
      <w:r>
        <w:rPr>
          <w:rFonts w:ascii="Book Antiqua" w:eastAsia="Book Antiqua" w:hAnsi="Book Antiqua" w:cs="Book Antiqua"/>
          <w:color w:val="000000"/>
        </w:rPr>
        <w:t>demonstrating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cortical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scarring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reflux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nephropathy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4E5AAA">
        <w:rPr>
          <w:rFonts w:ascii="Book Antiqua" w:eastAsia="Book Antiqua" w:hAnsi="Book Antiqua" w:cs="Book Antiqua"/>
          <w:color w:val="000000"/>
        </w:rPr>
        <w:t xml:space="preserve">is </w:t>
      </w:r>
      <w:r w:rsidR="00032AB6">
        <w:rPr>
          <w:rFonts w:ascii="Book Antiqua" w:eastAsia="Book Antiqua" w:hAnsi="Book Antiqua" w:cs="Book Antiqua"/>
          <w:color w:val="000000"/>
        </w:rPr>
        <w:t xml:space="preserve">thus </w:t>
      </w:r>
      <w:r>
        <w:rPr>
          <w:rFonts w:ascii="Book Antiqua" w:eastAsia="Book Antiqua" w:hAnsi="Book Antiqua" w:cs="Book Antiqua"/>
          <w:color w:val="000000"/>
        </w:rPr>
        <w:t>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032AB6">
        <w:rPr>
          <w:rFonts w:ascii="Book Antiqua" w:eastAsia="Book Antiqua" w:hAnsi="Book Antiqua" w:cs="Book Antiqua"/>
          <w:color w:val="000000"/>
        </w:rPr>
        <w:t xml:space="preserve"> individually</w:t>
      </w:r>
      <w:r>
        <w:rPr>
          <w:rFonts w:ascii="Book Antiqua" w:eastAsia="Book Antiqua" w:hAnsi="Book Antiqua" w:cs="Book Antiqua"/>
          <w:color w:val="000000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</w:t>
      </w:r>
      <w:r w:rsidR="00D7282A">
        <w:rPr>
          <w:rFonts w:ascii="Book Antiqua" w:eastAsia="Book Antiqua" w:hAnsi="Book Antiqua" w:cs="Book Antiqua"/>
          <w:color w:val="000000"/>
        </w:rPr>
        <w:t xml:space="preserve">ly </w:t>
      </w:r>
      <w:r>
        <w:rPr>
          <w:rFonts w:ascii="Book Antiqua" w:eastAsia="Book Antiqua" w:hAnsi="Book Antiqua" w:cs="Book Antiqua"/>
          <w:color w:val="000000"/>
        </w:rPr>
        <w:t>quantif</w:t>
      </w:r>
      <w:r w:rsidR="00D7282A">
        <w:rPr>
          <w:rFonts w:ascii="Book Antiqua" w:eastAsia="Book Antiqua" w:hAnsi="Book Antiqua" w:cs="Book Antiqua"/>
          <w:color w:val="000000"/>
        </w:rPr>
        <w:t>ies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amount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cortex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dysplasia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hypoplasia.</w:t>
      </w:r>
    </w:p>
    <w:p w14:paraId="7FA1B681" w14:textId="77777777" w:rsidR="00A77B3E" w:rsidRDefault="00A77B3E">
      <w:pPr>
        <w:spacing w:line="360" w:lineRule="auto"/>
        <w:jc w:val="both"/>
      </w:pPr>
    </w:p>
    <w:p w14:paraId="79E38259" w14:textId="77777777" w:rsidR="00A77B3E" w:rsidRPr="00126C8A" w:rsidRDefault="00600909">
      <w:pPr>
        <w:spacing w:line="360" w:lineRule="auto"/>
        <w:jc w:val="both"/>
        <w:rPr>
          <w:b/>
          <w:i/>
        </w:rPr>
      </w:pPr>
      <w:r w:rsidRPr="00126C8A">
        <w:rPr>
          <w:rFonts w:ascii="Book Antiqua" w:eastAsia="Book Antiqua" w:hAnsi="Book Antiqua" w:cs="Book Antiqua"/>
          <w:b/>
          <w:i/>
          <w:color w:val="000000"/>
        </w:rPr>
        <w:t>Endoscopy</w:t>
      </w:r>
    </w:p>
    <w:p w14:paraId="280C8A8B" w14:textId="463F8AA1" w:rsidR="00A77B3E" w:rsidRPr="00126C8A" w:rsidRDefault="00600909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Small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calib</w:t>
      </w:r>
      <w:r w:rsidR="004E5AAA">
        <w:rPr>
          <w:rFonts w:ascii="Book Antiqua" w:eastAsia="Book Antiqua" w:hAnsi="Book Antiqua" w:cs="Book Antiqua"/>
          <w:color w:val="000000"/>
        </w:rPr>
        <w:t>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flexible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fib</w:t>
      </w:r>
      <w:r w:rsidR="004E5AAA">
        <w:rPr>
          <w:rFonts w:ascii="Book Antiqua" w:eastAsia="Book Antiqua" w:hAnsi="Book Antiqua" w:cs="Book Antiqua"/>
          <w:color w:val="000000"/>
        </w:rPr>
        <w:t>er</w:t>
      </w:r>
      <w:r>
        <w:rPr>
          <w:rFonts w:ascii="Book Antiqua" w:eastAsia="Book Antiqua" w:hAnsi="Book Antiqua" w:cs="Book Antiqua"/>
          <w:color w:val="000000"/>
        </w:rPr>
        <w:t>scopic</w:t>
      </w:r>
      <w:proofErr w:type="spellEnd"/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26C8A">
        <w:rPr>
          <w:rFonts w:ascii="Book Antiqua" w:eastAsia="Book Antiqua" w:hAnsi="Book Antiqua" w:cs="Book Antiqua"/>
          <w:color w:val="000000"/>
        </w:rPr>
        <w:t>cystoscopes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26C8A">
        <w:rPr>
          <w:rFonts w:ascii="Book Antiqua" w:eastAsia="Book Antiqua" w:hAnsi="Book Antiqua" w:cs="Book Antiqua"/>
          <w:color w:val="000000"/>
        </w:rPr>
        <w:t>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cystourethroscopy,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retrograde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ureterography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Posterior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urethral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valves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definitively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4E5AAA">
        <w:rPr>
          <w:rFonts w:ascii="Book Antiqua" w:eastAsia="Book Antiqua" w:hAnsi="Book Antiqua" w:cs="Book Antiqua"/>
          <w:color w:val="000000"/>
        </w:rPr>
        <w:t>endoscopy.</w:t>
      </w:r>
    </w:p>
    <w:p w14:paraId="042BB3DE" w14:textId="77777777" w:rsidR="00A77B3E" w:rsidRDefault="00A77B3E">
      <w:pPr>
        <w:spacing w:line="360" w:lineRule="auto"/>
        <w:jc w:val="both"/>
      </w:pPr>
    </w:p>
    <w:p w14:paraId="1B9FF60F" w14:textId="77777777" w:rsidR="00A77B3E" w:rsidRPr="00126C8A" w:rsidRDefault="00600909">
      <w:pPr>
        <w:spacing w:line="360" w:lineRule="auto"/>
        <w:jc w:val="both"/>
        <w:rPr>
          <w:b/>
          <w:i/>
        </w:rPr>
      </w:pPr>
      <w:r w:rsidRPr="00126C8A">
        <w:rPr>
          <w:rFonts w:ascii="Book Antiqua" w:eastAsia="Book Antiqua" w:hAnsi="Book Antiqua" w:cs="Book Antiqua"/>
          <w:b/>
          <w:i/>
          <w:color w:val="000000"/>
        </w:rPr>
        <w:t>Urodynamic</w:t>
      </w:r>
      <w:r w:rsidR="00E069C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26C8A">
        <w:rPr>
          <w:rFonts w:ascii="Book Antiqua" w:eastAsia="Book Antiqua" w:hAnsi="Book Antiqua" w:cs="Book Antiqua"/>
          <w:b/>
          <w:i/>
          <w:color w:val="000000"/>
        </w:rPr>
        <w:t>studies</w:t>
      </w:r>
    </w:p>
    <w:p w14:paraId="62AF6FF2" w14:textId="161B166C" w:rsidR="00A77B3E" w:rsidRDefault="00EE27F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Investigations for </w:t>
      </w:r>
      <w:r w:rsidR="00600909">
        <w:rPr>
          <w:rFonts w:ascii="Book Antiqua" w:eastAsia="Book Antiqua" w:hAnsi="Book Antiqua" w:cs="Book Antiqua"/>
          <w:color w:val="000000"/>
        </w:rPr>
        <w:t>urinary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incontinence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other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urinary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symptoms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 required to make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definitive,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objective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diagnosis.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Cochrane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review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had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concluded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that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“While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urodynamic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tests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D7282A">
        <w:rPr>
          <w:rFonts w:ascii="Book Antiqua" w:eastAsia="Book Antiqua" w:hAnsi="Book Antiqua" w:cs="Book Antiqua"/>
          <w:color w:val="000000"/>
        </w:rPr>
        <w:t xml:space="preserve">have been found to </w:t>
      </w:r>
      <w:r w:rsidR="00600909">
        <w:rPr>
          <w:rFonts w:ascii="Book Antiqua" w:eastAsia="Book Antiqua" w:hAnsi="Book Antiqua" w:cs="Book Antiqua"/>
          <w:color w:val="000000"/>
        </w:rPr>
        <w:t>change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clinical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decision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making,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there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D7282A">
        <w:rPr>
          <w:rFonts w:ascii="Book Antiqua" w:eastAsia="Book Antiqua" w:hAnsi="Book Antiqua" w:cs="Book Antiqua"/>
          <w:color w:val="000000"/>
        </w:rPr>
        <w:t xml:space="preserve">is also </w:t>
      </w:r>
      <w:r w:rsidR="00600909">
        <w:rPr>
          <w:rFonts w:ascii="Book Antiqua" w:eastAsia="Book Antiqua" w:hAnsi="Book Antiqua" w:cs="Book Antiqua"/>
          <w:color w:val="000000"/>
        </w:rPr>
        <w:t>some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evidence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that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d</w:t>
      </w:r>
      <w:r w:rsidR="00D7282A">
        <w:rPr>
          <w:rFonts w:ascii="Book Antiqua" w:eastAsia="Book Antiqua" w:hAnsi="Book Antiqua" w:cs="Book Antiqua"/>
          <w:color w:val="000000"/>
        </w:rPr>
        <w:t xml:space="preserve">oes </w:t>
      </w:r>
      <w:r w:rsidR="00600909">
        <w:rPr>
          <w:rFonts w:ascii="Book Antiqua" w:eastAsia="Book Antiqua" w:hAnsi="Book Antiqua" w:cs="Book Antiqua"/>
          <w:color w:val="000000"/>
        </w:rPr>
        <w:t>not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result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better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outcomes</w:t>
      </w:r>
      <w:r w:rsidR="00D7282A">
        <w:rPr>
          <w:rFonts w:ascii="Book Antiqua" w:eastAsia="Book Antiqua" w:hAnsi="Book Antiqua" w:cs="Book Antiqua"/>
          <w:color w:val="000000"/>
        </w:rPr>
        <w:t>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D7282A">
        <w:rPr>
          <w:rFonts w:ascii="Book Antiqua" w:eastAsia="Book Antiqua" w:hAnsi="Book Antiqua" w:cs="Book Antiqua"/>
          <w:color w:val="000000"/>
        </w:rPr>
        <w:t xml:space="preserve">as </w:t>
      </w:r>
      <w:r w:rsidR="00600909">
        <w:rPr>
          <w:rFonts w:ascii="Book Antiqua" w:eastAsia="Book Antiqua" w:hAnsi="Book Antiqua" w:cs="Book Antiqua"/>
          <w:color w:val="000000"/>
        </w:rPr>
        <w:t>urinary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incontinence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rates</w:t>
      </w:r>
      <w:r w:rsidR="00D7282A">
        <w:rPr>
          <w:rFonts w:ascii="Book Antiqua" w:eastAsia="Book Antiqua" w:hAnsi="Book Antiqua" w:cs="Book Antiqua"/>
          <w:color w:val="000000"/>
        </w:rPr>
        <w:t xml:space="preserve"> difference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after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600909">
        <w:rPr>
          <w:rFonts w:ascii="Book Antiqua" w:eastAsia="Book Antiqua" w:hAnsi="Book Antiqua" w:cs="Book Antiqua"/>
          <w:color w:val="000000"/>
        </w:rPr>
        <w:t>treatment”</w:t>
      </w:r>
      <w:r w:rsidR="0060090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00909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="00600909">
        <w:rPr>
          <w:rFonts w:ascii="Book Antiqua" w:eastAsia="Book Antiqua" w:hAnsi="Book Antiqua" w:cs="Book Antiqua"/>
          <w:color w:val="000000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further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research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 achieve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better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outcomes,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special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facilities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can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play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important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role.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</w:p>
    <w:p w14:paraId="7F66703A" w14:textId="00330FFA" w:rsidR="00A77B3E" w:rsidRDefault="00600909" w:rsidP="00126C8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Urodynamic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filling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emptying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urinary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bladder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filled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3A0329">
        <w:rPr>
          <w:rFonts w:ascii="Book Antiqua" w:eastAsia="Book Antiqua" w:hAnsi="Book Antiqua" w:cs="Book Antiqua"/>
          <w:color w:val="000000"/>
        </w:rPr>
        <w:t>water</w:t>
      </w:r>
      <w:r>
        <w:rPr>
          <w:rFonts w:ascii="Book Antiqua" w:eastAsia="Book Antiqua" w:hAnsi="Book Antiqua" w:cs="Book Antiqua"/>
          <w:color w:val="000000"/>
        </w:rPr>
        <w:t>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3A0329">
        <w:rPr>
          <w:rFonts w:ascii="Book Antiqua" w:eastAsia="Book Antiqua" w:hAnsi="Book Antiqua" w:cs="Book Antiqua"/>
          <w:color w:val="000000"/>
        </w:rPr>
        <w:t xml:space="preserve">carbon dioxide </w:t>
      </w:r>
      <w:r>
        <w:rPr>
          <w:rFonts w:ascii="Book Antiqua" w:eastAsia="Book Antiqua" w:hAnsi="Book Antiqua" w:cs="Book Antiqua"/>
          <w:color w:val="000000"/>
        </w:rPr>
        <w:t>while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3A0329">
        <w:rPr>
          <w:rFonts w:ascii="Book Antiqua" w:eastAsia="Book Antiqua" w:hAnsi="Book Antiqua" w:cs="Book Antiqua"/>
          <w:color w:val="000000"/>
        </w:rPr>
        <w:t xml:space="preserve">monitoring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bladder</w:t>
      </w:r>
      <w:r w:rsidR="003A0329">
        <w:rPr>
          <w:rFonts w:ascii="Book Antiqua" w:eastAsia="Book Antiqua" w:hAnsi="Book Antiqua" w:cs="Book Antiqua"/>
          <w:color w:val="000000"/>
        </w:rPr>
        <w:t xml:space="preserve"> (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bladder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catheter</w:t>
      </w:r>
      <w:r w:rsidR="003A0329">
        <w:rPr>
          <w:rFonts w:ascii="Book Antiqua" w:eastAsia="Book Antiqua" w:hAnsi="Book Antiqua" w:cs="Book Antiqua"/>
          <w:color w:val="000000"/>
        </w:rPr>
        <w:t>)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abdomen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3A0329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balloon</w:t>
      </w:r>
      <w:r w:rsidR="003A0329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Simultaneously</w:t>
      </w:r>
      <w:r w:rsidR="00EE27F6">
        <w:rPr>
          <w:rFonts w:ascii="Book Antiqua" w:eastAsia="Book Antiqua" w:hAnsi="Book Antiqua" w:cs="Book Antiqua"/>
          <w:color w:val="000000"/>
        </w:rPr>
        <w:t>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0E1CB5">
        <w:rPr>
          <w:rFonts w:ascii="Book Antiqua" w:eastAsia="Book Antiqua" w:hAnsi="Book Antiqua" w:cs="Book Antiqua"/>
          <w:color w:val="000000"/>
        </w:rPr>
        <w:t xml:space="preserve">pelvic floor </w:t>
      </w:r>
      <w:r w:rsidR="00EE27F6">
        <w:rPr>
          <w:rFonts w:ascii="Book Antiqua" w:eastAsia="Book Antiqua" w:hAnsi="Book Antiqua" w:cs="Book Antiqua"/>
          <w:color w:val="000000"/>
        </w:rPr>
        <w:t xml:space="preserve">electromyography </w:t>
      </w:r>
      <w:r>
        <w:rPr>
          <w:rFonts w:ascii="Book Antiqua" w:eastAsia="Book Antiqua" w:hAnsi="Book Antiqua" w:cs="Book Antiqua"/>
          <w:color w:val="000000"/>
        </w:rPr>
        <w:t>activity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needle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electrodes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0E1CB5">
        <w:rPr>
          <w:rFonts w:ascii="Book Antiqua" w:eastAsia="Book Antiqua" w:hAnsi="Book Antiqua" w:cs="Book Antiqua"/>
          <w:color w:val="000000"/>
        </w:rPr>
        <w:t xml:space="preserve">placed </w:t>
      </w:r>
      <w:r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perineum.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</w:t>
      </w:r>
      <w:r w:rsidR="00925649">
        <w:rPr>
          <w:rFonts w:ascii="Book Antiqua" w:eastAsia="Book Antiqua" w:hAnsi="Book Antiqua" w:cs="Book Antiqua"/>
          <w:color w:val="000000"/>
        </w:rPr>
        <w:t>en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EE27F6">
        <w:rPr>
          <w:rFonts w:ascii="Book Antiqua" w:eastAsia="Book Antiqua" w:hAnsi="Book Antiqua" w:cs="Book Antiqua"/>
          <w:color w:val="000000"/>
        </w:rPr>
        <w:t>carried out</w:t>
      </w:r>
      <w:r w:rsidR="000E1CB5">
        <w:rPr>
          <w:rFonts w:ascii="Book Antiqua" w:eastAsia="Book Antiqua" w:hAnsi="Book Antiqua" w:cs="Book Antiqua"/>
          <w:color w:val="000000"/>
        </w:rPr>
        <w:t xml:space="preserve"> </w:t>
      </w:r>
      <w:r w:rsidR="00925649">
        <w:rPr>
          <w:rFonts w:ascii="Book Antiqua" w:eastAsia="Book Antiqua" w:hAnsi="Book Antiqua" w:cs="Book Antiqua"/>
          <w:color w:val="000000"/>
        </w:rPr>
        <w:t>with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925649">
        <w:rPr>
          <w:rFonts w:ascii="Book Antiqua" w:eastAsia="Book Antiqua" w:hAnsi="Book Antiqua" w:cs="Book Antiqua"/>
          <w:color w:val="000000"/>
        </w:rPr>
        <w:t>fluoroscopy</w:t>
      </w:r>
      <w:proofErr w:type="gramStart"/>
      <w:r w:rsidR="00117147">
        <w:rPr>
          <w:rFonts w:ascii="Book Antiqua" w:eastAsia="Book Antiqua" w:hAnsi="Book Antiqua" w:cs="Book Antiqua"/>
          <w:color w:val="000000"/>
        </w:rPr>
        <w:t>-</w:t>
      </w:r>
      <w:r w:rsidR="000E1CB5">
        <w:rPr>
          <w:rFonts w:ascii="Book Antiqua" w:eastAsia="Book Antiqua" w:hAnsi="Book Antiqua" w:cs="Book Antiqua"/>
          <w:color w:val="000000"/>
        </w:rPr>
        <w:t>“</w:t>
      </w:r>
      <w:proofErr w:type="gramEnd"/>
      <w:r w:rsidR="000E1CB5">
        <w:rPr>
          <w:rFonts w:ascii="Book Antiqua" w:eastAsia="Book Antiqua" w:hAnsi="Book Antiqua" w:cs="Book Antiqua"/>
          <w:color w:val="000000"/>
        </w:rPr>
        <w:t xml:space="preserve">the </w:t>
      </w:r>
      <w:r w:rsidR="00925649">
        <w:rPr>
          <w:rFonts w:ascii="Book Antiqua" w:eastAsia="Book Antiqua" w:hAnsi="Book Antiqua" w:cs="Book Antiqua"/>
          <w:color w:val="000000"/>
        </w:rPr>
        <w:t>video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925649">
        <w:rPr>
          <w:rFonts w:ascii="Book Antiqua" w:eastAsia="Book Antiqua" w:hAnsi="Book Antiqua" w:cs="Book Antiqua"/>
          <w:color w:val="000000"/>
        </w:rPr>
        <w:t>urodynamics</w:t>
      </w:r>
      <w:r w:rsidR="000E1CB5">
        <w:rPr>
          <w:rFonts w:ascii="Book Antiqua" w:eastAsia="Book Antiqua" w:hAnsi="Book Antiqua" w:cs="Book Antiqua"/>
          <w:color w:val="000000"/>
        </w:rPr>
        <w:t>”</w:t>
      </w:r>
      <w:r>
        <w:rPr>
          <w:rFonts w:ascii="Book Antiqua" w:eastAsia="Book Antiqua" w:hAnsi="Book Antiqua" w:cs="Book Antiqua"/>
          <w:color w:val="000000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F47AA3">
        <w:rPr>
          <w:rFonts w:ascii="Book Antiqua" w:eastAsia="Book Antiqua" w:hAnsi="Book Antiqua" w:cs="Book Antiqua"/>
          <w:color w:val="000000"/>
        </w:rPr>
        <w:t xml:space="preserve">done </w:t>
      </w:r>
      <w:r w:rsidR="00EE27F6">
        <w:rPr>
          <w:rFonts w:ascii="Book Antiqua" w:eastAsia="Book Antiqua" w:hAnsi="Book Antiqua" w:cs="Book Antiqua"/>
          <w:color w:val="000000"/>
        </w:rPr>
        <w:t>to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F47AA3">
        <w:rPr>
          <w:rFonts w:ascii="Book Antiqua" w:eastAsia="Book Antiqua" w:hAnsi="Book Antiqua" w:cs="Book Antiqua"/>
          <w:color w:val="000000"/>
        </w:rPr>
        <w:t xml:space="preserve">obtain information </w:t>
      </w:r>
      <w:r w:rsidR="00EE27F6">
        <w:rPr>
          <w:rFonts w:ascii="Book Antiqua" w:eastAsia="Book Antiqua" w:hAnsi="Book Antiqua" w:cs="Book Antiqua"/>
          <w:color w:val="000000"/>
        </w:rPr>
        <w:t>on</w:t>
      </w:r>
      <w:r w:rsidR="00F47AA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appearance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bladder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wall,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F47AA3">
        <w:rPr>
          <w:rFonts w:ascii="Book Antiqua" w:eastAsia="Book Antiqua" w:hAnsi="Book Antiqua" w:cs="Book Antiqua"/>
          <w:color w:val="000000"/>
        </w:rPr>
        <w:t>/</w:t>
      </w:r>
      <w:r>
        <w:rPr>
          <w:rFonts w:ascii="Book Antiqua" w:eastAsia="Book Antiqua" w:hAnsi="Book Antiqua" w:cs="Book Antiqua"/>
          <w:color w:val="000000"/>
        </w:rPr>
        <w:t>absence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EE27F6">
        <w:rPr>
          <w:rFonts w:ascii="Book Antiqua" w:eastAsia="Book Antiqua" w:hAnsi="Book Antiqua" w:cs="Book Antiqua"/>
          <w:color w:val="000000"/>
        </w:rPr>
        <w:t>VUR</w:t>
      </w:r>
      <w:r>
        <w:rPr>
          <w:rFonts w:ascii="Book Antiqua" w:eastAsia="Book Antiqua" w:hAnsi="Book Antiqua" w:cs="Book Antiqua"/>
          <w:color w:val="000000"/>
        </w:rPr>
        <w:t>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emptying</w:t>
      </w:r>
      <w:r w:rsidR="00F47AA3">
        <w:rPr>
          <w:rFonts w:ascii="Book Antiqua" w:eastAsia="Book Antiqua" w:hAnsi="Book Antiqua" w:cs="Book Antiqua"/>
          <w:color w:val="000000"/>
        </w:rPr>
        <w:t xml:space="preserve"> efficiency</w:t>
      </w:r>
      <w:r>
        <w:rPr>
          <w:rFonts w:ascii="Book Antiqua" w:eastAsia="Book Antiqua" w:hAnsi="Book Antiqua" w:cs="Book Antiqua"/>
          <w:color w:val="000000"/>
        </w:rPr>
        <w:t>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importantly,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bladder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neck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urethra</w:t>
      </w:r>
      <w:r w:rsidR="00F47AA3">
        <w:rPr>
          <w:rFonts w:ascii="Book Antiqua" w:eastAsia="Book Antiqua" w:hAnsi="Book Antiqua" w:cs="Book Antiqua"/>
          <w:color w:val="000000"/>
        </w:rPr>
        <w:t xml:space="preserve"> appearance</w:t>
      </w:r>
      <w:r>
        <w:rPr>
          <w:rFonts w:ascii="Book Antiqua" w:eastAsia="Book Antiqua" w:hAnsi="Book Antiqua" w:cs="Book Antiqua"/>
          <w:color w:val="000000"/>
        </w:rPr>
        <w:t>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F47AA3">
        <w:rPr>
          <w:rFonts w:ascii="Book Antiqua" w:eastAsia="Book Antiqua" w:hAnsi="Book Antiqua" w:cs="Book Antiqua"/>
          <w:color w:val="000000"/>
        </w:rPr>
        <w:t xml:space="preserve">along with </w:t>
      </w:r>
      <w:r>
        <w:rPr>
          <w:rFonts w:ascii="Book Antiqua" w:eastAsia="Book Antiqua" w:hAnsi="Book Antiqua" w:cs="Book Antiqua"/>
          <w:color w:val="000000"/>
        </w:rPr>
        <w:t>their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F47AA3">
        <w:rPr>
          <w:rFonts w:ascii="Book Antiqua" w:eastAsia="Book Antiqua" w:hAnsi="Book Antiqua" w:cs="Book Antiqua"/>
          <w:color w:val="000000"/>
        </w:rPr>
        <w:t>recording for evaluation</w:t>
      </w:r>
      <w:r>
        <w:rPr>
          <w:rFonts w:ascii="Book Antiqua" w:eastAsia="Book Antiqua" w:hAnsi="Book Antiqua" w:cs="Book Antiqua"/>
          <w:color w:val="000000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F47AA3">
        <w:rPr>
          <w:rFonts w:ascii="Book Antiqua" w:eastAsia="Book Antiqua" w:hAnsi="Book Antiqua" w:cs="Book Antiqua"/>
          <w:color w:val="000000"/>
        </w:rPr>
        <w:t xml:space="preserve">The anatomy and physiology of the lower urinary tract requires </w:t>
      </w:r>
      <w:r>
        <w:rPr>
          <w:rFonts w:ascii="Book Antiqua" w:eastAsia="Book Antiqua" w:hAnsi="Book Antiqua" w:cs="Book Antiqua"/>
          <w:color w:val="000000"/>
        </w:rPr>
        <w:t>careful</w:t>
      </w:r>
      <w:r w:rsidR="00F47AA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</w:t>
      </w:r>
      <w:r w:rsidR="00F47AA3">
        <w:rPr>
          <w:rFonts w:ascii="Book Antiqua" w:eastAsia="Book Antiqua" w:hAnsi="Book Antiqua" w:cs="Book Antiqua"/>
          <w:color w:val="000000"/>
        </w:rPr>
        <w:t xml:space="preserve">ance with </w:t>
      </w:r>
      <w:r>
        <w:rPr>
          <w:rFonts w:ascii="Book Antiqua" w:eastAsia="Book Antiqua" w:hAnsi="Book Antiqua" w:cs="Book Antiqua"/>
          <w:color w:val="000000"/>
        </w:rPr>
        <w:t>proper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cooperation.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F47AA3">
        <w:rPr>
          <w:rFonts w:ascii="Book Antiqua" w:eastAsia="Book Antiqua" w:hAnsi="Book Antiqua" w:cs="Book Antiqua"/>
          <w:color w:val="000000"/>
        </w:rPr>
        <w:t>lat</w:t>
      </w:r>
      <w:r w:rsidR="00EE27F6">
        <w:rPr>
          <w:rFonts w:ascii="Book Antiqua" w:eastAsia="Book Antiqua" w:hAnsi="Book Antiqua" w:cs="Book Antiqua"/>
          <w:color w:val="000000"/>
        </w:rPr>
        <w:t>t</w:t>
      </w:r>
      <w:r w:rsidR="00F47AA3">
        <w:rPr>
          <w:rFonts w:ascii="Book Antiqua" w:eastAsia="Book Antiqua" w:hAnsi="Book Antiqua" w:cs="Book Antiqua"/>
          <w:color w:val="000000"/>
        </w:rPr>
        <w:t>er</w:t>
      </w:r>
      <w:r w:rsidR="00D61EA2">
        <w:rPr>
          <w:rFonts w:ascii="Book Antiqua" w:eastAsia="Book Antiqua" w:hAnsi="Book Antiqua" w:cs="Book Antiqua"/>
          <w:color w:val="000000"/>
        </w:rPr>
        <w:t>,</w:t>
      </w:r>
      <w:r w:rsidR="00F47AA3">
        <w:rPr>
          <w:rFonts w:ascii="Book Antiqua" w:eastAsia="Book Antiqua" w:hAnsi="Book Antiqua" w:cs="Book Antiqua"/>
          <w:color w:val="000000"/>
        </w:rPr>
        <w:t xml:space="preserve"> being the </w:t>
      </w:r>
      <w:r>
        <w:rPr>
          <w:rFonts w:ascii="Book Antiqua" w:eastAsia="Book Antiqua" w:hAnsi="Book Antiqua" w:cs="Book Antiqua"/>
          <w:color w:val="000000"/>
        </w:rPr>
        <w:t>limiting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EE27F6">
        <w:rPr>
          <w:rFonts w:ascii="Book Antiqua" w:eastAsia="Book Antiqua" w:hAnsi="Book Antiqua" w:cs="Book Antiqua"/>
          <w:color w:val="000000"/>
        </w:rPr>
        <w:t>in</w:t>
      </w:r>
      <w:r w:rsidR="00F47AA3">
        <w:rPr>
          <w:rFonts w:ascii="Book Antiqua" w:eastAsia="Book Antiqua" w:hAnsi="Book Antiqua" w:cs="Book Antiqua"/>
          <w:color w:val="000000"/>
        </w:rPr>
        <w:t xml:space="preserve"> its use 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EE27F6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F47AA3">
        <w:rPr>
          <w:rFonts w:ascii="Book Antiqua" w:eastAsia="Book Antiqua" w:hAnsi="Book Antiqua" w:cs="Book Antiqua"/>
          <w:color w:val="000000"/>
        </w:rPr>
        <w:t xml:space="preserve"> of </w:t>
      </w:r>
      <w:r>
        <w:rPr>
          <w:rFonts w:ascii="Book Antiqua" w:eastAsia="Book Antiqua" w:hAnsi="Book Antiqua" w:cs="Book Antiqua"/>
          <w:color w:val="000000"/>
        </w:rPr>
        <w:t>children</w:t>
      </w:r>
      <w:r w:rsidR="00F47AA3">
        <w:rPr>
          <w:rFonts w:ascii="Book Antiqua" w:eastAsia="Book Antiqua" w:hAnsi="Book Antiqua" w:cs="Book Antiqua"/>
          <w:color w:val="000000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</w:p>
    <w:p w14:paraId="17EC4EB1" w14:textId="7A80753A" w:rsidR="00A77B3E" w:rsidRDefault="00EE27F6" w:rsidP="00455A96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iCs/>
          <w:color w:val="000000"/>
        </w:rPr>
        <w:t>A n</w:t>
      </w:r>
      <w:r w:rsidR="00455A96" w:rsidRPr="00455A96">
        <w:rPr>
          <w:rFonts w:ascii="Book Antiqua" w:eastAsia="Book Antiqua" w:hAnsi="Book Antiqua" w:cs="Book Antiqua"/>
          <w:iCs/>
          <w:color w:val="000000"/>
        </w:rPr>
        <w:t>oninvasive</w:t>
      </w:r>
      <w:r w:rsidR="00E069C6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455A96" w:rsidRPr="00455A96">
        <w:rPr>
          <w:rFonts w:ascii="Book Antiqua" w:eastAsia="Book Antiqua" w:hAnsi="Book Antiqua" w:cs="Book Antiqua"/>
          <w:iCs/>
          <w:color w:val="000000"/>
        </w:rPr>
        <w:t>urodynamics</w:t>
      </w:r>
      <w:r w:rsidR="00E069C6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600909" w:rsidRPr="00455A96">
        <w:rPr>
          <w:rFonts w:ascii="Book Antiqua" w:eastAsia="Book Antiqua" w:hAnsi="Book Antiqua" w:cs="Book Antiqua"/>
          <w:color w:val="000000"/>
        </w:rPr>
        <w:t>study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 w:rsidRPr="00455A96">
        <w:rPr>
          <w:rFonts w:ascii="Book Antiqua" w:eastAsia="Book Antiqua" w:hAnsi="Book Antiqua" w:cs="Book Antiqua"/>
          <w:color w:val="000000"/>
        </w:rPr>
        <w:t>involves</w:t>
      </w:r>
      <w:r w:rsidR="00D8592D">
        <w:rPr>
          <w:rFonts w:ascii="Book Antiqua" w:hAnsi="Book Antiqua" w:cs="Book Antiqua" w:hint="eastAsia"/>
          <w:color w:val="000000"/>
          <w:lang w:eastAsia="zh-CN"/>
        </w:rPr>
        <w:t>: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A3536F">
        <w:rPr>
          <w:rFonts w:ascii="Book Antiqua" w:eastAsia="Book Antiqua" w:hAnsi="Book Antiqua" w:cs="Book Antiqua"/>
          <w:color w:val="000000"/>
        </w:rPr>
        <w:t>(</w:t>
      </w:r>
      <w:r w:rsidR="00D8592D">
        <w:rPr>
          <w:rFonts w:ascii="Book Antiqua" w:hAnsi="Book Antiqua" w:cs="Book Antiqua" w:hint="eastAsia"/>
          <w:color w:val="000000"/>
          <w:lang w:eastAsia="zh-CN"/>
        </w:rPr>
        <w:t>1</w:t>
      </w:r>
      <w:r w:rsidR="00A3536F">
        <w:rPr>
          <w:rFonts w:ascii="Book Antiqua" w:eastAsia="Book Antiqua" w:hAnsi="Book Antiqua" w:cs="Book Antiqua"/>
          <w:color w:val="000000"/>
        </w:rPr>
        <w:t xml:space="preserve">) </w:t>
      </w:r>
      <w:r w:rsidR="00600909" w:rsidRPr="00455A96">
        <w:rPr>
          <w:rFonts w:ascii="Book Antiqua" w:eastAsia="Book Antiqua" w:hAnsi="Book Antiqua" w:cs="Book Antiqua"/>
          <w:color w:val="000000"/>
        </w:rPr>
        <w:t>voided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 w:rsidRPr="00455A96">
        <w:rPr>
          <w:rFonts w:ascii="Book Antiqua" w:eastAsia="Book Antiqua" w:hAnsi="Book Antiqua" w:cs="Book Antiqua"/>
          <w:color w:val="000000"/>
        </w:rPr>
        <w:t>volume</w:t>
      </w:r>
      <w:r w:rsidR="00A3536F">
        <w:rPr>
          <w:rFonts w:ascii="Book Antiqua" w:eastAsia="Book Antiqua" w:hAnsi="Book Antiqua" w:cs="Book Antiqua"/>
          <w:color w:val="000000"/>
        </w:rPr>
        <w:t xml:space="preserve"> measurement</w:t>
      </w:r>
      <w:r w:rsidR="00D8592D">
        <w:rPr>
          <w:rFonts w:ascii="Book Antiqua" w:hAnsi="Book Antiqua" w:cs="Book Antiqua" w:hint="eastAsia"/>
          <w:color w:val="000000"/>
          <w:lang w:eastAsia="zh-CN"/>
        </w:rPr>
        <w:t>;</w:t>
      </w:r>
      <w:r w:rsidR="00A3536F">
        <w:rPr>
          <w:rFonts w:ascii="Book Antiqua" w:eastAsia="Book Antiqua" w:hAnsi="Book Antiqua" w:cs="Book Antiqua"/>
          <w:color w:val="000000"/>
        </w:rPr>
        <w:t xml:space="preserve"> </w:t>
      </w:r>
      <w:r w:rsidR="00D8592D">
        <w:rPr>
          <w:rFonts w:ascii="Book Antiqua" w:hAnsi="Book Antiqua" w:cs="Book Antiqua" w:hint="eastAsia"/>
          <w:color w:val="000000"/>
          <w:lang w:eastAsia="zh-CN"/>
        </w:rPr>
        <w:t xml:space="preserve">and </w:t>
      </w:r>
      <w:r w:rsidR="00A3536F">
        <w:rPr>
          <w:rFonts w:ascii="Book Antiqua" w:eastAsia="Book Antiqua" w:hAnsi="Book Antiqua" w:cs="Book Antiqua"/>
          <w:color w:val="000000"/>
        </w:rPr>
        <w:t>(</w:t>
      </w:r>
      <w:r w:rsidR="00D8592D">
        <w:rPr>
          <w:rFonts w:ascii="Book Antiqua" w:hAnsi="Book Antiqua" w:cs="Book Antiqua" w:hint="eastAsia"/>
          <w:color w:val="000000"/>
          <w:lang w:eastAsia="zh-CN"/>
        </w:rPr>
        <w:t>2</w:t>
      </w:r>
      <w:r w:rsidR="00A3536F">
        <w:rPr>
          <w:rFonts w:ascii="Book Antiqua" w:eastAsia="Book Antiqua" w:hAnsi="Book Antiqua" w:cs="Book Antiqua"/>
          <w:color w:val="000000"/>
        </w:rPr>
        <w:t xml:space="preserve">) </w:t>
      </w:r>
      <w:r w:rsidR="00600909">
        <w:rPr>
          <w:rFonts w:ascii="Book Antiqua" w:eastAsia="Book Antiqua" w:hAnsi="Book Antiqua" w:cs="Book Antiqua"/>
          <w:color w:val="000000"/>
        </w:rPr>
        <w:t>flow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pattern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A3536F">
        <w:rPr>
          <w:rFonts w:ascii="Book Antiqua" w:eastAsia="Book Antiqua" w:hAnsi="Book Antiqua" w:cs="Book Antiqua"/>
          <w:color w:val="000000"/>
        </w:rPr>
        <w:t xml:space="preserve">assessment with </w:t>
      </w:r>
      <w:r w:rsidR="00600909">
        <w:rPr>
          <w:rFonts w:ascii="Book Antiqua" w:eastAsia="Book Antiqua" w:hAnsi="Book Antiqua" w:cs="Book Antiqua"/>
          <w:color w:val="000000"/>
        </w:rPr>
        <w:t>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flowmeter.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987664">
        <w:rPr>
          <w:rFonts w:ascii="Book Antiqua" w:eastAsia="Book Antiqua" w:hAnsi="Book Antiqua" w:cs="Book Antiqua"/>
          <w:color w:val="000000"/>
        </w:rPr>
        <w:t xml:space="preserve">Essential information gathered is displayed </w:t>
      </w:r>
      <w:r w:rsidR="00987664">
        <w:rPr>
          <w:rFonts w:ascii="Book Antiqua" w:eastAsia="Book Antiqua" w:hAnsi="Book Antiqua" w:cs="Book Antiqua"/>
          <w:color w:val="000000"/>
        </w:rPr>
        <w:lastRenderedPageBreak/>
        <w:t>graphically, and includes</w:t>
      </w:r>
      <w:r w:rsidR="00D8592D">
        <w:rPr>
          <w:rFonts w:ascii="Book Antiqua" w:hAnsi="Book Antiqua" w:cs="Book Antiqua" w:hint="eastAsia"/>
          <w:color w:val="000000"/>
          <w:lang w:eastAsia="zh-CN"/>
        </w:rPr>
        <w:t>:</w:t>
      </w:r>
      <w:r w:rsidR="00987664">
        <w:rPr>
          <w:rFonts w:ascii="Book Antiqua" w:eastAsia="Book Antiqua" w:hAnsi="Book Antiqua" w:cs="Book Antiqua"/>
          <w:color w:val="000000"/>
        </w:rPr>
        <w:t xml:space="preserve"> (</w:t>
      </w:r>
      <w:r w:rsidR="00D8592D">
        <w:rPr>
          <w:rFonts w:ascii="Book Antiqua" w:hAnsi="Book Antiqua" w:cs="Book Antiqua" w:hint="eastAsia"/>
          <w:color w:val="000000"/>
          <w:lang w:eastAsia="zh-CN"/>
        </w:rPr>
        <w:t>1</w:t>
      </w:r>
      <w:r w:rsidR="00987664">
        <w:rPr>
          <w:rFonts w:ascii="Book Antiqua" w:eastAsia="Book Antiqua" w:hAnsi="Book Antiqua" w:cs="Book Antiqua"/>
          <w:color w:val="000000"/>
        </w:rPr>
        <w:t>) the measured u</w:t>
      </w:r>
      <w:r w:rsidR="00600909">
        <w:rPr>
          <w:rFonts w:ascii="Book Antiqua" w:eastAsia="Book Antiqua" w:hAnsi="Book Antiqua" w:cs="Book Antiqua"/>
          <w:color w:val="000000"/>
        </w:rPr>
        <w:t>rine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flow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rate</w:t>
      </w:r>
      <w:r w:rsidR="00D8592D">
        <w:rPr>
          <w:rFonts w:ascii="Book Antiqua" w:hAnsi="Book Antiqua" w:cs="Book Antiqua" w:hint="eastAsia"/>
          <w:color w:val="000000"/>
          <w:lang w:eastAsia="zh-CN"/>
        </w:rPr>
        <w:t>;</w:t>
      </w:r>
      <w:r w:rsidR="00987664">
        <w:rPr>
          <w:rFonts w:ascii="Book Antiqua" w:eastAsia="Book Antiqua" w:hAnsi="Book Antiqua" w:cs="Book Antiqua"/>
          <w:color w:val="000000"/>
        </w:rPr>
        <w:t xml:space="preserve"> (</w:t>
      </w:r>
      <w:r w:rsidR="00D8592D">
        <w:rPr>
          <w:rFonts w:ascii="Book Antiqua" w:hAnsi="Book Antiqua" w:cs="Book Antiqua" w:hint="eastAsia"/>
          <w:color w:val="000000"/>
          <w:lang w:eastAsia="zh-CN"/>
        </w:rPr>
        <w:t>2</w:t>
      </w:r>
      <w:r w:rsidR="00987664">
        <w:rPr>
          <w:rFonts w:ascii="Book Antiqua" w:eastAsia="Book Antiqua" w:hAnsi="Book Antiqua" w:cs="Book Antiqua"/>
          <w:color w:val="000000"/>
        </w:rPr>
        <w:t>) u</w:t>
      </w:r>
      <w:r w:rsidR="00600909">
        <w:rPr>
          <w:rFonts w:ascii="Book Antiqua" w:eastAsia="Book Antiqua" w:hAnsi="Book Antiqua" w:cs="Book Antiqua"/>
          <w:color w:val="000000"/>
        </w:rPr>
        <w:t>rine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volume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voided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along</w:t>
      </w:r>
      <w:r w:rsidR="00987664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shape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voiding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curve</w:t>
      </w:r>
      <w:r w:rsidR="00D8592D">
        <w:rPr>
          <w:rFonts w:ascii="Book Antiqua" w:hAnsi="Book Antiqua" w:cs="Book Antiqua" w:hint="eastAsia"/>
          <w:color w:val="000000"/>
          <w:lang w:eastAsia="zh-CN"/>
        </w:rPr>
        <w:t>; and</w:t>
      </w:r>
      <w:r w:rsidR="00987664">
        <w:rPr>
          <w:rFonts w:ascii="Book Antiqua" w:eastAsia="Book Antiqua" w:hAnsi="Book Antiqua" w:cs="Book Antiqua"/>
          <w:color w:val="000000"/>
        </w:rPr>
        <w:t xml:space="preserve"> (</w:t>
      </w:r>
      <w:r w:rsidR="00D8592D">
        <w:rPr>
          <w:rFonts w:ascii="Book Antiqua" w:hAnsi="Book Antiqua" w:cs="Book Antiqua" w:hint="eastAsia"/>
          <w:color w:val="000000"/>
          <w:lang w:eastAsia="zh-CN"/>
        </w:rPr>
        <w:t>3</w:t>
      </w:r>
      <w:r w:rsidR="00987664">
        <w:rPr>
          <w:rFonts w:ascii="Book Antiqua" w:eastAsia="Book Antiqua" w:hAnsi="Book Antiqua" w:cs="Book Antiqua"/>
          <w:color w:val="000000"/>
        </w:rPr>
        <w:t xml:space="preserve">) </w:t>
      </w:r>
      <w:r w:rsidR="00600909"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maximum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flow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rate.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987664">
        <w:rPr>
          <w:rFonts w:ascii="Book Antiqua" w:eastAsia="Book Antiqua" w:hAnsi="Book Antiqua" w:cs="Book Antiqua"/>
          <w:color w:val="000000"/>
        </w:rPr>
        <w:t>US is used for determination of p</w:t>
      </w:r>
      <w:r w:rsidR="00600909">
        <w:rPr>
          <w:rFonts w:ascii="Book Antiqua" w:eastAsia="Book Antiqua" w:hAnsi="Book Antiqua" w:cs="Book Antiqua"/>
          <w:color w:val="000000"/>
        </w:rPr>
        <w:t>ost</w:t>
      </w:r>
      <w:r>
        <w:rPr>
          <w:rFonts w:ascii="Book Antiqua" w:eastAsia="Book Antiqua" w:hAnsi="Book Antiqua" w:cs="Book Antiqua"/>
          <w:color w:val="000000"/>
        </w:rPr>
        <w:t>-</w:t>
      </w:r>
      <w:r w:rsidR="00600909">
        <w:rPr>
          <w:rFonts w:ascii="Book Antiqua" w:eastAsia="Book Antiqua" w:hAnsi="Book Antiqua" w:cs="Book Antiqua"/>
          <w:color w:val="000000"/>
        </w:rPr>
        <w:t>void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residual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urine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volume.</w:t>
      </w:r>
    </w:p>
    <w:p w14:paraId="5F93AC3F" w14:textId="77777777" w:rsidR="00A77B3E" w:rsidRDefault="00A77B3E">
      <w:pPr>
        <w:spacing w:line="360" w:lineRule="auto"/>
        <w:jc w:val="both"/>
      </w:pPr>
    </w:p>
    <w:p w14:paraId="3F43E5D2" w14:textId="77777777" w:rsidR="00A77B3E" w:rsidRPr="00455A96" w:rsidRDefault="00455A96">
      <w:pPr>
        <w:spacing w:line="360" w:lineRule="auto"/>
        <w:jc w:val="both"/>
        <w:rPr>
          <w:b/>
          <w:i/>
        </w:rPr>
      </w:pPr>
      <w:r w:rsidRPr="00455A96">
        <w:rPr>
          <w:rFonts w:ascii="Book Antiqua" w:eastAsia="Book Antiqua" w:hAnsi="Book Antiqua" w:cs="Book Antiqua"/>
          <w:b/>
          <w:i/>
          <w:color w:val="000000"/>
        </w:rPr>
        <w:t>Kidney</w:t>
      </w:r>
      <w:r w:rsidR="00E069C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55A96">
        <w:rPr>
          <w:rFonts w:ascii="Book Antiqua" w:hAnsi="Book Antiqua" w:cs="Book Antiqua" w:hint="eastAsia"/>
          <w:b/>
          <w:i/>
          <w:color w:val="000000"/>
          <w:lang w:eastAsia="zh-CN"/>
        </w:rPr>
        <w:t>b</w:t>
      </w:r>
      <w:r w:rsidR="00600909" w:rsidRPr="00455A96">
        <w:rPr>
          <w:rFonts w:ascii="Book Antiqua" w:eastAsia="Book Antiqua" w:hAnsi="Book Antiqua" w:cs="Book Antiqua"/>
          <w:b/>
          <w:i/>
          <w:color w:val="000000"/>
        </w:rPr>
        <w:t>iopsy</w:t>
      </w:r>
    </w:p>
    <w:p w14:paraId="2AD48993" w14:textId="6D2A40A2" w:rsidR="00A77B3E" w:rsidRPr="0047133E" w:rsidRDefault="00600909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facilities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desirable.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7079FE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13789E">
        <w:rPr>
          <w:rFonts w:ascii="Book Antiqua" w:eastAsia="Book Antiqua" w:hAnsi="Book Antiqua" w:cs="Book Antiqua"/>
          <w:color w:val="000000"/>
        </w:rPr>
        <w:t>ly used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7079FE">
        <w:rPr>
          <w:rFonts w:ascii="Book Antiqua" w:eastAsia="Book Antiqua" w:hAnsi="Book Antiqua" w:cs="Book Antiqua"/>
          <w:color w:val="000000"/>
        </w:rPr>
        <w:t xml:space="preserve"> </w:t>
      </w:r>
      <w:r w:rsidR="00D046D9">
        <w:rPr>
          <w:rFonts w:ascii="Book Antiqua" w:eastAsia="Book Antiqua" w:hAnsi="Book Antiqua" w:cs="Book Antiqua"/>
          <w:color w:val="000000"/>
        </w:rPr>
        <w:t>i</w:t>
      </w:r>
      <w:r w:rsidR="007079FE">
        <w:rPr>
          <w:rFonts w:ascii="Book Antiqua" w:eastAsia="Book Antiqua" w:hAnsi="Book Antiqua" w:cs="Book Antiqua"/>
          <w:color w:val="000000"/>
        </w:rPr>
        <w:t>s percutaneous renal biopsy</w:t>
      </w:r>
      <w:r>
        <w:rPr>
          <w:rFonts w:ascii="Book Antiqua" w:eastAsia="Book Antiqua" w:hAnsi="Book Antiqua" w:cs="Book Antiqua"/>
          <w:color w:val="000000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Automatic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spring-loaded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now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7079FE">
        <w:rPr>
          <w:rFonts w:ascii="Book Antiqua" w:eastAsia="Book Antiqua" w:hAnsi="Book Antiqua" w:cs="Book Antiqua"/>
          <w:color w:val="000000"/>
        </w:rPr>
        <w:t xml:space="preserve">, as the technique is </w:t>
      </w:r>
      <w:r>
        <w:rPr>
          <w:rFonts w:ascii="Book Antiqua" w:eastAsia="Book Antiqua" w:hAnsi="Book Antiqua" w:cs="Book Antiqua"/>
          <w:color w:val="000000"/>
        </w:rPr>
        <w:t>simpl</w:t>
      </w:r>
      <w:r w:rsidR="007079FE">
        <w:rPr>
          <w:rFonts w:ascii="Book Antiqua" w:eastAsia="Book Antiqua" w:hAnsi="Book Antiqua" w:cs="Book Antiqua"/>
          <w:color w:val="000000"/>
        </w:rPr>
        <w:t xml:space="preserve">e and easy to </w:t>
      </w:r>
      <w:proofErr w:type="gramStart"/>
      <w:r w:rsidR="007079FE">
        <w:rPr>
          <w:rFonts w:ascii="Book Antiqua" w:eastAsia="Book Antiqua" w:hAnsi="Book Antiqua" w:cs="Book Antiqua"/>
          <w:color w:val="000000"/>
        </w:rPr>
        <w:t>use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32,33]</w:t>
      </w:r>
      <w:r>
        <w:rPr>
          <w:rFonts w:ascii="Book Antiqua" w:eastAsia="Book Antiqua" w:hAnsi="Book Antiqua" w:cs="Book Antiqua"/>
          <w:color w:val="000000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</w:t>
      </w:r>
      <w:r w:rsidR="0013789E">
        <w:rPr>
          <w:rFonts w:ascii="Book Antiqua" w:eastAsia="Book Antiqua" w:hAnsi="Book Antiqua" w:cs="Book Antiqua"/>
          <w:color w:val="000000"/>
        </w:rPr>
        <w:t>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47133E">
        <w:rPr>
          <w:rFonts w:ascii="Book Antiqua" w:eastAsia="Book Antiqua" w:hAnsi="Book Antiqua" w:cs="Book Antiqua"/>
          <w:color w:val="000000"/>
        </w:rPr>
        <w:t>light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47133E">
        <w:rPr>
          <w:rFonts w:ascii="Book Antiqua" w:eastAsia="Book Antiqua" w:hAnsi="Book Antiqua" w:cs="Book Antiqua"/>
          <w:color w:val="000000"/>
        </w:rPr>
        <w:t>microscopy,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47133E">
        <w:rPr>
          <w:rFonts w:ascii="Book Antiqua" w:eastAsia="Book Antiqua" w:hAnsi="Book Antiqua" w:cs="Book Antiqua"/>
          <w:color w:val="000000"/>
        </w:rPr>
        <w:t>immunofluorescence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47133E">
        <w:rPr>
          <w:rFonts w:ascii="Book Antiqua" w:eastAsia="Book Antiqua" w:hAnsi="Book Antiqua" w:cs="Book Antiqua"/>
          <w:color w:val="000000"/>
        </w:rPr>
        <w:t>techniques,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47133E"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47133E">
        <w:rPr>
          <w:rFonts w:ascii="Book Antiqua" w:eastAsia="Book Antiqua" w:hAnsi="Book Antiqua" w:cs="Book Antiqua"/>
          <w:color w:val="000000"/>
        </w:rPr>
        <w:t>electron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47133E"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icroscopy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42AD5">
        <w:rPr>
          <w:rFonts w:ascii="Book Antiqua" w:eastAsia="Book Antiqua" w:hAnsi="Book Antiqua" w:cs="Book Antiqua"/>
          <w:color w:val="000000"/>
        </w:rPr>
        <w:t>providing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diagnosis.</w:t>
      </w:r>
    </w:p>
    <w:p w14:paraId="36AE8F8A" w14:textId="2FAF578D" w:rsidR="00A77B3E" w:rsidRDefault="00600909" w:rsidP="0047133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</w:t>
      </w:r>
      <w:r w:rsidR="0013789E">
        <w:rPr>
          <w:rFonts w:ascii="Book Antiqua" w:eastAsia="Book Antiqua" w:hAnsi="Book Antiqua" w:cs="Book Antiqua"/>
          <w:color w:val="000000"/>
        </w:rPr>
        <w:t>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47133E">
        <w:rPr>
          <w:rFonts w:ascii="Book Antiqua" w:eastAsia="Book Antiqua" w:hAnsi="Book Antiqua" w:cs="Book Antiqua"/>
          <w:color w:val="000000"/>
        </w:rPr>
        <w:t>fine-needle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47133E">
        <w:rPr>
          <w:rFonts w:ascii="Book Antiqua" w:eastAsia="Book Antiqua" w:hAnsi="Book Antiqua" w:cs="Book Antiqua"/>
          <w:color w:val="000000"/>
        </w:rPr>
        <w:t>aspiration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580026">
        <w:rPr>
          <w:rFonts w:ascii="Book Antiqua" w:eastAsia="Book Antiqua" w:hAnsi="Book Antiqua" w:cs="Book Antiqua"/>
          <w:color w:val="000000"/>
        </w:rPr>
        <w:t xml:space="preserve">used </w:t>
      </w:r>
      <w:r>
        <w:rPr>
          <w:rFonts w:ascii="Book Antiqua" w:eastAsia="Book Antiqua" w:hAnsi="Book Antiqua" w:cs="Book Antiqua"/>
          <w:color w:val="000000"/>
        </w:rPr>
        <w:t>for</w:t>
      </w:r>
      <w:r w:rsidR="00580026">
        <w:rPr>
          <w:rFonts w:ascii="Book Antiqua" w:eastAsia="Book Antiqua" w:hAnsi="Book Antiqua" w:cs="Book Antiqua"/>
          <w:color w:val="000000"/>
        </w:rPr>
        <w:t xml:space="preserve"> </w:t>
      </w:r>
      <w:r w:rsidR="0013789E">
        <w:rPr>
          <w:rFonts w:ascii="Book Antiqua" w:eastAsia="Book Antiqua" w:hAnsi="Book Antiqua" w:cs="Book Antiqua"/>
          <w:color w:val="000000"/>
        </w:rPr>
        <w:t xml:space="preserve">the analysis of </w:t>
      </w:r>
      <w:r>
        <w:rPr>
          <w:rFonts w:ascii="Book Antiqua" w:eastAsia="Book Antiqua" w:hAnsi="Book Antiqua" w:cs="Book Antiqua"/>
          <w:color w:val="000000"/>
        </w:rPr>
        <w:t>immunologically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580026">
        <w:rPr>
          <w:rFonts w:ascii="Book Antiqua" w:eastAsia="Book Antiqua" w:hAnsi="Book Antiqua" w:cs="Book Antiqua"/>
          <w:color w:val="000000"/>
        </w:rPr>
        <w:t xml:space="preserve">As this is </w:t>
      </w:r>
      <w:r>
        <w:rPr>
          <w:rFonts w:ascii="Book Antiqua" w:eastAsia="Book Antiqua" w:hAnsi="Book Antiqua" w:cs="Book Antiqua"/>
          <w:color w:val="000000"/>
        </w:rPr>
        <w:t>less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580026">
        <w:rPr>
          <w:rFonts w:ascii="Book Antiqua" w:eastAsia="Book Antiqua" w:hAnsi="Book Antiqua" w:cs="Book Antiqua"/>
          <w:color w:val="000000"/>
        </w:rPr>
        <w:t>, it is useful for possible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interstitial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kidneys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1C57161" w14:textId="77777777" w:rsidR="00A77B3E" w:rsidRDefault="00A77B3E">
      <w:pPr>
        <w:spacing w:line="360" w:lineRule="auto"/>
        <w:jc w:val="both"/>
      </w:pPr>
    </w:p>
    <w:p w14:paraId="6E9B84AE" w14:textId="49EC8AE5" w:rsidR="00A77B3E" w:rsidRPr="005E5803" w:rsidRDefault="00600909">
      <w:pPr>
        <w:spacing w:line="360" w:lineRule="auto"/>
        <w:jc w:val="both"/>
        <w:rPr>
          <w:u w:val="single"/>
        </w:rPr>
      </w:pPr>
      <w:r w:rsidRPr="005E5803">
        <w:rPr>
          <w:rFonts w:ascii="Book Antiqua" w:eastAsia="Book Antiqua" w:hAnsi="Book Antiqua" w:cs="Book Antiqua"/>
          <w:b/>
          <w:bCs/>
          <w:smallCaps/>
          <w:color w:val="000000"/>
          <w:u w:val="single"/>
        </w:rPr>
        <w:t>SPECIFIC</w:t>
      </w:r>
      <w:r w:rsidR="00E069C6">
        <w:rPr>
          <w:rFonts w:ascii="Book Antiqua" w:eastAsia="Book Antiqua" w:hAnsi="Book Antiqua" w:cs="Book Antiqua"/>
          <w:b/>
          <w:bCs/>
          <w:smallCaps/>
          <w:color w:val="000000"/>
          <w:u w:val="single"/>
        </w:rPr>
        <w:t xml:space="preserve"> </w:t>
      </w:r>
      <w:r w:rsidRPr="005E5803">
        <w:rPr>
          <w:rFonts w:ascii="Book Antiqua" w:eastAsia="Book Antiqua" w:hAnsi="Book Antiqua" w:cs="Book Antiqua"/>
          <w:b/>
          <w:bCs/>
          <w:smallCaps/>
          <w:color w:val="000000"/>
          <w:u w:val="single"/>
        </w:rPr>
        <w:t>TREATMENTS</w:t>
      </w:r>
    </w:p>
    <w:p w14:paraId="5F3DFD5F" w14:textId="40F5C91B" w:rsidR="00A77B3E" w:rsidRPr="000F312C" w:rsidRDefault="00600909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Children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3789E">
        <w:rPr>
          <w:rFonts w:ascii="Book Antiqua" w:eastAsia="Book Antiqua" w:hAnsi="Book Antiqua" w:cs="Book Antiqua"/>
          <w:color w:val="000000"/>
        </w:rPr>
        <w:t xml:space="preserve">should </w:t>
      </w:r>
      <w:r>
        <w:rPr>
          <w:rFonts w:ascii="Book Antiqua" w:eastAsia="Book Antiqua" w:hAnsi="Book Antiqua" w:cs="Book Antiqua"/>
          <w:color w:val="000000"/>
        </w:rPr>
        <w:t>have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3789E">
        <w:rPr>
          <w:rFonts w:ascii="Book Antiqua" w:eastAsia="Book Antiqua" w:hAnsi="Book Antiqua" w:cs="Book Antiqua"/>
          <w:color w:val="000000"/>
        </w:rPr>
        <w:t xml:space="preserve">access to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resources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sophisticated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Pediatricians,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nephrologists,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3789E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urologists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3789E"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‘Children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Centers’.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</w:t>
      </w:r>
      <w:r w:rsidR="00580026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disciplinary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teams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580026">
        <w:rPr>
          <w:rFonts w:ascii="Book Antiqua" w:eastAsia="Book Antiqua" w:hAnsi="Book Antiqua" w:cs="Book Antiqua"/>
          <w:color w:val="000000"/>
        </w:rPr>
        <w:t xml:space="preserve">for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580026">
        <w:rPr>
          <w:rFonts w:ascii="Book Antiqua" w:eastAsia="Book Antiqua" w:hAnsi="Book Antiqua" w:cs="Book Antiqua"/>
          <w:color w:val="000000"/>
        </w:rPr>
        <w:t xml:space="preserve"> provision </w:t>
      </w:r>
      <w:r w:rsidR="0013789E"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3789E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their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families</w:t>
      </w:r>
      <w:r w:rsidR="00580026">
        <w:rPr>
          <w:rFonts w:ascii="Book Antiqua" w:eastAsia="Book Antiqua" w:hAnsi="Book Antiqua" w:cs="Book Antiqua"/>
          <w:color w:val="000000"/>
        </w:rPr>
        <w:t xml:space="preserve"> </w:t>
      </w:r>
      <w:r w:rsidR="0013789E">
        <w:rPr>
          <w:rFonts w:ascii="Book Antiqua" w:eastAsia="Book Antiqua" w:hAnsi="Book Antiqua" w:cs="Book Antiqua"/>
          <w:color w:val="000000"/>
        </w:rPr>
        <w:t>are</w:t>
      </w:r>
      <w:r>
        <w:rPr>
          <w:rFonts w:ascii="Book Antiqua" w:eastAsia="Book Antiqua" w:hAnsi="Book Antiqua" w:cs="Book Antiqua"/>
          <w:color w:val="000000"/>
        </w:rPr>
        <w:t>: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geneticists,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counselors,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specialists,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personnel,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nutritionists,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workers,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professionals.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</w:t>
      </w:r>
      <w:r w:rsidR="0013789E">
        <w:rPr>
          <w:rFonts w:ascii="Book Antiqua" w:eastAsia="Book Antiqua" w:hAnsi="Book Antiqua" w:cs="Book Antiqua"/>
          <w:color w:val="000000"/>
        </w:rPr>
        <w:t>ese professionals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is</w:t>
      </w:r>
      <w:proofErr w:type="gramEnd"/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desirable.</w:t>
      </w:r>
      <w:r w:rsidR="0013789E">
        <w:rPr>
          <w:rFonts w:ascii="Book Antiqua" w:eastAsia="Book Antiqua" w:hAnsi="Book Antiqua" w:cs="Book Antiqua"/>
          <w:color w:val="000000"/>
        </w:rPr>
        <w:t xml:space="preserve"> A r</w:t>
      </w:r>
      <w:r>
        <w:rPr>
          <w:rFonts w:ascii="Book Antiqua" w:eastAsia="Book Antiqua" w:hAnsi="Book Antiqua" w:cs="Book Antiqua"/>
          <w:color w:val="000000"/>
        </w:rPr>
        <w:t>egular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consumables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13789E">
        <w:rPr>
          <w:rFonts w:ascii="Book Antiqua" w:eastAsia="Book Antiqua" w:hAnsi="Book Antiqua" w:cs="Book Antiqua"/>
          <w:color w:val="000000"/>
        </w:rPr>
        <w:t>ed should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ensured.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immunomodulatory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readily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specialized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centers.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facilities,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‘Child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Centers’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3789E">
        <w:rPr>
          <w:rFonts w:ascii="Book Antiqua" w:eastAsia="Book Antiqua" w:hAnsi="Book Antiqua" w:cs="Book Antiqua"/>
          <w:color w:val="000000"/>
        </w:rPr>
        <w:t>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below</w:t>
      </w:r>
      <w:r w:rsidR="000F312C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682E1095" w14:textId="77777777" w:rsidR="00A77B3E" w:rsidRDefault="00A77B3E">
      <w:pPr>
        <w:spacing w:line="360" w:lineRule="auto"/>
        <w:jc w:val="both"/>
      </w:pPr>
    </w:p>
    <w:p w14:paraId="4A3F139F" w14:textId="77777777" w:rsidR="00A77B3E" w:rsidRPr="006D7CE6" w:rsidRDefault="00600909">
      <w:pPr>
        <w:spacing w:line="360" w:lineRule="auto"/>
        <w:jc w:val="both"/>
        <w:rPr>
          <w:b/>
          <w:i/>
        </w:rPr>
      </w:pPr>
      <w:r w:rsidRPr="006D7CE6">
        <w:rPr>
          <w:rFonts w:ascii="Book Antiqua" w:eastAsia="Book Antiqua" w:hAnsi="Book Antiqua" w:cs="Book Antiqua"/>
          <w:b/>
          <w:i/>
          <w:color w:val="000000"/>
        </w:rPr>
        <w:t>Dialysis</w:t>
      </w:r>
    </w:p>
    <w:p w14:paraId="70E09F63" w14:textId="13D2BC38" w:rsidR="00A77B3E" w:rsidRDefault="0060090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modality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</w:t>
      </w:r>
      <w:r w:rsidR="00702C52">
        <w:rPr>
          <w:rFonts w:ascii="Book Antiqua" w:eastAsia="Book Antiqua" w:hAnsi="Book Antiqua" w:cs="Book Antiqua"/>
          <w:color w:val="000000"/>
        </w:rPr>
        <w:t>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580026">
        <w:rPr>
          <w:rFonts w:ascii="Book Antiqua" w:eastAsia="Book Antiqua" w:hAnsi="Book Antiqua" w:cs="Book Antiqua"/>
          <w:color w:val="000000"/>
        </w:rPr>
        <w:t>. These are</w:t>
      </w:r>
      <w:r w:rsidR="00D8592D">
        <w:rPr>
          <w:rFonts w:ascii="Book Antiqua" w:hAnsi="Book Antiqua" w:cs="Book Antiqua" w:hint="eastAsia"/>
          <w:color w:val="000000"/>
          <w:lang w:eastAsia="zh-CN"/>
        </w:rPr>
        <w:t>:</w:t>
      </w:r>
      <w:r w:rsidR="00580026">
        <w:rPr>
          <w:rFonts w:ascii="Book Antiqua" w:eastAsia="Book Antiqua" w:hAnsi="Book Antiqua" w:cs="Book Antiqua"/>
          <w:color w:val="000000"/>
        </w:rPr>
        <w:t xml:space="preserve"> (</w:t>
      </w:r>
      <w:r w:rsidR="00D8592D">
        <w:rPr>
          <w:rFonts w:ascii="Book Antiqua" w:hAnsi="Book Antiqua" w:cs="Book Antiqua" w:hint="eastAsia"/>
          <w:color w:val="000000"/>
          <w:lang w:eastAsia="zh-CN"/>
        </w:rPr>
        <w:t>1</w:t>
      </w:r>
      <w:r w:rsidR="00580026">
        <w:rPr>
          <w:rFonts w:ascii="Book Antiqua" w:eastAsia="Book Antiqua" w:hAnsi="Book Antiqua" w:cs="Book Antiqua"/>
          <w:color w:val="000000"/>
        </w:rPr>
        <w:t xml:space="preserve">)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</w:t>
      </w:r>
      <w:r w:rsidR="00D8592D">
        <w:rPr>
          <w:rFonts w:ascii="Book Antiqua" w:hAnsi="Book Antiqua" w:cs="Book Antiqua" w:hint="eastAsia"/>
          <w:color w:val="000000"/>
          <w:lang w:eastAsia="zh-CN"/>
        </w:rPr>
        <w:t>;</w:t>
      </w:r>
      <w:r w:rsidR="00580026">
        <w:rPr>
          <w:rFonts w:ascii="Book Antiqua" w:eastAsia="Book Antiqua" w:hAnsi="Book Antiqua" w:cs="Book Antiqua"/>
          <w:color w:val="000000"/>
        </w:rPr>
        <w:t xml:space="preserve"> (</w:t>
      </w:r>
      <w:r w:rsidR="00D8592D">
        <w:rPr>
          <w:rFonts w:ascii="Book Antiqua" w:hAnsi="Book Antiqua" w:cs="Book Antiqua" w:hint="eastAsia"/>
          <w:color w:val="000000"/>
          <w:lang w:eastAsia="zh-CN"/>
        </w:rPr>
        <w:t>2</w:t>
      </w:r>
      <w:r w:rsidR="00580026">
        <w:rPr>
          <w:rFonts w:ascii="Book Antiqua" w:eastAsia="Book Antiqua" w:hAnsi="Book Antiqua" w:cs="Book Antiqua"/>
          <w:color w:val="000000"/>
        </w:rPr>
        <w:t xml:space="preserve">)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unique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disadvantages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modality</w:t>
      </w:r>
      <w:r w:rsidR="00D8592D">
        <w:rPr>
          <w:rFonts w:ascii="Book Antiqua" w:hAnsi="Book Antiqua" w:cs="Book Antiqua" w:hint="eastAsia"/>
          <w:color w:val="000000"/>
          <w:lang w:eastAsia="zh-CN"/>
        </w:rPr>
        <w:t>; and</w:t>
      </w:r>
      <w:r w:rsidR="00580026">
        <w:rPr>
          <w:rFonts w:ascii="Book Antiqua" w:eastAsia="Book Antiqua" w:hAnsi="Book Antiqua" w:cs="Book Antiqua"/>
          <w:color w:val="000000"/>
        </w:rPr>
        <w:t xml:space="preserve"> (</w:t>
      </w:r>
      <w:r w:rsidR="00D8592D">
        <w:rPr>
          <w:rFonts w:ascii="Book Antiqua" w:hAnsi="Book Antiqua" w:cs="Book Antiqua" w:hint="eastAsia"/>
          <w:color w:val="000000"/>
          <w:lang w:eastAsia="zh-CN"/>
        </w:rPr>
        <w:t>3</w:t>
      </w:r>
      <w:r w:rsidR="00580026">
        <w:rPr>
          <w:rFonts w:ascii="Book Antiqua" w:eastAsia="Book Antiqua" w:hAnsi="Book Antiqua" w:cs="Book Antiqua"/>
          <w:color w:val="000000"/>
        </w:rPr>
        <w:t>)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resources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35]</w:t>
      </w:r>
      <w:r>
        <w:rPr>
          <w:rFonts w:ascii="Book Antiqua" w:eastAsia="Book Antiqua" w:hAnsi="Book Antiqua" w:cs="Book Antiqua"/>
          <w:color w:val="000000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702C52">
        <w:rPr>
          <w:rFonts w:ascii="Book Antiqua" w:eastAsia="Book Antiqua" w:hAnsi="Book Antiqua" w:cs="Book Antiqua"/>
          <w:color w:val="000000"/>
        </w:rPr>
        <w:t xml:space="preserve">factor </w:t>
      </w:r>
      <w:r>
        <w:rPr>
          <w:rFonts w:ascii="Book Antiqua" w:eastAsia="Book Antiqua" w:hAnsi="Book Antiqua" w:cs="Book Antiqua"/>
          <w:color w:val="000000"/>
        </w:rPr>
        <w:t>should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conditions.</w:t>
      </w:r>
    </w:p>
    <w:p w14:paraId="744F96FE" w14:textId="29971625" w:rsidR="00A77B3E" w:rsidRDefault="00600909" w:rsidP="006D7CE6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</w:t>
      </w:r>
      <w:r w:rsidR="00E069C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6D7CE6">
        <w:rPr>
          <w:rFonts w:ascii="Book Antiqua" w:hAnsi="Book Antiqua" w:cs="Book Antiqua" w:hint="eastAsia"/>
          <w:color w:val="000000"/>
          <w:lang w:eastAsia="zh-CN"/>
        </w:rPr>
        <w:t>(PD)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580026">
        <w:rPr>
          <w:rFonts w:ascii="Book Antiqua" w:eastAsia="Book Antiqua" w:hAnsi="Book Antiqua" w:cs="Book Antiqua"/>
          <w:color w:val="000000"/>
        </w:rPr>
        <w:t xml:space="preserve">continues to be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utilized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modality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(~55%)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hemodialysis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(~44%).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hemodialysis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C70D4E">
        <w:rPr>
          <w:rFonts w:ascii="Book Antiqua" w:eastAsia="Book Antiqua" w:hAnsi="Book Antiqua" w:cs="Book Antiqua"/>
          <w:color w:val="000000"/>
        </w:rPr>
        <w:t xml:space="preserve">(HD) </w:t>
      </w:r>
      <w:r>
        <w:rPr>
          <w:rFonts w:ascii="Book Antiqua" w:eastAsia="Book Antiqua" w:hAnsi="Book Antiqua" w:cs="Book Antiqua"/>
          <w:color w:val="000000"/>
        </w:rPr>
        <w:t>as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increasingly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utilized.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580026">
        <w:rPr>
          <w:rFonts w:ascii="Book Antiqua" w:eastAsia="Book Antiqua" w:hAnsi="Book Antiqua" w:cs="Book Antiqua"/>
          <w:color w:val="000000"/>
        </w:rPr>
        <w:t xml:space="preserve">In </w:t>
      </w:r>
      <w:r w:rsidR="00702C52">
        <w:rPr>
          <w:rFonts w:ascii="Book Antiqua" w:eastAsia="Book Antiqua" w:hAnsi="Book Antiqua" w:cs="Book Antiqua"/>
          <w:color w:val="000000"/>
        </w:rPr>
        <w:t xml:space="preserve">the selection of </w:t>
      </w:r>
      <w:r>
        <w:rPr>
          <w:rFonts w:ascii="Book Antiqua" w:eastAsia="Book Antiqua" w:hAnsi="Book Antiqua" w:cs="Book Antiqua"/>
          <w:color w:val="000000"/>
        </w:rPr>
        <w:t>dialysis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modality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580026">
        <w:rPr>
          <w:rFonts w:ascii="Book Antiqua" w:eastAsia="Book Antiqua" w:hAnsi="Book Antiqua" w:cs="Book Antiqua"/>
          <w:color w:val="000000"/>
        </w:rPr>
        <w:t>age is a defining factor</w:t>
      </w:r>
      <w:r>
        <w:rPr>
          <w:rFonts w:ascii="Book Antiqua" w:eastAsia="Book Antiqua" w:hAnsi="Book Antiqua" w:cs="Book Antiqua"/>
          <w:color w:val="000000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580026">
        <w:rPr>
          <w:rFonts w:ascii="Book Antiqua" w:eastAsia="Book Antiqua" w:hAnsi="Book Antiqua" w:cs="Book Antiqua"/>
          <w:color w:val="000000"/>
        </w:rPr>
        <w:t xml:space="preserve">the age group </w:t>
      </w:r>
      <w:r>
        <w:rPr>
          <w:rFonts w:ascii="Book Antiqua" w:eastAsia="Book Antiqua" w:hAnsi="Book Antiqua" w:cs="Book Antiqua"/>
          <w:color w:val="000000"/>
        </w:rPr>
        <w:t>from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birth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</w:t>
      </w:r>
      <w:r w:rsidR="00702C52">
        <w:rPr>
          <w:rFonts w:ascii="Book Antiqua" w:eastAsia="Book Antiqua" w:hAnsi="Book Antiqua" w:cs="Book Antiqua"/>
          <w:color w:val="000000"/>
        </w:rPr>
        <w:t>ea</w:t>
      </w:r>
      <w:r>
        <w:rPr>
          <w:rFonts w:ascii="Book Antiqua" w:eastAsia="Book Antiqua" w:hAnsi="Book Antiqua" w:cs="Book Antiqua"/>
          <w:color w:val="000000"/>
        </w:rPr>
        <w:t>r</w:t>
      </w:r>
      <w:r w:rsidR="00702C52">
        <w:rPr>
          <w:rFonts w:ascii="Book Antiqua" w:eastAsia="Book Antiqua" w:hAnsi="Book Antiqua" w:cs="Book Antiqua"/>
          <w:color w:val="000000"/>
        </w:rPr>
        <w:t>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D7CE6">
        <w:rPr>
          <w:rFonts w:ascii="Book Antiqua" w:hAnsi="Book Antiqua" w:cs="Book Antiqua" w:hint="eastAsia"/>
          <w:color w:val="000000"/>
          <w:lang w:eastAsia="zh-CN"/>
        </w:rPr>
        <w:t>PD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preferred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(85%).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</w:t>
      </w:r>
      <w:r w:rsidR="00702C52">
        <w:rPr>
          <w:rFonts w:ascii="Book Antiqua" w:eastAsia="Book Antiqua" w:hAnsi="Book Antiqua" w:cs="Book Antiqua"/>
          <w:color w:val="000000"/>
        </w:rPr>
        <w:t>ea</w:t>
      </w:r>
      <w:r>
        <w:rPr>
          <w:rFonts w:ascii="Book Antiqua" w:eastAsia="Book Antiqua" w:hAnsi="Book Antiqua" w:cs="Book Antiqua"/>
          <w:color w:val="000000"/>
        </w:rPr>
        <w:t>r</w:t>
      </w:r>
      <w:r w:rsidR="00702C52">
        <w:rPr>
          <w:rFonts w:ascii="Book Antiqua" w:eastAsia="Book Antiqua" w:hAnsi="Book Antiqua" w:cs="Book Antiqua"/>
          <w:color w:val="000000"/>
        </w:rPr>
        <w:t>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702C52">
        <w:rPr>
          <w:rFonts w:ascii="Book Antiqua" w:eastAsia="Book Antiqua" w:hAnsi="Book Antiqua" w:cs="Book Antiqua"/>
          <w:color w:val="000000"/>
        </w:rPr>
        <w:t xml:space="preserve">with HD </w:t>
      </w:r>
      <w:r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(50</w:t>
      </w:r>
      <w:proofErr w:type="gramStart"/>
      <w:r>
        <w:rPr>
          <w:rFonts w:ascii="Book Antiqua" w:eastAsia="Book Antiqua" w:hAnsi="Book Antiqua" w:cs="Book Antiqua"/>
          <w:color w:val="000000"/>
        </w:rPr>
        <w:t>%)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36]</w:t>
      </w:r>
      <w:r>
        <w:rPr>
          <w:rFonts w:ascii="Book Antiqua" w:eastAsia="Book Antiqua" w:hAnsi="Book Antiqua" w:cs="Book Antiqua"/>
          <w:color w:val="000000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</w:p>
    <w:p w14:paraId="2C607C32" w14:textId="1720547B" w:rsidR="00A77B3E" w:rsidRDefault="00600909" w:rsidP="006D7CE6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rules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D7CE6">
        <w:rPr>
          <w:rFonts w:ascii="Book Antiqua" w:eastAsia="Book Antiqua" w:hAnsi="Book Antiqua" w:cs="Book Antiqua"/>
          <w:color w:val="000000"/>
        </w:rPr>
        <w:t>choice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D7CE6"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D7CE6">
        <w:rPr>
          <w:rFonts w:ascii="Book Antiqua" w:eastAsia="Book Antiqua" w:hAnsi="Book Antiqua" w:cs="Book Antiqua"/>
          <w:color w:val="000000"/>
        </w:rPr>
        <w:t>dialysis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D7CE6">
        <w:rPr>
          <w:rFonts w:ascii="Book Antiqua" w:eastAsia="Book Antiqua" w:hAnsi="Book Antiqua" w:cs="Book Antiqua"/>
          <w:color w:val="000000"/>
        </w:rPr>
        <w:t>modality: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5A030B">
        <w:rPr>
          <w:rFonts w:ascii="Book Antiqua" w:eastAsia="Book Antiqua" w:hAnsi="Book Antiqua" w:cs="Book Antiqua"/>
          <w:color w:val="000000"/>
        </w:rPr>
        <w:t>(</w:t>
      </w:r>
      <w:r w:rsidR="00D8592D">
        <w:rPr>
          <w:rFonts w:ascii="Book Antiqua" w:hAnsi="Book Antiqua" w:cs="Book Antiqua" w:hint="eastAsia"/>
          <w:color w:val="000000"/>
          <w:lang w:eastAsia="zh-CN"/>
        </w:rPr>
        <w:t>1</w:t>
      </w:r>
      <w:r w:rsidR="005A030B">
        <w:rPr>
          <w:rFonts w:ascii="Book Antiqua" w:eastAsia="Book Antiqua" w:hAnsi="Book Antiqua" w:cs="Book Antiqua"/>
          <w:color w:val="000000"/>
        </w:rPr>
        <w:t xml:space="preserve">) </w:t>
      </w:r>
      <w:r w:rsidR="00702C52">
        <w:rPr>
          <w:rFonts w:ascii="Book Antiqua" w:eastAsia="Book Antiqua" w:hAnsi="Book Antiqua" w:cs="Book Antiqua"/>
          <w:color w:val="000000"/>
        </w:rPr>
        <w:t>HD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5A030B">
        <w:rPr>
          <w:rFonts w:ascii="Book Antiqua" w:eastAsia="Book Antiqua" w:hAnsi="Book Antiqua" w:cs="Book Antiqua"/>
          <w:color w:val="000000"/>
        </w:rPr>
        <w:t xml:space="preserve">avoidance </w:t>
      </w:r>
      <w:r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infant</w:t>
      </w:r>
      <w:r w:rsidR="00702C52">
        <w:rPr>
          <w:rFonts w:ascii="Book Antiqua" w:eastAsia="Book Antiqua" w:hAnsi="Book Antiqua" w:cs="Book Antiqua"/>
          <w:color w:val="000000"/>
        </w:rPr>
        <w:t>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difficulties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access</w:t>
      </w:r>
      <w:r w:rsidR="00D8592D">
        <w:rPr>
          <w:rFonts w:ascii="Book Antiqua" w:hAnsi="Book Antiqua" w:cs="Book Antiqua" w:hint="eastAsia"/>
          <w:color w:val="000000"/>
          <w:lang w:eastAsia="zh-CN"/>
        </w:rPr>
        <w:t>; 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5A030B">
        <w:rPr>
          <w:rFonts w:ascii="Book Antiqua" w:eastAsia="Book Antiqua" w:hAnsi="Book Antiqua" w:cs="Book Antiqua"/>
          <w:color w:val="000000"/>
        </w:rPr>
        <w:t>(</w:t>
      </w:r>
      <w:r w:rsidR="00D8592D">
        <w:rPr>
          <w:rFonts w:ascii="Book Antiqua" w:hAnsi="Book Antiqua" w:cs="Book Antiqua" w:hint="eastAsia"/>
          <w:color w:val="000000"/>
          <w:lang w:eastAsia="zh-CN"/>
        </w:rPr>
        <w:t>2</w:t>
      </w:r>
      <w:r w:rsidR="005A030B">
        <w:rPr>
          <w:rFonts w:ascii="Book Antiqua" w:eastAsia="Book Antiqua" w:hAnsi="Book Antiqua" w:cs="Book Antiqua"/>
          <w:color w:val="000000"/>
        </w:rPr>
        <w:t xml:space="preserve">) </w:t>
      </w:r>
      <w:r w:rsidR="00702C52">
        <w:rPr>
          <w:rFonts w:ascii="Book Antiqua" w:eastAsia="Book Antiqua" w:hAnsi="Book Antiqua" w:cs="Book Antiqua"/>
          <w:color w:val="000000"/>
        </w:rPr>
        <w:t>HD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5A030B">
        <w:rPr>
          <w:rFonts w:ascii="Book Antiqua" w:eastAsia="Book Antiqua" w:hAnsi="Book Antiqua" w:cs="Book Antiqua"/>
          <w:color w:val="000000"/>
        </w:rPr>
        <w:t xml:space="preserve">use </w:t>
      </w:r>
      <w:r>
        <w:rPr>
          <w:rFonts w:ascii="Book Antiqua" w:eastAsia="Book Antiqua" w:hAnsi="Book Antiqua" w:cs="Book Antiqua"/>
          <w:color w:val="000000"/>
        </w:rPr>
        <w:t>when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5A030B">
        <w:rPr>
          <w:rFonts w:ascii="Book Antiqua" w:eastAsia="Book Antiqua" w:hAnsi="Book Antiqua" w:cs="Book Antiqua"/>
          <w:color w:val="000000"/>
        </w:rPr>
        <w:t xml:space="preserve">PD cannot be used due to </w:t>
      </w:r>
      <w:r>
        <w:rPr>
          <w:rFonts w:ascii="Book Antiqua" w:eastAsia="Book Antiqua" w:hAnsi="Book Antiqua" w:cs="Book Antiqua"/>
          <w:color w:val="000000"/>
        </w:rPr>
        <w:t>technique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intra-abdominal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difficulties.</w:t>
      </w:r>
    </w:p>
    <w:p w14:paraId="0C894FA0" w14:textId="77777777" w:rsidR="00A77B3E" w:rsidRDefault="00A77B3E">
      <w:pPr>
        <w:spacing w:line="360" w:lineRule="auto"/>
        <w:jc w:val="both"/>
      </w:pPr>
    </w:p>
    <w:p w14:paraId="0AC06F37" w14:textId="3CFFBC63" w:rsidR="00A77B3E" w:rsidRPr="006D7CE6" w:rsidRDefault="006D7CE6">
      <w:pPr>
        <w:spacing w:line="360" w:lineRule="auto"/>
        <w:jc w:val="both"/>
        <w:rPr>
          <w:b/>
          <w:i/>
          <w:lang w:eastAsia="zh-CN"/>
        </w:rPr>
      </w:pPr>
      <w:r w:rsidRPr="006D7CE6">
        <w:rPr>
          <w:rFonts w:ascii="Book Antiqua" w:hAnsi="Book Antiqua" w:cs="Book Antiqua" w:hint="eastAsia"/>
          <w:b/>
          <w:i/>
          <w:color w:val="000000"/>
          <w:lang w:eastAsia="zh-CN"/>
        </w:rPr>
        <w:t>PD</w:t>
      </w:r>
    </w:p>
    <w:p w14:paraId="13774C67" w14:textId="50056419" w:rsidR="00A77B3E" w:rsidRDefault="006D7CE6" w:rsidP="006D7CE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preferred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702C52">
        <w:rPr>
          <w:rFonts w:ascii="Book Antiqua" w:eastAsia="Book Antiqua" w:hAnsi="Book Antiqua" w:cs="Book Antiqua"/>
          <w:color w:val="000000"/>
        </w:rPr>
        <w:t xml:space="preserve">is </w:t>
      </w:r>
      <w:r w:rsidR="00B96808">
        <w:rPr>
          <w:rFonts w:ascii="Book Antiqua" w:eastAsia="Book Antiqua" w:hAnsi="Book Antiqua" w:cs="Book Antiqua"/>
          <w:color w:val="000000"/>
        </w:rPr>
        <w:t xml:space="preserve">a </w:t>
      </w:r>
      <w:r w:rsidR="00600909">
        <w:rPr>
          <w:rFonts w:ascii="Book Antiqua" w:eastAsia="Book Antiqua" w:hAnsi="Book Antiqua" w:cs="Book Antiqua"/>
          <w:color w:val="000000"/>
        </w:rPr>
        <w:t>convenient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treatment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702C52">
        <w:rPr>
          <w:rFonts w:ascii="Book Antiqua" w:eastAsia="Book Antiqua" w:hAnsi="Book Antiqua" w:cs="Book Antiqua"/>
          <w:color w:val="000000"/>
        </w:rPr>
        <w:t xml:space="preserve">modality </w:t>
      </w:r>
      <w:r w:rsidR="00600909"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acute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kidney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injury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(AKI)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B96808">
        <w:rPr>
          <w:rFonts w:ascii="Book Antiqua" w:eastAsia="Book Antiqua" w:hAnsi="Book Antiqua" w:cs="Book Antiqua"/>
          <w:color w:val="000000"/>
        </w:rPr>
        <w:t xml:space="preserve">patients with </w:t>
      </w:r>
      <w:r w:rsidR="00600909">
        <w:rPr>
          <w:rFonts w:ascii="Book Antiqua" w:eastAsia="Book Antiqua" w:hAnsi="Book Antiqua" w:cs="Book Antiqua"/>
          <w:color w:val="000000"/>
        </w:rPr>
        <w:t>hemodynamically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702C52">
        <w:rPr>
          <w:rFonts w:ascii="Book Antiqua" w:eastAsia="Book Antiqua" w:hAnsi="Book Antiqua" w:cs="Book Antiqua"/>
          <w:color w:val="000000"/>
        </w:rPr>
        <w:t>i</w:t>
      </w:r>
      <w:r w:rsidR="00600909">
        <w:rPr>
          <w:rFonts w:ascii="Book Antiqua" w:eastAsia="Book Antiqua" w:hAnsi="Book Antiqua" w:cs="Book Antiqua"/>
          <w:color w:val="000000"/>
        </w:rPr>
        <w:t>nstab</w:t>
      </w:r>
      <w:r w:rsidR="00B96808">
        <w:rPr>
          <w:rFonts w:ascii="Book Antiqua" w:eastAsia="Book Antiqua" w:hAnsi="Book Antiqua" w:cs="Book Antiqua"/>
          <w:color w:val="000000"/>
        </w:rPr>
        <w:t>ility</w:t>
      </w:r>
      <w:r w:rsidR="0060090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00909">
        <w:rPr>
          <w:rFonts w:ascii="Book Antiqua" w:eastAsia="Book Antiqua" w:hAnsi="Book Antiqua" w:cs="Book Antiqua"/>
          <w:color w:val="000000"/>
          <w:vertAlign w:val="superscript"/>
        </w:rPr>
        <w:t>37]</w:t>
      </w:r>
      <w:r w:rsidR="00600909">
        <w:rPr>
          <w:rFonts w:ascii="Book Antiqua" w:eastAsia="Book Antiqua" w:hAnsi="Book Antiqua" w:cs="Book Antiqua"/>
          <w:color w:val="000000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702C52">
        <w:rPr>
          <w:rFonts w:ascii="Book Antiqua" w:eastAsia="Book Antiqua" w:hAnsi="Book Antiqua" w:cs="Book Antiqua"/>
          <w:color w:val="000000"/>
        </w:rPr>
        <w:t>There is a r</w:t>
      </w:r>
      <w:r w:rsidR="00600909">
        <w:rPr>
          <w:rFonts w:ascii="Book Antiqua" w:eastAsia="Book Antiqua" w:hAnsi="Book Antiqua" w:cs="Book Antiqua"/>
          <w:color w:val="000000"/>
        </w:rPr>
        <w:t>ecent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trend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6575D">
        <w:rPr>
          <w:rFonts w:ascii="Book Antiqua" w:eastAsia="Book Antiqua" w:hAnsi="Book Antiqua" w:cs="Book Antiqua"/>
          <w:color w:val="000000"/>
        </w:rPr>
        <w:t xml:space="preserve">towards </w:t>
      </w:r>
      <w:r w:rsidR="00702C52">
        <w:rPr>
          <w:rFonts w:ascii="Book Antiqua" w:eastAsia="Book Antiqua" w:hAnsi="Book Antiqua" w:cs="Book Antiqua"/>
          <w:color w:val="000000"/>
        </w:rPr>
        <w:t>increased c</w:t>
      </w:r>
      <w:r w:rsidR="00600909">
        <w:rPr>
          <w:rFonts w:ascii="Book Antiqua" w:eastAsia="Book Antiqua" w:hAnsi="Book Antiqua" w:cs="Book Antiqua"/>
          <w:color w:val="000000"/>
        </w:rPr>
        <w:t>ontinuous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renal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replacement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therapy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(CRRT)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6575D">
        <w:rPr>
          <w:rFonts w:ascii="Book Antiqua" w:eastAsia="Book Antiqua" w:hAnsi="Book Antiqua" w:cs="Book Antiqua"/>
          <w:color w:val="000000"/>
        </w:rPr>
        <w:t xml:space="preserve">utilization vis-à-vis </w:t>
      </w:r>
      <w:r w:rsidR="00600909">
        <w:rPr>
          <w:rFonts w:ascii="Book Antiqua" w:eastAsia="Book Antiqua" w:hAnsi="Book Antiqua" w:cs="Book Antiqua"/>
          <w:color w:val="000000"/>
        </w:rPr>
        <w:t>peritoneal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dialysis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treating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pediatric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AKI.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PD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still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most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common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modality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used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6575D">
        <w:rPr>
          <w:rFonts w:ascii="Book Antiqua" w:eastAsia="Book Antiqua" w:hAnsi="Book Antiqua" w:cs="Book Antiqua"/>
          <w:color w:val="000000"/>
        </w:rPr>
        <w:t xml:space="preserve">children </w:t>
      </w:r>
      <w:r w:rsidR="00600909">
        <w:rPr>
          <w:rFonts w:ascii="Book Antiqua" w:eastAsia="Book Antiqua" w:hAnsi="Book Antiqua" w:cs="Book Antiqua"/>
          <w:color w:val="000000"/>
        </w:rPr>
        <w:t>younger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than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6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years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600909">
        <w:rPr>
          <w:rFonts w:ascii="Book Antiqua" w:eastAsia="Book Antiqua" w:hAnsi="Book Antiqua" w:cs="Book Antiqua"/>
          <w:color w:val="000000"/>
        </w:rPr>
        <w:t>age</w:t>
      </w:r>
      <w:r w:rsidR="0060090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00909">
        <w:rPr>
          <w:rFonts w:ascii="Book Antiqua" w:eastAsia="Book Antiqua" w:hAnsi="Book Antiqua" w:cs="Book Antiqua"/>
          <w:color w:val="000000"/>
          <w:vertAlign w:val="superscript"/>
        </w:rPr>
        <w:t>38]</w:t>
      </w:r>
      <w:r w:rsidR="00600909">
        <w:rPr>
          <w:rFonts w:ascii="Book Antiqua" w:eastAsia="Book Antiqua" w:hAnsi="Book Antiqua" w:cs="Book Antiqua"/>
          <w:color w:val="000000"/>
        </w:rPr>
        <w:t>.</w:t>
      </w:r>
    </w:p>
    <w:p w14:paraId="62BAC077" w14:textId="697D646E" w:rsidR="00A77B3E" w:rsidRDefault="0016575D" w:rsidP="0044772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</w:t>
      </w:r>
      <w:r w:rsidR="00600909">
        <w:rPr>
          <w:rFonts w:ascii="Book Antiqua" w:eastAsia="Book Antiqua" w:hAnsi="Book Antiqua" w:cs="Book Antiqua"/>
          <w:color w:val="000000"/>
        </w:rPr>
        <w:t>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cornerstone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successful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PD</w:t>
      </w:r>
      <w:r w:rsidR="006C4F73">
        <w:rPr>
          <w:rFonts w:ascii="Book Antiqua" w:eastAsia="Book Antiqua" w:hAnsi="Book Antiqua" w:cs="Book Antiqua"/>
          <w:color w:val="000000"/>
        </w:rPr>
        <w:t xml:space="preserve"> is a reliable peritoneal catheter</w:t>
      </w:r>
      <w:r w:rsidR="00600909">
        <w:rPr>
          <w:rFonts w:ascii="Book Antiqua" w:eastAsia="Book Antiqua" w:hAnsi="Book Antiqua" w:cs="Book Antiqua"/>
          <w:color w:val="000000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PD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catheters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C4F73">
        <w:rPr>
          <w:rFonts w:ascii="Book Antiqua" w:eastAsia="Book Antiqua" w:hAnsi="Book Antiqua" w:cs="Book Antiqua"/>
          <w:color w:val="000000"/>
        </w:rPr>
        <w:t xml:space="preserve">made </w:t>
      </w:r>
      <w:r w:rsidR="00600909"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soft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material</w:t>
      </w:r>
      <w:r w:rsidR="006C4F73">
        <w:rPr>
          <w:rFonts w:ascii="Book Antiqua" w:eastAsia="Book Antiqua" w:hAnsi="Book Antiqua" w:cs="Book Antiqua"/>
          <w:color w:val="000000"/>
        </w:rPr>
        <w:t xml:space="preserve"> (</w:t>
      </w:r>
      <w:r w:rsidR="00600909">
        <w:rPr>
          <w:rFonts w:ascii="Book Antiqua" w:eastAsia="Book Antiqua" w:hAnsi="Book Antiqua" w:cs="Book Antiqua"/>
          <w:color w:val="000000"/>
        </w:rPr>
        <w:t>silicon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rubber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00909">
        <w:rPr>
          <w:rFonts w:ascii="Book Antiqua" w:eastAsia="Book Antiqua" w:hAnsi="Book Antiqua" w:cs="Book Antiqua"/>
          <w:color w:val="000000"/>
        </w:rPr>
        <w:t>polyurethrane</w:t>
      </w:r>
      <w:proofErr w:type="spellEnd"/>
      <w:r w:rsidR="006C4F73">
        <w:rPr>
          <w:rFonts w:ascii="Book Antiqua" w:eastAsia="Book Antiqua" w:hAnsi="Book Antiqua" w:cs="Book Antiqua"/>
          <w:color w:val="000000"/>
        </w:rPr>
        <w:t>)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suitable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long</w:t>
      </w:r>
      <w:r w:rsidR="00FD5E84">
        <w:rPr>
          <w:rFonts w:ascii="Book Antiqua" w:eastAsia="Book Antiqua" w:hAnsi="Book Antiqua" w:cs="Book Antiqua"/>
          <w:color w:val="000000"/>
        </w:rPr>
        <w:t>-</w:t>
      </w:r>
      <w:r w:rsidR="00600909">
        <w:rPr>
          <w:rFonts w:ascii="Book Antiqua" w:eastAsia="Book Antiqua" w:hAnsi="Book Antiqua" w:cs="Book Antiqua"/>
          <w:color w:val="000000"/>
        </w:rPr>
        <w:t>term</w:t>
      </w:r>
      <w:r w:rsidR="00FD5E84">
        <w:rPr>
          <w:rFonts w:ascii="Book Antiqua" w:eastAsia="Book Antiqua" w:hAnsi="Book Antiqua" w:cs="Book Antiqua"/>
          <w:color w:val="000000"/>
        </w:rPr>
        <w:t xml:space="preserve"> placement</w:t>
      </w:r>
      <w:r w:rsidR="00600909">
        <w:rPr>
          <w:rFonts w:ascii="Book Antiqua" w:eastAsia="Book Antiqua" w:hAnsi="Book Antiqua" w:cs="Book Antiqua"/>
          <w:color w:val="000000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FD5E84">
        <w:rPr>
          <w:rFonts w:ascii="Book Antiqua" w:eastAsia="Book Antiqua" w:hAnsi="Book Antiqua" w:cs="Book Antiqua"/>
          <w:color w:val="000000"/>
        </w:rPr>
        <w:t>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number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dialysate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transfer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sets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associated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devices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C4F73">
        <w:rPr>
          <w:rFonts w:ascii="Book Antiqua" w:eastAsia="Book Antiqua" w:hAnsi="Book Antiqua" w:cs="Book Antiqua"/>
          <w:color w:val="000000"/>
        </w:rPr>
        <w:t>ha</w:t>
      </w:r>
      <w:r w:rsidR="00D046D9">
        <w:rPr>
          <w:rFonts w:ascii="Book Antiqua" w:eastAsia="Book Antiqua" w:hAnsi="Book Antiqua" w:cs="Book Antiqua"/>
          <w:color w:val="000000"/>
        </w:rPr>
        <w:t>ve</w:t>
      </w:r>
      <w:r w:rsidR="006C4F73">
        <w:rPr>
          <w:rFonts w:ascii="Book Antiqua" w:eastAsia="Book Antiqua" w:hAnsi="Book Antiqua" w:cs="Book Antiqua"/>
          <w:color w:val="000000"/>
        </w:rPr>
        <w:t xml:space="preserve"> been </w:t>
      </w:r>
      <w:r w:rsidR="00FD5E84">
        <w:rPr>
          <w:rFonts w:ascii="Book Antiqua" w:eastAsia="Book Antiqua" w:hAnsi="Book Antiqua" w:cs="Book Antiqua"/>
          <w:color w:val="000000"/>
        </w:rPr>
        <w:t>developed to</w:t>
      </w:r>
      <w:r w:rsidR="006C4F73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reduc</w:t>
      </w:r>
      <w:r w:rsidR="00FD5E84">
        <w:rPr>
          <w:rFonts w:ascii="Book Antiqua" w:eastAsia="Book Antiqua" w:hAnsi="Book Antiqua" w:cs="Book Antiqua"/>
          <w:color w:val="000000"/>
        </w:rPr>
        <w:t>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risk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bacterial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contamination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during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either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catheter-to-transfer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set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transfer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set-to-dialysate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bag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connections</w:t>
      </w:r>
      <w:r w:rsidR="006C4F73">
        <w:rPr>
          <w:rFonts w:ascii="Book Antiqua" w:eastAsia="Book Antiqua" w:hAnsi="Book Antiqua" w:cs="Book Antiqua"/>
          <w:color w:val="000000"/>
        </w:rPr>
        <w:t xml:space="preserve">. </w:t>
      </w:r>
      <w:r w:rsidR="003C3115">
        <w:rPr>
          <w:rFonts w:ascii="Book Antiqua" w:eastAsia="Book Antiqua" w:hAnsi="Book Antiqua" w:cs="Book Antiqua"/>
          <w:color w:val="000000"/>
        </w:rPr>
        <w:t>T</w:t>
      </w:r>
      <w:r w:rsidR="006C4F73">
        <w:rPr>
          <w:rFonts w:ascii="Book Antiqua" w:eastAsia="Book Antiqua" w:hAnsi="Book Antiqua" w:cs="Book Antiqua"/>
          <w:color w:val="000000"/>
        </w:rPr>
        <w:t xml:space="preserve">his </w:t>
      </w:r>
      <w:r w:rsidR="00600909">
        <w:rPr>
          <w:rFonts w:ascii="Book Antiqua" w:eastAsia="Book Antiqua" w:hAnsi="Book Antiqua" w:cs="Book Antiqua"/>
          <w:color w:val="000000"/>
        </w:rPr>
        <w:t>has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contributed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to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simplify</w:t>
      </w:r>
      <w:r w:rsidR="003C3115">
        <w:rPr>
          <w:rFonts w:ascii="Book Antiqua" w:eastAsia="Book Antiqua" w:hAnsi="Book Antiqua" w:cs="Book Antiqua"/>
          <w:color w:val="000000"/>
        </w:rPr>
        <w:t>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PD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connecting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600909">
        <w:rPr>
          <w:rFonts w:ascii="Book Antiqua" w:eastAsia="Book Antiqua" w:hAnsi="Book Antiqua" w:cs="Book Antiqua"/>
          <w:color w:val="000000"/>
        </w:rPr>
        <w:t>maneuvers</w:t>
      </w:r>
      <w:r w:rsidR="0060090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600909">
        <w:rPr>
          <w:rFonts w:ascii="Book Antiqua" w:eastAsia="Book Antiqua" w:hAnsi="Book Antiqua" w:cs="Book Antiqua"/>
          <w:color w:val="000000"/>
          <w:szCs w:val="30"/>
          <w:vertAlign w:val="superscript"/>
        </w:rPr>
        <w:t>39]</w:t>
      </w:r>
      <w:r w:rsidR="00600909">
        <w:rPr>
          <w:rFonts w:ascii="Book Antiqua" w:eastAsia="Book Antiqua" w:hAnsi="Book Antiqua" w:cs="Book Antiqua"/>
          <w:color w:val="000000"/>
        </w:rPr>
        <w:t>.</w:t>
      </w:r>
    </w:p>
    <w:p w14:paraId="31768626" w14:textId="12460C30" w:rsidR="00A77B3E" w:rsidRDefault="00600909" w:rsidP="001A305B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Second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solutions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biocomp</w:t>
      </w:r>
      <w:r w:rsidR="001A305B">
        <w:rPr>
          <w:rFonts w:ascii="Book Antiqua" w:eastAsia="Book Antiqua" w:hAnsi="Book Antiqua" w:cs="Book Antiqua"/>
          <w:color w:val="000000"/>
        </w:rPr>
        <w:t>atible.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C4F73">
        <w:rPr>
          <w:rFonts w:ascii="Book Antiqua" w:eastAsia="Book Antiqua" w:hAnsi="Book Antiqua" w:cs="Book Antiqua"/>
          <w:color w:val="000000"/>
        </w:rPr>
        <w:t>For standard nighttime automated PD</w:t>
      </w:r>
      <w:r w:rsidR="003C3115">
        <w:rPr>
          <w:rFonts w:ascii="Book Antiqua" w:eastAsia="Book Antiqua" w:hAnsi="Book Antiqua" w:cs="Book Antiqua"/>
          <w:color w:val="000000"/>
        </w:rPr>
        <w:t>,</w:t>
      </w:r>
      <w:r w:rsidR="006C4F73">
        <w:rPr>
          <w:rFonts w:ascii="Book Antiqua" w:eastAsia="Book Antiqua" w:hAnsi="Book Antiqua" w:cs="Book Antiqua"/>
          <w:color w:val="000000"/>
        </w:rPr>
        <w:t xml:space="preserve"> the n</w:t>
      </w:r>
      <w:r w:rsidR="001A305B">
        <w:rPr>
          <w:rFonts w:ascii="Book Antiqua" w:eastAsia="Book Antiqua" w:hAnsi="Book Antiqua" w:cs="Book Antiqua"/>
          <w:color w:val="000000"/>
        </w:rPr>
        <w:t>eutral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A305B">
        <w:rPr>
          <w:rFonts w:ascii="Book Antiqua" w:eastAsia="Book Antiqua" w:hAnsi="Book Antiqua" w:cs="Book Antiqua"/>
          <w:color w:val="000000"/>
        </w:rPr>
        <w:t>pH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A305B">
        <w:rPr>
          <w:rFonts w:ascii="Book Antiqua" w:eastAsia="Book Antiqua" w:hAnsi="Book Antiqua" w:cs="Book Antiqua"/>
          <w:color w:val="000000"/>
        </w:rPr>
        <w:t>bicarbonate/</w:t>
      </w:r>
      <w:r w:rsidR="001A305B">
        <w:rPr>
          <w:rFonts w:ascii="Book Antiqua" w:hAnsi="Book Antiqua" w:cs="Book Antiqua" w:hint="eastAsia"/>
          <w:color w:val="000000"/>
          <w:lang w:eastAsia="zh-CN"/>
        </w:rPr>
        <w:t>l</w:t>
      </w:r>
      <w:r>
        <w:rPr>
          <w:rFonts w:ascii="Book Antiqua" w:eastAsia="Book Antiqua" w:hAnsi="Book Antiqua" w:cs="Book Antiqua"/>
          <w:color w:val="000000"/>
        </w:rPr>
        <w:t>actate-buffered</w:t>
      </w:r>
      <w:r w:rsidR="003C3115" w:rsidRPr="003C3115">
        <w:rPr>
          <w:rFonts w:ascii="Book Antiqua" w:eastAsia="Book Antiqua" w:hAnsi="Book Antiqua" w:cs="Book Antiqua"/>
          <w:color w:val="000000"/>
        </w:rPr>
        <w:t xml:space="preserve"> </w:t>
      </w:r>
      <w:r w:rsidR="003C3115">
        <w:rPr>
          <w:rFonts w:ascii="Book Antiqua" w:eastAsia="Book Antiqua" w:hAnsi="Book Antiqua" w:cs="Book Antiqua"/>
          <w:color w:val="000000"/>
        </w:rPr>
        <w:t>solution is used</w:t>
      </w:r>
      <w:r w:rsidR="006C4F73">
        <w:rPr>
          <w:rFonts w:ascii="Book Antiqua" w:eastAsia="Book Antiqua" w:hAnsi="Book Antiqua" w:cs="Book Antiqua"/>
          <w:color w:val="000000"/>
        </w:rPr>
        <w:t>. For a long daytime dwell</w:t>
      </w:r>
      <w:r w:rsidR="003C3115">
        <w:rPr>
          <w:rFonts w:ascii="Book Antiqua" w:eastAsia="Book Antiqua" w:hAnsi="Book Antiqua" w:cs="Book Antiqua"/>
          <w:color w:val="000000"/>
        </w:rPr>
        <w:t>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C4F73">
        <w:rPr>
          <w:rFonts w:ascii="Book Antiqua" w:eastAsia="Book Antiqua" w:hAnsi="Book Antiqua" w:cs="Book Antiqua"/>
          <w:color w:val="000000"/>
        </w:rPr>
        <w:t xml:space="preserve">the solution </w:t>
      </w:r>
      <w:r w:rsidR="003C3115">
        <w:rPr>
          <w:rFonts w:ascii="Book Antiqua" w:eastAsia="Book Antiqua" w:hAnsi="Book Antiqua" w:cs="Book Antiqua"/>
          <w:color w:val="000000"/>
        </w:rPr>
        <w:t xml:space="preserve">used </w:t>
      </w:r>
      <w:r w:rsidR="006C4F73">
        <w:rPr>
          <w:rFonts w:ascii="Book Antiqua" w:eastAsia="Book Antiqua" w:hAnsi="Book Antiqua" w:cs="Book Antiqua"/>
          <w:color w:val="000000"/>
        </w:rPr>
        <w:t xml:space="preserve">is </w:t>
      </w:r>
      <w:proofErr w:type="spellStart"/>
      <w:r>
        <w:rPr>
          <w:rFonts w:ascii="Book Antiqua" w:eastAsia="Book Antiqua" w:hAnsi="Book Antiqua" w:cs="Book Antiqua"/>
          <w:color w:val="000000"/>
        </w:rPr>
        <w:t>icodextrin</w:t>
      </w:r>
      <w:proofErr w:type="spellEnd"/>
      <w:r w:rsidR="006C4F73">
        <w:rPr>
          <w:rFonts w:ascii="Book Antiqua" w:eastAsia="Book Antiqua" w:hAnsi="Book Antiqua" w:cs="Book Antiqua"/>
          <w:color w:val="000000"/>
        </w:rPr>
        <w:t>. For malnourished patients</w:t>
      </w:r>
      <w:r w:rsidR="003C3115">
        <w:rPr>
          <w:rFonts w:ascii="Book Antiqua" w:eastAsia="Book Antiqua" w:hAnsi="Book Antiqua" w:cs="Book Antiqua"/>
          <w:color w:val="000000"/>
        </w:rPr>
        <w:t>,</w:t>
      </w:r>
      <w:r w:rsidR="006C4F73">
        <w:rPr>
          <w:rFonts w:ascii="Book Antiqua" w:eastAsia="Book Antiqua" w:hAnsi="Book Antiqua" w:cs="Book Antiqua"/>
          <w:color w:val="000000"/>
        </w:rPr>
        <w:t xml:space="preserve"> </w:t>
      </w:r>
      <w:r w:rsidR="003C3115">
        <w:rPr>
          <w:rFonts w:ascii="Book Antiqua" w:eastAsia="Book Antiqua" w:hAnsi="Book Antiqua" w:cs="Book Antiqua"/>
          <w:color w:val="000000"/>
        </w:rPr>
        <w:t>an</w:t>
      </w:r>
      <w:r w:rsidR="006C4F73">
        <w:rPr>
          <w:rFonts w:ascii="Book Antiqua" w:eastAsia="Book Antiqua" w:hAnsi="Book Antiqua" w:cs="Book Antiqua"/>
          <w:color w:val="000000"/>
        </w:rPr>
        <w:t xml:space="preserve"> amino acid</w:t>
      </w:r>
      <w:r w:rsidR="003C3115">
        <w:rPr>
          <w:rFonts w:ascii="Book Antiqua" w:eastAsia="Book Antiqua" w:hAnsi="Book Antiqua" w:cs="Book Antiqua"/>
          <w:color w:val="000000"/>
        </w:rPr>
        <w:t>-</w:t>
      </w:r>
      <w:r w:rsidR="006C4F73">
        <w:rPr>
          <w:rFonts w:ascii="Book Antiqua" w:eastAsia="Book Antiqua" w:hAnsi="Book Antiqua" w:cs="Book Antiqua"/>
          <w:color w:val="000000"/>
        </w:rPr>
        <w:t>based</w:t>
      </w:r>
      <w:r w:rsidR="003C3115">
        <w:rPr>
          <w:rFonts w:ascii="Book Antiqua" w:eastAsia="Book Antiqua" w:hAnsi="Book Antiqua" w:cs="Book Antiqua"/>
          <w:color w:val="000000"/>
        </w:rPr>
        <w:t xml:space="preserve"> solution is used</w:t>
      </w:r>
      <w:r w:rsidR="006C4F73">
        <w:rPr>
          <w:rFonts w:ascii="Book Antiqua" w:eastAsia="Book Antiqua" w:hAnsi="Book Antiqua" w:cs="Book Antiqua"/>
          <w:color w:val="000000"/>
        </w:rPr>
        <w:t xml:space="preserve">. These </w:t>
      </w:r>
      <w:r w:rsidR="003C3115">
        <w:rPr>
          <w:rFonts w:ascii="Book Antiqua" w:eastAsia="Book Antiqua" w:hAnsi="Book Antiqua" w:cs="Book Antiqua"/>
          <w:color w:val="000000"/>
        </w:rPr>
        <w:t>solutions 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effective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40]</w:t>
      </w:r>
      <w:r>
        <w:rPr>
          <w:rFonts w:ascii="Book Antiqua" w:eastAsia="Book Antiqua" w:hAnsi="Book Antiqua" w:cs="Book Antiqua"/>
          <w:color w:val="000000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</w:p>
    <w:p w14:paraId="2B052F61" w14:textId="79C58871" w:rsidR="00A77B3E" w:rsidRDefault="00600909" w:rsidP="001A305B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3C3115">
        <w:rPr>
          <w:rFonts w:ascii="Book Antiqua" w:eastAsia="Book Antiqua" w:hAnsi="Book Antiqua" w:cs="Book Antiqua"/>
          <w:color w:val="000000"/>
        </w:rPr>
        <w:t>patients with</w:t>
      </w:r>
      <w:r w:rsidR="00D046D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ESRD</w:t>
      </w:r>
      <w:r w:rsidR="003C3115">
        <w:rPr>
          <w:rFonts w:ascii="Book Antiqua" w:eastAsia="Book Antiqua" w:hAnsi="Book Antiqua" w:cs="Book Antiqua"/>
          <w:color w:val="000000"/>
        </w:rPr>
        <w:t>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C4F73">
        <w:rPr>
          <w:rFonts w:ascii="Book Antiqua" w:eastAsia="Book Antiqua" w:hAnsi="Book Antiqua" w:cs="Book Antiqua"/>
          <w:color w:val="000000"/>
        </w:rPr>
        <w:t>PD can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ambulatory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215D6B">
        <w:rPr>
          <w:rFonts w:ascii="Book Antiqua" w:eastAsia="Book Antiqua" w:hAnsi="Book Antiqua" w:cs="Book Antiqua"/>
          <w:color w:val="000000"/>
        </w:rPr>
        <w:t>and</w:t>
      </w:r>
      <w:r w:rsidR="006C4F7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automated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(continuous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</w:t>
      </w:r>
      <w:r w:rsidR="004F2DD7">
        <w:rPr>
          <w:rFonts w:ascii="Book Antiqua" w:eastAsia="Book Antiqua" w:hAnsi="Book Antiqua" w:cs="Book Antiqua"/>
          <w:color w:val="000000"/>
        </w:rPr>
        <w:t>/</w:t>
      </w:r>
      <w:r>
        <w:rPr>
          <w:rFonts w:ascii="Book Antiqua" w:eastAsia="Book Antiqua" w:hAnsi="Book Antiqua" w:cs="Book Antiqua"/>
          <w:color w:val="000000"/>
        </w:rPr>
        <w:t>intermittent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</w:t>
      </w:r>
      <w:r w:rsidR="004F2DD7">
        <w:rPr>
          <w:rFonts w:ascii="Book Antiqua" w:eastAsia="Book Antiqua" w:hAnsi="Book Antiqua" w:cs="Book Antiqua"/>
          <w:color w:val="000000"/>
        </w:rPr>
        <w:t>/</w:t>
      </w:r>
      <w:r>
        <w:rPr>
          <w:rFonts w:ascii="Book Antiqua" w:eastAsia="Book Antiqua" w:hAnsi="Book Antiqua" w:cs="Book Antiqua"/>
          <w:color w:val="000000"/>
        </w:rPr>
        <w:t>nocturnal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intermittent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dialysis).</w:t>
      </w:r>
    </w:p>
    <w:p w14:paraId="00F77256" w14:textId="77777777" w:rsidR="00A77B3E" w:rsidRDefault="00A77B3E">
      <w:pPr>
        <w:spacing w:line="360" w:lineRule="auto"/>
        <w:jc w:val="both"/>
      </w:pPr>
    </w:p>
    <w:p w14:paraId="2FE9F568" w14:textId="01AD2F46" w:rsidR="00A77B3E" w:rsidRPr="00E0466E" w:rsidRDefault="00C70D4E">
      <w:pPr>
        <w:spacing w:line="360" w:lineRule="auto"/>
        <w:jc w:val="both"/>
        <w:rPr>
          <w:b/>
          <w:i/>
          <w:lang w:eastAsia="zh-CN"/>
        </w:rPr>
      </w:pPr>
      <w:r>
        <w:rPr>
          <w:rFonts w:ascii="Book Antiqua" w:eastAsia="Book Antiqua" w:hAnsi="Book Antiqua" w:cs="Book Antiqua"/>
          <w:b/>
          <w:i/>
          <w:color w:val="000000"/>
        </w:rPr>
        <w:t>HD</w:t>
      </w:r>
    </w:p>
    <w:p w14:paraId="3D78580C" w14:textId="2C24538D" w:rsidR="00A77B3E" w:rsidRPr="00997CB3" w:rsidRDefault="00600909">
      <w:pPr>
        <w:spacing w:line="360" w:lineRule="auto"/>
        <w:jc w:val="both"/>
        <w:rPr>
          <w:lang w:eastAsia="zh-CN"/>
        </w:rPr>
      </w:pPr>
      <w:r w:rsidRPr="001A305B">
        <w:rPr>
          <w:rFonts w:ascii="Book Antiqua" w:eastAsia="Book Antiqua" w:hAnsi="Book Antiqua" w:cs="Book Antiqua"/>
          <w:iCs/>
          <w:color w:val="000000"/>
        </w:rPr>
        <w:t>Intermittent</w:t>
      </w:r>
      <w:r w:rsidR="00E069C6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C70D4E">
        <w:rPr>
          <w:rFonts w:ascii="Book Antiqua" w:eastAsia="Book Antiqua" w:hAnsi="Book Antiqua" w:cs="Book Antiqua"/>
          <w:iCs/>
          <w:color w:val="000000"/>
        </w:rPr>
        <w:t xml:space="preserve">HD </w:t>
      </w:r>
      <w:r w:rsidRPr="001A305B"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Pr="001A305B">
        <w:rPr>
          <w:rFonts w:ascii="Book Antiqua" w:eastAsia="Book Antiqua" w:hAnsi="Book Antiqua" w:cs="Book Antiqua"/>
          <w:color w:val="000000"/>
        </w:rPr>
        <w:t>useful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Pr="001A305B"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C70D4E">
        <w:rPr>
          <w:rFonts w:ascii="Book Antiqua" w:eastAsia="Book Antiqua" w:hAnsi="Book Antiqua" w:cs="Book Antiqua"/>
          <w:color w:val="000000"/>
        </w:rPr>
        <w:t xml:space="preserve">children </w:t>
      </w:r>
      <w:r w:rsidRPr="001A305B">
        <w:rPr>
          <w:rFonts w:ascii="Book Antiqua" w:eastAsia="Book Antiqua" w:hAnsi="Book Antiqua" w:cs="Book Antiqua"/>
          <w:color w:val="000000"/>
        </w:rPr>
        <w:t>with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3C3115">
        <w:rPr>
          <w:rFonts w:ascii="Book Antiqua" w:eastAsia="Book Antiqua" w:hAnsi="Book Antiqua" w:cs="Book Antiqua"/>
          <w:color w:val="000000"/>
        </w:rPr>
        <w:t xml:space="preserve">a </w:t>
      </w:r>
      <w:r w:rsidRPr="001A305B">
        <w:rPr>
          <w:rFonts w:ascii="Book Antiqua" w:eastAsia="Book Antiqua" w:hAnsi="Book Antiqua" w:cs="Book Antiqua"/>
          <w:color w:val="000000"/>
        </w:rPr>
        <w:t>relatively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Pr="001A305B">
        <w:rPr>
          <w:rFonts w:ascii="Book Antiqua" w:eastAsia="Book Antiqua" w:hAnsi="Book Antiqua" w:cs="Book Antiqua"/>
          <w:color w:val="000000"/>
        </w:rPr>
        <w:t>stable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Pr="001A305B">
        <w:rPr>
          <w:rFonts w:ascii="Book Antiqua" w:eastAsia="Book Antiqua" w:hAnsi="Book Antiqua" w:cs="Book Antiqua"/>
          <w:color w:val="000000"/>
        </w:rPr>
        <w:t>hemodynamic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Pr="001A305B">
        <w:rPr>
          <w:rFonts w:ascii="Book Antiqua" w:eastAsia="Book Antiqua" w:hAnsi="Book Antiqua" w:cs="Book Antiqua"/>
          <w:color w:val="000000"/>
        </w:rPr>
        <w:t>status.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3C3115">
        <w:rPr>
          <w:rFonts w:ascii="Book Antiqua" w:eastAsia="Book Antiqua" w:hAnsi="Book Antiqua" w:cs="Book Antiqua"/>
          <w:color w:val="000000"/>
        </w:rPr>
        <w:t>HD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</w:t>
      </w:r>
      <w:r w:rsidR="003C3115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ed.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C70D4E">
        <w:rPr>
          <w:rFonts w:ascii="Book Antiqua" w:eastAsia="Book Antiqua" w:hAnsi="Book Antiqua" w:cs="Book Antiqua"/>
          <w:color w:val="000000"/>
        </w:rPr>
        <w:t xml:space="preserve">useful </w:t>
      </w:r>
      <w:r w:rsidR="003C3115">
        <w:rPr>
          <w:rFonts w:ascii="Book Antiqua" w:eastAsia="Book Antiqua" w:hAnsi="Book Antiqua" w:cs="Book Antiqua"/>
          <w:color w:val="000000"/>
        </w:rPr>
        <w:t>as they have</w:t>
      </w:r>
      <w:r w:rsidR="00C70D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C70D4E">
        <w:rPr>
          <w:rFonts w:ascii="Book Antiqua" w:eastAsia="Book Antiqua" w:hAnsi="Book Antiqua" w:cs="Book Antiqua"/>
          <w:color w:val="000000"/>
        </w:rPr>
        <w:t xml:space="preserve">capability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C70D4E">
        <w:rPr>
          <w:rFonts w:ascii="Book Antiqua" w:eastAsia="Book Antiqua" w:hAnsi="Book Antiqua" w:cs="Book Antiqua"/>
          <w:color w:val="000000"/>
        </w:rPr>
        <w:t xml:space="preserve">can function with </w:t>
      </w:r>
      <w:r>
        <w:rPr>
          <w:rFonts w:ascii="Book Antiqua" w:eastAsia="Book Antiqua" w:hAnsi="Book Antiqua" w:cs="Book Antiqua"/>
          <w:color w:val="000000"/>
        </w:rPr>
        <w:t>lines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varying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volumes.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C70D4E">
        <w:rPr>
          <w:rFonts w:ascii="Book Antiqua" w:eastAsia="Book Antiqua" w:hAnsi="Book Antiqua" w:cs="Book Antiqua"/>
          <w:color w:val="000000"/>
        </w:rPr>
        <w:t xml:space="preserve">With </w:t>
      </w:r>
      <w:r w:rsidR="003C3115">
        <w:rPr>
          <w:rFonts w:ascii="Book Antiqua" w:eastAsia="Book Antiqua" w:hAnsi="Book Antiqua" w:cs="Book Antiqua"/>
          <w:color w:val="000000"/>
        </w:rPr>
        <w:t xml:space="preserve">the </w:t>
      </w:r>
      <w:r w:rsidR="00C70D4E">
        <w:rPr>
          <w:rFonts w:ascii="Book Antiqua" w:eastAsia="Book Antiqua" w:hAnsi="Book Antiqua" w:cs="Book Antiqua"/>
          <w:color w:val="000000"/>
        </w:rPr>
        <w:t xml:space="preserve">capability to </w:t>
      </w:r>
      <w:r>
        <w:rPr>
          <w:rFonts w:ascii="Book Antiqua" w:eastAsia="Book Antiqua" w:hAnsi="Book Antiqua" w:cs="Book Antiqua"/>
          <w:color w:val="000000"/>
        </w:rPr>
        <w:t>measure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amounts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C70D4E">
        <w:rPr>
          <w:rFonts w:ascii="Book Antiqua" w:eastAsia="Book Antiqua" w:hAnsi="Book Antiqua" w:cs="Book Antiqua"/>
          <w:color w:val="000000"/>
        </w:rPr>
        <w:t xml:space="preserve"> these are </w:t>
      </w:r>
      <w:r>
        <w:rPr>
          <w:rFonts w:ascii="Book Antiqua" w:eastAsia="Book Antiqua" w:hAnsi="Book Antiqua" w:cs="Book Antiqua"/>
          <w:color w:val="000000"/>
        </w:rPr>
        <w:t>suitable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infants.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576722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volumetric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3C3115">
        <w:rPr>
          <w:rFonts w:ascii="Book Antiqua" w:eastAsia="Book Antiqua" w:hAnsi="Book Antiqua" w:cs="Book Antiqua"/>
          <w:color w:val="000000"/>
        </w:rPr>
        <w:t xml:space="preserve">accurate </w:t>
      </w:r>
      <w:r>
        <w:rPr>
          <w:rFonts w:ascii="Book Antiqua" w:eastAsia="Book Antiqua" w:hAnsi="Book Antiqua" w:cs="Book Antiqua"/>
          <w:color w:val="000000"/>
        </w:rPr>
        <w:t>fluid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removal.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576722">
        <w:rPr>
          <w:rFonts w:ascii="Book Antiqua" w:eastAsia="Book Antiqua" w:hAnsi="Book Antiqua" w:cs="Book Antiqua"/>
          <w:color w:val="000000"/>
        </w:rPr>
        <w:t xml:space="preserve">advanced </w:t>
      </w:r>
      <w:r>
        <w:rPr>
          <w:rFonts w:ascii="Book Antiqua" w:eastAsia="Book Antiqua" w:hAnsi="Book Antiqua" w:cs="Book Antiqua"/>
          <w:color w:val="000000"/>
        </w:rPr>
        <w:t>systems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online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automatically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biofeedback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system.</w:t>
      </w:r>
    </w:p>
    <w:p w14:paraId="4CD68B5A" w14:textId="02803D54" w:rsidR="00A77B3E" w:rsidRDefault="003C3115" w:rsidP="00997CB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 xml:space="preserve">Incorporation of the </w:t>
      </w:r>
      <w:r w:rsidR="00600909">
        <w:rPr>
          <w:rFonts w:ascii="Book Antiqua" w:eastAsia="Book Antiqua" w:hAnsi="Book Antiqua" w:cs="Book Antiqua"/>
          <w:color w:val="000000"/>
        </w:rPr>
        <w:t>online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hemodiafiltration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(</w:t>
      </w:r>
      <w:r w:rsidR="00997CB3">
        <w:rPr>
          <w:rFonts w:ascii="Book Antiqua" w:eastAsia="Book Antiqua" w:hAnsi="Book Antiqua" w:cs="Book Antiqua"/>
          <w:color w:val="000000"/>
        </w:rPr>
        <w:t>OL</w:t>
      </w:r>
      <w:r w:rsidR="00600909">
        <w:rPr>
          <w:rFonts w:ascii="Book Antiqua" w:eastAsia="Book Antiqua" w:hAnsi="Book Antiqua" w:cs="Book Antiqua"/>
          <w:color w:val="000000"/>
        </w:rPr>
        <w:t>-HDF)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module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into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dialysis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proportioning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machine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hardware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D549AC">
        <w:rPr>
          <w:rFonts w:ascii="Book Antiqua" w:eastAsia="Book Antiqua" w:hAnsi="Book Antiqua" w:cs="Book Antiqua"/>
          <w:color w:val="000000"/>
        </w:rPr>
        <w:t xml:space="preserve">makes </w:t>
      </w:r>
      <w:r w:rsidR="00600909"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handling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procedure</w:t>
      </w:r>
      <w:r w:rsidR="00D549AC">
        <w:rPr>
          <w:rFonts w:ascii="Book Antiqua" w:eastAsia="Book Antiqua" w:hAnsi="Book Antiqua" w:cs="Book Antiqua"/>
          <w:color w:val="000000"/>
        </w:rPr>
        <w:t xml:space="preserve"> simple</w:t>
      </w:r>
      <w:r w:rsidR="00600909">
        <w:rPr>
          <w:rFonts w:ascii="Book Antiqua" w:eastAsia="Book Antiqua" w:hAnsi="Book Antiqua" w:cs="Book Antiqua"/>
          <w:color w:val="000000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secures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process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by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safety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regulation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monitor</w:t>
      </w:r>
      <w:r w:rsidR="00D549AC">
        <w:rPr>
          <w:rFonts w:ascii="Book Antiqua" w:eastAsia="Book Antiqua" w:hAnsi="Book Antiqua" w:cs="Book Antiqua"/>
          <w:color w:val="000000"/>
        </w:rPr>
        <w:t xml:space="preserve">. This </w:t>
      </w:r>
      <w:r w:rsidR="00600909">
        <w:rPr>
          <w:rFonts w:ascii="Book Antiqua" w:eastAsia="Book Antiqua" w:hAnsi="Book Antiqua" w:cs="Book Antiqua"/>
          <w:color w:val="000000"/>
        </w:rPr>
        <w:t>has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advantage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virtually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unlimited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amounts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sterile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nonpyrogenic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substitutive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600909">
        <w:rPr>
          <w:rFonts w:ascii="Book Antiqua" w:eastAsia="Book Antiqua" w:hAnsi="Book Antiqua" w:cs="Book Antiqua"/>
          <w:color w:val="000000"/>
        </w:rPr>
        <w:t>solution</w:t>
      </w:r>
      <w:r w:rsidR="0060090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600909">
        <w:rPr>
          <w:rFonts w:ascii="Book Antiqua" w:eastAsia="Book Antiqua" w:hAnsi="Book Antiqua" w:cs="Book Antiqua"/>
          <w:color w:val="000000"/>
          <w:szCs w:val="30"/>
          <w:vertAlign w:val="superscript"/>
        </w:rPr>
        <w:t>41]</w:t>
      </w:r>
      <w:r w:rsidR="00600909">
        <w:rPr>
          <w:rFonts w:ascii="Book Antiqua" w:eastAsia="Book Antiqua" w:hAnsi="Book Antiqua" w:cs="Book Antiqua"/>
          <w:color w:val="000000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Incorporating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997CB3">
        <w:rPr>
          <w:rFonts w:ascii="Book Antiqua" w:eastAsia="Book Antiqua" w:hAnsi="Book Antiqua" w:cs="Book Antiqua"/>
          <w:color w:val="000000"/>
        </w:rPr>
        <w:t>OL-HDF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RRT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children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beneficial,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improves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most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clinical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laboratory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parameters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600909">
        <w:rPr>
          <w:rFonts w:ascii="Book Antiqua" w:eastAsia="Book Antiqua" w:hAnsi="Book Antiqua" w:cs="Book Antiqua"/>
          <w:color w:val="000000"/>
        </w:rPr>
        <w:t>measured</w:t>
      </w:r>
      <w:r w:rsidR="0060090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600909">
        <w:rPr>
          <w:rFonts w:ascii="Book Antiqua" w:eastAsia="Book Antiqua" w:hAnsi="Book Antiqua" w:cs="Book Antiqua"/>
          <w:color w:val="000000"/>
          <w:szCs w:val="30"/>
          <w:vertAlign w:val="superscript"/>
        </w:rPr>
        <w:t>42]</w:t>
      </w:r>
      <w:r w:rsidR="00600909">
        <w:rPr>
          <w:rFonts w:ascii="Book Antiqua" w:eastAsia="Book Antiqua" w:hAnsi="Book Antiqua" w:cs="Book Antiqua"/>
          <w:color w:val="000000"/>
        </w:rPr>
        <w:t>.</w:t>
      </w:r>
    </w:p>
    <w:p w14:paraId="5DACECB0" w14:textId="6A46BB2D" w:rsidR="00A77B3E" w:rsidRDefault="00252AEB" w:rsidP="00997CB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 xml:space="preserve">The </w:t>
      </w:r>
      <w:r w:rsidR="00600909">
        <w:rPr>
          <w:rFonts w:ascii="Book Antiqua" w:eastAsia="Book Antiqua" w:hAnsi="Book Antiqua" w:cs="Book Antiqua"/>
          <w:color w:val="000000"/>
        </w:rPr>
        <w:t>crucial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factor for </w:t>
      </w:r>
      <w:r w:rsidR="00600909">
        <w:rPr>
          <w:rFonts w:ascii="Book Antiqua" w:eastAsia="Book Antiqua" w:hAnsi="Book Antiqua" w:cs="Book Antiqua"/>
          <w:color w:val="000000"/>
        </w:rPr>
        <w:t>success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dialysis</w:t>
      </w:r>
      <w:r>
        <w:rPr>
          <w:rFonts w:ascii="Book Antiqua" w:eastAsia="Book Antiqua" w:hAnsi="Book Antiqua" w:cs="Book Antiqua"/>
          <w:color w:val="000000"/>
        </w:rPr>
        <w:t xml:space="preserve"> is good vascular access</w:t>
      </w:r>
      <w:r w:rsidR="00600909">
        <w:rPr>
          <w:rFonts w:ascii="Book Antiqua" w:eastAsia="Book Antiqua" w:hAnsi="Book Antiqua" w:cs="Book Antiqua"/>
          <w:color w:val="000000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best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form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access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arterio-venous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3C3115">
        <w:rPr>
          <w:rFonts w:ascii="Book Antiqua" w:eastAsia="Book Antiqua" w:hAnsi="Book Antiqua" w:cs="Book Antiqua"/>
          <w:color w:val="000000"/>
        </w:rPr>
        <w:t>(</w:t>
      </w:r>
      <w:proofErr w:type="spellStart"/>
      <w:r w:rsidR="003C3115">
        <w:rPr>
          <w:rFonts w:ascii="Book Antiqua" w:eastAsia="Book Antiqua" w:hAnsi="Book Antiqua" w:cs="Book Antiqua"/>
          <w:color w:val="000000"/>
        </w:rPr>
        <w:t>a-v</w:t>
      </w:r>
      <w:proofErr w:type="spellEnd"/>
      <w:r w:rsidR="003C3115">
        <w:rPr>
          <w:rFonts w:ascii="Book Antiqua" w:eastAsia="Book Antiqua" w:hAnsi="Book Antiqua" w:cs="Book Antiqua"/>
          <w:color w:val="000000"/>
        </w:rPr>
        <w:t xml:space="preserve">) </w:t>
      </w:r>
      <w:r w:rsidR="00600909">
        <w:rPr>
          <w:rFonts w:ascii="Book Antiqua" w:eastAsia="Book Antiqua" w:hAnsi="Book Antiqua" w:cs="Book Antiqua"/>
          <w:color w:val="000000"/>
        </w:rPr>
        <w:t>fistula</w:t>
      </w:r>
      <w:r>
        <w:rPr>
          <w:rFonts w:ascii="Book Antiqua" w:eastAsia="Book Antiqua" w:hAnsi="Book Antiqua" w:cs="Book Antiqua"/>
          <w:color w:val="000000"/>
        </w:rPr>
        <w:t>. O</w:t>
      </w:r>
      <w:r w:rsidR="00600909">
        <w:rPr>
          <w:rFonts w:ascii="Book Antiqua" w:eastAsia="Book Antiqua" w:hAnsi="Book Antiqua" w:cs="Book Antiqua"/>
          <w:color w:val="000000"/>
        </w:rPr>
        <w:t>therwise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line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that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tunneled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subcutaneously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used,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shunts</w:t>
      </w:r>
      <w:r>
        <w:rPr>
          <w:rFonts w:ascii="Book Antiqua" w:eastAsia="Book Antiqua" w:hAnsi="Book Antiqua" w:cs="Book Antiqua"/>
          <w:color w:val="000000"/>
        </w:rPr>
        <w:t>/</w:t>
      </w:r>
      <w:r w:rsidR="00600909">
        <w:rPr>
          <w:rFonts w:ascii="Book Antiqua" w:eastAsia="Book Antiqua" w:hAnsi="Book Antiqua" w:cs="Book Antiqua"/>
          <w:color w:val="000000"/>
        </w:rPr>
        <w:t>grafts</w:t>
      </w:r>
      <w:r>
        <w:rPr>
          <w:rFonts w:ascii="Book Antiqua" w:eastAsia="Book Antiqua" w:hAnsi="Book Antiqua" w:cs="Book Antiqua"/>
          <w:color w:val="000000"/>
        </w:rPr>
        <w:t xml:space="preserve"> may </w:t>
      </w:r>
      <w:r w:rsidR="003C3115">
        <w:rPr>
          <w:rFonts w:ascii="Book Antiqua" w:eastAsia="Book Antiqua" w:hAnsi="Book Antiqua" w:cs="Book Antiqua"/>
          <w:color w:val="000000"/>
        </w:rPr>
        <w:t xml:space="preserve">rarely </w:t>
      </w:r>
      <w:r>
        <w:rPr>
          <w:rFonts w:ascii="Book Antiqua" w:eastAsia="Book Antiqua" w:hAnsi="Book Antiqua" w:cs="Book Antiqua"/>
          <w:color w:val="000000"/>
        </w:rPr>
        <w:t xml:space="preserve">be </w:t>
      </w:r>
      <w:proofErr w:type="gramStart"/>
      <w:r>
        <w:rPr>
          <w:rFonts w:ascii="Book Antiqua" w:eastAsia="Book Antiqua" w:hAnsi="Book Antiqua" w:cs="Book Antiqua"/>
          <w:color w:val="000000"/>
        </w:rPr>
        <w:t>required</w:t>
      </w:r>
      <w:r w:rsidR="0060090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600909">
        <w:rPr>
          <w:rFonts w:ascii="Book Antiqua" w:eastAsia="Book Antiqua" w:hAnsi="Book Antiqua" w:cs="Book Antiqua"/>
          <w:color w:val="000000"/>
          <w:szCs w:val="30"/>
          <w:vertAlign w:val="superscript"/>
        </w:rPr>
        <w:t>43]</w:t>
      </w:r>
      <w:r w:rsidR="00600909">
        <w:rPr>
          <w:rFonts w:ascii="Book Antiqua" w:eastAsia="Book Antiqua" w:hAnsi="Book Antiqua" w:cs="Book Antiqua"/>
          <w:color w:val="000000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Tunneled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subcutaneous </w:t>
      </w:r>
      <w:r w:rsidR="00600909">
        <w:rPr>
          <w:rFonts w:ascii="Book Antiqua" w:eastAsia="Book Antiqua" w:hAnsi="Book Antiqua" w:cs="Book Antiqua"/>
          <w:color w:val="000000"/>
        </w:rPr>
        <w:t>lines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used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in</w:t>
      </w:r>
      <w:r w:rsidR="00D8592D">
        <w:rPr>
          <w:rFonts w:ascii="Book Antiqua" w:hAnsi="Book Antiqua" w:cs="Book Antiqua" w:hint="eastAsia"/>
          <w:color w:val="000000"/>
          <w:lang w:eastAsia="zh-CN"/>
        </w:rPr>
        <w:t>: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D8592D">
        <w:rPr>
          <w:rFonts w:ascii="Book Antiqua" w:hAnsi="Book Antiqua" w:cs="Book Antiqua" w:hint="eastAsia"/>
          <w:color w:val="000000"/>
          <w:lang w:eastAsia="zh-CN"/>
        </w:rPr>
        <w:t>1</w:t>
      </w:r>
      <w:r>
        <w:rPr>
          <w:rFonts w:ascii="Book Antiqua" w:eastAsia="Book Antiqua" w:hAnsi="Book Antiqua" w:cs="Book Antiqua"/>
          <w:color w:val="000000"/>
        </w:rPr>
        <w:t xml:space="preserve">) </w:t>
      </w:r>
      <w:r w:rsidR="00600909">
        <w:rPr>
          <w:rFonts w:ascii="Book Antiqua" w:eastAsia="Book Antiqua" w:hAnsi="Book Antiqua" w:cs="Book Antiqua"/>
          <w:color w:val="000000"/>
        </w:rPr>
        <w:t>children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too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young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00909">
        <w:rPr>
          <w:rFonts w:ascii="Book Antiqua" w:eastAsia="Book Antiqua" w:hAnsi="Book Antiqua" w:cs="Book Antiqua"/>
          <w:color w:val="000000"/>
        </w:rPr>
        <w:t>a-v</w:t>
      </w:r>
      <w:proofErr w:type="spellEnd"/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fistula</w:t>
      </w:r>
      <w:r w:rsidR="00D8592D">
        <w:rPr>
          <w:rFonts w:ascii="Book Antiqua" w:hAnsi="Book Antiqua" w:cs="Book Antiqua" w:hint="eastAsia"/>
          <w:color w:val="000000"/>
          <w:lang w:eastAsia="zh-CN"/>
        </w:rPr>
        <w:t>; and</w:t>
      </w:r>
      <w:r>
        <w:rPr>
          <w:rFonts w:ascii="Book Antiqua" w:eastAsia="Book Antiqua" w:hAnsi="Book Antiqua" w:cs="Book Antiqua"/>
          <w:color w:val="000000"/>
        </w:rPr>
        <w:t xml:space="preserve"> (</w:t>
      </w:r>
      <w:r w:rsidR="00D8592D">
        <w:rPr>
          <w:rFonts w:ascii="Book Antiqua" w:hAnsi="Book Antiqua" w:cs="Book Antiqua" w:hint="eastAsia"/>
          <w:color w:val="000000"/>
          <w:lang w:eastAsia="zh-CN"/>
        </w:rPr>
        <w:t>2</w:t>
      </w:r>
      <w:r>
        <w:rPr>
          <w:rFonts w:ascii="Book Antiqua" w:eastAsia="Book Antiqua" w:hAnsi="Book Antiqua" w:cs="Book Antiqua"/>
          <w:color w:val="000000"/>
        </w:rPr>
        <w:t xml:space="preserve">) </w:t>
      </w:r>
      <w:r w:rsidR="00600909">
        <w:rPr>
          <w:rFonts w:ascii="Book Antiqua" w:eastAsia="Book Antiqua" w:hAnsi="Book Antiqua" w:cs="Book Antiqua"/>
          <w:color w:val="000000"/>
        </w:rPr>
        <w:t>children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not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expected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to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be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dialysis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long</w:t>
      </w:r>
      <w:r w:rsidR="00ED3F72">
        <w:rPr>
          <w:rFonts w:ascii="Book Antiqua" w:eastAsia="Book Antiqua" w:hAnsi="Book Antiqua" w:cs="Book Antiqua"/>
          <w:color w:val="000000"/>
        </w:rPr>
        <w:t>-term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600909">
        <w:rPr>
          <w:rFonts w:ascii="Book Antiqua" w:eastAsia="Book Antiqua" w:hAnsi="Book Antiqua" w:cs="Book Antiqua"/>
          <w:i/>
          <w:iCs/>
          <w:color w:val="000000"/>
        </w:rPr>
        <w:t>e.g.</w:t>
      </w:r>
      <w:proofErr w:type="gramEnd"/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children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awaiting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living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related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transplant.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</w:p>
    <w:p w14:paraId="4E00F27B" w14:textId="4A369B25" w:rsidR="00A77B3E" w:rsidRDefault="00600909" w:rsidP="00997CB3">
      <w:pPr>
        <w:spacing w:line="360" w:lineRule="auto"/>
        <w:ind w:firstLineChars="100" w:firstLine="240"/>
        <w:jc w:val="both"/>
      </w:pPr>
      <w:r w:rsidRPr="006D7CE6">
        <w:rPr>
          <w:rFonts w:ascii="Book Antiqua" w:eastAsia="Book Antiqua" w:hAnsi="Book Antiqua" w:cs="Book Antiqua"/>
          <w:iCs/>
          <w:color w:val="000000"/>
        </w:rPr>
        <w:t>CRRT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Pr="006D7CE6"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252AEB">
        <w:rPr>
          <w:rFonts w:ascii="Book Antiqua" w:eastAsia="Book Antiqua" w:hAnsi="Book Antiqua" w:cs="Book Antiqua"/>
          <w:color w:val="000000"/>
        </w:rPr>
        <w:t xml:space="preserve">advantageous </w:t>
      </w:r>
      <w:r w:rsidRPr="006D7CE6"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Pr="006D7CE6">
        <w:rPr>
          <w:rFonts w:ascii="Book Antiqua" w:eastAsia="Book Antiqua" w:hAnsi="Book Antiqua" w:cs="Book Antiqua"/>
          <w:color w:val="000000"/>
        </w:rPr>
        <w:t>patients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Pr="006D7CE6">
        <w:rPr>
          <w:rFonts w:ascii="Book Antiqua" w:eastAsia="Book Antiqua" w:hAnsi="Book Antiqua" w:cs="Book Antiqua"/>
          <w:color w:val="000000"/>
        </w:rPr>
        <w:t>with</w:t>
      </w:r>
      <w:r w:rsidR="00D8592D">
        <w:rPr>
          <w:rFonts w:ascii="Book Antiqua" w:hAnsi="Book Antiqua" w:cs="Book Antiqua" w:hint="eastAsia"/>
          <w:color w:val="000000"/>
          <w:lang w:eastAsia="zh-CN"/>
        </w:rPr>
        <w:t>: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252AEB">
        <w:rPr>
          <w:rFonts w:ascii="Book Antiqua" w:eastAsia="Book Antiqua" w:hAnsi="Book Antiqua" w:cs="Book Antiqua"/>
          <w:color w:val="000000"/>
        </w:rPr>
        <w:t>(</w:t>
      </w:r>
      <w:r w:rsidR="00D8592D">
        <w:rPr>
          <w:rFonts w:ascii="Book Antiqua" w:hAnsi="Book Antiqua" w:cs="Book Antiqua" w:hint="eastAsia"/>
          <w:color w:val="000000"/>
          <w:lang w:eastAsia="zh-CN"/>
        </w:rPr>
        <w:t>1</w:t>
      </w:r>
      <w:r w:rsidR="00252AEB">
        <w:rPr>
          <w:rFonts w:ascii="Book Antiqua" w:eastAsia="Book Antiqua" w:hAnsi="Book Antiqua" w:cs="Book Antiqua"/>
          <w:color w:val="000000"/>
        </w:rPr>
        <w:t xml:space="preserve">) </w:t>
      </w:r>
      <w:r w:rsidRPr="006D7CE6">
        <w:rPr>
          <w:rFonts w:ascii="Book Antiqua" w:eastAsia="Book Antiqua" w:hAnsi="Book Antiqua" w:cs="Book Antiqua"/>
          <w:color w:val="000000"/>
        </w:rPr>
        <w:t>unstable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Pr="006D7CE6">
        <w:rPr>
          <w:rFonts w:ascii="Book Antiqua" w:eastAsia="Book Antiqua" w:hAnsi="Book Antiqua" w:cs="Book Antiqua"/>
          <w:color w:val="000000"/>
        </w:rPr>
        <w:t>hemodynamic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Pr="006D7CE6">
        <w:rPr>
          <w:rFonts w:ascii="Book Antiqua" w:eastAsia="Book Antiqua" w:hAnsi="Book Antiqua" w:cs="Book Antiqua"/>
          <w:color w:val="000000"/>
        </w:rPr>
        <w:t>status</w:t>
      </w:r>
      <w:r w:rsidR="00D8592D">
        <w:rPr>
          <w:rFonts w:ascii="Book Antiqua" w:hAnsi="Book Antiqua" w:cs="Book Antiqua" w:hint="eastAsia"/>
          <w:color w:val="000000"/>
          <w:lang w:eastAsia="zh-CN"/>
        </w:rPr>
        <w:t>;</w:t>
      </w:r>
      <w:r w:rsidR="00252AEB">
        <w:rPr>
          <w:rFonts w:ascii="Book Antiqua" w:eastAsia="Book Antiqua" w:hAnsi="Book Antiqua" w:cs="Book Antiqua"/>
          <w:color w:val="000000"/>
        </w:rPr>
        <w:t xml:space="preserve"> (</w:t>
      </w:r>
      <w:r w:rsidR="00D8592D">
        <w:rPr>
          <w:rFonts w:ascii="Book Antiqua" w:hAnsi="Book Antiqua" w:cs="Book Antiqua" w:hint="eastAsia"/>
          <w:color w:val="000000"/>
          <w:lang w:eastAsia="zh-CN"/>
        </w:rPr>
        <w:t>2</w:t>
      </w:r>
      <w:r w:rsidR="00252AEB">
        <w:rPr>
          <w:rFonts w:ascii="Book Antiqua" w:eastAsia="Book Antiqua" w:hAnsi="Book Antiqua" w:cs="Book Antiqua"/>
          <w:color w:val="000000"/>
        </w:rPr>
        <w:t>)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Pr="006D7CE6">
        <w:rPr>
          <w:rFonts w:ascii="Book Antiqua" w:eastAsia="Book Antiqua" w:hAnsi="Book Antiqua" w:cs="Book Antiqua"/>
          <w:color w:val="000000"/>
        </w:rPr>
        <w:t>concomitant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Pr="006D7CE6">
        <w:rPr>
          <w:rFonts w:ascii="Book Antiqua" w:eastAsia="Book Antiqua" w:hAnsi="Book Antiqua" w:cs="Book Antiqua"/>
          <w:color w:val="000000"/>
        </w:rPr>
        <w:t>sepsis</w:t>
      </w:r>
      <w:r w:rsidR="00D8592D">
        <w:rPr>
          <w:rFonts w:ascii="Book Antiqua" w:hAnsi="Book Antiqua" w:cs="Book Antiqua" w:hint="eastAsia"/>
          <w:color w:val="000000"/>
          <w:lang w:eastAsia="zh-CN"/>
        </w:rPr>
        <w:t>; and</w:t>
      </w:r>
      <w:r w:rsidR="00252AEB">
        <w:rPr>
          <w:rFonts w:ascii="Book Antiqua" w:eastAsia="Book Antiqua" w:hAnsi="Book Antiqua" w:cs="Book Antiqua"/>
          <w:color w:val="000000"/>
        </w:rPr>
        <w:t xml:space="preserve"> (</w:t>
      </w:r>
      <w:r w:rsidR="00D8592D">
        <w:rPr>
          <w:rFonts w:ascii="Book Antiqua" w:hAnsi="Book Antiqua" w:cs="Book Antiqua" w:hint="eastAsia"/>
          <w:color w:val="000000"/>
          <w:lang w:eastAsia="zh-CN"/>
        </w:rPr>
        <w:t>3</w:t>
      </w:r>
      <w:r w:rsidR="00252AEB">
        <w:rPr>
          <w:rFonts w:ascii="Book Antiqua" w:eastAsia="Book Antiqua" w:hAnsi="Book Antiqua" w:cs="Book Antiqua"/>
          <w:color w:val="000000"/>
        </w:rPr>
        <w:t xml:space="preserve">) </w:t>
      </w:r>
      <w:r>
        <w:rPr>
          <w:rFonts w:ascii="Book Antiqua" w:eastAsia="Book Antiqua" w:hAnsi="Book Antiqua" w:cs="Book Antiqua"/>
          <w:color w:val="000000"/>
        </w:rPr>
        <w:t>multiorgan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CRRT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8592D">
        <w:rPr>
          <w:rFonts w:ascii="Book Antiqua" w:hAnsi="Book Antiqua" w:cs="Book Antiqua" w:hint="eastAsia"/>
          <w:color w:val="000000"/>
          <w:lang w:eastAsia="zh-CN"/>
        </w:rPr>
        <w:t>: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252AEB">
        <w:rPr>
          <w:rFonts w:ascii="Book Antiqua" w:eastAsia="Book Antiqua" w:hAnsi="Book Antiqua" w:cs="Book Antiqua"/>
          <w:color w:val="000000"/>
        </w:rPr>
        <w:t>(</w:t>
      </w:r>
      <w:r w:rsidR="00D8592D">
        <w:rPr>
          <w:rFonts w:ascii="Book Antiqua" w:hAnsi="Book Antiqua" w:cs="Book Antiqua" w:hint="eastAsia"/>
          <w:color w:val="000000"/>
          <w:lang w:eastAsia="zh-CN"/>
        </w:rPr>
        <w:t>1</w:t>
      </w:r>
      <w:r w:rsidR="00252AEB">
        <w:rPr>
          <w:rFonts w:ascii="Book Antiqua" w:eastAsia="Book Antiqua" w:hAnsi="Book Antiqua" w:cs="Book Antiqua"/>
          <w:color w:val="000000"/>
        </w:rPr>
        <w:t xml:space="preserve">)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venovenous</w:t>
      </w:r>
      <w:proofErr w:type="spellEnd"/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hemofiltration</w:t>
      </w:r>
      <w:r w:rsidR="00D8592D">
        <w:rPr>
          <w:rFonts w:ascii="Book Antiqua" w:hAnsi="Book Antiqua" w:cs="Book Antiqua" w:hint="eastAsia"/>
          <w:color w:val="000000"/>
          <w:lang w:eastAsia="zh-CN"/>
        </w:rPr>
        <w:t>;</w:t>
      </w:r>
      <w:r w:rsidR="00252AEB">
        <w:rPr>
          <w:rFonts w:ascii="Book Antiqua" w:eastAsia="Book Antiqua" w:hAnsi="Book Antiqua" w:cs="Book Antiqua"/>
          <w:color w:val="000000"/>
        </w:rPr>
        <w:t xml:space="preserve"> (</w:t>
      </w:r>
      <w:r w:rsidR="00D8592D">
        <w:rPr>
          <w:rFonts w:ascii="Book Antiqua" w:hAnsi="Book Antiqua" w:cs="Book Antiqua" w:hint="eastAsia"/>
          <w:color w:val="000000"/>
          <w:lang w:eastAsia="zh-CN"/>
        </w:rPr>
        <w:t>2</w:t>
      </w:r>
      <w:r w:rsidR="00252AEB">
        <w:rPr>
          <w:rFonts w:ascii="Book Antiqua" w:eastAsia="Book Antiqua" w:hAnsi="Book Antiqua" w:cs="Book Antiqua"/>
          <w:color w:val="000000"/>
        </w:rPr>
        <w:t>)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venovenous</w:t>
      </w:r>
      <w:proofErr w:type="spellEnd"/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hemofiltration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</w:t>
      </w:r>
      <w:r w:rsidR="00D8592D">
        <w:rPr>
          <w:rFonts w:ascii="Book Antiqua" w:hAnsi="Book Antiqua" w:cs="Book Antiqua" w:hint="eastAsia"/>
          <w:color w:val="000000"/>
          <w:lang w:eastAsia="zh-CN"/>
        </w:rPr>
        <w:t>; and</w:t>
      </w:r>
      <w:r w:rsidR="00252AEB">
        <w:rPr>
          <w:rFonts w:ascii="Book Antiqua" w:eastAsia="Book Antiqua" w:hAnsi="Book Antiqua" w:cs="Book Antiqua"/>
          <w:color w:val="000000"/>
        </w:rPr>
        <w:t xml:space="preserve"> (</w:t>
      </w:r>
      <w:r w:rsidR="00D8592D">
        <w:rPr>
          <w:rFonts w:ascii="Book Antiqua" w:hAnsi="Book Antiqua" w:cs="Book Antiqua" w:hint="eastAsia"/>
          <w:color w:val="000000"/>
          <w:lang w:eastAsia="zh-CN"/>
        </w:rPr>
        <w:t>3</w:t>
      </w:r>
      <w:r w:rsidR="00252AEB">
        <w:rPr>
          <w:rFonts w:ascii="Book Antiqua" w:eastAsia="Book Antiqua" w:hAnsi="Book Antiqua" w:cs="Book Antiqua"/>
          <w:color w:val="000000"/>
        </w:rPr>
        <w:t xml:space="preserve">)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hemodiafiltration.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CRRT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252AEB">
        <w:rPr>
          <w:rFonts w:ascii="Book Antiqua" w:eastAsia="Book Antiqua" w:hAnsi="Book Antiqua" w:cs="Book Antiqua"/>
          <w:color w:val="000000"/>
        </w:rPr>
        <w:t xml:space="preserve">very </w:t>
      </w:r>
      <w:r>
        <w:rPr>
          <w:rFonts w:ascii="Book Antiqua" w:eastAsia="Book Antiqua" w:hAnsi="Book Antiqua" w:cs="Book Antiqua"/>
          <w:color w:val="000000"/>
        </w:rPr>
        <w:t>user-friendly</w:t>
      </w:r>
      <w:r w:rsidR="00252AEB">
        <w:rPr>
          <w:rFonts w:ascii="Book Antiqua" w:eastAsia="Book Antiqua" w:hAnsi="Book Antiqua" w:cs="Book Antiqua"/>
          <w:color w:val="000000"/>
        </w:rPr>
        <w:t xml:space="preserve">, and with </w:t>
      </w:r>
      <w:r>
        <w:rPr>
          <w:rFonts w:ascii="Book Antiqua" w:eastAsia="Book Antiqua" w:hAnsi="Book Antiqua" w:cs="Book Antiqua"/>
          <w:color w:val="000000"/>
        </w:rPr>
        <w:t>computer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physicians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ED3F72">
        <w:rPr>
          <w:rFonts w:ascii="Book Antiqua" w:eastAsia="Book Antiqua" w:hAnsi="Book Antiqua" w:cs="Book Antiqua"/>
          <w:color w:val="000000"/>
        </w:rPr>
        <w:t xml:space="preserve">can </w:t>
      </w:r>
      <w:r>
        <w:rPr>
          <w:rFonts w:ascii="Book Antiqua" w:eastAsia="Book Antiqua" w:hAnsi="Book Antiqua" w:cs="Book Antiqua"/>
          <w:color w:val="000000"/>
        </w:rPr>
        <w:t>choose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CRRT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modality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5632AA8" w14:textId="1283F8B4" w:rsidR="00A77B3E" w:rsidRDefault="00600909" w:rsidP="00997CB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Wearable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implantable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artificial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hemodialysis,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children.</w:t>
      </w:r>
    </w:p>
    <w:p w14:paraId="18683DEF" w14:textId="77777777" w:rsidR="00A77B3E" w:rsidRDefault="00A77B3E">
      <w:pPr>
        <w:spacing w:line="360" w:lineRule="auto"/>
        <w:jc w:val="both"/>
      </w:pPr>
    </w:p>
    <w:p w14:paraId="721CB790" w14:textId="77777777" w:rsidR="00A77B3E" w:rsidRPr="00997CB3" w:rsidRDefault="00600909">
      <w:pPr>
        <w:spacing w:line="360" w:lineRule="auto"/>
        <w:jc w:val="both"/>
        <w:rPr>
          <w:b/>
          <w:i/>
        </w:rPr>
      </w:pPr>
      <w:r w:rsidRPr="00997CB3">
        <w:rPr>
          <w:rFonts w:ascii="Book Antiqua" w:eastAsia="Book Antiqua" w:hAnsi="Book Antiqua" w:cs="Book Antiqua"/>
          <w:b/>
          <w:i/>
          <w:color w:val="000000"/>
        </w:rPr>
        <w:t>Interventional</w:t>
      </w:r>
      <w:r w:rsidR="00E069C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97CB3">
        <w:rPr>
          <w:rFonts w:ascii="Book Antiqua" w:eastAsia="Book Antiqua" w:hAnsi="Book Antiqua" w:cs="Book Antiqua"/>
          <w:b/>
          <w:i/>
          <w:color w:val="000000"/>
        </w:rPr>
        <w:t>nephrology</w:t>
      </w:r>
      <w:r w:rsidR="00E069C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</w:p>
    <w:p w14:paraId="52BB02ED" w14:textId="2091052E" w:rsidR="00A77B3E" w:rsidRPr="00997CB3" w:rsidRDefault="00600909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assuming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advantageously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insertion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tunneled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hemodialysis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catheters,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endovascular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percutaneous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nephrostomy,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ureteral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placement,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Pr="00997CB3">
        <w:rPr>
          <w:rFonts w:ascii="Book Antiqua" w:eastAsia="Book Antiqua" w:hAnsi="Book Antiqua" w:cs="Book Antiqua"/>
          <w:i/>
          <w:color w:val="000000"/>
        </w:rPr>
        <w:t>etc</w:t>
      </w:r>
      <w:r w:rsidR="00997CB3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6B6C226D" w14:textId="77777777" w:rsidR="00A77B3E" w:rsidRDefault="00A77B3E">
      <w:pPr>
        <w:spacing w:line="360" w:lineRule="auto"/>
        <w:jc w:val="both"/>
      </w:pPr>
    </w:p>
    <w:p w14:paraId="2E7191C1" w14:textId="77777777" w:rsidR="00A77B3E" w:rsidRPr="00997CB3" w:rsidRDefault="00997CB3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  <w:u w:val="single"/>
        </w:rPr>
      </w:pPr>
      <w:r w:rsidRPr="00997CB3">
        <w:rPr>
          <w:rFonts w:ascii="Book Antiqua" w:eastAsia="Book Antiqua" w:hAnsi="Book Antiqua" w:cs="Book Antiqua"/>
          <w:b/>
          <w:color w:val="000000"/>
          <w:u w:val="single"/>
        </w:rPr>
        <w:t>UROLOGY</w:t>
      </w:r>
    </w:p>
    <w:p w14:paraId="55F17127" w14:textId="77777777" w:rsidR="00A77B3E" w:rsidRDefault="0060090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U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rologist’s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services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essential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wide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variety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conditions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birth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early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adult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age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complete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cure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complementing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medical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management.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specialized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management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should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available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‘Child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Kidney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Care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Centers’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discussed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below.</w:t>
      </w:r>
    </w:p>
    <w:p w14:paraId="2A8ECF6B" w14:textId="77777777" w:rsidR="00A77B3E" w:rsidRDefault="00A77B3E">
      <w:pPr>
        <w:spacing w:line="360" w:lineRule="auto"/>
        <w:jc w:val="both"/>
      </w:pPr>
    </w:p>
    <w:p w14:paraId="43B80513" w14:textId="77777777" w:rsidR="00A77B3E" w:rsidRPr="00997CB3" w:rsidRDefault="00600909">
      <w:pPr>
        <w:spacing w:line="360" w:lineRule="auto"/>
        <w:jc w:val="both"/>
        <w:rPr>
          <w:b/>
          <w:i/>
        </w:rPr>
      </w:pPr>
      <w:r w:rsidRPr="00997CB3">
        <w:rPr>
          <w:rFonts w:ascii="Book Antiqua" w:eastAsia="Book Antiqua" w:hAnsi="Book Antiqua" w:cs="Book Antiqua"/>
          <w:b/>
          <w:i/>
          <w:color w:val="000000"/>
          <w:shd w:val="clear" w:color="auto" w:fill="FFFFFF"/>
        </w:rPr>
        <w:t>Obstructions</w:t>
      </w:r>
      <w:r w:rsidR="00E069C6">
        <w:rPr>
          <w:rFonts w:ascii="Book Antiqua" w:eastAsia="Book Antiqua" w:hAnsi="Book Antiqua" w:cs="Book Antiqua"/>
          <w:b/>
          <w:i/>
          <w:color w:val="000000"/>
          <w:shd w:val="clear" w:color="auto" w:fill="FFFFFF"/>
        </w:rPr>
        <w:t xml:space="preserve"> </w:t>
      </w:r>
      <w:r w:rsidRPr="00997CB3">
        <w:rPr>
          <w:rFonts w:ascii="Book Antiqua" w:eastAsia="Book Antiqua" w:hAnsi="Book Antiqua" w:cs="Book Antiqua"/>
          <w:b/>
          <w:i/>
          <w:color w:val="000000"/>
          <w:shd w:val="clear" w:color="auto" w:fill="FFFFFF"/>
        </w:rPr>
        <w:t>of</w:t>
      </w:r>
      <w:r w:rsidR="00E069C6">
        <w:rPr>
          <w:rFonts w:ascii="Book Antiqua" w:eastAsia="Book Antiqua" w:hAnsi="Book Antiqua" w:cs="Book Antiqua"/>
          <w:b/>
          <w:i/>
          <w:color w:val="000000"/>
          <w:shd w:val="clear" w:color="auto" w:fill="FFFFFF"/>
        </w:rPr>
        <w:t xml:space="preserve"> </w:t>
      </w:r>
      <w:r w:rsidRPr="00997CB3">
        <w:rPr>
          <w:rFonts w:ascii="Book Antiqua" w:eastAsia="Book Antiqua" w:hAnsi="Book Antiqua" w:cs="Book Antiqua"/>
          <w:b/>
          <w:i/>
          <w:color w:val="000000"/>
          <w:shd w:val="clear" w:color="auto" w:fill="FFFFFF"/>
        </w:rPr>
        <w:t>the</w:t>
      </w:r>
      <w:r w:rsidR="00E069C6">
        <w:rPr>
          <w:rFonts w:ascii="Book Antiqua" w:eastAsia="Book Antiqua" w:hAnsi="Book Antiqua" w:cs="Book Antiqua"/>
          <w:b/>
          <w:i/>
          <w:color w:val="000000"/>
          <w:shd w:val="clear" w:color="auto" w:fill="FFFFFF"/>
        </w:rPr>
        <w:t xml:space="preserve"> </w:t>
      </w:r>
      <w:r w:rsidR="00997CB3" w:rsidRPr="00997CB3">
        <w:rPr>
          <w:rFonts w:ascii="Book Antiqua" w:eastAsia="Book Antiqua" w:hAnsi="Book Antiqua" w:cs="Book Antiqua"/>
          <w:b/>
          <w:i/>
          <w:color w:val="000000"/>
          <w:shd w:val="clear" w:color="auto" w:fill="FFFFFF"/>
        </w:rPr>
        <w:t>urinary</w:t>
      </w:r>
      <w:r w:rsidR="00E069C6">
        <w:rPr>
          <w:rFonts w:ascii="Book Antiqua" w:eastAsia="Book Antiqua" w:hAnsi="Book Antiqua" w:cs="Book Antiqua"/>
          <w:b/>
          <w:i/>
          <w:color w:val="000000"/>
          <w:shd w:val="clear" w:color="auto" w:fill="FFFFFF"/>
        </w:rPr>
        <w:t xml:space="preserve"> </w:t>
      </w:r>
      <w:r w:rsidR="00997CB3" w:rsidRPr="00997CB3">
        <w:rPr>
          <w:rFonts w:ascii="Book Antiqua" w:eastAsia="Book Antiqua" w:hAnsi="Book Antiqua" w:cs="Book Antiqua"/>
          <w:b/>
          <w:i/>
          <w:color w:val="000000"/>
          <w:shd w:val="clear" w:color="auto" w:fill="FFFFFF"/>
        </w:rPr>
        <w:t>tra</w:t>
      </w:r>
      <w:r w:rsidRPr="00997CB3">
        <w:rPr>
          <w:rFonts w:ascii="Book Antiqua" w:eastAsia="Book Antiqua" w:hAnsi="Book Antiqua" w:cs="Book Antiqua"/>
          <w:b/>
          <w:i/>
          <w:color w:val="000000"/>
          <w:shd w:val="clear" w:color="auto" w:fill="FFFFFF"/>
        </w:rPr>
        <w:t>ct</w:t>
      </w:r>
    </w:p>
    <w:p w14:paraId="05A79581" w14:textId="417CDAA0" w:rsidR="00A77B3E" w:rsidRPr="00997CB3" w:rsidRDefault="00600909">
      <w:pPr>
        <w:spacing w:line="360" w:lineRule="auto"/>
        <w:jc w:val="both"/>
        <w:rPr>
          <w:lang w:eastAsia="zh-CN"/>
        </w:rPr>
      </w:pPr>
      <w:r w:rsidRPr="00997CB3">
        <w:rPr>
          <w:rFonts w:ascii="Book Antiqua" w:eastAsia="Book Antiqua" w:hAnsi="Book Antiqua" w:cs="Book Antiqua"/>
          <w:b/>
          <w:iCs/>
          <w:color w:val="000000"/>
        </w:rPr>
        <w:t>Ureteropelvic</w:t>
      </w:r>
      <w:r w:rsidR="00E069C6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="00997CB3" w:rsidRPr="00997CB3">
        <w:rPr>
          <w:rFonts w:ascii="Book Antiqua" w:eastAsia="Book Antiqua" w:hAnsi="Book Antiqua" w:cs="Book Antiqua"/>
          <w:b/>
          <w:iCs/>
          <w:color w:val="000000"/>
        </w:rPr>
        <w:t>junction</w:t>
      </w:r>
      <w:r w:rsidR="00E069C6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="00997CB3" w:rsidRPr="00997CB3">
        <w:rPr>
          <w:rFonts w:ascii="Book Antiqua" w:eastAsia="Book Antiqua" w:hAnsi="Book Antiqua" w:cs="Book Antiqua"/>
          <w:b/>
          <w:iCs/>
          <w:color w:val="000000"/>
        </w:rPr>
        <w:t>obstru</w:t>
      </w:r>
      <w:r w:rsidRPr="00997CB3">
        <w:rPr>
          <w:rFonts w:ascii="Book Antiqua" w:eastAsia="Book Antiqua" w:hAnsi="Book Antiqua" w:cs="Book Antiqua"/>
          <w:b/>
          <w:iCs/>
          <w:color w:val="000000"/>
        </w:rPr>
        <w:t>ction</w:t>
      </w:r>
      <w:r w:rsidRPr="00997CB3">
        <w:rPr>
          <w:rFonts w:ascii="Book Antiqua" w:eastAsia="Book Antiqua" w:hAnsi="Book Antiqua" w:cs="Book Antiqua"/>
          <w:b/>
          <w:color w:val="000000"/>
        </w:rPr>
        <w:t>: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ED3F72">
        <w:rPr>
          <w:rFonts w:ascii="Book Antiqua" w:eastAsia="Book Antiqua" w:hAnsi="Book Antiqua" w:cs="Book Antiqua"/>
          <w:color w:val="000000"/>
        </w:rPr>
        <w:t>Correction of t</w:t>
      </w:r>
      <w:r w:rsidRPr="00997CB3">
        <w:rPr>
          <w:rFonts w:ascii="Book Antiqua" w:eastAsia="Book Antiqua" w:hAnsi="Book Antiqua" w:cs="Book Antiqua"/>
          <w:color w:val="000000"/>
        </w:rPr>
        <w:t>his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Pr="00997CB3">
        <w:rPr>
          <w:rFonts w:ascii="Book Antiqua" w:eastAsia="Book Antiqua" w:hAnsi="Book Antiqua" w:cs="Book Antiqua"/>
          <w:color w:val="000000"/>
        </w:rPr>
        <w:t>anomaly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3543A1">
        <w:rPr>
          <w:rFonts w:ascii="Book Antiqua" w:eastAsia="Book Antiqua" w:hAnsi="Book Antiqua" w:cs="Book Antiqua"/>
          <w:color w:val="000000"/>
        </w:rPr>
        <w:t xml:space="preserve">requires </w:t>
      </w:r>
      <w:r>
        <w:rPr>
          <w:rFonts w:ascii="Book Antiqua" w:eastAsia="Book Antiqua" w:hAnsi="Book Antiqua" w:cs="Book Antiqua"/>
          <w:color w:val="000000"/>
        </w:rPr>
        <w:t>pyeloplasty.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ED3F72">
        <w:rPr>
          <w:rFonts w:ascii="Book Antiqua" w:eastAsia="Book Antiqua" w:hAnsi="Book Antiqua" w:cs="Book Antiqua"/>
          <w:color w:val="000000"/>
        </w:rPr>
        <w:t>The s</w:t>
      </w:r>
      <w:r>
        <w:rPr>
          <w:rFonts w:ascii="Book Antiqua" w:eastAsia="Book Antiqua" w:hAnsi="Book Antiqua" w:cs="Book Antiqua"/>
          <w:color w:val="000000"/>
        </w:rPr>
        <w:t>uccess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3543A1">
        <w:rPr>
          <w:rFonts w:ascii="Book Antiqua" w:eastAsia="Book Antiqua" w:hAnsi="Book Antiqua" w:cs="Book Antiqua"/>
          <w:color w:val="000000"/>
        </w:rPr>
        <w:t xml:space="preserve"> range</w:t>
      </w:r>
      <w:r w:rsidR="00ED3F72">
        <w:rPr>
          <w:rFonts w:ascii="Book Antiqua" w:eastAsia="Book Antiqua" w:hAnsi="Book Antiqua" w:cs="Book Antiqua"/>
          <w:color w:val="000000"/>
        </w:rPr>
        <w:t>s from</w:t>
      </w:r>
      <w:r w:rsidR="003543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91</w:t>
      </w:r>
      <w:r w:rsidR="00997CB3">
        <w:rPr>
          <w:rFonts w:ascii="Book Antiqua" w:hAnsi="Book Antiqua" w:cs="Book Antiqua" w:hint="eastAsia"/>
          <w:color w:val="000000"/>
          <w:lang w:eastAsia="zh-CN"/>
        </w:rPr>
        <w:t>%</w:t>
      </w:r>
      <w:r w:rsidR="00ED3F72">
        <w:rPr>
          <w:rFonts w:ascii="Book Antiqua" w:hAnsi="Book Antiqua" w:cs="Book Antiqua"/>
          <w:color w:val="000000"/>
          <w:lang w:eastAsia="zh-CN"/>
        </w:rPr>
        <w:t xml:space="preserve"> to</w:t>
      </w:r>
      <w:r w:rsidR="00ED3F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98%.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Pyeloplasty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ED3F72">
        <w:rPr>
          <w:rFonts w:ascii="Book Antiqua" w:eastAsia="Book Antiqua" w:hAnsi="Book Antiqua" w:cs="Book Antiqua"/>
          <w:color w:val="000000"/>
        </w:rPr>
        <w:t>carried out</w:t>
      </w:r>
      <w:r w:rsidR="005F24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laparoscopic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techniques,</w:t>
      </w:r>
      <w:r w:rsidR="005F2404">
        <w:rPr>
          <w:rFonts w:ascii="Book Antiqua" w:eastAsia="Book Antiqua" w:hAnsi="Book Antiqua" w:cs="Book Antiqua"/>
          <w:color w:val="000000"/>
        </w:rPr>
        <w:t xml:space="preserve"> and 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robot-assisted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Vinci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robot.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5F2404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urgery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conducted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surgical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robots</w:t>
      </w:r>
      <w:r w:rsidR="005F24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D3F72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5F24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the advantage</w:t>
      </w:r>
      <w:r w:rsidR="00ED3F72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="005F24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of</w:t>
      </w:r>
      <w:r w:rsidR="00D8592D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:</w:t>
      </w:r>
      <w:r w:rsidR="005F24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(</w:t>
      </w:r>
      <w:r w:rsidR="00D8592D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1</w:t>
      </w:r>
      <w:r w:rsidR="005F2404">
        <w:rPr>
          <w:rFonts w:ascii="Book Antiqua" w:eastAsia="Book Antiqua" w:hAnsi="Book Antiqua" w:cs="Book Antiqua"/>
          <w:color w:val="000000"/>
          <w:shd w:val="clear" w:color="auto" w:fill="FFFFFF"/>
        </w:rPr>
        <w:t>) small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incision</w:t>
      </w:r>
      <w:r w:rsidR="00D8592D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;</w:t>
      </w:r>
      <w:r w:rsidR="005F24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(</w:t>
      </w:r>
      <w:r w:rsidR="00D8592D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2</w:t>
      </w:r>
      <w:r w:rsidR="005F24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) very minimal blood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loss</w:t>
      </w:r>
      <w:r w:rsidR="00D8592D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;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F2404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="00D8592D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3</w:t>
      </w:r>
      <w:r w:rsidR="005F24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)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quick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recovery</w:t>
      </w:r>
      <w:r w:rsidR="00D8592D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;</w:t>
      </w:r>
      <w:r w:rsidR="005F24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(</w:t>
      </w:r>
      <w:r w:rsidR="00D8592D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4</w:t>
      </w:r>
      <w:r w:rsidR="005F24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)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shorter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hospital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stay</w:t>
      </w:r>
      <w:proofErr w:type="gramEnd"/>
      <w:r w:rsidR="00D8592D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; and</w:t>
      </w:r>
      <w:r w:rsidR="005F24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(</w:t>
      </w:r>
      <w:r w:rsidR="00D8592D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5</w:t>
      </w:r>
      <w:r w:rsidR="005F2404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faster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return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normal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life.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351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advantages for the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surgeon</w:t>
      </w:r>
      <w:r w:rsidR="00B351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are</w:t>
      </w:r>
      <w:r w:rsidR="00D8592D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:</w:t>
      </w:r>
      <w:r w:rsidR="00B351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(</w:t>
      </w:r>
      <w:r w:rsidR="00D8592D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1</w:t>
      </w:r>
      <w:r w:rsidR="00B351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)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magnified,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high-definition,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three-dimensional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view</w:t>
      </w:r>
      <w:r w:rsidR="00D8592D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; and</w:t>
      </w:r>
      <w:r w:rsidR="00B351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(</w:t>
      </w:r>
      <w:r w:rsidR="00D8592D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2</w:t>
      </w:r>
      <w:r w:rsidR="00B351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)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tiny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surgical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instruments</w:t>
      </w:r>
      <w:r w:rsidR="00B351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for manipulation,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D3F72">
        <w:rPr>
          <w:rFonts w:ascii="Book Antiqua" w:eastAsia="Book Antiqua" w:hAnsi="Book Antiqua" w:cs="Book Antiqua"/>
          <w:color w:val="000000"/>
          <w:shd w:val="clear" w:color="auto" w:fill="FFFFFF"/>
        </w:rPr>
        <w:t>have better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flexibility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human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hands.</w:t>
      </w:r>
    </w:p>
    <w:p w14:paraId="091F230C" w14:textId="77777777" w:rsidR="00997CB3" w:rsidRDefault="00997CB3">
      <w:pPr>
        <w:spacing w:line="360" w:lineRule="auto"/>
        <w:jc w:val="both"/>
        <w:rPr>
          <w:rFonts w:ascii="Book Antiqua" w:hAnsi="Book Antiqua" w:cs="Book Antiqua"/>
          <w:color w:val="000000"/>
          <w:shd w:val="clear" w:color="auto" w:fill="FFFFFF"/>
          <w:lang w:eastAsia="zh-CN"/>
        </w:rPr>
      </w:pPr>
    </w:p>
    <w:p w14:paraId="0A904B25" w14:textId="75D062B6" w:rsidR="00A77B3E" w:rsidRDefault="00600909">
      <w:pPr>
        <w:spacing w:line="360" w:lineRule="auto"/>
        <w:jc w:val="both"/>
      </w:pPr>
      <w:r w:rsidRPr="00997CB3">
        <w:rPr>
          <w:rFonts w:ascii="Book Antiqua" w:eastAsia="Book Antiqua" w:hAnsi="Book Antiqua" w:cs="Book Antiqua"/>
          <w:b/>
          <w:iCs/>
          <w:color w:val="000000"/>
          <w:shd w:val="clear" w:color="auto" w:fill="FFFFFF"/>
        </w:rPr>
        <w:t>Posterior</w:t>
      </w:r>
      <w:r w:rsidR="00E069C6">
        <w:rPr>
          <w:rFonts w:ascii="Book Antiqua" w:eastAsia="Book Antiqua" w:hAnsi="Book Antiqua" w:cs="Book Antiqua"/>
          <w:b/>
          <w:iCs/>
          <w:color w:val="000000"/>
          <w:shd w:val="clear" w:color="auto" w:fill="FFFFFF"/>
        </w:rPr>
        <w:t xml:space="preserve"> </w:t>
      </w:r>
      <w:r w:rsidR="00997CB3" w:rsidRPr="00997CB3">
        <w:rPr>
          <w:rFonts w:ascii="Book Antiqua" w:eastAsia="Book Antiqua" w:hAnsi="Book Antiqua" w:cs="Book Antiqua"/>
          <w:b/>
          <w:iCs/>
          <w:color w:val="000000"/>
          <w:shd w:val="clear" w:color="auto" w:fill="FFFFFF"/>
        </w:rPr>
        <w:t>urethral</w:t>
      </w:r>
      <w:r w:rsidR="00E069C6">
        <w:rPr>
          <w:rFonts w:ascii="Book Antiqua" w:eastAsia="Book Antiqua" w:hAnsi="Book Antiqua" w:cs="Book Antiqua"/>
          <w:b/>
          <w:iCs/>
          <w:color w:val="000000"/>
          <w:shd w:val="clear" w:color="auto" w:fill="FFFFFF"/>
        </w:rPr>
        <w:t xml:space="preserve"> </w:t>
      </w:r>
      <w:r w:rsidR="00997CB3" w:rsidRPr="00997CB3">
        <w:rPr>
          <w:rFonts w:ascii="Book Antiqua" w:eastAsia="Book Antiqua" w:hAnsi="Book Antiqua" w:cs="Book Antiqua"/>
          <w:b/>
          <w:iCs/>
          <w:color w:val="000000"/>
          <w:shd w:val="clear" w:color="auto" w:fill="FFFFFF"/>
        </w:rPr>
        <w:t>valves</w:t>
      </w:r>
      <w:r w:rsidR="00997CB3" w:rsidRPr="00997CB3">
        <w:rPr>
          <w:rFonts w:ascii="Book Antiqua" w:eastAsia="Book Antiqua" w:hAnsi="Book Antiqua" w:cs="Book Antiqua"/>
          <w:b/>
          <w:color w:val="000000"/>
          <w:shd w:val="clear" w:color="auto" w:fill="FFFFFF"/>
        </w:rPr>
        <w:t>: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97CB3">
        <w:rPr>
          <w:rFonts w:ascii="Book Antiqua" w:eastAsia="Book Antiqua" w:hAnsi="Book Antiqua" w:cs="Book Antiqua"/>
          <w:color w:val="000000"/>
        </w:rPr>
        <w:t>Definitive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Pr="00997CB3">
        <w:rPr>
          <w:rFonts w:ascii="Book Antiqua" w:eastAsia="Book Antiqua" w:hAnsi="Book Antiqua" w:cs="Book Antiqua"/>
          <w:color w:val="000000"/>
        </w:rPr>
        <w:t>treatment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Pr="00997CB3"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ED3F72">
        <w:rPr>
          <w:rFonts w:ascii="Book Antiqua" w:eastAsia="Book Antiqua" w:hAnsi="Book Antiqua" w:cs="Book Antiqua"/>
          <w:color w:val="000000"/>
        </w:rPr>
        <w:t>performed</w:t>
      </w:r>
      <w:r w:rsidR="00B351D7">
        <w:rPr>
          <w:rFonts w:ascii="Book Antiqua" w:eastAsia="Book Antiqua" w:hAnsi="Book Antiqua" w:cs="Book Antiqua"/>
          <w:color w:val="000000"/>
        </w:rPr>
        <w:t xml:space="preserve"> </w:t>
      </w:r>
      <w:r w:rsidRPr="00997CB3">
        <w:rPr>
          <w:rFonts w:ascii="Book Antiqua" w:eastAsia="Book Antiqua" w:hAnsi="Book Antiqua" w:cs="Book Antiqua"/>
          <w:color w:val="000000"/>
        </w:rPr>
        <w:t>by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Pr="00997CB3">
        <w:rPr>
          <w:rFonts w:ascii="Book Antiqua" w:eastAsia="Book Antiqua" w:hAnsi="Book Antiqua" w:cs="Book Antiqua"/>
          <w:color w:val="000000"/>
        </w:rPr>
        <w:t>destruction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Pr="00997CB3"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Pr="00997CB3"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Pr="00997CB3">
        <w:rPr>
          <w:rFonts w:ascii="Book Antiqua" w:eastAsia="Book Antiqua" w:hAnsi="Book Antiqua" w:cs="Book Antiqua"/>
          <w:color w:val="000000"/>
        </w:rPr>
        <w:t>valves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B351D7" w:rsidRPr="00997CB3">
        <w:rPr>
          <w:rFonts w:ascii="Book Antiqua" w:eastAsia="Book Antiqua" w:hAnsi="Book Antiqua" w:cs="Book Antiqua"/>
          <w:color w:val="000000"/>
        </w:rPr>
        <w:t>endoscopic</w:t>
      </w:r>
      <w:r w:rsidR="00B351D7">
        <w:rPr>
          <w:rFonts w:ascii="Book Antiqua" w:eastAsia="Book Antiqua" w:hAnsi="Book Antiqua" w:cs="Book Antiqua"/>
          <w:color w:val="000000"/>
        </w:rPr>
        <w:t xml:space="preserve">ally. </w:t>
      </w:r>
      <w:r w:rsidR="00ED3F72"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ontinuing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supportive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B351D7">
        <w:rPr>
          <w:rFonts w:ascii="Book Antiqua" w:eastAsia="Book Antiqua" w:hAnsi="Book Antiqua" w:cs="Book Antiqua"/>
          <w:color w:val="000000"/>
        </w:rPr>
        <w:t>is required for</w:t>
      </w:r>
      <w:r w:rsidR="00D8592D">
        <w:rPr>
          <w:rFonts w:ascii="Book Antiqua" w:hAnsi="Book Antiqua" w:cs="Book Antiqua" w:hint="eastAsia"/>
          <w:color w:val="000000"/>
          <w:lang w:eastAsia="zh-CN"/>
        </w:rPr>
        <w:t>:</w:t>
      </w:r>
      <w:r w:rsidR="00B351D7">
        <w:rPr>
          <w:rFonts w:ascii="Book Antiqua" w:eastAsia="Book Antiqua" w:hAnsi="Book Antiqua" w:cs="Book Antiqua"/>
          <w:color w:val="000000"/>
        </w:rPr>
        <w:t xml:space="preserve"> (</w:t>
      </w:r>
      <w:r w:rsidR="00D8592D">
        <w:rPr>
          <w:rFonts w:ascii="Book Antiqua" w:hAnsi="Book Antiqua" w:cs="Book Antiqua" w:hint="eastAsia"/>
          <w:color w:val="000000"/>
          <w:lang w:eastAsia="zh-CN"/>
        </w:rPr>
        <w:t>1</w:t>
      </w:r>
      <w:r w:rsidR="00B351D7">
        <w:rPr>
          <w:rFonts w:ascii="Book Antiqua" w:eastAsia="Book Antiqua" w:hAnsi="Book Antiqua" w:cs="Book Antiqua"/>
          <w:color w:val="000000"/>
        </w:rPr>
        <w:t xml:space="preserve">) </w:t>
      </w:r>
      <w:r>
        <w:rPr>
          <w:rFonts w:ascii="Book Antiqua" w:eastAsia="Book Antiqua" w:hAnsi="Book Antiqua" w:cs="Book Antiqua"/>
          <w:color w:val="000000"/>
        </w:rPr>
        <w:t>dilated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urinary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D8592D">
        <w:rPr>
          <w:rFonts w:ascii="Book Antiqua" w:hAnsi="Book Antiqua" w:cs="Book Antiqua" w:hint="eastAsia"/>
          <w:color w:val="000000"/>
          <w:lang w:eastAsia="zh-CN"/>
        </w:rPr>
        <w:t>;</w:t>
      </w:r>
      <w:r w:rsidR="00B351D7">
        <w:rPr>
          <w:rFonts w:ascii="Book Antiqua" w:eastAsia="Book Antiqua" w:hAnsi="Book Antiqua" w:cs="Book Antiqua"/>
          <w:color w:val="000000"/>
        </w:rPr>
        <w:t xml:space="preserve"> (</w:t>
      </w:r>
      <w:r w:rsidR="00D8592D">
        <w:rPr>
          <w:rFonts w:ascii="Book Antiqua" w:hAnsi="Book Antiqua" w:cs="Book Antiqua" w:hint="eastAsia"/>
          <w:color w:val="000000"/>
          <w:lang w:eastAsia="zh-CN"/>
        </w:rPr>
        <w:t>2</w:t>
      </w:r>
      <w:r w:rsidR="00B351D7">
        <w:rPr>
          <w:rFonts w:ascii="Book Antiqua" w:eastAsia="Book Antiqua" w:hAnsi="Book Antiqua" w:cs="Book Antiqua"/>
          <w:color w:val="000000"/>
        </w:rPr>
        <w:t>)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urinary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D8592D">
        <w:rPr>
          <w:rFonts w:ascii="Book Antiqua" w:hAnsi="Book Antiqua" w:cs="Book Antiqua" w:hint="eastAsia"/>
          <w:color w:val="000000"/>
          <w:lang w:eastAsia="zh-CN"/>
        </w:rPr>
        <w:t>; and</w:t>
      </w:r>
      <w:r w:rsidR="00B351D7">
        <w:rPr>
          <w:rFonts w:ascii="Book Antiqua" w:eastAsia="Book Antiqua" w:hAnsi="Book Antiqua" w:cs="Book Antiqua"/>
          <w:color w:val="000000"/>
        </w:rPr>
        <w:t xml:space="preserve"> (</w:t>
      </w:r>
      <w:r w:rsidR="00D8592D">
        <w:rPr>
          <w:rFonts w:ascii="Book Antiqua" w:hAnsi="Book Antiqua" w:cs="Book Antiqua" w:hint="eastAsia"/>
          <w:color w:val="000000"/>
          <w:lang w:eastAsia="zh-CN"/>
        </w:rPr>
        <w:t>3</w:t>
      </w:r>
      <w:r w:rsidR="00B351D7">
        <w:rPr>
          <w:rFonts w:ascii="Book Antiqua" w:eastAsia="Book Antiqua" w:hAnsi="Book Antiqua" w:cs="Book Antiqua"/>
          <w:color w:val="000000"/>
        </w:rPr>
        <w:t>)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uremia.</w:t>
      </w:r>
    </w:p>
    <w:p w14:paraId="5C9F7E5E" w14:textId="2C81EEF5" w:rsidR="00A77B3E" w:rsidRPr="00997CB3" w:rsidRDefault="00600909" w:rsidP="00997CB3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Other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ED3F72">
        <w:rPr>
          <w:rFonts w:ascii="Book Antiqua" w:eastAsia="Book Antiqua" w:hAnsi="Book Antiqua" w:cs="Book Antiqua"/>
          <w:color w:val="000000"/>
        </w:rPr>
        <w:t xml:space="preserve">an </w:t>
      </w:r>
      <w:r w:rsidR="00997CB3">
        <w:rPr>
          <w:rFonts w:ascii="Book Antiqua" w:eastAsia="Book Antiqua" w:hAnsi="Book Antiqua" w:cs="Book Antiqua"/>
          <w:color w:val="000000"/>
        </w:rPr>
        <w:t>ectopic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ureter,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997CB3">
        <w:rPr>
          <w:rFonts w:ascii="Book Antiqua" w:eastAsia="Book Antiqua" w:hAnsi="Book Antiqua" w:cs="Book Antiqua"/>
          <w:color w:val="000000"/>
        </w:rPr>
        <w:t>ureterocele,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997CB3">
        <w:rPr>
          <w:rFonts w:ascii="Book Antiqua" w:eastAsia="Book Antiqua" w:hAnsi="Book Antiqua" w:cs="Book Antiqua"/>
          <w:color w:val="000000"/>
        </w:rPr>
        <w:t>megaureter</w:t>
      </w:r>
      <w:r w:rsidR="00997CB3">
        <w:rPr>
          <w:rFonts w:ascii="Book Antiqua" w:hAnsi="Book Antiqua" w:cs="Book Antiqua" w:hint="eastAsia"/>
          <w:color w:val="000000"/>
          <w:lang w:eastAsia="zh-CN"/>
        </w:rPr>
        <w:t>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etc.</w:t>
      </w:r>
    </w:p>
    <w:p w14:paraId="6DBFB144" w14:textId="77777777" w:rsidR="00A77B3E" w:rsidRDefault="00A77B3E">
      <w:pPr>
        <w:spacing w:line="360" w:lineRule="auto"/>
        <w:jc w:val="both"/>
      </w:pPr>
    </w:p>
    <w:p w14:paraId="6E0064BA" w14:textId="77777777" w:rsidR="00A77B3E" w:rsidRPr="00997CB3" w:rsidRDefault="00600909">
      <w:pPr>
        <w:spacing w:line="360" w:lineRule="auto"/>
        <w:jc w:val="both"/>
        <w:rPr>
          <w:b/>
          <w:i/>
        </w:rPr>
      </w:pPr>
      <w:r w:rsidRPr="00997CB3">
        <w:rPr>
          <w:rFonts w:ascii="Book Antiqua" w:eastAsia="Book Antiqua" w:hAnsi="Book Antiqua" w:cs="Book Antiqua"/>
          <w:b/>
          <w:i/>
          <w:color w:val="000000"/>
        </w:rPr>
        <w:lastRenderedPageBreak/>
        <w:t>Urolithiasis</w:t>
      </w:r>
    </w:p>
    <w:p w14:paraId="20252A7C" w14:textId="5667DBD3" w:rsidR="00A77B3E" w:rsidRDefault="0060090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Calculus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E0466E">
        <w:rPr>
          <w:rFonts w:ascii="Book Antiqua" w:hAnsi="Book Antiqua" w:cs="Book Antiqua" w:hint="eastAsia"/>
          <w:color w:val="000000"/>
          <w:lang w:eastAsia="zh-CN"/>
        </w:rPr>
        <w:t>: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B351D7">
        <w:rPr>
          <w:rFonts w:ascii="Book Antiqua" w:eastAsia="Book Antiqua" w:hAnsi="Book Antiqua" w:cs="Book Antiqua"/>
          <w:color w:val="000000"/>
        </w:rPr>
        <w:t>(</w:t>
      </w:r>
      <w:r w:rsidR="00E0466E">
        <w:rPr>
          <w:rFonts w:ascii="Book Antiqua" w:hAnsi="Book Antiqua" w:cs="Book Antiqua" w:hint="eastAsia"/>
          <w:color w:val="000000"/>
          <w:lang w:eastAsia="zh-CN"/>
        </w:rPr>
        <w:t>1</w:t>
      </w:r>
      <w:r w:rsidR="00B351D7">
        <w:rPr>
          <w:rFonts w:ascii="Book Antiqua" w:eastAsia="Book Antiqua" w:hAnsi="Book Antiqua" w:cs="Book Antiqua"/>
          <w:color w:val="000000"/>
        </w:rPr>
        <w:t xml:space="preserve">)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calculus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pass</w:t>
      </w:r>
      <w:r w:rsidR="00E0466E">
        <w:rPr>
          <w:rFonts w:ascii="Book Antiqua" w:hAnsi="Book Antiqua" w:cs="Book Antiqua" w:hint="eastAsia"/>
          <w:color w:val="000000"/>
          <w:lang w:eastAsia="zh-CN"/>
        </w:rPr>
        <w:t>;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B351D7">
        <w:rPr>
          <w:rFonts w:ascii="Book Antiqua" w:eastAsia="Book Antiqua" w:hAnsi="Book Antiqua" w:cs="Book Antiqua"/>
          <w:color w:val="000000"/>
        </w:rPr>
        <w:t>(</w:t>
      </w:r>
      <w:r w:rsidR="00E0466E">
        <w:rPr>
          <w:rFonts w:ascii="Book Antiqua" w:hAnsi="Book Antiqua" w:cs="Book Antiqua" w:hint="eastAsia"/>
          <w:color w:val="000000"/>
          <w:lang w:eastAsia="zh-CN"/>
        </w:rPr>
        <w:t>2</w:t>
      </w:r>
      <w:r w:rsidR="00B351D7">
        <w:rPr>
          <w:rFonts w:ascii="Book Antiqua" w:eastAsia="Book Antiqua" w:hAnsi="Book Antiqua" w:cs="Book Antiqua"/>
          <w:color w:val="000000"/>
        </w:rPr>
        <w:t xml:space="preserve">) </w:t>
      </w:r>
      <w:r>
        <w:rPr>
          <w:rFonts w:ascii="Book Antiqua" w:eastAsia="Book Antiqua" w:hAnsi="Book Antiqua" w:cs="Book Antiqua"/>
          <w:color w:val="000000"/>
        </w:rPr>
        <w:t>seems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unlikely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pass</w:t>
      </w:r>
      <w:r w:rsidR="00E0466E">
        <w:rPr>
          <w:rFonts w:ascii="Book Antiqua" w:hAnsi="Book Antiqua" w:cs="Book Antiqua" w:hint="eastAsia"/>
          <w:color w:val="000000"/>
          <w:lang w:eastAsia="zh-CN"/>
        </w:rPr>
        <w:t>; 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3F38E6">
        <w:rPr>
          <w:rFonts w:ascii="Book Antiqua" w:eastAsia="Book Antiqua" w:hAnsi="Book Antiqua" w:cs="Book Antiqua"/>
          <w:color w:val="000000"/>
        </w:rPr>
        <w:t>(</w:t>
      </w:r>
      <w:r w:rsidR="00E0466E">
        <w:rPr>
          <w:rFonts w:ascii="Book Antiqua" w:hAnsi="Book Antiqua" w:cs="Book Antiqua" w:hint="eastAsia"/>
          <w:color w:val="000000"/>
          <w:lang w:eastAsia="zh-CN"/>
        </w:rPr>
        <w:t>3</w:t>
      </w:r>
      <w:r w:rsidR="003F38E6">
        <w:rPr>
          <w:rFonts w:ascii="Book Antiqua" w:eastAsia="Book Antiqua" w:hAnsi="Book Antiqua" w:cs="Book Antiqua"/>
          <w:color w:val="000000"/>
        </w:rPr>
        <w:t xml:space="preserve">) </w:t>
      </w:r>
      <w:r>
        <w:rPr>
          <w:rFonts w:ascii="Book Antiqua" w:eastAsia="Book Antiqua" w:hAnsi="Book Antiqua" w:cs="Book Antiqua"/>
          <w:color w:val="000000"/>
        </w:rPr>
        <w:t>if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urinary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Lithotripsy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bladder,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ureteral,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pelvic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calculi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3F38E6">
        <w:rPr>
          <w:rFonts w:ascii="Book Antiqua" w:eastAsia="Book Antiqua" w:hAnsi="Book Antiqua" w:cs="Book Antiqua"/>
          <w:color w:val="000000"/>
        </w:rPr>
        <w:t xml:space="preserve">can be done </w:t>
      </w:r>
      <w:r>
        <w:rPr>
          <w:rFonts w:ascii="Book Antiqua" w:eastAsia="Book Antiqua" w:hAnsi="Book Antiqua" w:cs="Book Antiqua"/>
          <w:color w:val="000000"/>
        </w:rPr>
        <w:t>using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holmium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flexible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rigid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ureteroscope</w:t>
      </w:r>
      <w:r w:rsidR="003F38E6">
        <w:rPr>
          <w:rFonts w:ascii="Book Antiqua" w:eastAsia="Book Antiqua" w:hAnsi="Book Antiqua" w:cs="Book Antiqua"/>
          <w:color w:val="000000"/>
        </w:rPr>
        <w:t xml:space="preserve">. This </w:t>
      </w:r>
      <w:r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quite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Extracorporeal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shock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wave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lithotripsy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3F38E6">
        <w:rPr>
          <w:rFonts w:ascii="Book Antiqua" w:eastAsia="Book Antiqua" w:hAnsi="Book Antiqua" w:cs="Book Antiqua"/>
          <w:color w:val="000000"/>
        </w:rPr>
        <w:t xml:space="preserve">is the other option, </w:t>
      </w:r>
      <w:r w:rsidR="00ED3F72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can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ureteral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stones</w:t>
      </w:r>
      <w:r w:rsidR="003F38E6">
        <w:rPr>
          <w:rFonts w:ascii="Book Antiqua" w:eastAsia="Book Antiqua" w:hAnsi="Book Antiqua" w:cs="Book Antiqua"/>
          <w:color w:val="000000"/>
        </w:rPr>
        <w:t>. This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3F38E6">
        <w:rPr>
          <w:rFonts w:ascii="Book Antiqua" w:eastAsia="Book Antiqua" w:hAnsi="Book Antiqua" w:cs="Book Antiqua"/>
          <w:color w:val="000000"/>
        </w:rPr>
        <w:t>more than</w:t>
      </w:r>
      <w:r w:rsidR="00E069C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75%.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3F38E6">
        <w:rPr>
          <w:rFonts w:ascii="Book Antiqua" w:eastAsia="Book Antiqua" w:hAnsi="Book Antiqua" w:cs="Book Antiqua"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ercutaneous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nephrostolithotomy</w:t>
      </w:r>
      <w:proofErr w:type="spellEnd"/>
      <w:r w:rsidR="003F38E6">
        <w:rPr>
          <w:rFonts w:ascii="Book Antiqua" w:eastAsia="Book Antiqua" w:hAnsi="Book Antiqua" w:cs="Book Antiqua"/>
          <w:color w:val="000000"/>
        </w:rPr>
        <w:t xml:space="preserve"> is another alternative. In this </w:t>
      </w:r>
      <w:r w:rsidR="00ED3F72">
        <w:rPr>
          <w:rFonts w:ascii="Book Antiqua" w:eastAsia="Book Antiqua" w:hAnsi="Book Antiqua" w:cs="Book Antiqua"/>
          <w:color w:val="000000"/>
        </w:rPr>
        <w:t xml:space="preserve">where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accessed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percutaneously,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3F38E6">
        <w:rPr>
          <w:rFonts w:ascii="Book Antiqua" w:eastAsia="Book Antiqua" w:hAnsi="Book Antiqua" w:cs="Book Antiqua"/>
          <w:color w:val="000000"/>
        </w:rPr>
        <w:t xml:space="preserve">breaking of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calculi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3F38E6">
        <w:rPr>
          <w:rFonts w:ascii="Book Antiqua" w:eastAsia="Book Antiqua" w:hAnsi="Book Antiqua" w:cs="Book Antiqua"/>
          <w:color w:val="000000"/>
        </w:rPr>
        <w:t xml:space="preserve">is </w:t>
      </w:r>
      <w:r w:rsidR="00ED3F72">
        <w:rPr>
          <w:rFonts w:ascii="Book Antiqua" w:eastAsia="Book Antiqua" w:hAnsi="Book Antiqua" w:cs="Book Antiqua"/>
          <w:color w:val="000000"/>
        </w:rPr>
        <w:t>carried out</w:t>
      </w:r>
      <w:r w:rsidR="003F38E6">
        <w:rPr>
          <w:rFonts w:ascii="Book Antiqua" w:eastAsia="Book Antiqua" w:hAnsi="Book Antiqua" w:cs="Book Antiqua"/>
          <w:color w:val="000000"/>
        </w:rPr>
        <w:t xml:space="preserve"> using </w:t>
      </w:r>
      <w:r>
        <w:rPr>
          <w:rFonts w:ascii="Book Antiqua" w:eastAsia="Book Antiqua" w:hAnsi="Book Antiqua" w:cs="Book Antiqua"/>
          <w:color w:val="000000"/>
        </w:rPr>
        <w:t>ultrasonic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lithotripsy.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3F38E6">
        <w:rPr>
          <w:rFonts w:ascii="Book Antiqua" w:eastAsia="Book Antiqua" w:hAnsi="Book Antiqua" w:cs="Book Antiqua"/>
          <w:color w:val="000000"/>
        </w:rPr>
        <w:t xml:space="preserve">f these </w:t>
      </w:r>
      <w:r>
        <w:rPr>
          <w:rFonts w:ascii="Book Antiqua" w:eastAsia="Book Antiqua" w:hAnsi="Book Antiqua" w:cs="Book Antiqua"/>
          <w:color w:val="000000"/>
        </w:rPr>
        <w:t>modalities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unsuccessful,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laparoscopic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removal</w:t>
      </w:r>
      <w:r w:rsidR="003F38E6">
        <w:rPr>
          <w:rFonts w:ascii="Book Antiqua" w:eastAsia="Book Antiqua" w:hAnsi="Book Antiqua" w:cs="Book Antiqua"/>
          <w:color w:val="000000"/>
        </w:rPr>
        <w:t xml:space="preserve"> is an alternative. T</w:t>
      </w:r>
      <w:r>
        <w:rPr>
          <w:rFonts w:ascii="Book Antiqua" w:eastAsia="Book Antiqua" w:hAnsi="Book Antiqua" w:cs="Book Antiqua"/>
          <w:color w:val="000000"/>
        </w:rPr>
        <w:t>h</w:t>
      </w:r>
      <w:r w:rsidR="003F38E6">
        <w:rPr>
          <w:rFonts w:ascii="Book Antiqua" w:eastAsia="Book Antiqua" w:hAnsi="Book Antiqua" w:cs="Book Antiqua"/>
          <w:color w:val="000000"/>
        </w:rPr>
        <w:t xml:space="preserve">e da Vinci robot can be utilized for this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3F38E6">
        <w:rPr>
          <w:rFonts w:ascii="Book Antiqua" w:eastAsia="Book Antiqua" w:hAnsi="Book Antiqua" w:cs="Book Antiqua"/>
          <w:color w:val="000000"/>
        </w:rPr>
        <w:t>.</w:t>
      </w:r>
    </w:p>
    <w:p w14:paraId="4CDB94B6" w14:textId="77777777" w:rsidR="00A77B3E" w:rsidRDefault="00A77B3E">
      <w:pPr>
        <w:spacing w:line="360" w:lineRule="auto"/>
        <w:jc w:val="both"/>
      </w:pPr>
    </w:p>
    <w:p w14:paraId="1EE4F6C4" w14:textId="77777777" w:rsidR="00A77B3E" w:rsidRPr="000525D8" w:rsidRDefault="00600909">
      <w:pPr>
        <w:spacing w:line="360" w:lineRule="auto"/>
        <w:jc w:val="both"/>
        <w:rPr>
          <w:b/>
          <w:i/>
        </w:rPr>
      </w:pPr>
      <w:proofErr w:type="spellStart"/>
      <w:r w:rsidRPr="000525D8">
        <w:rPr>
          <w:rFonts w:ascii="Book Antiqua" w:eastAsia="Book Antiqua" w:hAnsi="Book Antiqua" w:cs="Book Antiqua"/>
          <w:b/>
          <w:i/>
          <w:color w:val="000000"/>
          <w:shd w:val="clear" w:color="auto" w:fill="FFFFFF"/>
        </w:rPr>
        <w:t>Vesico</w:t>
      </w:r>
      <w:proofErr w:type="spellEnd"/>
      <w:r w:rsidRPr="000525D8">
        <w:rPr>
          <w:rFonts w:ascii="Book Antiqua" w:eastAsia="Book Antiqua" w:hAnsi="Book Antiqua" w:cs="Book Antiqua"/>
          <w:b/>
          <w:i/>
          <w:color w:val="000000"/>
          <w:shd w:val="clear" w:color="auto" w:fill="FFFFFF"/>
        </w:rPr>
        <w:t>-</w:t>
      </w:r>
      <w:r w:rsidR="000525D8" w:rsidRPr="000525D8">
        <w:rPr>
          <w:rFonts w:ascii="Book Antiqua" w:eastAsia="Book Antiqua" w:hAnsi="Book Antiqua" w:cs="Book Antiqua"/>
          <w:b/>
          <w:i/>
          <w:color w:val="000000"/>
          <w:shd w:val="clear" w:color="auto" w:fill="FFFFFF"/>
        </w:rPr>
        <w:t>ureteric</w:t>
      </w:r>
      <w:r w:rsidR="00E069C6">
        <w:rPr>
          <w:rFonts w:ascii="Book Antiqua" w:eastAsia="Book Antiqua" w:hAnsi="Book Antiqua" w:cs="Book Antiqua"/>
          <w:b/>
          <w:i/>
          <w:color w:val="000000"/>
          <w:shd w:val="clear" w:color="auto" w:fill="FFFFFF"/>
        </w:rPr>
        <w:t xml:space="preserve"> </w:t>
      </w:r>
      <w:r w:rsidRPr="000525D8">
        <w:rPr>
          <w:rFonts w:ascii="Book Antiqua" w:eastAsia="Book Antiqua" w:hAnsi="Book Antiqua" w:cs="Book Antiqua"/>
          <w:b/>
          <w:i/>
          <w:color w:val="000000"/>
          <w:shd w:val="clear" w:color="auto" w:fill="FFFFFF"/>
        </w:rPr>
        <w:t>reflux</w:t>
      </w:r>
    </w:p>
    <w:p w14:paraId="50DB7F37" w14:textId="5FB891C1" w:rsidR="00A77B3E" w:rsidRDefault="0060090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Surg</w:t>
      </w:r>
      <w:r w:rsidR="00430E14">
        <w:rPr>
          <w:rFonts w:ascii="Book Antiqua" w:eastAsia="Book Antiqua" w:hAnsi="Book Antiqua" w:cs="Book Antiqua"/>
          <w:color w:val="000000"/>
        </w:rPr>
        <w:t xml:space="preserve">ery is needed to </w:t>
      </w:r>
      <w:r>
        <w:rPr>
          <w:rFonts w:ascii="Book Antiqua" w:eastAsia="Book Antiqua" w:hAnsi="Book Antiqua" w:cs="Book Antiqua"/>
          <w:color w:val="000000"/>
        </w:rPr>
        <w:t>minimize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ongoing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VUR</w:t>
      </w:r>
      <w:r w:rsidR="00430E14">
        <w:rPr>
          <w:rFonts w:ascii="Book Antiqua" w:eastAsia="Book Antiqua" w:hAnsi="Book Antiqua" w:cs="Book Antiqua"/>
          <w:color w:val="000000"/>
        </w:rPr>
        <w:t>. N</w:t>
      </w:r>
      <w:r>
        <w:rPr>
          <w:rFonts w:ascii="Book Antiqua" w:eastAsia="Book Antiqua" w:hAnsi="Book Antiqua" w:cs="Book Antiqua"/>
          <w:color w:val="000000"/>
        </w:rPr>
        <w:t>onsurgical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430E14">
        <w:rPr>
          <w:rFonts w:ascii="Book Antiqua" w:eastAsia="Book Antiqua" w:hAnsi="Book Antiqua" w:cs="Book Antiqua"/>
          <w:color w:val="000000"/>
        </w:rPr>
        <w:t xml:space="preserve"> is required for infection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prophylaxis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VUR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430E14">
        <w:rPr>
          <w:rFonts w:ascii="Book Antiqua" w:eastAsia="Book Antiqua" w:hAnsi="Book Antiqua" w:cs="Book Antiqua"/>
          <w:color w:val="000000"/>
        </w:rPr>
        <w:t>correction options include</w:t>
      </w:r>
      <w:r w:rsidR="00E0466E">
        <w:rPr>
          <w:rFonts w:ascii="Book Antiqua" w:hAnsi="Book Antiqua" w:cs="Book Antiqua" w:hint="eastAsia"/>
          <w:color w:val="000000"/>
          <w:lang w:eastAsia="zh-CN"/>
        </w:rPr>
        <w:t>:</w:t>
      </w:r>
      <w:r w:rsidR="00430E14">
        <w:rPr>
          <w:rFonts w:ascii="Book Antiqua" w:eastAsia="Book Antiqua" w:hAnsi="Book Antiqua" w:cs="Book Antiqua"/>
          <w:color w:val="000000"/>
        </w:rPr>
        <w:t xml:space="preserve"> (</w:t>
      </w:r>
      <w:r w:rsidR="00E0466E">
        <w:rPr>
          <w:rFonts w:ascii="Book Antiqua" w:hAnsi="Book Antiqua" w:cs="Book Antiqua" w:hint="eastAsia"/>
          <w:color w:val="000000"/>
          <w:lang w:eastAsia="zh-CN"/>
        </w:rPr>
        <w:t>1</w:t>
      </w:r>
      <w:r w:rsidR="00430E14">
        <w:rPr>
          <w:rFonts w:ascii="Book Antiqua" w:eastAsia="Book Antiqua" w:hAnsi="Book Antiqua" w:cs="Book Antiqua"/>
          <w:color w:val="000000"/>
        </w:rPr>
        <w:t xml:space="preserve">) </w:t>
      </w:r>
      <w:r>
        <w:rPr>
          <w:rFonts w:ascii="Book Antiqua" w:eastAsia="Book Antiqua" w:hAnsi="Book Antiqua" w:cs="Book Antiqua"/>
          <w:color w:val="000000"/>
        </w:rPr>
        <w:t>lower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inguinal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incision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(open)</w:t>
      </w:r>
      <w:r w:rsidR="00E0466E">
        <w:rPr>
          <w:rFonts w:ascii="Book Antiqua" w:hAnsi="Book Antiqua" w:cs="Book Antiqua" w:hint="eastAsia"/>
          <w:color w:val="000000"/>
          <w:lang w:eastAsia="zh-CN"/>
        </w:rPr>
        <w:t>;</w:t>
      </w:r>
      <w:r w:rsidR="00430E14">
        <w:rPr>
          <w:rFonts w:ascii="Book Antiqua" w:eastAsia="Book Antiqua" w:hAnsi="Book Antiqua" w:cs="Book Antiqua"/>
          <w:color w:val="000000"/>
        </w:rPr>
        <w:t xml:space="preserve"> (</w:t>
      </w:r>
      <w:r w:rsidR="00E0466E">
        <w:rPr>
          <w:rFonts w:ascii="Book Antiqua" w:hAnsi="Book Antiqua" w:cs="Book Antiqua" w:hint="eastAsia"/>
          <w:color w:val="000000"/>
          <w:lang w:eastAsia="zh-CN"/>
        </w:rPr>
        <w:t>2</w:t>
      </w:r>
      <w:r w:rsidR="00430E14">
        <w:rPr>
          <w:rFonts w:ascii="Book Antiqua" w:eastAsia="Book Antiqua" w:hAnsi="Book Antiqua" w:cs="Book Antiqua"/>
          <w:color w:val="000000"/>
        </w:rPr>
        <w:t xml:space="preserve">) </w:t>
      </w:r>
      <w:r>
        <w:rPr>
          <w:rFonts w:ascii="Book Antiqua" w:eastAsia="Book Antiqua" w:hAnsi="Book Antiqua" w:cs="Book Antiqua"/>
          <w:color w:val="000000"/>
        </w:rPr>
        <w:t>laparoscopically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(with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robotic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assistance)</w:t>
      </w:r>
      <w:r w:rsidR="00E0466E">
        <w:rPr>
          <w:rFonts w:ascii="Book Antiqua" w:hAnsi="Book Antiqua" w:cs="Book Antiqua" w:hint="eastAsia"/>
          <w:color w:val="000000"/>
          <w:lang w:eastAsia="zh-CN"/>
        </w:rPr>
        <w:t>;</w:t>
      </w:r>
      <w:r w:rsidR="00E85D68">
        <w:rPr>
          <w:rFonts w:ascii="Book Antiqua" w:eastAsia="Book Antiqua" w:hAnsi="Book Antiqua" w:cs="Book Antiqua"/>
          <w:color w:val="000000"/>
        </w:rPr>
        <w:t xml:space="preserve"> </w:t>
      </w:r>
      <w:r w:rsidR="00E0466E">
        <w:rPr>
          <w:rFonts w:ascii="Book Antiqua" w:hAnsi="Book Antiqua" w:cs="Book Antiqua" w:hint="eastAsia"/>
          <w:color w:val="000000"/>
          <w:lang w:eastAsia="zh-CN"/>
        </w:rPr>
        <w:t xml:space="preserve">and </w:t>
      </w:r>
      <w:r w:rsidR="00E85D68">
        <w:rPr>
          <w:rFonts w:ascii="Book Antiqua" w:eastAsia="Book Antiqua" w:hAnsi="Book Antiqua" w:cs="Book Antiqua"/>
          <w:color w:val="000000"/>
        </w:rPr>
        <w:t>(</w:t>
      </w:r>
      <w:r w:rsidR="00E0466E">
        <w:rPr>
          <w:rFonts w:ascii="Book Antiqua" w:hAnsi="Book Antiqua" w:cs="Book Antiqua" w:hint="eastAsia"/>
          <w:color w:val="000000"/>
          <w:lang w:eastAsia="zh-CN"/>
        </w:rPr>
        <w:t>3</w:t>
      </w:r>
      <w:r w:rsidR="00E85D68">
        <w:rPr>
          <w:rFonts w:ascii="Book Antiqua" w:eastAsia="Book Antiqua" w:hAnsi="Book Antiqua" w:cs="Book Antiqua"/>
          <w:color w:val="000000"/>
        </w:rPr>
        <w:t xml:space="preserve">) </w:t>
      </w:r>
      <w:r>
        <w:rPr>
          <w:rFonts w:ascii="Book Antiqua" w:eastAsia="Book Antiqua" w:hAnsi="Book Antiqua" w:cs="Book Antiqua"/>
          <w:color w:val="000000"/>
        </w:rPr>
        <w:t>endoscopically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</w:t>
      </w:r>
      <w:r w:rsidR="00E85D68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ureteral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injection.</w:t>
      </w:r>
    </w:p>
    <w:p w14:paraId="0FAC3BCC" w14:textId="77777777" w:rsidR="00A77B3E" w:rsidRDefault="00A77B3E">
      <w:pPr>
        <w:spacing w:line="360" w:lineRule="auto"/>
        <w:jc w:val="both"/>
      </w:pPr>
    </w:p>
    <w:p w14:paraId="5D7EBA47" w14:textId="77777777" w:rsidR="00A77B3E" w:rsidRPr="000525D8" w:rsidRDefault="00600909">
      <w:pPr>
        <w:spacing w:line="360" w:lineRule="auto"/>
        <w:jc w:val="both"/>
        <w:rPr>
          <w:b/>
          <w:i/>
        </w:rPr>
      </w:pPr>
      <w:r w:rsidRPr="000525D8">
        <w:rPr>
          <w:rFonts w:ascii="Book Antiqua" w:eastAsia="Book Antiqua" w:hAnsi="Book Antiqua" w:cs="Book Antiqua"/>
          <w:b/>
          <w:i/>
          <w:color w:val="000000"/>
        </w:rPr>
        <w:t>Neuropathic</w:t>
      </w:r>
      <w:r w:rsidR="00E069C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525D8">
        <w:rPr>
          <w:rFonts w:ascii="Book Antiqua" w:eastAsia="Book Antiqua" w:hAnsi="Book Antiqua" w:cs="Book Antiqua"/>
          <w:b/>
          <w:i/>
          <w:color w:val="000000"/>
        </w:rPr>
        <w:t>bladder</w:t>
      </w:r>
    </w:p>
    <w:p w14:paraId="61BD2655" w14:textId="6969034B" w:rsidR="00A77B3E" w:rsidRDefault="0060090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Reconstructive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urinary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incontinence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A25EB5">
        <w:rPr>
          <w:rFonts w:ascii="Book Antiqua" w:eastAsia="Book Antiqua" w:hAnsi="Book Antiqua" w:cs="Book Antiqua"/>
          <w:color w:val="000000"/>
        </w:rPr>
        <w:t xml:space="preserve">. This </w:t>
      </w:r>
      <w:r>
        <w:rPr>
          <w:rFonts w:ascii="Book Antiqua" w:eastAsia="Book Antiqua" w:hAnsi="Book Antiqua" w:cs="Book Antiqua"/>
          <w:color w:val="000000"/>
        </w:rPr>
        <w:t>can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ED3F72">
        <w:rPr>
          <w:rFonts w:ascii="Book Antiqua" w:eastAsia="Book Antiqua" w:hAnsi="Book Antiqua" w:cs="Book Antiqua"/>
          <w:color w:val="000000"/>
        </w:rPr>
        <w:t xml:space="preserve">almost always </w:t>
      </w:r>
      <w:r>
        <w:rPr>
          <w:rFonts w:ascii="Book Antiqua" w:eastAsia="Book Antiqua" w:hAnsi="Book Antiqua" w:cs="Book Antiqua"/>
          <w:color w:val="000000"/>
        </w:rPr>
        <w:t>provide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satisfactory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continence.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</w:p>
    <w:p w14:paraId="06808B83" w14:textId="4F3D45C8" w:rsidR="00E0466E" w:rsidRDefault="007F6B3E" w:rsidP="000525D8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The two </w:t>
      </w:r>
      <w:r w:rsidR="008D555D">
        <w:rPr>
          <w:rFonts w:ascii="Book Antiqua" w:eastAsia="Book Antiqua" w:hAnsi="Book Antiqua" w:cs="Book Antiqua"/>
          <w:color w:val="000000"/>
        </w:rPr>
        <w:t>indications</w:t>
      </w:r>
      <w:r>
        <w:rPr>
          <w:rFonts w:ascii="Book Antiqua" w:eastAsia="Book Antiqua" w:hAnsi="Book Antiqua" w:cs="Book Antiqua"/>
          <w:color w:val="000000"/>
        </w:rPr>
        <w:t xml:space="preserve"> and comprehensive t</w:t>
      </w:r>
      <w:r w:rsidR="00ED3F72">
        <w:rPr>
          <w:rFonts w:ascii="Book Antiqua" w:eastAsia="Book Antiqua" w:hAnsi="Book Antiqua" w:cs="Book Antiqua"/>
          <w:color w:val="000000"/>
        </w:rPr>
        <w:t>reatments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E0466E">
        <w:rPr>
          <w:rFonts w:ascii="Book Antiqua" w:eastAsia="Book Antiqua" w:hAnsi="Book Antiqua" w:cs="Book Antiqua"/>
          <w:color w:val="000000"/>
        </w:rPr>
        <w:t>are</w:t>
      </w:r>
      <w:r w:rsidR="00E0466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0466E" w:rsidRPr="00E0466E">
        <w:rPr>
          <w:rFonts w:ascii="Book Antiqua" w:hAnsi="Book Antiqua" w:cs="Book Antiqua"/>
          <w:color w:val="000000"/>
          <w:lang w:eastAsia="zh-CN"/>
        </w:rPr>
        <w:t>as follows</w:t>
      </w:r>
      <w:r w:rsidR="00E0466E">
        <w:rPr>
          <w:rFonts w:ascii="Book Antiqua" w:hAnsi="Book Antiqua" w:cs="Book Antiqua" w:hint="eastAsia"/>
          <w:color w:val="000000"/>
          <w:lang w:eastAsia="zh-CN"/>
        </w:rPr>
        <w:t xml:space="preserve">. </w:t>
      </w:r>
    </w:p>
    <w:p w14:paraId="30748457" w14:textId="169332CA" w:rsidR="00A77B3E" w:rsidRPr="00E0466E" w:rsidRDefault="00E0466E" w:rsidP="00E0466E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 xml:space="preserve">Low </w:t>
      </w:r>
      <w:r w:rsidR="00600909">
        <w:rPr>
          <w:rFonts w:ascii="Book Antiqua" w:eastAsia="Book Antiqua" w:hAnsi="Book Antiqua" w:cs="Book Antiqua"/>
          <w:color w:val="000000"/>
        </w:rPr>
        <w:t>urethral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resistance</w:t>
      </w:r>
      <w:r w:rsidR="007F6B3E">
        <w:rPr>
          <w:rFonts w:ascii="Book Antiqua" w:eastAsia="Book Antiqua" w:hAnsi="Book Antiqua" w:cs="Book Antiqua"/>
          <w:color w:val="000000"/>
        </w:rPr>
        <w:t xml:space="preserve">: </w:t>
      </w:r>
      <w:r w:rsidR="00600909">
        <w:rPr>
          <w:rFonts w:ascii="Book Antiqua" w:eastAsia="Book Antiqua" w:hAnsi="Book Antiqua" w:cs="Book Antiqua"/>
          <w:color w:val="000000"/>
        </w:rPr>
        <w:t>bladder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neck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reconstructive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procedures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7F6B3E">
        <w:rPr>
          <w:rFonts w:ascii="Book Antiqua" w:eastAsia="Book Antiqua" w:hAnsi="Book Antiqua" w:cs="Book Antiqua"/>
          <w:color w:val="000000"/>
        </w:rPr>
        <w:t>(</w:t>
      </w:r>
      <w:r w:rsidR="00600909">
        <w:rPr>
          <w:rFonts w:ascii="Book Antiqua" w:eastAsia="Book Antiqua" w:hAnsi="Book Antiqua" w:cs="Book Antiqua"/>
          <w:color w:val="000000"/>
        </w:rPr>
        <w:t>such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periurethral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sling</w:t>
      </w:r>
      <w:r w:rsidR="007F6B3E">
        <w:rPr>
          <w:rFonts w:ascii="Book Antiqua" w:eastAsia="Book Antiqua" w:hAnsi="Book Antiqua" w:cs="Book Antiqua"/>
          <w:color w:val="000000"/>
        </w:rPr>
        <w:t>)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ED3F72">
        <w:rPr>
          <w:rFonts w:ascii="Book Antiqua" w:eastAsia="Book Antiqua" w:hAnsi="Book Antiqua" w:cs="Book Antiqua"/>
          <w:color w:val="000000"/>
        </w:rPr>
        <w:t xml:space="preserve">often </w:t>
      </w:r>
      <w:r w:rsidR="00600909">
        <w:rPr>
          <w:rFonts w:ascii="Book Antiqua" w:eastAsia="Book Antiqua" w:hAnsi="Book Antiqua" w:cs="Book Antiqua"/>
          <w:color w:val="000000"/>
        </w:rPr>
        <w:t>successful.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Alternatively,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artificial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sphincter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7F6B3E">
        <w:rPr>
          <w:rFonts w:ascii="Book Antiqua" w:eastAsia="Book Antiqua" w:hAnsi="Book Antiqua" w:cs="Book Antiqua"/>
          <w:color w:val="000000"/>
        </w:rPr>
        <w:t xml:space="preserve">implantation </w:t>
      </w:r>
      <w:r w:rsidR="00600909"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8D555D">
        <w:rPr>
          <w:rFonts w:ascii="Book Antiqua" w:eastAsia="Book Antiqua" w:hAnsi="Book Antiqua" w:cs="Book Antiqua"/>
          <w:color w:val="000000"/>
        </w:rPr>
        <w:t xml:space="preserve">usually </w:t>
      </w:r>
      <w:r w:rsidR="00600909">
        <w:rPr>
          <w:rFonts w:ascii="Book Antiqua" w:eastAsia="Book Antiqua" w:hAnsi="Book Antiqua" w:cs="Book Antiqua"/>
          <w:color w:val="000000"/>
        </w:rPr>
        <w:t>successfu</w:t>
      </w:r>
      <w:r w:rsidR="000525D8">
        <w:rPr>
          <w:rFonts w:ascii="Book Antiqua" w:eastAsia="Book Antiqua" w:hAnsi="Book Antiqua" w:cs="Book Antiqua"/>
          <w:color w:val="000000"/>
        </w:rPr>
        <w:t>l.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0525D8"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0525D8">
        <w:rPr>
          <w:rFonts w:ascii="Book Antiqua" w:eastAsia="Book Antiqua" w:hAnsi="Book Antiqua" w:cs="Book Antiqua"/>
          <w:color w:val="000000"/>
        </w:rPr>
        <w:t>components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8D555D">
        <w:rPr>
          <w:rFonts w:ascii="Book Antiqua" w:eastAsia="Book Antiqua" w:hAnsi="Book Antiqua" w:cs="Book Antiqua"/>
          <w:color w:val="000000"/>
        </w:rPr>
        <w:t>used in this technique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0525D8">
        <w:rPr>
          <w:rFonts w:ascii="Book Antiqua" w:eastAsia="Book Antiqua" w:hAnsi="Book Antiqua" w:cs="Book Antiqua"/>
          <w:color w:val="000000"/>
        </w:rPr>
        <w:t>are</w:t>
      </w:r>
      <w:r w:rsidR="000525D8">
        <w:rPr>
          <w:rFonts w:ascii="Book Antiqua" w:hAnsi="Book Antiqua" w:cs="Book Antiqua" w:hint="eastAsia"/>
          <w:color w:val="000000"/>
          <w:lang w:eastAsia="zh-CN"/>
        </w:rPr>
        <w:t>: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0525D8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hAnsi="Book Antiqua" w:cs="Book Antiqua" w:hint="eastAsia"/>
          <w:color w:val="000000"/>
          <w:lang w:eastAsia="zh-CN"/>
        </w:rPr>
        <w:t>1</w:t>
      </w:r>
      <w:r w:rsidR="000525D8">
        <w:rPr>
          <w:rFonts w:ascii="Book Antiqua" w:eastAsia="Book Antiqua" w:hAnsi="Book Antiqua" w:cs="Book Antiqua"/>
          <w:color w:val="000000"/>
        </w:rPr>
        <w:t>)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7F6B3E">
        <w:rPr>
          <w:rFonts w:ascii="Book Antiqua" w:hAnsi="Book Antiqua" w:cs="Book Antiqua"/>
          <w:color w:val="000000"/>
          <w:lang w:eastAsia="zh-CN"/>
        </w:rPr>
        <w:t>a</w:t>
      </w:r>
      <w:r w:rsidR="00600909">
        <w:rPr>
          <w:rFonts w:ascii="Book Antiqua" w:eastAsia="Book Antiqua" w:hAnsi="Book Antiqua" w:cs="Book Antiqua"/>
          <w:color w:val="000000"/>
        </w:rPr>
        <w:t>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inflatable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cuff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placed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around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bladder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neck</w:t>
      </w:r>
      <w:r>
        <w:rPr>
          <w:rFonts w:ascii="Book Antiqua" w:hAnsi="Book Antiqua" w:cs="Book Antiqua" w:hint="eastAsia"/>
          <w:color w:val="000000"/>
          <w:lang w:eastAsia="zh-CN"/>
        </w:rPr>
        <w:t>;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0525D8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hAnsi="Book Antiqua" w:cs="Book Antiqua" w:hint="eastAsia"/>
          <w:color w:val="000000"/>
          <w:lang w:eastAsia="zh-CN"/>
        </w:rPr>
        <w:t>2</w:t>
      </w:r>
      <w:r w:rsidR="00600909">
        <w:rPr>
          <w:rFonts w:ascii="Book Antiqua" w:eastAsia="Book Antiqua" w:hAnsi="Book Antiqua" w:cs="Book Antiqua"/>
          <w:color w:val="000000"/>
        </w:rPr>
        <w:t>)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pressure-regulating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balloon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implant</w:t>
      </w:r>
      <w:r w:rsidR="000525D8">
        <w:rPr>
          <w:rFonts w:ascii="Book Antiqua" w:eastAsia="Book Antiqua" w:hAnsi="Book Antiqua" w:cs="Book Antiqua"/>
          <w:color w:val="000000"/>
        </w:rPr>
        <w:t>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0525D8"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0525D8"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0525D8">
        <w:rPr>
          <w:rFonts w:ascii="Book Antiqua" w:eastAsia="Book Antiqua" w:hAnsi="Book Antiqua" w:cs="Book Antiqua"/>
          <w:color w:val="000000"/>
        </w:rPr>
        <w:t>extraperitoneal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0525D8">
        <w:rPr>
          <w:rFonts w:ascii="Book Antiqua" w:eastAsia="Book Antiqua" w:hAnsi="Book Antiqua" w:cs="Book Antiqua"/>
          <w:color w:val="000000"/>
        </w:rPr>
        <w:t>space</w:t>
      </w:r>
      <w:r>
        <w:rPr>
          <w:rFonts w:ascii="Book Antiqua" w:hAnsi="Book Antiqua" w:cs="Book Antiqua" w:hint="eastAsia"/>
          <w:color w:val="000000"/>
          <w:lang w:eastAsia="zh-CN"/>
        </w:rPr>
        <w:t>; 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hAnsi="Book Antiqua" w:cs="Book Antiqua" w:hint="eastAsia"/>
          <w:color w:val="000000"/>
          <w:lang w:eastAsia="zh-CN"/>
        </w:rPr>
        <w:t>3</w:t>
      </w:r>
      <w:r w:rsidR="00600909">
        <w:rPr>
          <w:rFonts w:ascii="Book Antiqua" w:eastAsia="Book Antiqua" w:hAnsi="Book Antiqua" w:cs="Book Antiqua"/>
          <w:color w:val="000000"/>
        </w:rPr>
        <w:t>)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pumping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mechanism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implanted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scrotum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boys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labia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majora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girls.</w:t>
      </w:r>
    </w:p>
    <w:p w14:paraId="0105C1F2" w14:textId="4BA66A4D" w:rsidR="00A77B3E" w:rsidRDefault="00E0466E" w:rsidP="00E0466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 xml:space="preserve">Low </w:t>
      </w:r>
      <w:r w:rsidR="00600909">
        <w:rPr>
          <w:rFonts w:ascii="Book Antiqua" w:eastAsia="Book Antiqua" w:hAnsi="Book Antiqua" w:cs="Book Antiqua"/>
          <w:color w:val="000000"/>
        </w:rPr>
        <w:t>bladder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capacity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compliance,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persistent </w:t>
      </w:r>
      <w:r w:rsidR="00600909">
        <w:rPr>
          <w:rFonts w:ascii="Book Antiqua" w:eastAsia="Book Antiqua" w:hAnsi="Book Antiqua" w:cs="Book Antiqua"/>
          <w:color w:val="000000"/>
        </w:rPr>
        <w:t>uninhibited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contractions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despite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anticholinergic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therapy</w:t>
      </w:r>
      <w:r w:rsidR="007F6B3E">
        <w:rPr>
          <w:rFonts w:ascii="Book Antiqua" w:eastAsia="Book Antiqua" w:hAnsi="Book Antiqua" w:cs="Book Antiqua"/>
          <w:color w:val="000000"/>
        </w:rPr>
        <w:t xml:space="preserve">: </w:t>
      </w:r>
      <w:r w:rsidR="00600909">
        <w:rPr>
          <w:rFonts w:ascii="Book Antiqua" w:eastAsia="Book Antiqua" w:hAnsi="Book Antiqua" w:cs="Book Antiqua"/>
          <w:color w:val="000000"/>
        </w:rPr>
        <w:t>enlargement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bladder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with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patch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small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large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intestine,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termed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augmentation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cystoplasty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00909">
        <w:rPr>
          <w:rFonts w:ascii="Book Antiqua" w:eastAsia="Book Antiqua" w:hAnsi="Book Antiqua" w:cs="Book Antiqua"/>
          <w:color w:val="000000"/>
        </w:rPr>
        <w:t>enterocystoplasty</w:t>
      </w:r>
      <w:proofErr w:type="spellEnd"/>
      <w:r w:rsidR="00600909">
        <w:rPr>
          <w:rFonts w:ascii="Book Antiqua" w:eastAsia="Book Antiqua" w:hAnsi="Book Antiqua" w:cs="Book Antiqua"/>
          <w:color w:val="000000"/>
        </w:rPr>
        <w:t>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effective.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7F6B3E">
        <w:rPr>
          <w:rFonts w:ascii="Book Antiqua" w:eastAsia="Book Antiqua" w:hAnsi="Book Antiqua" w:cs="Book Antiqua"/>
          <w:color w:val="000000"/>
        </w:rPr>
        <w:t xml:space="preserve">Following </w:t>
      </w:r>
      <w:r w:rsidR="007F6B3E">
        <w:rPr>
          <w:rFonts w:ascii="Book Antiqua" w:eastAsia="Book Antiqua" w:hAnsi="Book Antiqua" w:cs="Book Antiqua"/>
          <w:color w:val="000000"/>
        </w:rPr>
        <w:lastRenderedPageBreak/>
        <w:t xml:space="preserve">this there is </w:t>
      </w:r>
      <w:r w:rsidR="00600909">
        <w:rPr>
          <w:rFonts w:ascii="Book Antiqua" w:eastAsia="Book Antiqua" w:hAnsi="Book Antiqua" w:cs="Book Antiqua"/>
          <w:color w:val="000000"/>
        </w:rPr>
        <w:t>still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8D555D">
        <w:rPr>
          <w:rFonts w:ascii="Book Antiqua" w:eastAsia="Book Antiqua" w:hAnsi="Book Antiqua" w:cs="Book Antiqua"/>
          <w:color w:val="000000"/>
        </w:rPr>
        <w:t xml:space="preserve">a </w:t>
      </w:r>
      <w:r w:rsidR="00600909">
        <w:rPr>
          <w:rFonts w:ascii="Book Antiqua" w:eastAsia="Book Antiqua" w:hAnsi="Book Antiqua" w:cs="Book Antiqua"/>
          <w:color w:val="000000"/>
        </w:rPr>
        <w:t>need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to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perform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clean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intermittent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catheterization.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7F6B3E">
        <w:rPr>
          <w:rFonts w:ascii="Book Antiqua" w:eastAsia="Book Antiqua" w:hAnsi="Book Antiqua" w:cs="Book Antiqua"/>
          <w:color w:val="000000"/>
        </w:rPr>
        <w:t xml:space="preserve">If there is </w:t>
      </w:r>
      <w:r w:rsidR="00600909">
        <w:rPr>
          <w:rFonts w:ascii="Book Antiqua" w:eastAsia="Book Antiqua" w:hAnsi="Book Antiqua" w:cs="Book Antiqua"/>
          <w:color w:val="000000"/>
        </w:rPr>
        <w:t>difficult</w:t>
      </w:r>
      <w:r w:rsidR="007F6B3E">
        <w:rPr>
          <w:rFonts w:ascii="Book Antiqua" w:eastAsia="Book Antiqua" w:hAnsi="Book Antiqua" w:cs="Book Antiqua"/>
          <w:color w:val="000000"/>
        </w:rPr>
        <w:t xml:space="preserve">y in </w:t>
      </w:r>
      <w:r w:rsidR="00600909">
        <w:rPr>
          <w:rFonts w:ascii="Book Antiqua" w:eastAsia="Book Antiqua" w:hAnsi="Book Antiqua" w:cs="Book Antiqua"/>
          <w:color w:val="000000"/>
        </w:rPr>
        <w:t>urethral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catheterization,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continent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urinary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stoma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may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be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incorporated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into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urinary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tract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reconstruction.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8D555D">
        <w:rPr>
          <w:rFonts w:ascii="Book Antiqua" w:eastAsia="Book Antiqua" w:hAnsi="Book Antiqua" w:cs="Book Antiqua"/>
          <w:color w:val="000000"/>
        </w:rPr>
        <w:t xml:space="preserve">The </w:t>
      </w:r>
      <w:proofErr w:type="spellStart"/>
      <w:r w:rsidR="00600909">
        <w:rPr>
          <w:rFonts w:ascii="Book Antiqua" w:eastAsia="Book Antiqua" w:hAnsi="Book Antiqua" w:cs="Book Antiqua"/>
          <w:color w:val="000000"/>
        </w:rPr>
        <w:t>Mitrofanoff</w:t>
      </w:r>
      <w:proofErr w:type="spellEnd"/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procedure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7F6B3E">
        <w:rPr>
          <w:rFonts w:ascii="Book Antiqua" w:eastAsia="Book Antiqua" w:hAnsi="Book Antiqua" w:cs="Book Antiqua"/>
          <w:color w:val="000000"/>
        </w:rPr>
        <w:t xml:space="preserve">a useful </w:t>
      </w:r>
      <w:r w:rsidR="00155B19">
        <w:rPr>
          <w:rFonts w:ascii="Book Antiqua" w:eastAsia="Book Antiqua" w:hAnsi="Book Antiqua" w:cs="Book Antiqua"/>
          <w:color w:val="000000"/>
        </w:rPr>
        <w:t xml:space="preserve">and </w:t>
      </w:r>
      <w:r w:rsidR="00600909">
        <w:rPr>
          <w:rFonts w:ascii="Book Antiqua" w:eastAsia="Book Antiqua" w:hAnsi="Book Antiqua" w:cs="Book Antiqua"/>
          <w:color w:val="000000"/>
        </w:rPr>
        <w:t>commonly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performed</w:t>
      </w:r>
      <w:r w:rsidR="008D555D">
        <w:rPr>
          <w:rFonts w:ascii="Book Antiqua" w:eastAsia="Book Antiqua" w:hAnsi="Book Antiqua" w:cs="Book Antiqua"/>
          <w:color w:val="000000"/>
        </w:rPr>
        <w:t xml:space="preserve"> technique</w:t>
      </w:r>
      <w:r w:rsidR="00600909">
        <w:rPr>
          <w:rFonts w:ascii="Book Antiqua" w:eastAsia="Book Antiqua" w:hAnsi="Book Antiqua" w:cs="Book Antiqua"/>
          <w:color w:val="000000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8D555D">
        <w:rPr>
          <w:rFonts w:ascii="Book Antiqua" w:eastAsia="Book Antiqua" w:hAnsi="Book Antiqua" w:cs="Book Antiqua"/>
          <w:color w:val="000000"/>
        </w:rPr>
        <w:t>During this procedure,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appendix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isolated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from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cecum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its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vascular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pedicle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interposed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between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bladder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abdominal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wall</w:t>
      </w:r>
      <w:r w:rsidR="00155B19">
        <w:rPr>
          <w:rFonts w:ascii="Book Antiqua" w:eastAsia="Book Antiqua" w:hAnsi="Book Antiqua" w:cs="Book Antiqua"/>
          <w:color w:val="000000"/>
        </w:rPr>
        <w:t>. This is done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to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allow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intermittent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catheterization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through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dry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stoma.</w:t>
      </w:r>
    </w:p>
    <w:p w14:paraId="54EE0734" w14:textId="77777777" w:rsidR="00A77B3E" w:rsidRDefault="00A77B3E">
      <w:pPr>
        <w:spacing w:line="360" w:lineRule="auto"/>
        <w:jc w:val="both"/>
      </w:pPr>
    </w:p>
    <w:p w14:paraId="4A9728C3" w14:textId="77777777" w:rsidR="00A77B3E" w:rsidRPr="00BF24ED" w:rsidRDefault="00600909">
      <w:pPr>
        <w:spacing w:line="360" w:lineRule="auto"/>
        <w:jc w:val="both"/>
        <w:rPr>
          <w:b/>
          <w:i/>
        </w:rPr>
      </w:pPr>
      <w:r w:rsidRPr="00BF24ED">
        <w:rPr>
          <w:rFonts w:ascii="Book Antiqua" w:eastAsia="Book Antiqua" w:hAnsi="Book Antiqua" w:cs="Book Antiqua"/>
          <w:b/>
          <w:i/>
          <w:color w:val="000000"/>
          <w:shd w:val="clear" w:color="auto" w:fill="FFFFFF"/>
        </w:rPr>
        <w:t>Hypospadias</w:t>
      </w:r>
    </w:p>
    <w:p w14:paraId="2403A219" w14:textId="4BA661B8" w:rsidR="00A77B3E" w:rsidRDefault="0012465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 indications for s</w:t>
      </w:r>
      <w:r w:rsidR="00600909">
        <w:rPr>
          <w:rFonts w:ascii="Book Antiqua" w:eastAsia="Book Antiqua" w:hAnsi="Book Antiqua" w:cs="Book Antiqua"/>
          <w:color w:val="000000"/>
        </w:rPr>
        <w:t>urgery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0466E">
        <w:rPr>
          <w:rFonts w:ascii="Book Antiqua" w:hAnsi="Book Antiqua" w:cs="Book Antiqua" w:hint="eastAsia"/>
          <w:color w:val="000000"/>
          <w:lang w:eastAsia="zh-CN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(</w:t>
      </w:r>
      <w:r w:rsidR="00E0466E">
        <w:rPr>
          <w:rFonts w:ascii="Book Antiqua" w:hAnsi="Book Antiqua" w:cs="Book Antiqua" w:hint="eastAsia"/>
          <w:color w:val="000000"/>
          <w:lang w:eastAsia="zh-CN"/>
        </w:rPr>
        <w:t>1</w:t>
      </w:r>
      <w:r>
        <w:rPr>
          <w:rFonts w:ascii="Book Antiqua" w:eastAsia="Book Antiqua" w:hAnsi="Book Antiqua" w:cs="Book Antiqua"/>
          <w:color w:val="000000"/>
        </w:rPr>
        <w:t xml:space="preserve">) </w:t>
      </w:r>
      <w:r w:rsidR="00600909">
        <w:rPr>
          <w:rFonts w:ascii="Book Antiqua" w:eastAsia="Book Antiqua" w:hAnsi="Book Antiqua" w:cs="Book Antiqua"/>
          <w:color w:val="000000"/>
        </w:rPr>
        <w:t>to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improve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sexual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function</w:t>
      </w:r>
      <w:r w:rsidR="00E0466E">
        <w:rPr>
          <w:rFonts w:ascii="Book Antiqua" w:hAnsi="Book Antiqua" w:cs="Book Antiqua" w:hint="eastAsia"/>
          <w:color w:val="000000"/>
          <w:lang w:eastAsia="zh-CN"/>
        </w:rPr>
        <w:t>;</w:t>
      </w:r>
      <w:r>
        <w:rPr>
          <w:rFonts w:ascii="Book Antiqua" w:eastAsia="Book Antiqua" w:hAnsi="Book Antiqua" w:cs="Book Antiqua"/>
          <w:color w:val="000000"/>
        </w:rPr>
        <w:t xml:space="preserve"> (</w:t>
      </w:r>
      <w:r w:rsidR="00E0466E">
        <w:rPr>
          <w:rFonts w:ascii="Book Antiqua" w:hAnsi="Book Antiqua" w:cs="Book Antiqua" w:hint="eastAsia"/>
          <w:color w:val="000000"/>
          <w:lang w:eastAsia="zh-CN"/>
        </w:rPr>
        <w:t>2</w:t>
      </w:r>
      <w:r>
        <w:rPr>
          <w:rFonts w:ascii="Book Antiqua" w:eastAsia="Book Antiqua" w:hAnsi="Book Antiqua" w:cs="Book Antiqua"/>
          <w:color w:val="000000"/>
        </w:rPr>
        <w:t xml:space="preserve">) </w:t>
      </w:r>
      <w:r w:rsidR="00600909">
        <w:rPr>
          <w:rFonts w:ascii="Book Antiqua" w:eastAsia="Book Antiqua" w:hAnsi="Book Antiqua" w:cs="Book Antiqua"/>
          <w:color w:val="000000"/>
        </w:rPr>
        <w:t>to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correct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problems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with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urinary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stream</w:t>
      </w:r>
      <w:r w:rsidR="00E0466E">
        <w:rPr>
          <w:rFonts w:ascii="Book Antiqua" w:hAnsi="Book Antiqua" w:cs="Book Antiqua" w:hint="eastAsia"/>
          <w:color w:val="000000"/>
          <w:lang w:eastAsia="zh-CN"/>
        </w:rPr>
        <w:t>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E0466E">
        <w:rPr>
          <w:rFonts w:ascii="Book Antiqua" w:hAnsi="Book Antiqua" w:cs="Book Antiqua" w:hint="eastAsia"/>
          <w:color w:val="000000"/>
          <w:lang w:eastAsia="zh-CN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(</w:t>
      </w:r>
      <w:r w:rsidR="00E0466E">
        <w:rPr>
          <w:rFonts w:ascii="Book Antiqua" w:hAnsi="Book Antiqua" w:cs="Book Antiqua" w:hint="eastAsia"/>
          <w:color w:val="000000"/>
          <w:lang w:eastAsia="zh-CN"/>
        </w:rPr>
        <w:t>3</w:t>
      </w:r>
      <w:r>
        <w:rPr>
          <w:rFonts w:ascii="Book Antiqua" w:eastAsia="Book Antiqua" w:hAnsi="Book Antiqua" w:cs="Book Antiqua"/>
          <w:color w:val="000000"/>
        </w:rPr>
        <w:t xml:space="preserve">) </w:t>
      </w:r>
      <w:r w:rsidR="00600909"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cosmetic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reasons.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The </w:t>
      </w:r>
      <w:r w:rsidR="00600909">
        <w:rPr>
          <w:rFonts w:ascii="Book Antiqua" w:eastAsia="Book Antiqua" w:hAnsi="Book Antiqua" w:cs="Book Antiqua"/>
          <w:color w:val="000000"/>
        </w:rPr>
        <w:t>plastic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surgical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procedures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used </w:t>
      </w:r>
      <w:r w:rsidR="00600909">
        <w:rPr>
          <w:rFonts w:ascii="Book Antiqua" w:eastAsia="Book Antiqua" w:hAnsi="Book Antiqua" w:cs="Book Antiqua"/>
          <w:color w:val="000000"/>
        </w:rPr>
        <w:t>correct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chordee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re-site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urethral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opening.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 available procedures are</w:t>
      </w:r>
      <w:r w:rsidR="00E0466E">
        <w:rPr>
          <w:rFonts w:ascii="Book Antiqua" w:hAnsi="Book Antiqua" w:cs="Book Antiqua" w:hint="eastAsia"/>
          <w:color w:val="000000"/>
          <w:lang w:eastAsia="zh-CN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(</w:t>
      </w:r>
      <w:r w:rsidR="00E0466E">
        <w:rPr>
          <w:rFonts w:ascii="Book Antiqua" w:hAnsi="Book Antiqua" w:cs="Book Antiqua" w:hint="eastAsia"/>
          <w:color w:val="000000"/>
          <w:lang w:eastAsia="zh-CN"/>
        </w:rPr>
        <w:t>1</w:t>
      </w:r>
      <w:r>
        <w:rPr>
          <w:rFonts w:ascii="Book Antiqua" w:eastAsia="Book Antiqua" w:hAnsi="Book Antiqua" w:cs="Book Antiqua"/>
          <w:color w:val="000000"/>
        </w:rPr>
        <w:t>) m</w:t>
      </w:r>
      <w:r w:rsidR="00600909">
        <w:rPr>
          <w:rFonts w:ascii="Book Antiqua" w:eastAsia="Book Antiqua" w:hAnsi="Book Antiqua" w:cs="Book Antiqua"/>
          <w:color w:val="000000"/>
        </w:rPr>
        <w:t>eatal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advancement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00909">
        <w:rPr>
          <w:rFonts w:ascii="Book Antiqua" w:eastAsia="Book Antiqua" w:hAnsi="Book Antiqua" w:cs="Book Antiqua"/>
          <w:color w:val="000000"/>
        </w:rPr>
        <w:t>glanuloplasty</w:t>
      </w:r>
      <w:proofErr w:type="spellEnd"/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repair</w:t>
      </w:r>
      <w:r w:rsidR="00E0466E">
        <w:rPr>
          <w:rFonts w:ascii="Book Antiqua" w:hAnsi="Book Antiqua" w:cs="Book Antiqua" w:hint="eastAsia"/>
          <w:color w:val="000000"/>
          <w:lang w:eastAsia="zh-CN"/>
        </w:rPr>
        <w:t>;</w:t>
      </w:r>
      <w:r>
        <w:rPr>
          <w:rFonts w:ascii="Book Antiqua" w:eastAsia="Book Antiqua" w:hAnsi="Book Antiqua" w:cs="Book Antiqua"/>
          <w:color w:val="000000"/>
        </w:rPr>
        <w:t xml:space="preserve"> (</w:t>
      </w:r>
      <w:r w:rsidR="00E0466E">
        <w:rPr>
          <w:rFonts w:ascii="Book Antiqua" w:hAnsi="Book Antiqua" w:cs="Book Antiqua" w:hint="eastAsia"/>
          <w:color w:val="000000"/>
          <w:lang w:eastAsia="zh-CN"/>
        </w:rPr>
        <w:t>2</w:t>
      </w:r>
      <w:r>
        <w:rPr>
          <w:rFonts w:ascii="Book Antiqua" w:eastAsia="Book Antiqua" w:hAnsi="Book Antiqua" w:cs="Book Antiqua"/>
          <w:color w:val="000000"/>
        </w:rPr>
        <w:t xml:space="preserve">) </w:t>
      </w:r>
      <w:r w:rsidR="00BF24ED">
        <w:rPr>
          <w:rFonts w:ascii="Book Antiqua" w:eastAsia="Book Antiqua" w:hAnsi="Book Antiqua" w:cs="Book Antiqua"/>
          <w:color w:val="000000"/>
        </w:rPr>
        <w:t>transverse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island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flap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repair</w:t>
      </w:r>
      <w:r w:rsidR="00E0466E">
        <w:rPr>
          <w:rFonts w:ascii="Book Antiqua" w:hAnsi="Book Antiqua" w:cs="Book Antiqua" w:hint="eastAsia"/>
          <w:color w:val="000000"/>
          <w:lang w:eastAsia="zh-CN"/>
        </w:rPr>
        <w:t>; and</w:t>
      </w:r>
      <w:r>
        <w:rPr>
          <w:rFonts w:ascii="Book Antiqua" w:eastAsia="Book Antiqua" w:hAnsi="Book Antiqua" w:cs="Book Antiqua"/>
          <w:color w:val="000000"/>
        </w:rPr>
        <w:t xml:space="preserve"> (</w:t>
      </w:r>
      <w:r w:rsidR="00E0466E">
        <w:rPr>
          <w:rFonts w:ascii="Book Antiqua" w:hAnsi="Book Antiqua" w:cs="Book Antiqua" w:hint="eastAsia"/>
          <w:color w:val="000000"/>
          <w:lang w:eastAsia="zh-CN"/>
        </w:rPr>
        <w:t>3</w:t>
      </w:r>
      <w:r>
        <w:rPr>
          <w:rFonts w:ascii="Book Antiqua" w:eastAsia="Book Antiqua" w:hAnsi="Book Antiqua" w:cs="Book Antiqua"/>
          <w:color w:val="000000"/>
        </w:rPr>
        <w:t>)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BF24ED">
        <w:rPr>
          <w:rFonts w:ascii="Book Antiqua" w:eastAsia="Book Antiqua" w:hAnsi="Book Antiqua" w:cs="Book Antiqua"/>
          <w:color w:val="000000"/>
        </w:rPr>
        <w:t>island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tube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repair.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</w:p>
    <w:p w14:paraId="3A6E6A15" w14:textId="6C3A507D" w:rsidR="00A77B3E" w:rsidRDefault="000322A1" w:rsidP="00BF24E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Except for proximal hypospadias, a</w:t>
      </w:r>
      <w:r w:rsidR="00600909">
        <w:rPr>
          <w:rFonts w:ascii="Book Antiqua" w:eastAsia="Book Antiqua" w:hAnsi="Book Antiqua" w:cs="Book Antiqua"/>
          <w:color w:val="000000"/>
        </w:rPr>
        <w:t>ll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cases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repaired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single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operation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ambulatory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basis</w:t>
      </w:r>
      <w:r>
        <w:rPr>
          <w:rFonts w:ascii="Book Antiqua" w:eastAsia="Book Antiqua" w:hAnsi="Book Antiqua" w:cs="Book Antiqua"/>
          <w:color w:val="000000"/>
        </w:rPr>
        <w:t xml:space="preserve">. </w:t>
      </w:r>
      <w:r w:rsidR="008D555D">
        <w:rPr>
          <w:rFonts w:ascii="Book Antiqua" w:eastAsia="Book Antiqua" w:hAnsi="Book Antiqua" w:cs="Book Antiqua"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roximal hypospadias</w:t>
      </w:r>
      <w:r w:rsidR="00D27ACA">
        <w:rPr>
          <w:rFonts w:ascii="Book Antiqua" w:eastAsia="Book Antiqua" w:hAnsi="Book Antiqua" w:cs="Book Antiqua"/>
          <w:color w:val="000000"/>
        </w:rPr>
        <w:t xml:space="preserve"> may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require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2-stage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repair.</w:t>
      </w:r>
    </w:p>
    <w:p w14:paraId="38E868AB" w14:textId="77777777" w:rsidR="00A77B3E" w:rsidRDefault="00A77B3E">
      <w:pPr>
        <w:spacing w:line="360" w:lineRule="auto"/>
        <w:jc w:val="both"/>
      </w:pPr>
    </w:p>
    <w:p w14:paraId="47043513" w14:textId="77777777" w:rsidR="00A77B3E" w:rsidRPr="00BF24ED" w:rsidRDefault="00600909">
      <w:pPr>
        <w:spacing w:line="360" w:lineRule="auto"/>
        <w:jc w:val="both"/>
        <w:rPr>
          <w:b/>
          <w:i/>
        </w:rPr>
      </w:pPr>
      <w:r w:rsidRPr="00BF24ED">
        <w:rPr>
          <w:rFonts w:ascii="Book Antiqua" w:eastAsia="Book Antiqua" w:hAnsi="Book Antiqua" w:cs="Book Antiqua"/>
          <w:b/>
          <w:i/>
          <w:color w:val="000000"/>
        </w:rPr>
        <w:t>Renal</w:t>
      </w:r>
      <w:r w:rsidR="00E069C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F24ED">
        <w:rPr>
          <w:rFonts w:ascii="Book Antiqua" w:eastAsia="Book Antiqua" w:hAnsi="Book Antiqua" w:cs="Book Antiqua"/>
          <w:b/>
          <w:i/>
          <w:color w:val="000000"/>
        </w:rPr>
        <w:t>transplant</w:t>
      </w:r>
    </w:p>
    <w:p w14:paraId="0774E249" w14:textId="68F784A4" w:rsidR="00A77B3E" w:rsidRDefault="0060090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ESRD.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D27ACA">
        <w:rPr>
          <w:rFonts w:ascii="Book Antiqua" w:eastAsia="Book Antiqua" w:hAnsi="Book Antiqua" w:cs="Book Antiqua"/>
          <w:color w:val="000000"/>
        </w:rPr>
        <w:t>with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D27ACA">
        <w:rPr>
          <w:rFonts w:ascii="Book Antiqua" w:eastAsia="Book Antiqua" w:hAnsi="Book Antiqua" w:cs="Book Antiqua"/>
          <w:color w:val="000000"/>
        </w:rPr>
        <w:t>ation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D27ACA">
        <w:rPr>
          <w:rFonts w:ascii="Book Antiqua" w:eastAsia="Book Antiqua" w:hAnsi="Book Antiqua" w:cs="Book Antiqua"/>
          <w:color w:val="000000"/>
        </w:rPr>
        <w:t>better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hemodialysis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adolescents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ESRD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8D555D">
        <w:rPr>
          <w:rFonts w:ascii="Book Antiqua" w:eastAsia="Book Antiqua" w:hAnsi="Book Antiqua" w:cs="Book Antiqua"/>
          <w:color w:val="000000"/>
        </w:rPr>
        <w:t>require 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</w:t>
      </w:r>
      <w:r w:rsidR="00142A72">
        <w:rPr>
          <w:rFonts w:ascii="Book Antiqua" w:eastAsia="Book Antiqua" w:hAnsi="Book Antiqua" w:cs="Book Antiqua"/>
          <w:color w:val="000000"/>
        </w:rPr>
        <w:t xml:space="preserve">. This is justified </w:t>
      </w:r>
      <w:r w:rsidR="00D046D9">
        <w:rPr>
          <w:rFonts w:ascii="Book Antiqua" w:eastAsia="Book Antiqua" w:hAnsi="Book Antiqua" w:cs="Book Antiqua"/>
          <w:color w:val="000000"/>
        </w:rPr>
        <w:t>i</w:t>
      </w:r>
      <w:r w:rsidR="008D555D">
        <w:rPr>
          <w:rFonts w:ascii="Book Antiqua" w:eastAsia="Book Antiqua" w:hAnsi="Book Antiqua" w:cs="Book Antiqua"/>
          <w:color w:val="000000"/>
        </w:rPr>
        <w:t>n order</w:t>
      </w:r>
      <w:r w:rsidR="00142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cognitive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466E">
        <w:rPr>
          <w:rFonts w:ascii="Book Antiqua" w:hAnsi="Book Antiqua" w:cs="Book Antiqua" w:hint="eastAsia"/>
          <w:color w:val="000000"/>
          <w:lang w:eastAsia="zh-CN"/>
        </w:rPr>
        <w:t>: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42A72">
        <w:rPr>
          <w:rFonts w:ascii="Book Antiqua" w:eastAsia="Book Antiqua" w:hAnsi="Book Antiqua" w:cs="Book Antiqua"/>
          <w:color w:val="000000"/>
        </w:rPr>
        <w:t>(</w:t>
      </w:r>
      <w:r w:rsidR="00E0466E">
        <w:rPr>
          <w:rFonts w:ascii="Book Antiqua" w:hAnsi="Book Antiqua" w:cs="Book Antiqua" w:hint="eastAsia"/>
          <w:color w:val="000000"/>
          <w:lang w:eastAsia="zh-CN"/>
        </w:rPr>
        <w:t>1</w:t>
      </w:r>
      <w:r w:rsidR="00142A72">
        <w:rPr>
          <w:rFonts w:ascii="Book Antiqua" w:eastAsia="Book Antiqua" w:hAnsi="Book Antiqua" w:cs="Book Antiqua"/>
          <w:color w:val="000000"/>
        </w:rPr>
        <w:t>)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8D555D">
        <w:rPr>
          <w:rFonts w:ascii="Book Antiqua" w:eastAsia="Book Antiqua" w:hAnsi="Book Antiqua" w:cs="Book Antiqua"/>
          <w:color w:val="000000"/>
        </w:rPr>
        <w:t xml:space="preserve">improvement in </w:t>
      </w:r>
      <w:r>
        <w:rPr>
          <w:rFonts w:ascii="Book Antiqua" w:eastAsia="Book Antiqua" w:hAnsi="Book Antiqua" w:cs="Book Antiqua"/>
          <w:color w:val="000000"/>
        </w:rPr>
        <w:t>linear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E0466E">
        <w:rPr>
          <w:rFonts w:ascii="Book Antiqua" w:hAnsi="Book Antiqua" w:cs="Book Antiqua" w:hint="eastAsia"/>
          <w:color w:val="000000"/>
          <w:lang w:eastAsia="zh-CN"/>
        </w:rPr>
        <w:t>;</w:t>
      </w:r>
      <w:r w:rsidR="00142A72">
        <w:rPr>
          <w:rFonts w:ascii="Book Antiqua" w:eastAsia="Book Antiqua" w:hAnsi="Book Antiqua" w:cs="Book Antiqua"/>
          <w:color w:val="000000"/>
        </w:rPr>
        <w:t xml:space="preserve"> (</w:t>
      </w:r>
      <w:r w:rsidR="00E0466E">
        <w:rPr>
          <w:rFonts w:ascii="Book Antiqua" w:hAnsi="Book Antiqua" w:cs="Book Antiqua" w:hint="eastAsia"/>
          <w:color w:val="000000"/>
          <w:lang w:eastAsia="zh-CN"/>
        </w:rPr>
        <w:t>2</w:t>
      </w:r>
      <w:r w:rsidR="00142A72">
        <w:rPr>
          <w:rFonts w:ascii="Book Antiqua" w:eastAsia="Book Antiqua" w:hAnsi="Book Antiqua" w:cs="Book Antiqua"/>
          <w:color w:val="000000"/>
        </w:rPr>
        <w:t xml:space="preserve">) </w:t>
      </w:r>
      <w:r w:rsidR="008D555D">
        <w:rPr>
          <w:rFonts w:ascii="Book Antiqua" w:eastAsia="Book Antiqua" w:hAnsi="Book Antiqua" w:cs="Book Antiqua"/>
          <w:color w:val="000000"/>
        </w:rPr>
        <w:t xml:space="preserve">possible </w:t>
      </w:r>
      <w:r>
        <w:rPr>
          <w:rFonts w:ascii="Book Antiqua" w:eastAsia="Book Antiqua" w:hAnsi="Book Antiqua" w:cs="Book Antiqua"/>
          <w:color w:val="000000"/>
        </w:rPr>
        <w:t>school</w:t>
      </w:r>
      <w:r w:rsidR="00142A72">
        <w:rPr>
          <w:rFonts w:ascii="Book Antiqua" w:eastAsia="Book Antiqua" w:hAnsi="Book Antiqua" w:cs="Book Antiqua"/>
          <w:color w:val="000000"/>
        </w:rPr>
        <w:t xml:space="preserve"> attend</w:t>
      </w:r>
      <w:r w:rsidR="008D555D">
        <w:rPr>
          <w:rFonts w:ascii="Book Antiqua" w:eastAsia="Book Antiqua" w:hAnsi="Book Antiqua" w:cs="Book Antiqua"/>
          <w:color w:val="000000"/>
        </w:rPr>
        <w:t>ance</w:t>
      </w:r>
      <w:r w:rsidR="00E0466E">
        <w:rPr>
          <w:rFonts w:ascii="Book Antiqua" w:hAnsi="Book Antiqua" w:cs="Book Antiqua" w:hint="eastAsia"/>
          <w:color w:val="000000"/>
          <w:lang w:eastAsia="zh-CN"/>
        </w:rPr>
        <w:t>; and</w:t>
      </w:r>
      <w:r w:rsidR="00142A72">
        <w:rPr>
          <w:rFonts w:ascii="Book Antiqua" w:eastAsia="Book Antiqua" w:hAnsi="Book Antiqua" w:cs="Book Antiqua"/>
          <w:color w:val="000000"/>
        </w:rPr>
        <w:t xml:space="preserve"> (</w:t>
      </w:r>
      <w:r w:rsidR="00E0466E">
        <w:rPr>
          <w:rFonts w:ascii="Book Antiqua" w:hAnsi="Book Antiqua" w:cs="Book Antiqua" w:hint="eastAsia"/>
          <w:color w:val="000000"/>
          <w:lang w:eastAsia="zh-CN"/>
        </w:rPr>
        <w:t>3</w:t>
      </w:r>
      <w:r w:rsidR="00142A72">
        <w:rPr>
          <w:rFonts w:ascii="Book Antiqua" w:eastAsia="Book Antiqua" w:hAnsi="Book Antiqua" w:cs="Book Antiqua"/>
          <w:color w:val="000000"/>
        </w:rPr>
        <w:t xml:space="preserve">) </w:t>
      </w:r>
      <w:r w:rsidR="008D555D">
        <w:rPr>
          <w:rFonts w:ascii="Book Antiqua" w:eastAsia="Book Antiqua" w:hAnsi="Book Antiqua" w:cs="Book Antiqua"/>
          <w:color w:val="000000"/>
        </w:rPr>
        <w:t xml:space="preserve">freedom from </w:t>
      </w:r>
      <w:r>
        <w:rPr>
          <w:rFonts w:ascii="Book Antiqua" w:eastAsia="Book Antiqua" w:hAnsi="Book Antiqua" w:cs="Book Antiqua"/>
          <w:color w:val="000000"/>
        </w:rPr>
        <w:t>dietary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restrictions.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</w:p>
    <w:p w14:paraId="2A19CFD4" w14:textId="77777777" w:rsidR="00A77B3E" w:rsidRDefault="00A77B3E">
      <w:pPr>
        <w:spacing w:line="360" w:lineRule="auto"/>
        <w:jc w:val="both"/>
      </w:pPr>
    </w:p>
    <w:p w14:paraId="3B46D288" w14:textId="77777777" w:rsidR="00A77B3E" w:rsidRPr="00597B2D" w:rsidRDefault="00600909">
      <w:pPr>
        <w:spacing w:line="360" w:lineRule="auto"/>
        <w:jc w:val="both"/>
        <w:rPr>
          <w:b/>
          <w:i/>
        </w:rPr>
      </w:pPr>
      <w:r w:rsidRPr="00597B2D">
        <w:rPr>
          <w:rFonts w:ascii="Book Antiqua" w:eastAsia="Book Antiqua" w:hAnsi="Book Antiqua" w:cs="Book Antiqua"/>
          <w:b/>
          <w:i/>
          <w:color w:val="000000"/>
        </w:rPr>
        <w:t>Future</w:t>
      </w:r>
      <w:r w:rsidR="00E069C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97B2D">
        <w:rPr>
          <w:rFonts w:ascii="Book Antiqua" w:eastAsia="Book Antiqua" w:hAnsi="Book Antiqua" w:cs="Book Antiqua"/>
          <w:b/>
          <w:i/>
          <w:color w:val="000000"/>
        </w:rPr>
        <w:t>directions</w:t>
      </w:r>
    </w:p>
    <w:p w14:paraId="27076F11" w14:textId="48C2EF2F" w:rsidR="00A77B3E" w:rsidRDefault="0060090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Pediatric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Excellence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Nephrology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42A72">
        <w:rPr>
          <w:rFonts w:ascii="Book Antiqua" w:eastAsia="Book Antiqua" w:hAnsi="Book Antiqua" w:cs="Book Antiqua"/>
          <w:color w:val="000000"/>
        </w:rPr>
        <w:t>need</w:t>
      </w:r>
      <w:r w:rsidR="008D555D">
        <w:rPr>
          <w:rFonts w:ascii="Book Antiqua" w:eastAsia="Book Antiqua" w:hAnsi="Book Antiqua" w:cs="Book Antiqua"/>
          <w:color w:val="000000"/>
        </w:rPr>
        <w:t>ed</w:t>
      </w:r>
      <w:r w:rsidR="00142A72">
        <w:rPr>
          <w:rFonts w:ascii="Book Antiqua" w:eastAsia="Book Antiqua" w:hAnsi="Book Antiqua" w:cs="Book Antiqua"/>
          <w:color w:val="000000"/>
        </w:rPr>
        <w:t xml:space="preserve"> 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bookmarkStart w:id="21" w:name="OLE_LINK15"/>
      <w:bookmarkStart w:id="22" w:name="OLE_LINK16"/>
      <w:r>
        <w:rPr>
          <w:rFonts w:ascii="Book Antiqua" w:eastAsia="Book Antiqua" w:hAnsi="Book Antiqua" w:cs="Book Antiqua"/>
          <w:color w:val="000000"/>
        </w:rPr>
        <w:t>National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bookmarkEnd w:id="21"/>
      <w:bookmarkEnd w:id="22"/>
      <w:r w:rsidR="00142A72">
        <w:rPr>
          <w:rFonts w:ascii="Book Antiqua" w:eastAsia="Book Antiqua" w:hAnsi="Book Antiqua" w:cs="Book Antiqua"/>
          <w:color w:val="000000"/>
        </w:rPr>
        <w:t xml:space="preserve"> is promoting these</w:t>
      </w:r>
      <w:r w:rsidR="008D555D">
        <w:rPr>
          <w:rFonts w:ascii="Book Antiqua" w:eastAsia="Book Antiqua" w:hAnsi="Book Antiqua" w:cs="Book Antiqua"/>
          <w:color w:val="000000"/>
        </w:rPr>
        <w:t xml:space="preserve"> centers</w:t>
      </w:r>
      <w:r>
        <w:rPr>
          <w:rFonts w:ascii="Book Antiqua" w:eastAsia="Book Antiqua" w:hAnsi="Book Antiqua" w:cs="Book Antiqua"/>
          <w:color w:val="000000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Grants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42A72">
        <w:rPr>
          <w:rFonts w:ascii="Book Antiqua" w:eastAsia="Book Antiqua" w:hAnsi="Book Antiqua" w:cs="Book Antiqua"/>
          <w:color w:val="000000"/>
        </w:rPr>
        <w:t xml:space="preserve">accelerating </w:t>
      </w:r>
      <w:r>
        <w:rPr>
          <w:rFonts w:ascii="Book Antiqua" w:eastAsia="Book Antiqua" w:hAnsi="Book Antiqua" w:cs="Book Antiqua"/>
          <w:color w:val="000000"/>
        </w:rPr>
        <w:t>basic,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translational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E0466E">
        <w:rPr>
          <w:rFonts w:ascii="Book Antiqua" w:hAnsi="Book Antiqua" w:cs="Book Antiqua" w:hint="eastAsia"/>
          <w:color w:val="000000"/>
          <w:lang w:eastAsia="zh-CN"/>
        </w:rPr>
        <w:t>: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597B2D">
        <w:rPr>
          <w:rFonts w:ascii="Book Antiqua" w:eastAsia="Book Antiqua" w:hAnsi="Book Antiqua" w:cs="Book Antiqua"/>
          <w:color w:val="000000"/>
        </w:rPr>
        <w:t>(</w:t>
      </w:r>
      <w:r w:rsidR="00E0466E">
        <w:rPr>
          <w:rFonts w:ascii="Book Antiqua" w:hAnsi="Book Antiqua" w:cs="Book Antiqua" w:hint="eastAsia"/>
          <w:color w:val="000000"/>
          <w:lang w:eastAsia="zh-CN"/>
        </w:rPr>
        <w:t>1</w:t>
      </w:r>
      <w:r>
        <w:rPr>
          <w:rFonts w:ascii="Book Antiqua" w:eastAsia="Book Antiqua" w:hAnsi="Book Antiqua" w:cs="Book Antiqua"/>
          <w:color w:val="000000"/>
        </w:rPr>
        <w:t>)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7520B5">
        <w:rPr>
          <w:rFonts w:ascii="Book Antiqua" w:hAnsi="Book Antiqua" w:cs="Book Antiqua" w:hint="eastAsia"/>
          <w:color w:val="000000"/>
          <w:lang w:eastAsia="zh-CN"/>
        </w:rPr>
        <w:t>CKD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597B2D"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C01849">
        <w:rPr>
          <w:rFonts w:ascii="Book Antiqua" w:hAnsi="Book Antiqua" w:cs="Book Antiqua" w:hint="eastAsia"/>
          <w:color w:val="000000"/>
          <w:lang w:eastAsia="zh-CN"/>
        </w:rPr>
        <w:t>C</w:t>
      </w:r>
      <w:r w:rsidR="00597B2D">
        <w:rPr>
          <w:rFonts w:ascii="Book Antiqua" w:eastAsia="Book Antiqua" w:hAnsi="Book Antiqua" w:cs="Book Antiqua"/>
          <w:color w:val="000000"/>
        </w:rPr>
        <w:t>hildren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597B2D">
        <w:rPr>
          <w:rFonts w:ascii="Book Antiqua" w:eastAsia="Book Antiqua" w:hAnsi="Book Antiqua" w:cs="Book Antiqua"/>
          <w:color w:val="000000"/>
        </w:rPr>
        <w:t>study</w:t>
      </w:r>
      <w:r w:rsidR="00E0466E">
        <w:rPr>
          <w:rFonts w:ascii="Book Antiqua" w:hAnsi="Book Antiqua" w:cs="Book Antiqua" w:hint="eastAsia"/>
          <w:color w:val="000000"/>
          <w:lang w:eastAsia="zh-CN"/>
        </w:rPr>
        <w:t>;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E0466E">
        <w:rPr>
          <w:rFonts w:ascii="Book Antiqua" w:hAnsi="Book Antiqua" w:cs="Book Antiqua" w:hint="eastAsia"/>
          <w:color w:val="000000"/>
          <w:lang w:eastAsia="zh-CN"/>
        </w:rPr>
        <w:t>2</w:t>
      </w:r>
      <w:r>
        <w:rPr>
          <w:rFonts w:ascii="Book Antiqua" w:eastAsia="Book Antiqua" w:hAnsi="Book Antiqua" w:cs="Book Antiqua"/>
          <w:color w:val="000000"/>
        </w:rPr>
        <w:t>)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C01849">
        <w:rPr>
          <w:rFonts w:ascii="Book Antiqua" w:eastAsia="Book Antiqua" w:hAnsi="Book Antiqua" w:cs="Book Antiqua"/>
          <w:color w:val="000000"/>
        </w:rPr>
        <w:t>Nephrotic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C01849">
        <w:rPr>
          <w:rFonts w:ascii="Book Antiqua" w:eastAsia="Book Antiqua" w:hAnsi="Book Antiqua" w:cs="Book Antiqua"/>
          <w:color w:val="000000"/>
        </w:rPr>
        <w:t>Syndrome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C01849">
        <w:rPr>
          <w:rFonts w:ascii="Book Antiqua" w:eastAsia="Book Antiqua" w:hAnsi="Book Antiqua" w:cs="Book Antiqua"/>
          <w:color w:val="000000"/>
        </w:rPr>
        <w:lastRenderedPageBreak/>
        <w:t>Study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C01849">
        <w:rPr>
          <w:rFonts w:ascii="Book Antiqua" w:eastAsia="Book Antiqua" w:hAnsi="Book Antiqua" w:cs="Book Antiqua"/>
          <w:color w:val="000000"/>
        </w:rPr>
        <w:t>Network</w:t>
      </w:r>
      <w:r w:rsidR="00E0466E">
        <w:rPr>
          <w:rFonts w:ascii="Book Antiqua" w:hAnsi="Book Antiqua" w:cs="Book Antiqua" w:hint="eastAsia"/>
          <w:color w:val="000000"/>
          <w:lang w:eastAsia="zh-CN"/>
        </w:rPr>
        <w:t>;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E0466E">
        <w:rPr>
          <w:rFonts w:ascii="Book Antiqua" w:hAnsi="Book Antiqua" w:cs="Book Antiqua" w:hint="eastAsia"/>
          <w:color w:val="000000"/>
          <w:lang w:eastAsia="zh-CN"/>
        </w:rPr>
        <w:t>3</w:t>
      </w:r>
      <w:r>
        <w:rPr>
          <w:rFonts w:ascii="Book Antiqua" w:eastAsia="Book Antiqua" w:hAnsi="Book Antiqua" w:cs="Book Antiqua"/>
          <w:color w:val="000000"/>
        </w:rPr>
        <w:t>)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C01849">
        <w:rPr>
          <w:rFonts w:ascii="Book Antiqua" w:eastAsia="Book Antiqua" w:hAnsi="Book Antiqua" w:cs="Book Antiqua"/>
          <w:color w:val="000000"/>
        </w:rPr>
        <w:t>Cure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01849">
        <w:rPr>
          <w:rFonts w:ascii="Book Antiqua" w:eastAsia="Book Antiqua" w:hAnsi="Book Antiqua" w:cs="Book Antiqua"/>
          <w:color w:val="000000"/>
        </w:rPr>
        <w:t>Glomerulonephrop</w:t>
      </w:r>
      <w:r w:rsidR="00597B2D">
        <w:rPr>
          <w:rFonts w:ascii="Book Antiqua" w:eastAsia="Book Antiqua" w:hAnsi="Book Antiqua" w:cs="Book Antiqua"/>
          <w:color w:val="000000"/>
        </w:rPr>
        <w:t>athy</w:t>
      </w:r>
      <w:proofErr w:type="spellEnd"/>
      <w:r w:rsidR="00E0466E">
        <w:rPr>
          <w:rFonts w:ascii="Book Antiqua" w:hAnsi="Book Antiqua" w:cs="Book Antiqua" w:hint="eastAsia"/>
          <w:color w:val="000000"/>
          <w:lang w:eastAsia="zh-CN"/>
        </w:rPr>
        <w:t>;</w:t>
      </w:r>
      <w:r w:rsidR="00E0466E" w:rsidRPr="00E0466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0466E">
        <w:rPr>
          <w:rFonts w:ascii="Book Antiqua" w:hAnsi="Book Antiqua" w:cs="Book Antiqua" w:hint="eastAsia"/>
          <w:color w:val="000000"/>
          <w:lang w:eastAsia="zh-CN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E0466E">
        <w:rPr>
          <w:rFonts w:ascii="Book Antiqua" w:hAnsi="Book Antiqua" w:cs="Book Antiqua" w:hint="eastAsia"/>
          <w:color w:val="000000"/>
          <w:lang w:eastAsia="zh-CN"/>
        </w:rPr>
        <w:t>4</w:t>
      </w:r>
      <w:r>
        <w:rPr>
          <w:rFonts w:ascii="Book Antiqua" w:eastAsia="Book Antiqua" w:hAnsi="Book Antiqua" w:cs="Book Antiqua"/>
          <w:color w:val="000000"/>
        </w:rPr>
        <w:t>)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C01849">
        <w:rPr>
          <w:rFonts w:ascii="Book Antiqua" w:eastAsia="Book Antiqua" w:hAnsi="Book Antiqua" w:cs="Book Antiqua"/>
          <w:color w:val="000000"/>
        </w:rPr>
        <w:t>Polycystic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C01849">
        <w:rPr>
          <w:rFonts w:ascii="Book Antiqua" w:eastAsia="Book Antiqua" w:hAnsi="Book Antiqua" w:cs="Book Antiqua"/>
          <w:color w:val="000000"/>
        </w:rPr>
        <w:t>Kidney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C01849">
        <w:rPr>
          <w:rFonts w:ascii="Book Antiqua" w:eastAsia="Book Antiqua" w:hAnsi="Book Antiqua" w:cs="Book Antiqua"/>
          <w:color w:val="000000"/>
        </w:rPr>
        <w:t>Disease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C01849">
        <w:rPr>
          <w:rFonts w:ascii="Book Antiqua" w:eastAsia="Book Antiqua" w:hAnsi="Book Antiqua" w:cs="Book Antiqua"/>
          <w:color w:val="000000"/>
        </w:rPr>
        <w:t>Research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C01849">
        <w:rPr>
          <w:rFonts w:ascii="Book Antiqua" w:eastAsia="Book Antiqua" w:hAnsi="Book Antiqua" w:cs="Book Antiqua"/>
          <w:color w:val="000000"/>
        </w:rPr>
        <w:t>Resource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C01849">
        <w:rPr>
          <w:rFonts w:ascii="Book Antiqua" w:eastAsia="Book Antiqua" w:hAnsi="Book Antiqua" w:cs="Book Antiqua"/>
          <w:color w:val="000000"/>
        </w:rPr>
        <w:t>Consortium.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</w:p>
    <w:p w14:paraId="633CB9D6" w14:textId="407D8C4B" w:rsidR="00A77B3E" w:rsidRDefault="00600909" w:rsidP="00597B2D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Basic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</w:t>
      </w:r>
      <w:r w:rsidR="00597B2D">
        <w:rPr>
          <w:rFonts w:ascii="Book Antiqua" w:eastAsia="Book Antiqua" w:hAnsi="Book Antiqua" w:cs="Book Antiqua"/>
          <w:color w:val="000000"/>
        </w:rPr>
        <w:t>ch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597B2D">
        <w:rPr>
          <w:rFonts w:ascii="Book Antiqua" w:eastAsia="Book Antiqua" w:hAnsi="Book Antiqua" w:cs="Book Antiqua"/>
          <w:color w:val="000000"/>
        </w:rPr>
        <w:t>projects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597B2D">
        <w:rPr>
          <w:rFonts w:ascii="Book Antiqua" w:eastAsia="Book Antiqua" w:hAnsi="Book Antiqua" w:cs="Book Antiqua"/>
          <w:color w:val="000000"/>
        </w:rPr>
        <w:t>include</w:t>
      </w:r>
      <w:r w:rsidR="00E0466E">
        <w:rPr>
          <w:rFonts w:ascii="Book Antiqua" w:hAnsi="Book Antiqua" w:cs="Book Antiqua" w:hint="eastAsia"/>
          <w:color w:val="000000"/>
          <w:lang w:eastAsia="zh-CN"/>
        </w:rPr>
        <w:t>: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597B2D">
        <w:rPr>
          <w:rFonts w:ascii="Book Antiqua" w:eastAsia="Book Antiqua" w:hAnsi="Book Antiqua" w:cs="Book Antiqua"/>
          <w:color w:val="000000"/>
        </w:rPr>
        <w:t>(</w:t>
      </w:r>
      <w:r w:rsidR="00E0466E">
        <w:rPr>
          <w:rFonts w:ascii="Book Antiqua" w:hAnsi="Book Antiqua" w:cs="Book Antiqua" w:hint="eastAsia"/>
          <w:color w:val="000000"/>
          <w:lang w:eastAsia="zh-CN"/>
        </w:rPr>
        <w:t>1</w:t>
      </w:r>
      <w:r w:rsidR="001F3681">
        <w:rPr>
          <w:rFonts w:ascii="Book Antiqua" w:eastAsia="Book Antiqua" w:hAnsi="Book Antiqua" w:cs="Book Antiqua"/>
          <w:color w:val="000000"/>
        </w:rPr>
        <w:t>)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F3681">
        <w:rPr>
          <w:rFonts w:ascii="Book Antiqua" w:hAnsi="Book Antiqua" w:cs="Book Antiqua" w:hint="eastAsia"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</w:rPr>
        <w:t>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(Re)</w:t>
      </w:r>
      <w:r w:rsidR="00E069C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</w:t>
      </w:r>
      <w:r w:rsidR="00597B2D">
        <w:rPr>
          <w:rFonts w:ascii="Book Antiqua" w:eastAsia="Book Antiqua" w:hAnsi="Book Antiqua" w:cs="Book Antiqua"/>
          <w:color w:val="000000"/>
        </w:rPr>
        <w:t>lding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597B2D">
        <w:rPr>
          <w:rFonts w:ascii="Book Antiqua" w:eastAsia="Book Antiqua" w:hAnsi="Book Antiqua" w:cs="Book Antiqua"/>
          <w:color w:val="000000"/>
        </w:rPr>
        <w:t>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597B2D">
        <w:rPr>
          <w:rFonts w:ascii="Book Antiqua" w:eastAsia="Book Antiqua" w:hAnsi="Book Antiqua" w:cs="Book Antiqua"/>
          <w:color w:val="000000"/>
        </w:rPr>
        <w:t>Kidney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597B2D">
        <w:rPr>
          <w:rFonts w:ascii="Book Antiqua" w:eastAsia="Book Antiqua" w:hAnsi="Book Antiqua" w:cs="Book Antiqua"/>
          <w:color w:val="000000"/>
        </w:rPr>
        <w:t>Consortium</w:t>
      </w:r>
      <w:r w:rsidR="00E0466E">
        <w:rPr>
          <w:rFonts w:ascii="Book Antiqua" w:hAnsi="Book Antiqua" w:cs="Book Antiqua" w:hint="eastAsia"/>
          <w:color w:val="000000"/>
          <w:lang w:eastAsia="zh-CN"/>
        </w:rPr>
        <w:t>;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E0466E">
        <w:rPr>
          <w:rFonts w:ascii="Book Antiqua" w:hAnsi="Book Antiqua" w:cs="Book Antiqua" w:hint="eastAsia"/>
          <w:color w:val="000000"/>
          <w:lang w:eastAsia="zh-CN"/>
        </w:rPr>
        <w:t>2</w:t>
      </w:r>
      <w:r>
        <w:rPr>
          <w:rFonts w:ascii="Book Antiqua" w:eastAsia="Book Antiqua" w:hAnsi="Book Antiqua" w:cs="Book Antiqua"/>
          <w:color w:val="000000"/>
        </w:rPr>
        <w:t>)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GenitoUrinary</w:t>
      </w:r>
      <w:proofErr w:type="spellEnd"/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</w:t>
      </w:r>
      <w:r w:rsidR="00597B2D">
        <w:rPr>
          <w:rFonts w:ascii="Book Antiqua" w:eastAsia="Book Antiqua" w:hAnsi="Book Antiqua" w:cs="Book Antiqua"/>
          <w:color w:val="000000"/>
        </w:rPr>
        <w:t>ecular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597B2D">
        <w:rPr>
          <w:rFonts w:ascii="Book Antiqua" w:eastAsia="Book Antiqua" w:hAnsi="Book Antiqua" w:cs="Book Antiqua"/>
          <w:color w:val="000000"/>
        </w:rPr>
        <w:t>Anatomy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597B2D">
        <w:rPr>
          <w:rFonts w:ascii="Book Antiqua" w:eastAsia="Book Antiqua" w:hAnsi="Book Antiqua" w:cs="Book Antiqua"/>
          <w:color w:val="000000"/>
        </w:rPr>
        <w:t>Project</w:t>
      </w:r>
      <w:r w:rsidR="00E0466E">
        <w:rPr>
          <w:rFonts w:ascii="Book Antiqua" w:hAnsi="Book Antiqua" w:cs="Book Antiqua" w:hint="eastAsia"/>
          <w:color w:val="000000"/>
          <w:lang w:eastAsia="zh-CN"/>
        </w:rPr>
        <w:t>;</w:t>
      </w:r>
      <w:r w:rsidR="00E069C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0466E">
        <w:rPr>
          <w:rFonts w:ascii="Book Antiqua" w:hAnsi="Book Antiqua" w:cs="Book Antiqua" w:hint="eastAsia"/>
          <w:color w:val="000000"/>
          <w:lang w:eastAsia="zh-CN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(</w:t>
      </w:r>
      <w:r w:rsidR="00E0466E">
        <w:rPr>
          <w:rFonts w:ascii="Book Antiqua" w:hAnsi="Book Antiqua" w:cs="Book Antiqua" w:hint="eastAsia"/>
          <w:color w:val="000000"/>
          <w:lang w:eastAsia="zh-CN"/>
        </w:rPr>
        <w:t>3</w:t>
      </w:r>
      <w:r>
        <w:rPr>
          <w:rFonts w:ascii="Book Antiqua" w:eastAsia="Book Antiqua" w:hAnsi="Book Antiqua" w:cs="Book Antiqua"/>
          <w:color w:val="000000"/>
        </w:rPr>
        <w:t>)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Precision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Project.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42A72">
        <w:rPr>
          <w:rFonts w:ascii="Book Antiqua" w:eastAsia="Book Antiqua" w:hAnsi="Book Antiqua" w:cs="Book Antiqua"/>
          <w:color w:val="000000"/>
        </w:rPr>
        <w:t xml:space="preserve">is </w:t>
      </w:r>
      <w:r>
        <w:rPr>
          <w:rFonts w:ascii="Book Antiqua" w:eastAsia="Book Antiqua" w:hAnsi="Book Antiqua" w:cs="Book Antiqua"/>
          <w:color w:val="000000"/>
        </w:rPr>
        <w:t>inspir</w:t>
      </w:r>
      <w:r w:rsidR="00142A72">
        <w:rPr>
          <w:rFonts w:ascii="Book Antiqua" w:eastAsia="Book Antiqua" w:hAnsi="Book Antiqua" w:cs="Book Antiqua"/>
          <w:color w:val="000000"/>
        </w:rPr>
        <w:t>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nephrology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community.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142A72">
        <w:rPr>
          <w:rFonts w:ascii="Book Antiqua" w:eastAsia="Book Antiqua" w:hAnsi="Book Antiqua" w:cs="Book Antiqua"/>
          <w:color w:val="000000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42A72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pecific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42A72">
        <w:rPr>
          <w:rFonts w:ascii="Book Antiqua" w:eastAsia="Book Antiqua" w:hAnsi="Book Antiqua" w:cs="Book Antiqua"/>
          <w:color w:val="000000"/>
        </w:rPr>
        <w:t xml:space="preserve">have been linked </w:t>
      </w:r>
      <w:r>
        <w:rPr>
          <w:rFonts w:ascii="Book Antiqua" w:eastAsia="Book Antiqua" w:hAnsi="Book Antiqua" w:cs="Book Antiqua"/>
          <w:color w:val="000000"/>
        </w:rPr>
        <w:t>to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causation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A5C4B">
        <w:rPr>
          <w:rFonts w:ascii="Book Antiqua" w:eastAsia="Book Antiqua" w:hAnsi="Book Antiqua" w:cs="Book Antiqua"/>
          <w:color w:val="000000"/>
        </w:rPr>
        <w:t xml:space="preserve">a few </w:t>
      </w:r>
      <w:r>
        <w:rPr>
          <w:rFonts w:ascii="Book Antiqua" w:eastAsia="Book Antiqua" w:hAnsi="Book Antiqua" w:cs="Book Antiqua"/>
          <w:color w:val="000000"/>
        </w:rPr>
        <w:t>human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commented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explored.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8D555D">
        <w:rPr>
          <w:rFonts w:ascii="Book Antiqua" w:eastAsia="Book Antiqua" w:hAnsi="Book Antiqua" w:cs="Book Antiqua"/>
          <w:color w:val="000000"/>
        </w:rPr>
        <w:t>The f</w:t>
      </w:r>
      <w:r>
        <w:rPr>
          <w:rFonts w:ascii="Book Antiqua" w:eastAsia="Book Antiqua" w:hAnsi="Book Antiqua" w:cs="Book Antiqua"/>
          <w:color w:val="000000"/>
        </w:rPr>
        <w:t>uture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exciting.</w:t>
      </w:r>
    </w:p>
    <w:p w14:paraId="2BB23EB4" w14:textId="77777777" w:rsidR="00A77B3E" w:rsidRDefault="00A77B3E">
      <w:pPr>
        <w:spacing w:line="360" w:lineRule="auto"/>
        <w:ind w:firstLine="454"/>
        <w:jc w:val="both"/>
      </w:pPr>
    </w:p>
    <w:p w14:paraId="701C51CF" w14:textId="77777777" w:rsidR="00A77B3E" w:rsidRDefault="0060090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97B6AEA" w14:textId="0484D345" w:rsidR="00A77B3E" w:rsidRPr="00A519A8" w:rsidRDefault="00600909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Health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8D555D">
        <w:rPr>
          <w:rFonts w:ascii="Book Antiqua" w:eastAsia="Book Antiqua" w:hAnsi="Book Antiqua" w:cs="Book Antiqua"/>
          <w:color w:val="000000"/>
        </w:rPr>
        <w:t>disorders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structures.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8D555D">
        <w:rPr>
          <w:rFonts w:ascii="Book Antiqua" w:eastAsia="Book Antiqua" w:hAnsi="Book Antiqua" w:cs="Book Antiqua"/>
          <w:color w:val="000000"/>
        </w:rPr>
        <w:t>The a</w:t>
      </w:r>
      <w:r>
        <w:rPr>
          <w:rFonts w:ascii="Book Antiqua" w:eastAsia="Book Antiqua" w:hAnsi="Book Antiqua" w:cs="Book Antiqua"/>
          <w:color w:val="000000"/>
        </w:rPr>
        <w:t>vailability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‘Child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Centers’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Pertinent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professional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simple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8D555D"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sophisticated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reap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rewards.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favorable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</w:t>
      </w:r>
      <w:r w:rsidR="00A519A8">
        <w:rPr>
          <w:rFonts w:ascii="Book Antiqua" w:eastAsia="Book Antiqua" w:hAnsi="Book Antiqua" w:cs="Book Antiqua"/>
          <w:color w:val="000000"/>
        </w:rPr>
        <w:t>cess</w:t>
      </w:r>
      <w:r w:rsidR="00D046D9">
        <w:rPr>
          <w:rFonts w:ascii="Book Antiqua" w:eastAsia="Book Antiqua" w:hAnsi="Book Antiqua" w:cs="Book Antiqua"/>
          <w:color w:val="000000"/>
        </w:rPr>
        <w:t>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A519A8">
        <w:rPr>
          <w:rFonts w:ascii="Book Antiqua" w:eastAsia="Book Antiqua" w:hAnsi="Book Antiqua" w:cs="Book Antiqua"/>
          <w:color w:val="000000"/>
        </w:rPr>
        <w:t>happiness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A519A8">
        <w:rPr>
          <w:rFonts w:ascii="Book Antiqua" w:hAnsi="Book Antiqua" w:cs="Book Antiqua" w:hint="eastAsia"/>
          <w:color w:val="000000"/>
          <w:lang w:eastAsia="zh-CN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health.</w:t>
      </w:r>
    </w:p>
    <w:p w14:paraId="5EC13819" w14:textId="77777777" w:rsidR="00A77B3E" w:rsidRDefault="00A77B3E">
      <w:pPr>
        <w:spacing w:line="360" w:lineRule="auto"/>
        <w:jc w:val="both"/>
      </w:pPr>
    </w:p>
    <w:p w14:paraId="3591ED8D" w14:textId="77777777" w:rsidR="00A77B3E" w:rsidRDefault="0060090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3A53053A" w14:textId="455AACD0" w:rsidR="00A77B3E" w:rsidRDefault="0060090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thankful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references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quoted,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insights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80724D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care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children.</w:t>
      </w:r>
    </w:p>
    <w:p w14:paraId="1DFC5518" w14:textId="77777777" w:rsidR="00A77B3E" w:rsidRDefault="00A77B3E">
      <w:pPr>
        <w:spacing w:line="360" w:lineRule="auto"/>
        <w:jc w:val="both"/>
      </w:pPr>
    </w:p>
    <w:p w14:paraId="74593715" w14:textId="77777777" w:rsidR="00A77B3E" w:rsidRDefault="0060090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1DA317C4" w14:textId="77777777" w:rsidR="00E069C6" w:rsidRPr="00E069C6" w:rsidRDefault="00E069C6" w:rsidP="00E069C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bookmarkStart w:id="23" w:name="OLE_LINK23"/>
      <w:bookmarkStart w:id="24" w:name="OLE_LINK24"/>
      <w:r w:rsidRPr="00E069C6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b/>
          <w:bCs/>
        </w:rPr>
        <w:t>Wise</w:t>
      </w:r>
      <w:r>
        <w:rPr>
          <w:rFonts w:ascii="Book Antiqua" w:hAnsi="Book Antiqua"/>
          <w:b/>
          <w:bCs/>
        </w:rPr>
        <w:t xml:space="preserve"> </w:t>
      </w:r>
      <w:r w:rsidRPr="00E069C6">
        <w:rPr>
          <w:rFonts w:ascii="Book Antiqua" w:hAnsi="Book Antiqua"/>
          <w:b/>
          <w:bCs/>
        </w:rPr>
        <w:t>PH</w:t>
      </w:r>
      <w:r w:rsidRPr="00E069C6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future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pediatrician: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challenge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chronic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illness.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E069C6">
        <w:rPr>
          <w:rFonts w:ascii="Book Antiqua" w:hAnsi="Book Antiqua"/>
          <w:i/>
          <w:iCs/>
        </w:rPr>
        <w:t>Pediatr</w:t>
      </w:r>
      <w:proofErr w:type="spellEnd"/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2007;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b/>
          <w:bCs/>
        </w:rPr>
        <w:t>151</w:t>
      </w:r>
      <w:r w:rsidRPr="00E069C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S6-10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17950322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10.1016/j.jpeds.2007.08.013]</w:t>
      </w:r>
    </w:p>
    <w:p w14:paraId="14D38CDA" w14:textId="77777777" w:rsidR="00E069C6" w:rsidRPr="00E069C6" w:rsidRDefault="00E069C6" w:rsidP="00E069C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069C6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b/>
          <w:bCs/>
        </w:rPr>
        <w:t>Jain</w:t>
      </w:r>
      <w:r>
        <w:rPr>
          <w:rFonts w:ascii="Book Antiqua" w:hAnsi="Book Antiqua"/>
          <w:b/>
          <w:bCs/>
        </w:rPr>
        <w:t xml:space="preserve"> </w:t>
      </w:r>
      <w:r w:rsidRPr="00E069C6">
        <w:rPr>
          <w:rFonts w:ascii="Book Antiqua" w:hAnsi="Book Antiqua"/>
          <w:b/>
          <w:bCs/>
        </w:rPr>
        <w:t>S</w:t>
      </w:r>
      <w:r w:rsidRPr="00E069C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Dewey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RS.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Role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"Special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Clinics"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Imparting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Skills: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Medical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Education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Competence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Sophistication.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i/>
          <w:iCs/>
        </w:rPr>
        <w:t>Adv</w:t>
      </w:r>
      <w:r>
        <w:rPr>
          <w:rFonts w:ascii="Book Antiqua" w:hAnsi="Book Antiqua"/>
          <w:i/>
          <w:iCs/>
        </w:rPr>
        <w:t xml:space="preserve"> </w:t>
      </w:r>
      <w:r w:rsidRPr="00E069C6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  <w:i/>
          <w:iCs/>
        </w:rPr>
        <w:t xml:space="preserve"> </w:t>
      </w:r>
      <w:r w:rsidRPr="00E069C6">
        <w:rPr>
          <w:rFonts w:ascii="Book Antiqua" w:hAnsi="Book Antiqua"/>
          <w:i/>
          <w:iCs/>
        </w:rPr>
        <w:t>Educ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E069C6">
        <w:rPr>
          <w:rFonts w:ascii="Book Antiqua" w:hAnsi="Book Antiqua"/>
          <w:i/>
          <w:iCs/>
        </w:rPr>
        <w:t>Pract</w:t>
      </w:r>
      <w:proofErr w:type="spellEnd"/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b/>
          <w:bCs/>
        </w:rPr>
        <w:t>12</w:t>
      </w:r>
      <w:r w:rsidRPr="00E069C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513-518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34045915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10.2147/AMEP.S306214]</w:t>
      </w:r>
    </w:p>
    <w:p w14:paraId="12CF4816" w14:textId="77777777" w:rsidR="00E069C6" w:rsidRPr="00E069C6" w:rsidRDefault="00E069C6" w:rsidP="00E069C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069C6">
        <w:rPr>
          <w:rFonts w:ascii="Book Antiqua" w:hAnsi="Book Antiqua"/>
        </w:rPr>
        <w:t>3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b/>
          <w:bCs/>
        </w:rPr>
        <w:t>Allison</w:t>
      </w:r>
      <w:r>
        <w:rPr>
          <w:rFonts w:ascii="Book Antiqua" w:hAnsi="Book Antiqua"/>
          <w:b/>
          <w:bCs/>
        </w:rPr>
        <w:t xml:space="preserve"> </w:t>
      </w:r>
      <w:r w:rsidRPr="00E069C6">
        <w:rPr>
          <w:rFonts w:ascii="Book Antiqua" w:hAnsi="Book Antiqua"/>
          <w:b/>
          <w:bCs/>
        </w:rPr>
        <w:t>SJ</w:t>
      </w:r>
      <w:r w:rsidRPr="00E069C6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globalization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nephrology.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i/>
          <w:iCs/>
        </w:rPr>
        <w:t>Nat</w:t>
      </w:r>
      <w:r>
        <w:rPr>
          <w:rFonts w:ascii="Book Antiqua" w:hAnsi="Book Antiqua"/>
          <w:i/>
          <w:iCs/>
        </w:rPr>
        <w:t xml:space="preserve"> </w:t>
      </w:r>
      <w:r w:rsidRPr="00E069C6">
        <w:rPr>
          <w:rFonts w:ascii="Book Antiqua" w:hAnsi="Book Antiqua"/>
          <w:i/>
          <w:iCs/>
        </w:rPr>
        <w:t>Rev</w:t>
      </w:r>
      <w:r>
        <w:rPr>
          <w:rFonts w:ascii="Book Antiqua" w:hAnsi="Book Antiqua"/>
          <w:i/>
          <w:iCs/>
        </w:rPr>
        <w:t xml:space="preserve"> </w:t>
      </w:r>
      <w:r w:rsidRPr="00E069C6">
        <w:rPr>
          <w:rFonts w:ascii="Book Antiqua" w:hAnsi="Book Antiqua"/>
          <w:i/>
          <w:iCs/>
        </w:rPr>
        <w:t>Nephrol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2015;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b/>
          <w:bCs/>
        </w:rPr>
        <w:t>11</w:t>
      </w:r>
      <w:r w:rsidRPr="00E069C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125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25708269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10.1038/nrneph.2015.11]</w:t>
      </w:r>
    </w:p>
    <w:p w14:paraId="350D3302" w14:textId="77777777" w:rsidR="00E069C6" w:rsidRPr="00E069C6" w:rsidRDefault="00E069C6" w:rsidP="00E069C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069C6">
        <w:rPr>
          <w:rFonts w:ascii="Book Antiqua" w:hAnsi="Book Antiqua"/>
        </w:rPr>
        <w:lastRenderedPageBreak/>
        <w:t>4</w:t>
      </w:r>
      <w:r>
        <w:rPr>
          <w:rFonts w:ascii="Book Antiqua" w:hAnsi="Book Antiqua"/>
        </w:rPr>
        <w:t xml:space="preserve"> </w:t>
      </w:r>
      <w:proofErr w:type="spellStart"/>
      <w:r w:rsidRPr="00E069C6">
        <w:rPr>
          <w:rFonts w:ascii="Book Antiqua" w:hAnsi="Book Antiqua"/>
          <w:b/>
          <w:bCs/>
        </w:rPr>
        <w:t>Cochat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069C6">
        <w:rPr>
          <w:rFonts w:ascii="Book Antiqua" w:hAnsi="Book Antiqua"/>
          <w:b/>
          <w:bCs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E069C6">
        <w:rPr>
          <w:rFonts w:ascii="Book Antiqua" w:hAnsi="Book Antiqua"/>
        </w:rPr>
        <w:t>Salusky</w:t>
      </w:r>
      <w:proofErr w:type="spellEnd"/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IB.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IPNA: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Global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Pediatric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Nephrology,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Introduction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Overview.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In: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Avner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ED,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Harmon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WE,</w:t>
      </w:r>
      <w:r>
        <w:rPr>
          <w:rFonts w:ascii="Book Antiqua" w:hAnsi="Book Antiqua"/>
        </w:rPr>
        <w:t xml:space="preserve"> </w:t>
      </w:r>
      <w:proofErr w:type="spellStart"/>
      <w:r w:rsidRPr="00E069C6">
        <w:rPr>
          <w:rFonts w:ascii="Book Antiqua" w:hAnsi="Book Antiqua"/>
        </w:rPr>
        <w:t>Niaudet</w:t>
      </w:r>
      <w:proofErr w:type="spellEnd"/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Yoshikawa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Emma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Goldstein</w:t>
      </w:r>
      <w:r>
        <w:rPr>
          <w:rFonts w:ascii="Book Antiqua" w:hAnsi="Book Antiqua"/>
        </w:rPr>
        <w:t xml:space="preserve"> SL</w:t>
      </w:r>
      <w:r w:rsidRPr="00E069C6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Pediatric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Nephrology</w:t>
      </w:r>
      <w:r>
        <w:rPr>
          <w:rFonts w:ascii="Book Antiqua" w:hAnsi="Book Antiqua" w:hint="eastAsia"/>
        </w:rPr>
        <w:t>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7th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ed.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Heidelberg: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Springer-</w:t>
      </w:r>
      <w:r>
        <w:rPr>
          <w:rFonts w:ascii="Book Antiqua" w:hAnsi="Book Antiqua"/>
        </w:rPr>
        <w:t>Verlag</w:t>
      </w:r>
      <w:r>
        <w:rPr>
          <w:rFonts w:ascii="Book Antiqua" w:hAnsi="Book Antiqua" w:hint="eastAsia"/>
        </w:rPr>
        <w:t>,</w:t>
      </w:r>
      <w:r>
        <w:rPr>
          <w:rFonts w:ascii="Book Antiqua" w:hAnsi="Book Antiqua"/>
        </w:rPr>
        <w:t xml:space="preserve"> 2016</w:t>
      </w:r>
      <w:r>
        <w:rPr>
          <w:rFonts w:ascii="Book Antiqua" w:hAnsi="Book Antiqua" w:hint="eastAsia"/>
        </w:rPr>
        <w:t>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2607-</w:t>
      </w:r>
      <w:r>
        <w:rPr>
          <w:rFonts w:ascii="Book Antiqua" w:hAnsi="Book Antiqua" w:hint="eastAsia"/>
        </w:rPr>
        <w:t>26</w:t>
      </w:r>
      <w:r>
        <w:rPr>
          <w:rFonts w:ascii="Book Antiqua" w:hAnsi="Book Antiqua"/>
        </w:rPr>
        <w:t>12</w:t>
      </w:r>
    </w:p>
    <w:p w14:paraId="566AA459" w14:textId="77777777" w:rsidR="00E069C6" w:rsidRPr="00E069C6" w:rsidRDefault="00E069C6" w:rsidP="00E069C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069C6">
        <w:rPr>
          <w:rFonts w:ascii="Book Antiqua" w:hAnsi="Book Antiqua"/>
        </w:rPr>
        <w:t>5</w:t>
      </w:r>
      <w:r>
        <w:rPr>
          <w:rFonts w:ascii="Book Antiqua" w:hAnsi="Book Antiqua"/>
        </w:rPr>
        <w:t xml:space="preserve"> </w:t>
      </w:r>
      <w:proofErr w:type="spellStart"/>
      <w:r w:rsidRPr="00E069C6">
        <w:rPr>
          <w:rFonts w:ascii="Book Antiqua" w:hAnsi="Book Antiqua"/>
          <w:b/>
          <w:bCs/>
        </w:rPr>
        <w:t>Pachter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069C6">
        <w:rPr>
          <w:rFonts w:ascii="Book Antiqua" w:hAnsi="Book Antiqua"/>
          <w:b/>
          <w:bCs/>
        </w:rPr>
        <w:t>LM.</w:t>
      </w:r>
      <w:r>
        <w:rPr>
          <w:rFonts w:ascii="Book Antiqua" w:hAnsi="Book Antiqua"/>
          <w:b/>
          <w:bCs/>
        </w:rPr>
        <w:t xml:space="preserve"> </w:t>
      </w:r>
      <w:r w:rsidRPr="00600909">
        <w:rPr>
          <w:rFonts w:ascii="Book Antiqua" w:hAnsi="Book Antiqua"/>
          <w:bCs/>
        </w:rPr>
        <w:t xml:space="preserve">Overview of Pediatrics. In: </w:t>
      </w:r>
      <w:proofErr w:type="spellStart"/>
      <w:r w:rsidRPr="00600909">
        <w:rPr>
          <w:rFonts w:ascii="Book Antiqua" w:hAnsi="Book Antiqua"/>
          <w:bCs/>
        </w:rPr>
        <w:t>Kliegman</w:t>
      </w:r>
      <w:proofErr w:type="spellEnd"/>
      <w:r w:rsidRPr="00600909">
        <w:rPr>
          <w:rFonts w:ascii="Book Antiqua" w:hAnsi="Book Antiqua"/>
          <w:bCs/>
        </w:rPr>
        <w:t xml:space="preserve"> RM,</w:t>
      </w:r>
      <w:r w:rsidRPr="00600909">
        <w:rPr>
          <w:rFonts w:ascii="Book Antiqua" w:hAnsi="Book Antiqua"/>
        </w:rPr>
        <w:t xml:space="preserve"> St. </w:t>
      </w:r>
      <w:proofErr w:type="spellStart"/>
      <w:r w:rsidRPr="00600909">
        <w:rPr>
          <w:rFonts w:ascii="Book Antiqua" w:hAnsi="Book Antiqua"/>
        </w:rPr>
        <w:t>Geme</w:t>
      </w:r>
      <w:proofErr w:type="spellEnd"/>
      <w:r w:rsidRPr="00600909">
        <w:rPr>
          <w:rFonts w:ascii="Book Antiqua" w:hAnsi="Book Antiqua"/>
        </w:rPr>
        <w:t xml:space="preserve"> III JW</w:t>
      </w:r>
      <w:r w:rsidRPr="00E069C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Blum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NJ,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Shah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SS,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Tasker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RC,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Wilson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KM,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Behrman</w:t>
      </w:r>
      <w:r>
        <w:rPr>
          <w:rFonts w:ascii="Book Antiqua" w:hAnsi="Book Antiqua"/>
        </w:rPr>
        <w:t xml:space="preserve"> </w:t>
      </w:r>
      <w:r w:rsidR="00600909">
        <w:rPr>
          <w:rFonts w:ascii="Book Antiqua" w:hAnsi="Book Antiqua"/>
        </w:rPr>
        <w:t>RE</w:t>
      </w:r>
      <w:r w:rsidRPr="00E069C6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Nelson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Textbook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Pediatrics</w:t>
      </w:r>
      <w:r w:rsidR="00600909">
        <w:rPr>
          <w:rFonts w:ascii="Book Antiqua" w:hAnsi="Book Antiqua" w:hint="eastAsia"/>
        </w:rPr>
        <w:t>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21st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ed.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Philadelphia: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El</w:t>
      </w:r>
      <w:r w:rsidR="00600909">
        <w:rPr>
          <w:rFonts w:ascii="Book Antiqua" w:hAnsi="Book Antiqua"/>
        </w:rPr>
        <w:t>sevier</w:t>
      </w:r>
      <w:r w:rsidR="00600909">
        <w:rPr>
          <w:rFonts w:ascii="Book Antiqua" w:hAnsi="Book Antiqua" w:hint="eastAsia"/>
        </w:rPr>
        <w:t>,</w:t>
      </w:r>
      <w:r>
        <w:rPr>
          <w:rFonts w:ascii="Book Antiqua" w:hAnsi="Book Antiqua"/>
        </w:rPr>
        <w:t xml:space="preserve"> </w:t>
      </w:r>
      <w:r w:rsidR="00600909">
        <w:rPr>
          <w:rFonts w:ascii="Book Antiqua" w:hAnsi="Book Antiqua"/>
        </w:rPr>
        <w:t>2019</w:t>
      </w:r>
      <w:r w:rsidR="00600909">
        <w:rPr>
          <w:rFonts w:ascii="Book Antiqua" w:hAnsi="Book Antiqua" w:hint="eastAsia"/>
        </w:rPr>
        <w:t>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654-</w:t>
      </w:r>
      <w:r w:rsidR="00600909">
        <w:rPr>
          <w:rFonts w:ascii="Book Antiqua" w:hAnsi="Book Antiqua" w:hint="eastAsia"/>
        </w:rPr>
        <w:t>6</w:t>
      </w:r>
      <w:r w:rsidR="00600909">
        <w:rPr>
          <w:rFonts w:ascii="Book Antiqua" w:hAnsi="Book Antiqua"/>
        </w:rPr>
        <w:t>80</w:t>
      </w:r>
    </w:p>
    <w:p w14:paraId="542FD541" w14:textId="77777777" w:rsidR="00E069C6" w:rsidRPr="00E069C6" w:rsidRDefault="00E069C6" w:rsidP="00E069C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069C6">
        <w:rPr>
          <w:rFonts w:ascii="Book Antiqua" w:hAnsi="Book Antiqua"/>
        </w:rPr>
        <w:t>6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b/>
          <w:bCs/>
        </w:rPr>
        <w:t>Liu</w:t>
      </w:r>
      <w:r>
        <w:rPr>
          <w:rFonts w:ascii="Book Antiqua" w:hAnsi="Book Antiqua"/>
          <w:b/>
          <w:bCs/>
        </w:rPr>
        <w:t xml:space="preserve"> </w:t>
      </w:r>
      <w:r w:rsidRPr="00E069C6">
        <w:rPr>
          <w:rFonts w:ascii="Book Antiqua" w:hAnsi="Book Antiqua"/>
          <w:b/>
          <w:bCs/>
        </w:rPr>
        <w:t>L</w:t>
      </w:r>
      <w:r w:rsidRPr="00E069C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069C6">
        <w:rPr>
          <w:rFonts w:ascii="Book Antiqua" w:hAnsi="Book Antiqua"/>
        </w:rPr>
        <w:t>Oza</w:t>
      </w:r>
      <w:proofErr w:type="spellEnd"/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Hogan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Chu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proofErr w:type="spellStart"/>
      <w:r w:rsidRPr="00E069C6">
        <w:rPr>
          <w:rFonts w:ascii="Book Antiqua" w:hAnsi="Book Antiqua"/>
        </w:rPr>
        <w:t>Perin</w:t>
      </w:r>
      <w:proofErr w:type="spellEnd"/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Zhu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Lawn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JE,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Cousens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Mathers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Black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RE.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Global,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regional,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national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causes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under-5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mortality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2000-15: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updated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analysis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implications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Sustainable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Development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Goals.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i/>
          <w:iCs/>
        </w:rPr>
        <w:t>Lancet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b/>
          <w:bCs/>
        </w:rPr>
        <w:t>388</w:t>
      </w:r>
      <w:r w:rsidRPr="00E069C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3027-3035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27839855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10.1016/S0140-6736(16)31593-8]</w:t>
      </w:r>
    </w:p>
    <w:p w14:paraId="4A15002B" w14:textId="77777777" w:rsidR="00E069C6" w:rsidRPr="00E069C6" w:rsidRDefault="00E069C6" w:rsidP="00E069C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069C6">
        <w:rPr>
          <w:rFonts w:ascii="Book Antiqua" w:hAnsi="Book Antiqua"/>
        </w:rPr>
        <w:t>7</w:t>
      </w:r>
      <w:r>
        <w:rPr>
          <w:rFonts w:ascii="Book Antiqua" w:hAnsi="Book Antiqua"/>
        </w:rPr>
        <w:t xml:space="preserve"> </w:t>
      </w:r>
      <w:proofErr w:type="spellStart"/>
      <w:r w:rsidRPr="00E069C6">
        <w:rPr>
          <w:rFonts w:ascii="Book Antiqua" w:hAnsi="Book Antiqua"/>
          <w:b/>
          <w:bCs/>
        </w:rPr>
        <w:t>Kaspar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069C6">
        <w:rPr>
          <w:rFonts w:ascii="Book Antiqua" w:hAnsi="Book Antiqua"/>
          <w:b/>
          <w:bCs/>
        </w:rPr>
        <w:t>CD</w:t>
      </w:r>
      <w:r w:rsidRPr="00E069C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069C6">
        <w:rPr>
          <w:rFonts w:ascii="Book Antiqua" w:hAnsi="Book Antiqua"/>
        </w:rPr>
        <w:t>Bholah</w:t>
      </w:r>
      <w:proofErr w:type="spellEnd"/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E069C6">
        <w:rPr>
          <w:rFonts w:ascii="Book Antiqua" w:hAnsi="Book Antiqua"/>
        </w:rPr>
        <w:t>Bunchman</w:t>
      </w:r>
      <w:proofErr w:type="spellEnd"/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TE.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Pediatric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Chronic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Kidney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Disease.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i/>
          <w:iCs/>
        </w:rPr>
        <w:t>Blood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E069C6">
        <w:rPr>
          <w:rFonts w:ascii="Book Antiqua" w:hAnsi="Book Antiqua"/>
          <w:i/>
          <w:iCs/>
        </w:rPr>
        <w:t>Purif</w:t>
      </w:r>
      <w:proofErr w:type="spellEnd"/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b/>
          <w:bCs/>
        </w:rPr>
        <w:t>41</w:t>
      </w:r>
      <w:r w:rsidRPr="00E069C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211-217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26766175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10.1159/000441737]</w:t>
      </w:r>
    </w:p>
    <w:p w14:paraId="22B45E7E" w14:textId="77777777" w:rsidR="00E069C6" w:rsidRPr="00E069C6" w:rsidRDefault="00E069C6" w:rsidP="00E069C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069C6">
        <w:rPr>
          <w:rFonts w:ascii="Book Antiqua" w:hAnsi="Book Antiqua"/>
        </w:rPr>
        <w:t>8</w:t>
      </w:r>
      <w:r>
        <w:rPr>
          <w:rFonts w:ascii="Book Antiqua" w:hAnsi="Book Antiqua"/>
        </w:rPr>
        <w:t xml:space="preserve"> </w:t>
      </w:r>
      <w:proofErr w:type="spellStart"/>
      <w:r w:rsidRPr="00E069C6">
        <w:rPr>
          <w:rFonts w:ascii="Book Antiqua" w:hAnsi="Book Antiqua"/>
          <w:b/>
          <w:bCs/>
        </w:rPr>
        <w:t>Harambat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069C6">
        <w:rPr>
          <w:rFonts w:ascii="Book Antiqua" w:hAnsi="Book Antiqua"/>
          <w:b/>
          <w:bCs/>
        </w:rPr>
        <w:t>J</w:t>
      </w:r>
      <w:r w:rsidRPr="00E069C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proofErr w:type="spellStart"/>
      <w:r w:rsidRPr="00E069C6">
        <w:rPr>
          <w:rFonts w:ascii="Book Antiqua" w:hAnsi="Book Antiqua"/>
        </w:rPr>
        <w:t>Stralen</w:t>
      </w:r>
      <w:proofErr w:type="spellEnd"/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KJ,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JJ,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Tizard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EJ.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Epidemiology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chronic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kidney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children.</w:t>
      </w:r>
      <w:r>
        <w:rPr>
          <w:rFonts w:ascii="Book Antiqua" w:hAnsi="Book Antiqua"/>
        </w:rPr>
        <w:t xml:space="preserve"> </w:t>
      </w:r>
      <w:proofErr w:type="spellStart"/>
      <w:r w:rsidRPr="00E069C6">
        <w:rPr>
          <w:rFonts w:ascii="Book Antiqua" w:hAnsi="Book Antiqua"/>
          <w:i/>
          <w:iCs/>
        </w:rPr>
        <w:t>Pediatr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E069C6">
        <w:rPr>
          <w:rFonts w:ascii="Book Antiqua" w:hAnsi="Book Antiqua"/>
          <w:i/>
          <w:iCs/>
        </w:rPr>
        <w:t>Nephrol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2012;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b/>
          <w:bCs/>
        </w:rPr>
        <w:t>27</w:t>
      </w:r>
      <w:r w:rsidRPr="00E069C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363-373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21713524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10.1007/s00467-011-1939-1]</w:t>
      </w:r>
    </w:p>
    <w:p w14:paraId="7C99DEB0" w14:textId="77777777" w:rsidR="00E069C6" w:rsidRPr="00E069C6" w:rsidRDefault="00E069C6" w:rsidP="00E069C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069C6">
        <w:rPr>
          <w:rFonts w:ascii="Book Antiqua" w:hAnsi="Book Antiqua"/>
        </w:rPr>
        <w:t>9</w:t>
      </w:r>
      <w:r>
        <w:rPr>
          <w:rFonts w:ascii="Book Antiqua" w:hAnsi="Book Antiqua"/>
        </w:rPr>
        <w:t xml:space="preserve"> </w:t>
      </w:r>
      <w:proofErr w:type="spellStart"/>
      <w:r w:rsidRPr="00E069C6">
        <w:rPr>
          <w:rFonts w:ascii="Book Antiqua" w:hAnsi="Book Antiqua"/>
          <w:b/>
          <w:bCs/>
        </w:rPr>
        <w:t>Kanitkar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069C6">
        <w:rPr>
          <w:rFonts w:ascii="Book Antiqua" w:hAnsi="Book Antiqua"/>
          <w:b/>
          <w:bCs/>
        </w:rPr>
        <w:t>M</w:t>
      </w:r>
      <w:r w:rsidRPr="00E069C6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Chronic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Kidney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Children: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Indian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Perspective.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  <w:i/>
          <w:iCs/>
        </w:rPr>
        <w:t xml:space="preserve"> </w:t>
      </w:r>
      <w:r w:rsidRPr="00E069C6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E069C6">
        <w:rPr>
          <w:rFonts w:ascii="Book Antiqua" w:hAnsi="Book Antiqua"/>
          <w:i/>
          <w:iCs/>
        </w:rPr>
        <w:t>Armed</w:t>
      </w:r>
      <w:r>
        <w:rPr>
          <w:rFonts w:ascii="Book Antiqua" w:hAnsi="Book Antiqua"/>
          <w:i/>
          <w:iCs/>
        </w:rPr>
        <w:t xml:space="preserve"> </w:t>
      </w:r>
      <w:r w:rsidRPr="00E069C6">
        <w:rPr>
          <w:rFonts w:ascii="Book Antiqua" w:hAnsi="Book Antiqua"/>
          <w:i/>
          <w:iCs/>
        </w:rPr>
        <w:t>Forces</w:t>
      </w:r>
      <w:r>
        <w:rPr>
          <w:rFonts w:ascii="Book Antiqua" w:hAnsi="Book Antiqua"/>
          <w:i/>
          <w:iCs/>
        </w:rPr>
        <w:t xml:space="preserve"> </w:t>
      </w:r>
      <w:r w:rsidRPr="00E069C6">
        <w:rPr>
          <w:rFonts w:ascii="Book Antiqua" w:hAnsi="Book Antiqua"/>
          <w:i/>
          <w:iCs/>
        </w:rPr>
        <w:t>India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2009;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b/>
          <w:bCs/>
        </w:rPr>
        <w:t>65</w:t>
      </w:r>
      <w:r w:rsidRPr="00E069C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45-49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27408190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10.1016/S0377-1237(09)80055-5]</w:t>
      </w:r>
    </w:p>
    <w:p w14:paraId="3600FAC0" w14:textId="77777777" w:rsidR="00E069C6" w:rsidRPr="00E069C6" w:rsidRDefault="00E069C6" w:rsidP="00E069C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069C6">
        <w:rPr>
          <w:rFonts w:ascii="Book Antiqua" w:hAnsi="Book Antiqua"/>
        </w:rPr>
        <w:t>10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b/>
          <w:bCs/>
        </w:rPr>
        <w:t>Gulati</w:t>
      </w:r>
      <w:r>
        <w:rPr>
          <w:rFonts w:ascii="Book Antiqua" w:hAnsi="Book Antiqua"/>
          <w:b/>
          <w:bCs/>
        </w:rPr>
        <w:t xml:space="preserve"> </w:t>
      </w:r>
      <w:r w:rsidRPr="00E069C6">
        <w:rPr>
          <w:rFonts w:ascii="Book Antiqua" w:hAnsi="Book Antiqua"/>
          <w:b/>
          <w:bCs/>
        </w:rPr>
        <w:t>S</w:t>
      </w:r>
      <w:r w:rsidRPr="00E069C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Mittal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Sharma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RK,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Gupta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Etiology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outcome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chronic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renal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failure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Indian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children.</w:t>
      </w:r>
      <w:r>
        <w:rPr>
          <w:rFonts w:ascii="Book Antiqua" w:hAnsi="Book Antiqua"/>
        </w:rPr>
        <w:t xml:space="preserve"> </w:t>
      </w:r>
      <w:proofErr w:type="spellStart"/>
      <w:r w:rsidRPr="00E069C6">
        <w:rPr>
          <w:rFonts w:ascii="Book Antiqua" w:hAnsi="Book Antiqua"/>
          <w:i/>
          <w:iCs/>
        </w:rPr>
        <w:t>Pediatr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E069C6">
        <w:rPr>
          <w:rFonts w:ascii="Book Antiqua" w:hAnsi="Book Antiqua"/>
          <w:i/>
          <w:iCs/>
        </w:rPr>
        <w:t>Nephrol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1999;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b/>
          <w:bCs/>
        </w:rPr>
        <w:t>13</w:t>
      </w:r>
      <w:r w:rsidRPr="00E069C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594-596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10460508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10.1007/s004670050750]</w:t>
      </w:r>
    </w:p>
    <w:p w14:paraId="5EA0787B" w14:textId="77777777" w:rsidR="00E069C6" w:rsidRPr="00E069C6" w:rsidRDefault="00E069C6" w:rsidP="00E069C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069C6">
        <w:rPr>
          <w:rFonts w:ascii="Book Antiqua" w:hAnsi="Book Antiqua"/>
        </w:rPr>
        <w:t>11</w:t>
      </w:r>
      <w:r>
        <w:rPr>
          <w:rFonts w:ascii="Book Antiqua" w:hAnsi="Book Antiqua"/>
        </w:rPr>
        <w:t xml:space="preserve"> </w:t>
      </w:r>
      <w:proofErr w:type="spellStart"/>
      <w:r w:rsidRPr="00E069C6">
        <w:rPr>
          <w:rFonts w:ascii="Book Antiqua" w:hAnsi="Book Antiqua"/>
          <w:b/>
          <w:bCs/>
        </w:rPr>
        <w:t>Ingelfinger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069C6">
        <w:rPr>
          <w:rFonts w:ascii="Book Antiqua" w:hAnsi="Book Antiqua"/>
          <w:b/>
          <w:bCs/>
        </w:rPr>
        <w:t>JR</w:t>
      </w:r>
      <w:r w:rsidRPr="00E069C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069C6">
        <w:rPr>
          <w:rFonts w:ascii="Book Antiqua" w:hAnsi="Book Antiqua"/>
        </w:rPr>
        <w:t>Kalantar</w:t>
      </w:r>
      <w:proofErr w:type="spellEnd"/>
      <w:r w:rsidRPr="00E069C6">
        <w:rPr>
          <w:rFonts w:ascii="Book Antiqua" w:hAnsi="Book Antiqua"/>
        </w:rPr>
        <w:t>-Zadeh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Schaefer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F;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World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Kidney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Day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Steering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Committee.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World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Kidney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Day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2016: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Averting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legacy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kidney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disease-focus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childhood.</w:t>
      </w:r>
      <w:r>
        <w:rPr>
          <w:rFonts w:ascii="Book Antiqua" w:hAnsi="Book Antiqua"/>
        </w:rPr>
        <w:t xml:space="preserve"> </w:t>
      </w:r>
      <w:proofErr w:type="spellStart"/>
      <w:r w:rsidRPr="00E069C6">
        <w:rPr>
          <w:rFonts w:ascii="Book Antiqua" w:hAnsi="Book Antiqua"/>
          <w:i/>
          <w:iCs/>
        </w:rPr>
        <w:t>Pediatr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E069C6">
        <w:rPr>
          <w:rFonts w:ascii="Book Antiqua" w:hAnsi="Book Antiqua"/>
          <w:i/>
          <w:iCs/>
        </w:rPr>
        <w:t>Nephrol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b/>
          <w:bCs/>
        </w:rPr>
        <w:t>31</w:t>
      </w:r>
      <w:r w:rsidRPr="00E069C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343-348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26884120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10.1007/s00467-015-3255-7]</w:t>
      </w:r>
    </w:p>
    <w:p w14:paraId="4D3AF3A1" w14:textId="77777777" w:rsidR="00E069C6" w:rsidRPr="00E069C6" w:rsidRDefault="00E069C6" w:rsidP="00E069C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069C6">
        <w:rPr>
          <w:rFonts w:ascii="Book Antiqua" w:hAnsi="Book Antiqua"/>
        </w:rPr>
        <w:t>12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b/>
          <w:bCs/>
        </w:rPr>
        <w:t>Samuels</w:t>
      </w:r>
      <w:r>
        <w:rPr>
          <w:rFonts w:ascii="Book Antiqua" w:hAnsi="Book Antiqua"/>
          <w:b/>
          <w:bCs/>
        </w:rPr>
        <w:t xml:space="preserve"> </w:t>
      </w:r>
      <w:r w:rsidRPr="00E069C6">
        <w:rPr>
          <w:rFonts w:ascii="Book Antiqua" w:hAnsi="Book Antiqua"/>
          <w:b/>
          <w:bCs/>
        </w:rPr>
        <w:t>JA,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Muñoz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E069C6">
        <w:rPr>
          <w:rFonts w:ascii="Book Antiqua" w:hAnsi="Book Antiqua"/>
        </w:rPr>
        <w:t>Swinford</w:t>
      </w:r>
      <w:proofErr w:type="spellEnd"/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RD.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Neonatal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Kidney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Conditions.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In:</w:t>
      </w:r>
      <w:r>
        <w:rPr>
          <w:rFonts w:ascii="Book Antiqua" w:hAnsi="Book Antiqua"/>
        </w:rPr>
        <w:t xml:space="preserve"> </w:t>
      </w:r>
      <w:proofErr w:type="spellStart"/>
      <w:r w:rsidRPr="00E069C6">
        <w:rPr>
          <w:rFonts w:ascii="Book Antiqua" w:hAnsi="Book Antiqua"/>
        </w:rPr>
        <w:t>Eicnenwald</w:t>
      </w:r>
      <w:proofErr w:type="spellEnd"/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EC,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Hansen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AR,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Martin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CR,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Stark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AR,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Jain</w:t>
      </w:r>
      <w:r>
        <w:rPr>
          <w:rFonts w:ascii="Book Antiqua" w:hAnsi="Book Antiqua"/>
        </w:rPr>
        <w:t xml:space="preserve"> </w:t>
      </w:r>
      <w:r w:rsidR="00FE0DCC">
        <w:rPr>
          <w:rFonts w:ascii="Book Antiqua" w:hAnsi="Book Antiqua"/>
        </w:rPr>
        <w:t>N</w:t>
      </w:r>
      <w:r w:rsidRPr="00E069C6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proofErr w:type="spellStart"/>
      <w:r w:rsidRPr="00E069C6">
        <w:rPr>
          <w:rFonts w:ascii="Book Antiqua" w:hAnsi="Book Antiqua"/>
        </w:rPr>
        <w:t>Cloherty</w:t>
      </w:r>
      <w:proofErr w:type="spellEnd"/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&amp;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Stark’s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Manual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Neonatal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Care.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8th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edition.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Gurgaon: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Wolters</w:t>
      </w:r>
      <w:r>
        <w:rPr>
          <w:rFonts w:ascii="Book Antiqua" w:hAnsi="Book Antiqua"/>
        </w:rPr>
        <w:t xml:space="preserve"> </w:t>
      </w:r>
      <w:r w:rsidR="00FE0DCC">
        <w:rPr>
          <w:rFonts w:ascii="Book Antiqua" w:hAnsi="Book Antiqua"/>
        </w:rPr>
        <w:t>Kluwer</w:t>
      </w:r>
      <w:r w:rsidR="00FE0DCC">
        <w:rPr>
          <w:rFonts w:ascii="Book Antiqua" w:hAnsi="Book Antiqua" w:hint="eastAsia"/>
        </w:rPr>
        <w:t>,</w:t>
      </w:r>
      <w:r>
        <w:rPr>
          <w:rFonts w:ascii="Book Antiqua" w:hAnsi="Book Antiqua"/>
        </w:rPr>
        <w:t xml:space="preserve"> </w:t>
      </w:r>
      <w:r w:rsidR="00FE0DCC">
        <w:rPr>
          <w:rFonts w:ascii="Book Antiqua" w:hAnsi="Book Antiqua"/>
        </w:rPr>
        <w:t>2021</w:t>
      </w:r>
      <w:r w:rsidR="00FE0DCC">
        <w:rPr>
          <w:rFonts w:ascii="Book Antiqua" w:hAnsi="Book Antiqua" w:hint="eastAsia"/>
        </w:rPr>
        <w:t>:</w:t>
      </w:r>
      <w:r>
        <w:rPr>
          <w:rFonts w:ascii="Book Antiqua" w:hAnsi="Book Antiqua"/>
        </w:rPr>
        <w:t xml:space="preserve"> </w:t>
      </w:r>
      <w:r w:rsidR="00FE0DCC">
        <w:rPr>
          <w:rFonts w:ascii="Book Antiqua" w:hAnsi="Book Antiqua"/>
        </w:rPr>
        <w:t>380-409</w:t>
      </w:r>
    </w:p>
    <w:p w14:paraId="69A1455F" w14:textId="77777777" w:rsidR="00E069C6" w:rsidRPr="00E069C6" w:rsidRDefault="00E069C6" w:rsidP="00E069C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069C6">
        <w:rPr>
          <w:rFonts w:ascii="Book Antiqua" w:hAnsi="Book Antiqua"/>
        </w:rPr>
        <w:t>13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b/>
          <w:bCs/>
        </w:rPr>
        <w:t>Figueroa</w:t>
      </w:r>
      <w:r>
        <w:rPr>
          <w:rFonts w:ascii="Book Antiqua" w:hAnsi="Book Antiqua"/>
          <w:b/>
          <w:bCs/>
        </w:rPr>
        <w:t xml:space="preserve"> </w:t>
      </w:r>
      <w:r w:rsidRPr="00E069C6">
        <w:rPr>
          <w:rFonts w:ascii="Book Antiqua" w:hAnsi="Book Antiqua"/>
          <w:b/>
          <w:bCs/>
        </w:rPr>
        <w:t>CA</w:t>
      </w:r>
      <w:r w:rsidRPr="00E069C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Harrison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Chauhan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Meyer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L.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Priorities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challenges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health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leadership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workforce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management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globally: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rapid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review.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i/>
          <w:iCs/>
        </w:rPr>
        <w:t>BMC</w:t>
      </w:r>
      <w:r>
        <w:rPr>
          <w:rFonts w:ascii="Book Antiqua" w:hAnsi="Book Antiqua"/>
          <w:i/>
          <w:iCs/>
        </w:rPr>
        <w:t xml:space="preserve"> </w:t>
      </w:r>
      <w:r w:rsidRPr="00E069C6">
        <w:rPr>
          <w:rFonts w:ascii="Book Antiqua" w:hAnsi="Book Antiqua"/>
          <w:i/>
          <w:iCs/>
        </w:rPr>
        <w:t>Health</w:t>
      </w:r>
      <w:r>
        <w:rPr>
          <w:rFonts w:ascii="Book Antiqua" w:hAnsi="Book Antiqua"/>
          <w:i/>
          <w:iCs/>
        </w:rPr>
        <w:t xml:space="preserve"> </w:t>
      </w:r>
      <w:r w:rsidRPr="00E069C6">
        <w:rPr>
          <w:rFonts w:ascii="Book Antiqua" w:hAnsi="Book Antiqua"/>
          <w:i/>
          <w:iCs/>
        </w:rPr>
        <w:t>Serv</w:t>
      </w:r>
      <w:r>
        <w:rPr>
          <w:rFonts w:ascii="Book Antiqua" w:hAnsi="Book Antiqua"/>
          <w:i/>
          <w:iCs/>
        </w:rPr>
        <w:t xml:space="preserve"> </w:t>
      </w:r>
      <w:r w:rsidRPr="00E069C6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b/>
          <w:bCs/>
        </w:rPr>
        <w:t>19</w:t>
      </w:r>
      <w:r w:rsidRPr="00E069C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239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31014349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10.1186/s12913-019-4080-7]</w:t>
      </w:r>
    </w:p>
    <w:p w14:paraId="6AEF3E34" w14:textId="77777777" w:rsidR="00E069C6" w:rsidRPr="00E069C6" w:rsidRDefault="00E069C6" w:rsidP="00E069C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069C6">
        <w:rPr>
          <w:rFonts w:ascii="Book Antiqua" w:hAnsi="Book Antiqua"/>
        </w:rPr>
        <w:lastRenderedPageBreak/>
        <w:t>14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b/>
          <w:bCs/>
        </w:rPr>
        <w:t>Hari</w:t>
      </w:r>
      <w:r>
        <w:rPr>
          <w:rFonts w:ascii="Book Antiqua" w:hAnsi="Book Antiqua"/>
          <w:b/>
          <w:bCs/>
        </w:rPr>
        <w:t xml:space="preserve"> </w:t>
      </w:r>
      <w:r w:rsidRPr="00E069C6">
        <w:rPr>
          <w:rFonts w:ascii="Book Antiqua" w:hAnsi="Book Antiqua"/>
          <w:b/>
          <w:bCs/>
        </w:rPr>
        <w:t>P</w:t>
      </w:r>
      <w:r w:rsidRPr="00E069C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Singla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IK,</w:t>
      </w:r>
      <w:r>
        <w:rPr>
          <w:rFonts w:ascii="Book Antiqua" w:hAnsi="Book Antiqua"/>
        </w:rPr>
        <w:t xml:space="preserve"> </w:t>
      </w:r>
      <w:proofErr w:type="spellStart"/>
      <w:r w:rsidRPr="00E069C6">
        <w:rPr>
          <w:rFonts w:ascii="Book Antiqua" w:hAnsi="Book Antiqua"/>
        </w:rPr>
        <w:t>Mantan</w:t>
      </w:r>
      <w:proofErr w:type="spellEnd"/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E069C6">
        <w:rPr>
          <w:rFonts w:ascii="Book Antiqua" w:hAnsi="Book Antiqua"/>
        </w:rPr>
        <w:t>Kanitkar</w:t>
      </w:r>
      <w:proofErr w:type="spellEnd"/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Batra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E069C6">
        <w:rPr>
          <w:rFonts w:ascii="Book Antiqua" w:hAnsi="Book Antiqua"/>
        </w:rPr>
        <w:t>Bagga</w:t>
      </w:r>
      <w:proofErr w:type="spellEnd"/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Chronic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renal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failure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children.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i/>
          <w:iCs/>
        </w:rPr>
        <w:t>Indian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E069C6">
        <w:rPr>
          <w:rFonts w:ascii="Book Antiqua" w:hAnsi="Book Antiqua"/>
          <w:i/>
          <w:iCs/>
        </w:rPr>
        <w:t>Pediatr</w:t>
      </w:r>
      <w:proofErr w:type="spellEnd"/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2003;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b/>
          <w:bCs/>
        </w:rPr>
        <w:t>40</w:t>
      </w:r>
      <w:r w:rsidRPr="00E069C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1035-1042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[</w:t>
      </w:r>
      <w:bookmarkStart w:id="25" w:name="OLE_LINK26"/>
      <w:bookmarkStart w:id="26" w:name="OLE_LINK27"/>
      <w:r w:rsidRPr="00E069C6">
        <w:rPr>
          <w:rFonts w:ascii="Book Antiqua" w:hAnsi="Book Antiqua"/>
        </w:rPr>
        <w:t>PMID: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14660834</w:t>
      </w:r>
      <w:bookmarkEnd w:id="25"/>
      <w:bookmarkEnd w:id="26"/>
      <w:r w:rsidRPr="00E069C6">
        <w:rPr>
          <w:rFonts w:ascii="Book Antiqua" w:hAnsi="Book Antiqua"/>
        </w:rPr>
        <w:t>]</w:t>
      </w:r>
    </w:p>
    <w:p w14:paraId="773231EB" w14:textId="77777777" w:rsidR="00E069C6" w:rsidRPr="00E069C6" w:rsidRDefault="00E069C6" w:rsidP="00E069C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069C6">
        <w:rPr>
          <w:rFonts w:ascii="Book Antiqua" w:hAnsi="Book Antiqua"/>
        </w:rPr>
        <w:t>15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b/>
          <w:bCs/>
        </w:rPr>
        <w:t>Kamath</w:t>
      </w:r>
      <w:r>
        <w:rPr>
          <w:rFonts w:ascii="Book Antiqua" w:hAnsi="Book Antiqua"/>
          <w:b/>
          <w:bCs/>
        </w:rPr>
        <w:t xml:space="preserve"> </w:t>
      </w:r>
      <w:r w:rsidRPr="00E069C6">
        <w:rPr>
          <w:rFonts w:ascii="Book Antiqua" w:hAnsi="Book Antiqua"/>
          <w:b/>
          <w:bCs/>
        </w:rPr>
        <w:t>N</w:t>
      </w:r>
      <w:r w:rsidRPr="00E069C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Iyengar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AA.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Chronic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Kidney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(CKD):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Observational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Etiology,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Severity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Burden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Comorbidities.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i/>
          <w:iCs/>
        </w:rPr>
        <w:t>Indian</w:t>
      </w:r>
      <w:r>
        <w:rPr>
          <w:rFonts w:ascii="Book Antiqua" w:hAnsi="Book Antiqua"/>
          <w:i/>
          <w:iCs/>
        </w:rPr>
        <w:t xml:space="preserve"> </w:t>
      </w:r>
      <w:r w:rsidRPr="00E069C6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E069C6">
        <w:rPr>
          <w:rFonts w:ascii="Book Antiqua" w:hAnsi="Book Antiqua"/>
          <w:i/>
          <w:iCs/>
        </w:rPr>
        <w:t>Pediatr</w:t>
      </w:r>
      <w:proofErr w:type="spellEnd"/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b/>
          <w:bCs/>
        </w:rPr>
        <w:t>84</w:t>
      </w:r>
      <w:r w:rsidRPr="00E069C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822-825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28711960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10.1007/s12098-017-2413-2]</w:t>
      </w:r>
    </w:p>
    <w:p w14:paraId="5BB20D44" w14:textId="77777777" w:rsidR="00E069C6" w:rsidRPr="00E069C6" w:rsidRDefault="00E069C6" w:rsidP="00E069C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069C6">
        <w:rPr>
          <w:rFonts w:ascii="Book Antiqua" w:hAnsi="Book Antiqua"/>
        </w:rPr>
        <w:t>16</w:t>
      </w:r>
      <w:r>
        <w:rPr>
          <w:rFonts w:ascii="Book Antiqua" w:hAnsi="Book Antiqua"/>
        </w:rPr>
        <w:t xml:space="preserve"> </w:t>
      </w:r>
      <w:proofErr w:type="spellStart"/>
      <w:r w:rsidRPr="00E069C6">
        <w:rPr>
          <w:rFonts w:ascii="Book Antiqua" w:hAnsi="Book Antiqua"/>
          <w:b/>
          <w:bCs/>
        </w:rPr>
        <w:t>Mookerje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069C6">
        <w:rPr>
          <w:rFonts w:ascii="Book Antiqua" w:hAnsi="Book Antiqua"/>
          <w:b/>
          <w:bCs/>
        </w:rPr>
        <w:t>BK</w:t>
      </w:r>
      <w:r w:rsidRPr="00E069C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069C6">
        <w:rPr>
          <w:rFonts w:ascii="Book Antiqua" w:hAnsi="Book Antiqua"/>
        </w:rPr>
        <w:t>Lohr</w:t>
      </w:r>
      <w:proofErr w:type="spellEnd"/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JW,</w:t>
      </w:r>
      <w:r>
        <w:rPr>
          <w:rFonts w:ascii="Book Antiqua" w:hAnsi="Book Antiqua"/>
        </w:rPr>
        <w:t xml:space="preserve"> </w:t>
      </w:r>
      <w:proofErr w:type="spellStart"/>
      <w:r w:rsidRPr="00E069C6">
        <w:rPr>
          <w:rFonts w:ascii="Book Antiqua" w:hAnsi="Book Antiqua"/>
        </w:rPr>
        <w:t>Jenis</w:t>
      </w:r>
      <w:proofErr w:type="spellEnd"/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EH,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Heffner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HM.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Glomerulonephritis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generalist.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E069C6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2001;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b/>
          <w:bCs/>
        </w:rPr>
        <w:t>32</w:t>
      </w:r>
      <w:r w:rsidRPr="00E069C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115-134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[</w:t>
      </w:r>
      <w:bookmarkStart w:id="27" w:name="OLE_LINK28"/>
      <w:r w:rsidRPr="00E069C6">
        <w:rPr>
          <w:rFonts w:ascii="Book Antiqua" w:hAnsi="Book Antiqua"/>
        </w:rPr>
        <w:t>PMID: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11563811</w:t>
      </w:r>
      <w:bookmarkEnd w:id="27"/>
      <w:r w:rsidRPr="00E069C6">
        <w:rPr>
          <w:rFonts w:ascii="Book Antiqua" w:hAnsi="Book Antiqua"/>
        </w:rPr>
        <w:t>]</w:t>
      </w:r>
    </w:p>
    <w:p w14:paraId="58B3BE25" w14:textId="77777777" w:rsidR="00E069C6" w:rsidRPr="00E069C6" w:rsidRDefault="00E069C6" w:rsidP="00E069C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069C6">
        <w:rPr>
          <w:rFonts w:ascii="Book Antiqua" w:hAnsi="Book Antiqua"/>
        </w:rPr>
        <w:t>17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b/>
          <w:bCs/>
        </w:rPr>
        <w:t>Chadban</w:t>
      </w:r>
      <w:r>
        <w:rPr>
          <w:rFonts w:ascii="Book Antiqua" w:hAnsi="Book Antiqua"/>
          <w:b/>
          <w:bCs/>
        </w:rPr>
        <w:t xml:space="preserve"> </w:t>
      </w:r>
      <w:r w:rsidRPr="00E069C6">
        <w:rPr>
          <w:rFonts w:ascii="Book Antiqua" w:hAnsi="Book Antiqua"/>
          <w:b/>
          <w:bCs/>
        </w:rPr>
        <w:t>SJ</w:t>
      </w:r>
      <w:r w:rsidRPr="00E069C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Atkins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RC.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Glomerulonephritis.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i/>
          <w:iCs/>
        </w:rPr>
        <w:t>Lancet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2005;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b/>
          <w:bCs/>
        </w:rPr>
        <w:t>365</w:t>
      </w:r>
      <w:r w:rsidRPr="00E069C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1797-1806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15910953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10.1016/S0140-6736(05)66583-X]</w:t>
      </w:r>
    </w:p>
    <w:p w14:paraId="0292867C" w14:textId="77777777" w:rsidR="00E069C6" w:rsidRPr="00E069C6" w:rsidRDefault="00E069C6" w:rsidP="00E069C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069C6">
        <w:rPr>
          <w:rFonts w:ascii="Book Antiqua" w:hAnsi="Book Antiqua"/>
        </w:rPr>
        <w:t>18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b/>
          <w:bCs/>
        </w:rPr>
        <w:t>Schwartz</w:t>
      </w:r>
      <w:r>
        <w:rPr>
          <w:rFonts w:ascii="Book Antiqua" w:hAnsi="Book Antiqua"/>
          <w:b/>
          <w:bCs/>
        </w:rPr>
        <w:t xml:space="preserve"> </w:t>
      </w:r>
      <w:r w:rsidRPr="00E069C6">
        <w:rPr>
          <w:rFonts w:ascii="Book Antiqua" w:hAnsi="Book Antiqua"/>
          <w:b/>
          <w:bCs/>
        </w:rPr>
        <w:t>GJ</w:t>
      </w:r>
      <w:r w:rsidRPr="00E069C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Haycock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GB,</w:t>
      </w:r>
      <w:r>
        <w:rPr>
          <w:rFonts w:ascii="Book Antiqua" w:hAnsi="Book Antiqua"/>
        </w:rPr>
        <w:t xml:space="preserve"> </w:t>
      </w:r>
      <w:proofErr w:type="spellStart"/>
      <w:r w:rsidRPr="00E069C6">
        <w:rPr>
          <w:rFonts w:ascii="Book Antiqua" w:hAnsi="Book Antiqua"/>
        </w:rPr>
        <w:t>Edelmann</w:t>
      </w:r>
      <w:proofErr w:type="spellEnd"/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CM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Jr,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Spitzer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simple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estimate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glomerular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filtration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rate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children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derived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body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length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plasma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creatinine.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i/>
          <w:iCs/>
        </w:rPr>
        <w:t>Pediatrics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1976;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b/>
          <w:bCs/>
        </w:rPr>
        <w:t>58</w:t>
      </w:r>
      <w:r w:rsidRPr="00E069C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259-263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[</w:t>
      </w:r>
      <w:bookmarkStart w:id="28" w:name="OLE_LINK29"/>
      <w:bookmarkStart w:id="29" w:name="OLE_LINK30"/>
      <w:bookmarkStart w:id="30" w:name="OLE_LINK31"/>
      <w:r w:rsidRPr="00E069C6">
        <w:rPr>
          <w:rFonts w:ascii="Book Antiqua" w:hAnsi="Book Antiqua"/>
        </w:rPr>
        <w:t>PMID: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951142</w:t>
      </w:r>
      <w:bookmarkEnd w:id="28"/>
      <w:bookmarkEnd w:id="29"/>
      <w:bookmarkEnd w:id="30"/>
      <w:r w:rsidRPr="00E069C6">
        <w:rPr>
          <w:rFonts w:ascii="Book Antiqua" w:hAnsi="Book Antiqua"/>
        </w:rPr>
        <w:t>]</w:t>
      </w:r>
    </w:p>
    <w:p w14:paraId="4A3DEBE2" w14:textId="77777777" w:rsidR="00E069C6" w:rsidRPr="00E069C6" w:rsidRDefault="00E069C6" w:rsidP="00E069C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069C6">
        <w:rPr>
          <w:rFonts w:ascii="Book Antiqua" w:hAnsi="Book Antiqua"/>
        </w:rPr>
        <w:t>19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b/>
          <w:bCs/>
        </w:rPr>
        <w:t>Schwartz</w:t>
      </w:r>
      <w:r>
        <w:rPr>
          <w:rFonts w:ascii="Book Antiqua" w:hAnsi="Book Antiqua"/>
          <w:b/>
          <w:bCs/>
        </w:rPr>
        <w:t xml:space="preserve"> </w:t>
      </w:r>
      <w:r w:rsidRPr="00E069C6">
        <w:rPr>
          <w:rFonts w:ascii="Book Antiqua" w:hAnsi="Book Antiqua"/>
          <w:b/>
          <w:bCs/>
        </w:rPr>
        <w:t>GJ</w:t>
      </w:r>
      <w:r w:rsidRPr="00E069C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069C6">
        <w:rPr>
          <w:rFonts w:ascii="Book Antiqua" w:hAnsi="Book Antiqua"/>
        </w:rPr>
        <w:t>Brion</w:t>
      </w:r>
      <w:proofErr w:type="spellEnd"/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LP,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Spitzer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use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plasma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creatinine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concentration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estimating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glomerular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filtration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rate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infants,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children,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adolescents.</w:t>
      </w:r>
      <w:r>
        <w:rPr>
          <w:rFonts w:ascii="Book Antiqua" w:hAnsi="Book Antiqua"/>
        </w:rPr>
        <w:t xml:space="preserve"> </w:t>
      </w:r>
      <w:proofErr w:type="spellStart"/>
      <w:r w:rsidRPr="00E069C6">
        <w:rPr>
          <w:rFonts w:ascii="Book Antiqua" w:hAnsi="Book Antiqua"/>
          <w:i/>
          <w:iCs/>
        </w:rPr>
        <w:t>Pediatr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E069C6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E069C6">
        <w:rPr>
          <w:rFonts w:ascii="Book Antiqua" w:hAnsi="Book Antiqua"/>
          <w:i/>
          <w:iCs/>
        </w:rPr>
        <w:t>North</w:t>
      </w:r>
      <w:r>
        <w:rPr>
          <w:rFonts w:ascii="Book Antiqua" w:hAnsi="Book Antiqua"/>
          <w:i/>
          <w:iCs/>
        </w:rPr>
        <w:t xml:space="preserve"> </w:t>
      </w:r>
      <w:r w:rsidRPr="00E069C6">
        <w:rPr>
          <w:rFonts w:ascii="Book Antiqua" w:hAnsi="Book Antiqua"/>
          <w:i/>
          <w:iCs/>
        </w:rPr>
        <w:t>Am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1987;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b/>
          <w:bCs/>
        </w:rPr>
        <w:t>34</w:t>
      </w:r>
      <w:r w:rsidRPr="00E069C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571-590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3588043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10.1016/s0031-3955(16)36251-4]</w:t>
      </w:r>
    </w:p>
    <w:p w14:paraId="448F16B8" w14:textId="77777777" w:rsidR="00E069C6" w:rsidRPr="00E069C6" w:rsidRDefault="00E069C6" w:rsidP="00E069C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069C6">
        <w:rPr>
          <w:rFonts w:ascii="Book Antiqua" w:hAnsi="Book Antiqua"/>
        </w:rPr>
        <w:t>20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b/>
          <w:bCs/>
        </w:rPr>
        <w:t>Finney</w:t>
      </w:r>
      <w:r>
        <w:rPr>
          <w:rFonts w:ascii="Book Antiqua" w:hAnsi="Book Antiqua"/>
          <w:b/>
          <w:bCs/>
        </w:rPr>
        <w:t xml:space="preserve"> </w:t>
      </w:r>
      <w:r w:rsidRPr="00E069C6">
        <w:rPr>
          <w:rFonts w:ascii="Book Antiqua" w:hAnsi="Book Antiqua"/>
          <w:b/>
          <w:bCs/>
        </w:rPr>
        <w:t>H</w:t>
      </w:r>
      <w:r w:rsidRPr="00E069C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Newman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DJ,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Thakkar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Fell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JM,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Price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CP.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Reference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ranges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plasma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cystatin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C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creatinine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measurements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premature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infants,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neonates,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older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children.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i/>
          <w:iCs/>
        </w:rPr>
        <w:t>Arch</w:t>
      </w:r>
      <w:r>
        <w:rPr>
          <w:rFonts w:ascii="Book Antiqua" w:hAnsi="Book Antiqua"/>
          <w:i/>
          <w:iCs/>
        </w:rPr>
        <w:t xml:space="preserve"> </w:t>
      </w:r>
      <w:r w:rsidRPr="00E069C6">
        <w:rPr>
          <w:rFonts w:ascii="Book Antiqua" w:hAnsi="Book Antiqua"/>
          <w:i/>
          <w:iCs/>
        </w:rPr>
        <w:t>Dis</w:t>
      </w:r>
      <w:r>
        <w:rPr>
          <w:rFonts w:ascii="Book Antiqua" w:hAnsi="Book Antiqua"/>
          <w:i/>
          <w:iCs/>
        </w:rPr>
        <w:t xml:space="preserve"> </w:t>
      </w:r>
      <w:r w:rsidRPr="00E069C6">
        <w:rPr>
          <w:rFonts w:ascii="Book Antiqua" w:hAnsi="Book Antiqua"/>
          <w:i/>
          <w:iCs/>
        </w:rPr>
        <w:t>Child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2000;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b/>
          <w:bCs/>
        </w:rPr>
        <w:t>82</w:t>
      </w:r>
      <w:r w:rsidRPr="00E069C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71-75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10630919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10.1136/adc.82.1.71]</w:t>
      </w:r>
    </w:p>
    <w:p w14:paraId="4067649D" w14:textId="77777777" w:rsidR="00E069C6" w:rsidRPr="00E069C6" w:rsidRDefault="00E069C6" w:rsidP="00E069C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069C6">
        <w:rPr>
          <w:rFonts w:ascii="Book Antiqua" w:hAnsi="Book Antiqua"/>
        </w:rPr>
        <w:t>21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b/>
          <w:bCs/>
        </w:rPr>
        <w:t>Houser</w:t>
      </w:r>
      <w:r>
        <w:rPr>
          <w:rFonts w:ascii="Book Antiqua" w:hAnsi="Book Antiqua"/>
          <w:b/>
          <w:bCs/>
        </w:rPr>
        <w:t xml:space="preserve"> </w:t>
      </w:r>
      <w:r w:rsidRPr="00E069C6">
        <w:rPr>
          <w:rFonts w:ascii="Book Antiqua" w:hAnsi="Book Antiqua"/>
          <w:b/>
          <w:bCs/>
        </w:rPr>
        <w:t>M</w:t>
      </w:r>
      <w:r w:rsidRPr="00E069C6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Assessment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proteinuria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using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random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urine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samples.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E069C6">
        <w:rPr>
          <w:rFonts w:ascii="Book Antiqua" w:hAnsi="Book Antiqua"/>
          <w:i/>
          <w:iCs/>
        </w:rPr>
        <w:t>Pediatr</w:t>
      </w:r>
      <w:proofErr w:type="spellEnd"/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1984;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b/>
          <w:bCs/>
        </w:rPr>
        <w:t>104</w:t>
      </w:r>
      <w:r w:rsidRPr="00E069C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845-848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6726514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10.1016/s0022-3476(84)80478-3]</w:t>
      </w:r>
    </w:p>
    <w:p w14:paraId="598BB7B8" w14:textId="77777777" w:rsidR="00E069C6" w:rsidRPr="00E069C6" w:rsidRDefault="00E069C6" w:rsidP="00E069C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069C6">
        <w:rPr>
          <w:rFonts w:ascii="Book Antiqua" w:hAnsi="Book Antiqua"/>
        </w:rPr>
        <w:t>22</w:t>
      </w:r>
      <w:r>
        <w:rPr>
          <w:rFonts w:ascii="Book Antiqua" w:hAnsi="Book Antiqua"/>
        </w:rPr>
        <w:t xml:space="preserve"> </w:t>
      </w:r>
      <w:proofErr w:type="spellStart"/>
      <w:r w:rsidRPr="00E069C6">
        <w:rPr>
          <w:rFonts w:ascii="Book Antiqua" w:hAnsi="Book Antiqua"/>
          <w:b/>
          <w:bCs/>
        </w:rPr>
        <w:t>Fassett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069C6">
        <w:rPr>
          <w:rFonts w:ascii="Book Antiqua" w:hAnsi="Book Antiqua"/>
          <w:b/>
          <w:bCs/>
        </w:rPr>
        <w:t>RG</w:t>
      </w:r>
      <w:r w:rsidRPr="00E069C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Horgan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BA,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Mathew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TH.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Detection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glomerular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bleeding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phase-contrast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microscopy.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i/>
          <w:iCs/>
        </w:rPr>
        <w:t>Lancet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1982;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b/>
          <w:bCs/>
        </w:rPr>
        <w:t>1</w:t>
      </w:r>
      <w:r w:rsidRPr="00E069C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1432-1434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6123721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10.1016/s0140-6736(82)92451-5]</w:t>
      </w:r>
    </w:p>
    <w:p w14:paraId="60140221" w14:textId="77777777" w:rsidR="00E069C6" w:rsidRPr="00E069C6" w:rsidRDefault="00E069C6" w:rsidP="00E069C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069C6">
        <w:rPr>
          <w:rFonts w:ascii="Book Antiqua" w:hAnsi="Book Antiqua"/>
        </w:rPr>
        <w:t>23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b/>
          <w:bCs/>
        </w:rPr>
        <w:t>Foley</w:t>
      </w:r>
      <w:r>
        <w:rPr>
          <w:rFonts w:ascii="Book Antiqua" w:hAnsi="Book Antiqua"/>
          <w:b/>
          <w:bCs/>
        </w:rPr>
        <w:t xml:space="preserve"> </w:t>
      </w:r>
      <w:r w:rsidRPr="00E069C6">
        <w:rPr>
          <w:rFonts w:ascii="Book Antiqua" w:hAnsi="Book Antiqua"/>
          <w:b/>
          <w:bCs/>
        </w:rPr>
        <w:t>KF,</w:t>
      </w:r>
      <w:r>
        <w:rPr>
          <w:rFonts w:ascii="Book Antiqua" w:hAnsi="Book Antiqua"/>
        </w:rPr>
        <w:t xml:space="preserve"> </w:t>
      </w:r>
      <w:proofErr w:type="spellStart"/>
      <w:r w:rsidRPr="00E069C6">
        <w:rPr>
          <w:rFonts w:ascii="Book Antiqua" w:hAnsi="Book Antiqua"/>
        </w:rPr>
        <w:t>Boccuzzi</w:t>
      </w:r>
      <w:proofErr w:type="spellEnd"/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L.</w:t>
      </w:r>
      <w:r>
        <w:rPr>
          <w:rFonts w:ascii="Book Antiqua" w:hAnsi="Book Antiqua"/>
        </w:rPr>
        <w:t xml:space="preserve"> </w:t>
      </w:r>
      <w:bookmarkStart w:id="31" w:name="OLE_LINK34"/>
      <w:bookmarkStart w:id="32" w:name="OLE_LINK35"/>
      <w:bookmarkStart w:id="33" w:name="OLE_LINK39"/>
      <w:bookmarkStart w:id="34" w:name="OLE_LINK40"/>
      <w:r w:rsidRPr="00E069C6">
        <w:rPr>
          <w:rFonts w:ascii="Book Antiqua" w:hAnsi="Book Antiqua"/>
        </w:rPr>
        <w:t>Urine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Calcium: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Laboratory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Measurement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Utility</w:t>
      </w:r>
      <w:bookmarkEnd w:id="31"/>
      <w:bookmarkEnd w:id="32"/>
      <w:bookmarkEnd w:id="33"/>
      <w:bookmarkEnd w:id="34"/>
      <w:r w:rsidRPr="00E069C6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bookmarkStart w:id="35" w:name="OLE_LINK36"/>
      <w:bookmarkStart w:id="36" w:name="OLE_LINK37"/>
      <w:bookmarkStart w:id="37" w:name="OLE_LINK38"/>
      <w:r w:rsidR="00D61B36" w:rsidRPr="00D61B36">
        <w:rPr>
          <w:rFonts w:ascii="Book Antiqua" w:hAnsi="Book Antiqua"/>
          <w:i/>
        </w:rPr>
        <w:t>Lab</w:t>
      </w:r>
      <w:r w:rsidRPr="00D61B36">
        <w:rPr>
          <w:rFonts w:ascii="Book Antiqua" w:hAnsi="Book Antiqua"/>
          <w:i/>
        </w:rPr>
        <w:t xml:space="preserve"> Med</w:t>
      </w:r>
      <w:bookmarkEnd w:id="35"/>
      <w:bookmarkEnd w:id="36"/>
      <w:bookmarkEnd w:id="37"/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2010;</w:t>
      </w:r>
      <w:r>
        <w:rPr>
          <w:rFonts w:ascii="Book Antiqua" w:hAnsi="Book Antiqua"/>
        </w:rPr>
        <w:t xml:space="preserve"> </w:t>
      </w:r>
      <w:r w:rsidRPr="00D61B36">
        <w:rPr>
          <w:rFonts w:ascii="Book Antiqua" w:hAnsi="Book Antiqua"/>
          <w:b/>
        </w:rPr>
        <w:t>41</w:t>
      </w:r>
      <w:r w:rsidRPr="00E069C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="00D61B36">
        <w:rPr>
          <w:rFonts w:ascii="Book Antiqua" w:hAnsi="Book Antiqua"/>
        </w:rPr>
        <w:t>683–686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[</w:t>
      </w:r>
      <w:bookmarkStart w:id="38" w:name="OLE_LINK32"/>
      <w:bookmarkStart w:id="39" w:name="OLE_LINK33"/>
      <w:r w:rsidRPr="00E069C6">
        <w:rPr>
          <w:rFonts w:ascii="Book Antiqua" w:hAnsi="Book Antiqua"/>
        </w:rPr>
        <w:t>DOI:</w:t>
      </w:r>
      <w:r w:rsidR="00D61B36">
        <w:rPr>
          <w:rFonts w:ascii="Book Antiqua" w:hAnsi="Book Antiqua" w:hint="eastAsia"/>
        </w:rPr>
        <w:t xml:space="preserve"> </w:t>
      </w:r>
      <w:bookmarkEnd w:id="38"/>
      <w:bookmarkEnd w:id="39"/>
      <w:r w:rsidR="001C15C6" w:rsidRPr="001C15C6">
        <w:rPr>
          <w:rFonts w:ascii="Book Antiqua" w:hAnsi="Book Antiqua"/>
        </w:rPr>
        <w:t>10.1309/LM9SO94ZNBHEDNTM</w:t>
      </w:r>
      <w:r w:rsidRPr="00E069C6">
        <w:rPr>
          <w:rFonts w:ascii="Book Antiqua" w:hAnsi="Book Antiqua"/>
        </w:rPr>
        <w:t>]</w:t>
      </w:r>
    </w:p>
    <w:p w14:paraId="7AA2A897" w14:textId="77777777" w:rsidR="00E069C6" w:rsidRPr="00E069C6" w:rsidRDefault="00E069C6" w:rsidP="00E069C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069C6">
        <w:rPr>
          <w:rFonts w:ascii="Book Antiqua" w:hAnsi="Book Antiqua"/>
        </w:rPr>
        <w:t>24</w:t>
      </w:r>
      <w:r>
        <w:rPr>
          <w:rFonts w:ascii="Book Antiqua" w:hAnsi="Book Antiqua"/>
        </w:rPr>
        <w:t xml:space="preserve"> </w:t>
      </w:r>
      <w:proofErr w:type="spellStart"/>
      <w:r w:rsidRPr="00E069C6">
        <w:rPr>
          <w:rFonts w:ascii="Book Antiqua" w:hAnsi="Book Antiqua"/>
          <w:b/>
          <w:bCs/>
        </w:rPr>
        <w:t>Dacher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069C6">
        <w:rPr>
          <w:rFonts w:ascii="Book Antiqua" w:hAnsi="Book Antiqua"/>
          <w:b/>
          <w:bCs/>
        </w:rPr>
        <w:t>JN</w:t>
      </w:r>
      <w:r w:rsidRPr="00E069C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Pfister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E069C6">
        <w:rPr>
          <w:rFonts w:ascii="Book Antiqua" w:hAnsi="Book Antiqua"/>
        </w:rPr>
        <w:t>Monroc</w:t>
      </w:r>
      <w:proofErr w:type="spellEnd"/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E069C6">
        <w:rPr>
          <w:rFonts w:ascii="Book Antiqua" w:hAnsi="Book Antiqua"/>
        </w:rPr>
        <w:t>Eurin</w:t>
      </w:r>
      <w:proofErr w:type="spellEnd"/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E069C6">
        <w:rPr>
          <w:rFonts w:ascii="Book Antiqua" w:hAnsi="Book Antiqua"/>
        </w:rPr>
        <w:t>LeDosseur</w:t>
      </w:r>
      <w:proofErr w:type="spellEnd"/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P.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Power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Doppler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sonographic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pattern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pyelonephritis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children: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comparison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CT.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i/>
          <w:iCs/>
        </w:rPr>
        <w:t>AJR</w:t>
      </w:r>
      <w:r>
        <w:rPr>
          <w:rFonts w:ascii="Book Antiqua" w:hAnsi="Book Antiqua"/>
          <w:i/>
          <w:iCs/>
        </w:rPr>
        <w:t xml:space="preserve"> </w:t>
      </w:r>
      <w:r w:rsidRPr="00E069C6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E069C6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E069C6">
        <w:rPr>
          <w:rFonts w:ascii="Book Antiqua" w:hAnsi="Book Antiqua"/>
          <w:i/>
          <w:iCs/>
        </w:rPr>
        <w:t>Roentgenol</w:t>
      </w:r>
      <w:proofErr w:type="spellEnd"/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1996;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b/>
          <w:bCs/>
        </w:rPr>
        <w:t>166</w:t>
      </w:r>
      <w:r w:rsidRPr="00E069C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1451-1455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8633462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10.2214/ajr.166.6.8633462]</w:t>
      </w:r>
    </w:p>
    <w:p w14:paraId="4D2AABAE" w14:textId="77777777" w:rsidR="00E069C6" w:rsidRPr="00E069C6" w:rsidRDefault="00E069C6" w:rsidP="00E069C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069C6">
        <w:rPr>
          <w:rFonts w:ascii="Book Antiqua" w:hAnsi="Book Antiqua"/>
        </w:rPr>
        <w:lastRenderedPageBreak/>
        <w:t>25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b/>
          <w:bCs/>
        </w:rPr>
        <w:t>McArthur</w:t>
      </w:r>
      <w:r>
        <w:rPr>
          <w:rFonts w:ascii="Book Antiqua" w:hAnsi="Book Antiqua"/>
          <w:b/>
          <w:bCs/>
        </w:rPr>
        <w:t xml:space="preserve"> </w:t>
      </w:r>
      <w:r w:rsidRPr="00E069C6">
        <w:rPr>
          <w:rFonts w:ascii="Book Antiqua" w:hAnsi="Book Antiqua"/>
          <w:b/>
          <w:bCs/>
        </w:rPr>
        <w:t>C</w:t>
      </w:r>
      <w:r w:rsidRPr="00E069C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Baxter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GM.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Current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potential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renal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applications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contrast-enhanced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ultrasound.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E069C6">
        <w:rPr>
          <w:rFonts w:ascii="Book Antiqua" w:hAnsi="Book Antiqua"/>
          <w:i/>
          <w:iCs/>
        </w:rPr>
        <w:t>Radiol</w:t>
      </w:r>
      <w:proofErr w:type="spellEnd"/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2012;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b/>
          <w:bCs/>
        </w:rPr>
        <w:t>67</w:t>
      </w:r>
      <w:r w:rsidRPr="00E069C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909-922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22464920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10.1016/j.crad.2012.01.017]</w:t>
      </w:r>
    </w:p>
    <w:p w14:paraId="790911BE" w14:textId="77777777" w:rsidR="00E069C6" w:rsidRPr="00E069C6" w:rsidRDefault="00E069C6" w:rsidP="00E069C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069C6">
        <w:rPr>
          <w:rFonts w:ascii="Book Antiqua" w:hAnsi="Book Antiqua"/>
        </w:rPr>
        <w:t>26</w:t>
      </w:r>
      <w:r>
        <w:rPr>
          <w:rFonts w:ascii="Book Antiqua" w:hAnsi="Book Antiqua"/>
        </w:rPr>
        <w:t xml:space="preserve"> </w:t>
      </w:r>
      <w:proofErr w:type="spellStart"/>
      <w:r w:rsidRPr="00E069C6">
        <w:rPr>
          <w:rFonts w:ascii="Book Antiqua" w:hAnsi="Book Antiqua"/>
          <w:b/>
          <w:bCs/>
        </w:rPr>
        <w:t>Simoneaux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E069C6">
        <w:rPr>
          <w:rFonts w:ascii="Book Antiqua" w:hAnsi="Book Antiqua"/>
          <w:b/>
          <w:bCs/>
        </w:rPr>
        <w:t>SF,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Greenbaum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LA.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Diagnostic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Imaging.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In: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Avner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ED,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Harmon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WE,</w:t>
      </w:r>
      <w:r>
        <w:rPr>
          <w:rFonts w:ascii="Book Antiqua" w:hAnsi="Book Antiqua"/>
        </w:rPr>
        <w:t xml:space="preserve"> </w:t>
      </w:r>
      <w:proofErr w:type="spellStart"/>
      <w:r w:rsidRPr="00E069C6">
        <w:rPr>
          <w:rFonts w:ascii="Book Antiqua" w:hAnsi="Book Antiqua"/>
        </w:rPr>
        <w:t>Niaudet</w:t>
      </w:r>
      <w:proofErr w:type="spellEnd"/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Yoshikawa</w:t>
      </w:r>
      <w:r>
        <w:rPr>
          <w:rFonts w:ascii="Book Antiqua" w:hAnsi="Book Antiqua"/>
        </w:rPr>
        <w:t xml:space="preserve"> </w:t>
      </w:r>
      <w:r w:rsidR="00C2473B">
        <w:rPr>
          <w:rFonts w:ascii="Book Antiqua" w:hAnsi="Book Antiqua"/>
        </w:rPr>
        <w:t>N</w:t>
      </w:r>
      <w:r w:rsidRPr="00E069C6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Pediatric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Nephrology.</w:t>
      </w:r>
      <w:r>
        <w:rPr>
          <w:rFonts w:ascii="Book Antiqua" w:hAnsi="Book Antiqua"/>
        </w:rPr>
        <w:t xml:space="preserve"> </w:t>
      </w:r>
      <w:r w:rsidR="00C2473B">
        <w:rPr>
          <w:rFonts w:ascii="Book Antiqua" w:hAnsi="Book Antiqua"/>
        </w:rPr>
        <w:t>Verlag</w:t>
      </w:r>
      <w:r w:rsidR="00C2473B">
        <w:rPr>
          <w:rFonts w:ascii="Book Antiqua" w:hAnsi="Book Antiqua" w:hint="eastAsia"/>
        </w:rPr>
        <w:t>:</w:t>
      </w:r>
      <w:r>
        <w:rPr>
          <w:rFonts w:ascii="Book Antiqua" w:hAnsi="Book Antiqua"/>
        </w:rPr>
        <w:t xml:space="preserve"> </w:t>
      </w:r>
      <w:r w:rsidR="00C2473B">
        <w:rPr>
          <w:rFonts w:ascii="Book Antiqua" w:hAnsi="Book Antiqua"/>
        </w:rPr>
        <w:t>Springer</w:t>
      </w:r>
      <w:r w:rsidR="00C2473B">
        <w:rPr>
          <w:rFonts w:ascii="Book Antiqua" w:hAnsi="Book Antiqua" w:hint="eastAsia"/>
        </w:rPr>
        <w:t>,</w:t>
      </w:r>
      <w:r>
        <w:rPr>
          <w:rFonts w:ascii="Book Antiqua" w:hAnsi="Book Antiqua"/>
        </w:rPr>
        <w:t xml:space="preserve"> </w:t>
      </w:r>
      <w:r w:rsidR="00C2473B">
        <w:rPr>
          <w:rFonts w:ascii="Book Antiqua" w:hAnsi="Book Antiqua"/>
        </w:rPr>
        <w:t>2009</w:t>
      </w:r>
      <w:r w:rsidR="00C2473B">
        <w:rPr>
          <w:rFonts w:ascii="Book Antiqua" w:hAnsi="Book Antiqua" w:hint="eastAsia"/>
        </w:rPr>
        <w:t>:</w:t>
      </w:r>
      <w:r>
        <w:rPr>
          <w:rFonts w:ascii="Book Antiqua" w:hAnsi="Book Antiqua"/>
        </w:rPr>
        <w:t xml:space="preserve"> </w:t>
      </w:r>
      <w:r w:rsidR="00C2473B">
        <w:rPr>
          <w:rFonts w:ascii="Book Antiqua" w:hAnsi="Book Antiqua"/>
        </w:rPr>
        <w:t>535-564</w:t>
      </w:r>
    </w:p>
    <w:p w14:paraId="6BFA9690" w14:textId="77777777" w:rsidR="00E069C6" w:rsidRPr="00E069C6" w:rsidRDefault="00E069C6" w:rsidP="00E069C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069C6">
        <w:rPr>
          <w:rFonts w:ascii="Book Antiqua" w:hAnsi="Book Antiqua"/>
        </w:rPr>
        <w:t>27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b/>
          <w:bCs/>
        </w:rPr>
        <w:t>Hernandez</w:t>
      </w:r>
      <w:r>
        <w:rPr>
          <w:rFonts w:ascii="Book Antiqua" w:hAnsi="Book Antiqua"/>
          <w:b/>
          <w:bCs/>
        </w:rPr>
        <w:t xml:space="preserve"> </w:t>
      </w:r>
      <w:r w:rsidRPr="00E069C6">
        <w:rPr>
          <w:rFonts w:ascii="Book Antiqua" w:hAnsi="Book Antiqua"/>
          <w:b/>
          <w:bCs/>
        </w:rPr>
        <w:t>RJ</w:t>
      </w:r>
      <w:r w:rsidRPr="00E069C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E069C6">
        <w:rPr>
          <w:rFonts w:ascii="Book Antiqua" w:hAnsi="Book Antiqua"/>
        </w:rPr>
        <w:t>Goodsitt</w:t>
      </w:r>
      <w:proofErr w:type="spellEnd"/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MM.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Reduction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radiation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dose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pediatric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using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pulsed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fluoroscopy.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i/>
          <w:iCs/>
        </w:rPr>
        <w:t>AJR</w:t>
      </w:r>
      <w:r>
        <w:rPr>
          <w:rFonts w:ascii="Book Antiqua" w:hAnsi="Book Antiqua"/>
          <w:i/>
          <w:iCs/>
        </w:rPr>
        <w:t xml:space="preserve"> </w:t>
      </w:r>
      <w:r w:rsidRPr="00E069C6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E069C6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E069C6">
        <w:rPr>
          <w:rFonts w:ascii="Book Antiqua" w:hAnsi="Book Antiqua"/>
          <w:i/>
          <w:iCs/>
        </w:rPr>
        <w:t>Roentgenol</w:t>
      </w:r>
      <w:proofErr w:type="spellEnd"/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1996;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b/>
          <w:bCs/>
        </w:rPr>
        <w:t>167</w:t>
      </w:r>
      <w:r w:rsidRPr="00E069C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1247-1253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8911190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10.2214/ajr.167.5.8911190]</w:t>
      </w:r>
    </w:p>
    <w:p w14:paraId="076F0BED" w14:textId="77777777" w:rsidR="00E069C6" w:rsidRPr="00E069C6" w:rsidRDefault="00C2473B" w:rsidP="00E069C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2</w:t>
      </w:r>
      <w:r>
        <w:rPr>
          <w:rFonts w:ascii="Book Antiqua" w:hAnsi="Book Antiqua" w:hint="eastAsia"/>
        </w:rPr>
        <w:t>8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  <w:b/>
          <w:bCs/>
        </w:rPr>
        <w:t>Andresen</w:t>
      </w:r>
      <w:r w:rsidR="00E069C6">
        <w:rPr>
          <w:rFonts w:ascii="Book Antiqua" w:hAnsi="Book Antiqua"/>
          <w:b/>
          <w:bCs/>
        </w:rPr>
        <w:t xml:space="preserve"> </w:t>
      </w:r>
      <w:r w:rsidR="00E069C6" w:rsidRPr="00E069C6">
        <w:rPr>
          <w:rFonts w:ascii="Book Antiqua" w:hAnsi="Book Antiqua"/>
          <w:b/>
          <w:bCs/>
        </w:rPr>
        <w:t>R</w:t>
      </w:r>
      <w:r w:rsidR="00E069C6" w:rsidRPr="00E069C6">
        <w:rPr>
          <w:rFonts w:ascii="Book Antiqua" w:hAnsi="Book Antiqua"/>
        </w:rPr>
        <w:t>,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Wegner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HE.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Intravenous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urography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revisited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in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the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age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of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ultrasound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and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computerized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tomography: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diagnostic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yield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in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cases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of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renal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colic,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suspected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pelvic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and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abdominal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malignancies,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suspected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renal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mass,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and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acute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pyelonephritis.</w:t>
      </w:r>
      <w:r w:rsidR="00E069C6">
        <w:rPr>
          <w:rFonts w:ascii="Book Antiqua" w:hAnsi="Book Antiqua"/>
        </w:rPr>
        <w:t xml:space="preserve"> </w:t>
      </w:r>
      <w:proofErr w:type="spellStart"/>
      <w:r w:rsidR="00E069C6" w:rsidRPr="00E069C6">
        <w:rPr>
          <w:rFonts w:ascii="Book Antiqua" w:hAnsi="Book Antiqua"/>
          <w:i/>
          <w:iCs/>
        </w:rPr>
        <w:t>Urol</w:t>
      </w:r>
      <w:proofErr w:type="spellEnd"/>
      <w:r w:rsidR="00E069C6">
        <w:rPr>
          <w:rFonts w:ascii="Book Antiqua" w:hAnsi="Book Antiqua"/>
          <w:i/>
          <w:iCs/>
        </w:rPr>
        <w:t xml:space="preserve"> </w:t>
      </w:r>
      <w:r w:rsidR="00E069C6" w:rsidRPr="00E069C6">
        <w:rPr>
          <w:rFonts w:ascii="Book Antiqua" w:hAnsi="Book Antiqua"/>
          <w:i/>
          <w:iCs/>
        </w:rPr>
        <w:t>Int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1997;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  <w:b/>
          <w:bCs/>
        </w:rPr>
        <w:t>58</w:t>
      </w:r>
      <w:r w:rsidR="00E069C6" w:rsidRPr="00E069C6">
        <w:rPr>
          <w:rFonts w:ascii="Book Antiqua" w:hAnsi="Book Antiqua"/>
        </w:rPr>
        <w:t>: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221-226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[PMID: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9253122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DOI: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10.1159/000282988]</w:t>
      </w:r>
    </w:p>
    <w:p w14:paraId="4A292F15" w14:textId="77777777" w:rsidR="00E069C6" w:rsidRPr="00E069C6" w:rsidRDefault="00C2473B" w:rsidP="00E069C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 w:hint="eastAsia"/>
        </w:rPr>
        <w:t>29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  <w:b/>
          <w:bCs/>
        </w:rPr>
        <w:t>Townsend</w:t>
      </w:r>
      <w:r w:rsidR="00E069C6">
        <w:rPr>
          <w:rFonts w:ascii="Book Antiqua" w:hAnsi="Book Antiqua"/>
          <w:b/>
          <w:bCs/>
        </w:rPr>
        <w:t xml:space="preserve"> </w:t>
      </w:r>
      <w:r w:rsidR="00E069C6" w:rsidRPr="00E069C6">
        <w:rPr>
          <w:rFonts w:ascii="Book Antiqua" w:hAnsi="Book Antiqua"/>
          <w:b/>
          <w:bCs/>
        </w:rPr>
        <w:t>RR</w:t>
      </w:r>
      <w:r w:rsidR="00E069C6" w:rsidRPr="00E069C6">
        <w:rPr>
          <w:rFonts w:ascii="Book Antiqua" w:hAnsi="Book Antiqua"/>
        </w:rPr>
        <w:t>,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Cohen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DL,</w:t>
      </w:r>
      <w:r w:rsidR="00E069C6">
        <w:rPr>
          <w:rFonts w:ascii="Book Antiqua" w:hAnsi="Book Antiqua"/>
        </w:rPr>
        <w:t xml:space="preserve"> </w:t>
      </w:r>
      <w:proofErr w:type="spellStart"/>
      <w:r w:rsidR="00E069C6" w:rsidRPr="00E069C6">
        <w:rPr>
          <w:rFonts w:ascii="Book Antiqua" w:hAnsi="Book Antiqua"/>
        </w:rPr>
        <w:t>Katholi</w:t>
      </w:r>
      <w:proofErr w:type="spellEnd"/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R,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Swan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SK,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Davies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BE,</w:t>
      </w:r>
      <w:r w:rsidR="00E069C6">
        <w:rPr>
          <w:rFonts w:ascii="Book Antiqua" w:hAnsi="Book Antiqua"/>
        </w:rPr>
        <w:t xml:space="preserve"> </w:t>
      </w:r>
      <w:proofErr w:type="spellStart"/>
      <w:r w:rsidR="00E069C6" w:rsidRPr="00E069C6">
        <w:rPr>
          <w:rFonts w:ascii="Book Antiqua" w:hAnsi="Book Antiqua"/>
        </w:rPr>
        <w:t>Bensel</w:t>
      </w:r>
      <w:proofErr w:type="spellEnd"/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K,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Lambrecht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L,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Parker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J.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Safety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of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intravenous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gadolinium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(Gd-BOPTA)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infusion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in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patients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with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renal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insufficiency.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  <w:i/>
          <w:iCs/>
        </w:rPr>
        <w:t>Am</w:t>
      </w:r>
      <w:r w:rsidR="00E069C6">
        <w:rPr>
          <w:rFonts w:ascii="Book Antiqua" w:hAnsi="Book Antiqua"/>
          <w:i/>
          <w:iCs/>
        </w:rPr>
        <w:t xml:space="preserve"> </w:t>
      </w:r>
      <w:r w:rsidR="00E069C6" w:rsidRPr="00E069C6">
        <w:rPr>
          <w:rFonts w:ascii="Book Antiqua" w:hAnsi="Book Antiqua"/>
          <w:i/>
          <w:iCs/>
        </w:rPr>
        <w:t>J</w:t>
      </w:r>
      <w:r w:rsidR="00E069C6">
        <w:rPr>
          <w:rFonts w:ascii="Book Antiqua" w:hAnsi="Book Antiqua"/>
          <w:i/>
          <w:iCs/>
        </w:rPr>
        <w:t xml:space="preserve"> </w:t>
      </w:r>
      <w:r w:rsidR="00E069C6" w:rsidRPr="00E069C6">
        <w:rPr>
          <w:rFonts w:ascii="Book Antiqua" w:hAnsi="Book Antiqua"/>
          <w:i/>
          <w:iCs/>
        </w:rPr>
        <w:t>Kidney</w:t>
      </w:r>
      <w:r w:rsidR="00E069C6">
        <w:rPr>
          <w:rFonts w:ascii="Book Antiqua" w:hAnsi="Book Antiqua"/>
          <w:i/>
          <w:iCs/>
        </w:rPr>
        <w:t xml:space="preserve"> </w:t>
      </w:r>
      <w:r w:rsidR="00E069C6" w:rsidRPr="00E069C6">
        <w:rPr>
          <w:rFonts w:ascii="Book Antiqua" w:hAnsi="Book Antiqua"/>
          <w:i/>
          <w:iCs/>
        </w:rPr>
        <w:t>Dis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2000;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  <w:b/>
          <w:bCs/>
        </w:rPr>
        <w:t>36</w:t>
      </w:r>
      <w:r w:rsidR="00E069C6" w:rsidRPr="00E069C6">
        <w:rPr>
          <w:rFonts w:ascii="Book Antiqua" w:hAnsi="Book Antiqua"/>
        </w:rPr>
        <w:t>: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1207-1212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[PMID: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11096046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DOI: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10.1053/ajkd.2000.19836]</w:t>
      </w:r>
    </w:p>
    <w:p w14:paraId="29000402" w14:textId="77777777" w:rsidR="00E069C6" w:rsidRPr="00E069C6" w:rsidRDefault="00C2473B" w:rsidP="00E069C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3</w:t>
      </w:r>
      <w:r>
        <w:rPr>
          <w:rFonts w:ascii="Book Antiqua" w:hAnsi="Book Antiqua" w:hint="eastAsia"/>
        </w:rPr>
        <w:t>0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  <w:b/>
          <w:bCs/>
        </w:rPr>
        <w:t>Thomsen</w:t>
      </w:r>
      <w:r w:rsidR="00E069C6">
        <w:rPr>
          <w:rFonts w:ascii="Book Antiqua" w:hAnsi="Book Antiqua"/>
          <w:b/>
          <w:bCs/>
        </w:rPr>
        <w:t xml:space="preserve"> </w:t>
      </w:r>
      <w:r w:rsidR="00E069C6" w:rsidRPr="00E069C6">
        <w:rPr>
          <w:rFonts w:ascii="Book Antiqua" w:hAnsi="Book Antiqua"/>
          <w:b/>
          <w:bCs/>
        </w:rPr>
        <w:t>HS</w:t>
      </w:r>
      <w:r w:rsidR="00E069C6" w:rsidRPr="00E069C6">
        <w:rPr>
          <w:rFonts w:ascii="Book Antiqua" w:hAnsi="Book Antiqua"/>
        </w:rPr>
        <w:t>,</w:t>
      </w:r>
      <w:r w:rsidR="00E069C6">
        <w:rPr>
          <w:rFonts w:ascii="Book Antiqua" w:hAnsi="Book Antiqua"/>
        </w:rPr>
        <w:t xml:space="preserve"> </w:t>
      </w:r>
      <w:proofErr w:type="spellStart"/>
      <w:r w:rsidR="00E069C6" w:rsidRPr="00E069C6">
        <w:rPr>
          <w:rFonts w:ascii="Book Antiqua" w:hAnsi="Book Antiqua"/>
        </w:rPr>
        <w:t>Almèn</w:t>
      </w:r>
      <w:proofErr w:type="spellEnd"/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T,</w:t>
      </w:r>
      <w:r w:rsidR="00E069C6">
        <w:rPr>
          <w:rFonts w:ascii="Book Antiqua" w:hAnsi="Book Antiqua"/>
        </w:rPr>
        <w:t xml:space="preserve"> </w:t>
      </w:r>
      <w:proofErr w:type="spellStart"/>
      <w:r w:rsidR="00E069C6" w:rsidRPr="00E069C6">
        <w:rPr>
          <w:rFonts w:ascii="Book Antiqua" w:hAnsi="Book Antiqua"/>
        </w:rPr>
        <w:t>Morcos</w:t>
      </w:r>
      <w:proofErr w:type="spellEnd"/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SK;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Contrast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Media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Safety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Committee</w:t>
      </w:r>
      <w:r w:rsidR="00E069C6">
        <w:rPr>
          <w:rFonts w:ascii="Book Antiqua" w:hAnsi="Book Antiqua"/>
        </w:rPr>
        <w:t xml:space="preserve"> </w:t>
      </w:r>
      <w:proofErr w:type="gramStart"/>
      <w:r w:rsidR="00E069C6" w:rsidRPr="00E069C6">
        <w:rPr>
          <w:rFonts w:ascii="Book Antiqua" w:hAnsi="Book Antiqua"/>
        </w:rPr>
        <w:t>Of</w:t>
      </w:r>
      <w:proofErr w:type="gramEnd"/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The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European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Society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Of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Urogenital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Radiology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(ESUR).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Gadolinium-containing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contrast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media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for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radiographic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examinations: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a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position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paper.</w:t>
      </w:r>
      <w:r w:rsidR="00E069C6">
        <w:rPr>
          <w:rFonts w:ascii="Book Antiqua" w:hAnsi="Book Antiqua"/>
        </w:rPr>
        <w:t xml:space="preserve"> </w:t>
      </w:r>
      <w:proofErr w:type="spellStart"/>
      <w:r w:rsidR="00E069C6" w:rsidRPr="00E069C6">
        <w:rPr>
          <w:rFonts w:ascii="Book Antiqua" w:hAnsi="Book Antiqua"/>
          <w:i/>
          <w:iCs/>
        </w:rPr>
        <w:t>Eur</w:t>
      </w:r>
      <w:proofErr w:type="spellEnd"/>
      <w:r w:rsidR="00E069C6">
        <w:rPr>
          <w:rFonts w:ascii="Book Antiqua" w:hAnsi="Book Antiqua"/>
          <w:i/>
          <w:iCs/>
        </w:rPr>
        <w:t xml:space="preserve"> </w:t>
      </w:r>
      <w:proofErr w:type="spellStart"/>
      <w:r w:rsidR="00E069C6" w:rsidRPr="00E069C6">
        <w:rPr>
          <w:rFonts w:ascii="Book Antiqua" w:hAnsi="Book Antiqua"/>
          <w:i/>
          <w:iCs/>
        </w:rPr>
        <w:t>Radiol</w:t>
      </w:r>
      <w:proofErr w:type="spellEnd"/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2002;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  <w:b/>
          <w:bCs/>
        </w:rPr>
        <w:t>12</w:t>
      </w:r>
      <w:r w:rsidR="00E069C6" w:rsidRPr="00E069C6">
        <w:rPr>
          <w:rFonts w:ascii="Book Antiqua" w:hAnsi="Book Antiqua"/>
        </w:rPr>
        <w:t>: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2600-2605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[PMID: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12271402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DOI: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10.1007/s00330-002-1628-3]</w:t>
      </w:r>
    </w:p>
    <w:p w14:paraId="00A6903B" w14:textId="77777777" w:rsidR="00E069C6" w:rsidRPr="00E069C6" w:rsidRDefault="00C2473B" w:rsidP="00E069C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3</w:t>
      </w:r>
      <w:r>
        <w:rPr>
          <w:rFonts w:ascii="Book Antiqua" w:hAnsi="Book Antiqua" w:hint="eastAsia"/>
        </w:rPr>
        <w:t>1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  <w:b/>
          <w:bCs/>
        </w:rPr>
        <w:t>Clement</w:t>
      </w:r>
      <w:r w:rsidR="00E069C6">
        <w:rPr>
          <w:rFonts w:ascii="Book Antiqua" w:hAnsi="Book Antiqua"/>
          <w:b/>
          <w:bCs/>
        </w:rPr>
        <w:t xml:space="preserve"> </w:t>
      </w:r>
      <w:r w:rsidR="00E069C6" w:rsidRPr="00E069C6">
        <w:rPr>
          <w:rFonts w:ascii="Book Antiqua" w:hAnsi="Book Antiqua"/>
          <w:b/>
          <w:bCs/>
        </w:rPr>
        <w:t>KD</w:t>
      </w:r>
      <w:r w:rsidR="00E069C6" w:rsidRPr="00E069C6">
        <w:rPr>
          <w:rFonts w:ascii="Book Antiqua" w:hAnsi="Book Antiqua"/>
        </w:rPr>
        <w:t>,</w:t>
      </w:r>
      <w:r w:rsidR="00E069C6">
        <w:rPr>
          <w:rFonts w:ascii="Book Antiqua" w:hAnsi="Book Antiqua"/>
        </w:rPr>
        <w:t xml:space="preserve"> </w:t>
      </w:r>
      <w:proofErr w:type="spellStart"/>
      <w:r w:rsidR="00E069C6" w:rsidRPr="00E069C6">
        <w:rPr>
          <w:rFonts w:ascii="Book Antiqua" w:hAnsi="Book Antiqua"/>
        </w:rPr>
        <w:t>Lapitan</w:t>
      </w:r>
      <w:proofErr w:type="spellEnd"/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MC,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Omar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MI,</w:t>
      </w:r>
      <w:r w:rsidR="00E069C6">
        <w:rPr>
          <w:rFonts w:ascii="Book Antiqua" w:hAnsi="Book Antiqua"/>
        </w:rPr>
        <w:t xml:space="preserve"> </w:t>
      </w:r>
      <w:proofErr w:type="spellStart"/>
      <w:r w:rsidR="00E069C6" w:rsidRPr="00E069C6">
        <w:rPr>
          <w:rFonts w:ascii="Book Antiqua" w:hAnsi="Book Antiqua"/>
        </w:rPr>
        <w:t>Glazener</w:t>
      </w:r>
      <w:proofErr w:type="spellEnd"/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CM.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Urodynamic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studies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for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management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of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urinary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incontinence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in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children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and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adults.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  <w:i/>
          <w:iCs/>
        </w:rPr>
        <w:t>Cochrane</w:t>
      </w:r>
      <w:r w:rsidR="00E069C6">
        <w:rPr>
          <w:rFonts w:ascii="Book Antiqua" w:hAnsi="Book Antiqua"/>
          <w:i/>
          <w:iCs/>
        </w:rPr>
        <w:t xml:space="preserve"> </w:t>
      </w:r>
      <w:r w:rsidR="00E069C6" w:rsidRPr="00E069C6">
        <w:rPr>
          <w:rFonts w:ascii="Book Antiqua" w:hAnsi="Book Antiqua"/>
          <w:i/>
          <w:iCs/>
        </w:rPr>
        <w:t>Database</w:t>
      </w:r>
      <w:r w:rsidR="00E069C6">
        <w:rPr>
          <w:rFonts w:ascii="Book Antiqua" w:hAnsi="Book Antiqua"/>
          <w:i/>
          <w:iCs/>
        </w:rPr>
        <w:t xml:space="preserve"> </w:t>
      </w:r>
      <w:r w:rsidR="00E069C6" w:rsidRPr="00E069C6">
        <w:rPr>
          <w:rFonts w:ascii="Book Antiqua" w:hAnsi="Book Antiqua"/>
          <w:i/>
          <w:iCs/>
        </w:rPr>
        <w:t>Syst</w:t>
      </w:r>
      <w:r w:rsidR="00E069C6">
        <w:rPr>
          <w:rFonts w:ascii="Book Antiqua" w:hAnsi="Book Antiqua"/>
          <w:i/>
          <w:iCs/>
        </w:rPr>
        <w:t xml:space="preserve"> </w:t>
      </w:r>
      <w:r w:rsidR="00E069C6" w:rsidRPr="00E069C6">
        <w:rPr>
          <w:rFonts w:ascii="Book Antiqua" w:hAnsi="Book Antiqua"/>
          <w:i/>
          <w:iCs/>
        </w:rPr>
        <w:t>Rev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2013: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CD003195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[PMID: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24166676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DOI: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10.1002/14651858.CD003195.pub3]</w:t>
      </w:r>
    </w:p>
    <w:p w14:paraId="10F7D033" w14:textId="77777777" w:rsidR="00E069C6" w:rsidRPr="00E069C6" w:rsidRDefault="00C2473B" w:rsidP="00E069C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3</w:t>
      </w:r>
      <w:r>
        <w:rPr>
          <w:rFonts w:ascii="Book Antiqua" w:hAnsi="Book Antiqua" w:hint="eastAsia"/>
        </w:rPr>
        <w:t>2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  <w:b/>
          <w:bCs/>
        </w:rPr>
        <w:t>Wiseman</w:t>
      </w:r>
      <w:r w:rsidR="00E069C6">
        <w:rPr>
          <w:rFonts w:ascii="Book Antiqua" w:hAnsi="Book Antiqua"/>
          <w:b/>
          <w:bCs/>
        </w:rPr>
        <w:t xml:space="preserve"> </w:t>
      </w:r>
      <w:r w:rsidR="00E069C6" w:rsidRPr="00E069C6">
        <w:rPr>
          <w:rFonts w:ascii="Book Antiqua" w:hAnsi="Book Antiqua"/>
          <w:b/>
          <w:bCs/>
        </w:rPr>
        <w:t>DA</w:t>
      </w:r>
      <w:r w:rsidR="00E069C6" w:rsidRPr="00E069C6">
        <w:rPr>
          <w:rFonts w:ascii="Book Antiqua" w:hAnsi="Book Antiqua"/>
        </w:rPr>
        <w:t>,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Hawkins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R,</w:t>
      </w:r>
      <w:r w:rsidR="00E069C6">
        <w:rPr>
          <w:rFonts w:ascii="Book Antiqua" w:hAnsi="Book Antiqua"/>
        </w:rPr>
        <w:t xml:space="preserve"> </w:t>
      </w:r>
      <w:proofErr w:type="spellStart"/>
      <w:r w:rsidR="00E069C6" w:rsidRPr="00E069C6">
        <w:rPr>
          <w:rFonts w:ascii="Book Antiqua" w:hAnsi="Book Antiqua"/>
        </w:rPr>
        <w:t>Numerow</w:t>
      </w:r>
      <w:proofErr w:type="spellEnd"/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LM,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Taub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KJ.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Percutaneous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renal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biopsy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utilizing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real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time,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ultrasonic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guidance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and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a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semiautomated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biopsy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device.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  <w:i/>
          <w:iCs/>
        </w:rPr>
        <w:t>Kidney</w:t>
      </w:r>
      <w:r w:rsidR="00E069C6">
        <w:rPr>
          <w:rFonts w:ascii="Book Antiqua" w:hAnsi="Book Antiqua"/>
          <w:i/>
          <w:iCs/>
        </w:rPr>
        <w:t xml:space="preserve"> </w:t>
      </w:r>
      <w:r w:rsidR="00E069C6" w:rsidRPr="00E069C6">
        <w:rPr>
          <w:rFonts w:ascii="Book Antiqua" w:hAnsi="Book Antiqua"/>
          <w:i/>
          <w:iCs/>
        </w:rPr>
        <w:t>Int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1990;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  <w:b/>
          <w:bCs/>
        </w:rPr>
        <w:t>38</w:t>
      </w:r>
      <w:r w:rsidR="00E069C6" w:rsidRPr="00E069C6">
        <w:rPr>
          <w:rFonts w:ascii="Book Antiqua" w:hAnsi="Book Antiqua"/>
        </w:rPr>
        <w:t>: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347-349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[PMID: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2205753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DOI: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10.1038/ki.1990.208]</w:t>
      </w:r>
    </w:p>
    <w:p w14:paraId="0DFAE0D1" w14:textId="77777777" w:rsidR="00E069C6" w:rsidRPr="00E069C6" w:rsidRDefault="00C2473B" w:rsidP="00E069C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3</w:t>
      </w:r>
      <w:r>
        <w:rPr>
          <w:rFonts w:ascii="Book Antiqua" w:hAnsi="Book Antiqua" w:hint="eastAsia"/>
        </w:rPr>
        <w:t>3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  <w:b/>
          <w:bCs/>
        </w:rPr>
        <w:t>Donovan</w:t>
      </w:r>
      <w:r w:rsidR="00E069C6">
        <w:rPr>
          <w:rFonts w:ascii="Book Antiqua" w:hAnsi="Book Antiqua"/>
          <w:b/>
          <w:bCs/>
        </w:rPr>
        <w:t xml:space="preserve"> </w:t>
      </w:r>
      <w:r w:rsidR="00E069C6" w:rsidRPr="00E069C6">
        <w:rPr>
          <w:rFonts w:ascii="Book Antiqua" w:hAnsi="Book Antiqua"/>
          <w:b/>
          <w:bCs/>
        </w:rPr>
        <w:t>KL</w:t>
      </w:r>
      <w:r w:rsidR="00E069C6" w:rsidRPr="00E069C6">
        <w:rPr>
          <w:rFonts w:ascii="Book Antiqua" w:hAnsi="Book Antiqua"/>
        </w:rPr>
        <w:t>,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Thomas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DM,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Wheeler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DC,</w:t>
      </w:r>
      <w:r w:rsidR="00E069C6">
        <w:rPr>
          <w:rFonts w:ascii="Book Antiqua" w:hAnsi="Book Antiqua"/>
        </w:rPr>
        <w:t xml:space="preserve"> </w:t>
      </w:r>
      <w:proofErr w:type="spellStart"/>
      <w:r w:rsidR="00E069C6" w:rsidRPr="00E069C6">
        <w:rPr>
          <w:rFonts w:ascii="Book Antiqua" w:hAnsi="Book Antiqua"/>
        </w:rPr>
        <w:t>Macdougall</w:t>
      </w:r>
      <w:proofErr w:type="spellEnd"/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IC,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Williams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JD.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Experience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with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a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new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method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for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percutaneous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renal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biopsy.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  <w:i/>
          <w:iCs/>
        </w:rPr>
        <w:t>Nephrol</w:t>
      </w:r>
      <w:r w:rsidR="00E069C6">
        <w:rPr>
          <w:rFonts w:ascii="Book Antiqua" w:hAnsi="Book Antiqua"/>
          <w:i/>
          <w:iCs/>
        </w:rPr>
        <w:t xml:space="preserve"> </w:t>
      </w:r>
      <w:r w:rsidR="00E069C6" w:rsidRPr="00E069C6">
        <w:rPr>
          <w:rFonts w:ascii="Book Antiqua" w:hAnsi="Book Antiqua"/>
          <w:i/>
          <w:iCs/>
        </w:rPr>
        <w:t>Dial</w:t>
      </w:r>
      <w:r w:rsidR="00E069C6">
        <w:rPr>
          <w:rFonts w:ascii="Book Antiqua" w:hAnsi="Book Antiqua"/>
          <w:i/>
          <w:iCs/>
        </w:rPr>
        <w:t xml:space="preserve"> </w:t>
      </w:r>
      <w:r w:rsidR="00E069C6" w:rsidRPr="00E069C6">
        <w:rPr>
          <w:rFonts w:ascii="Book Antiqua" w:hAnsi="Book Antiqua"/>
          <w:i/>
          <w:iCs/>
        </w:rPr>
        <w:t>Transplant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1991;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  <w:b/>
          <w:bCs/>
        </w:rPr>
        <w:t>6</w:t>
      </w:r>
      <w:r w:rsidR="00E069C6" w:rsidRPr="00E069C6">
        <w:rPr>
          <w:rFonts w:ascii="Book Antiqua" w:hAnsi="Book Antiqua"/>
        </w:rPr>
        <w:t>: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731-733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[PMID: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1754110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DOI: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10.1093/</w:t>
      </w:r>
      <w:proofErr w:type="spellStart"/>
      <w:r w:rsidR="00E069C6" w:rsidRPr="00E069C6">
        <w:rPr>
          <w:rFonts w:ascii="Book Antiqua" w:hAnsi="Book Antiqua"/>
        </w:rPr>
        <w:t>ndt</w:t>
      </w:r>
      <w:proofErr w:type="spellEnd"/>
      <w:r w:rsidR="00E069C6" w:rsidRPr="00E069C6">
        <w:rPr>
          <w:rFonts w:ascii="Book Antiqua" w:hAnsi="Book Antiqua"/>
        </w:rPr>
        <w:t>/6.10.731]</w:t>
      </w:r>
    </w:p>
    <w:p w14:paraId="6C8F57F3" w14:textId="77777777" w:rsidR="00E069C6" w:rsidRPr="00E069C6" w:rsidRDefault="00C2473B" w:rsidP="00E069C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3</w:t>
      </w:r>
      <w:r>
        <w:rPr>
          <w:rFonts w:ascii="Book Antiqua" w:hAnsi="Book Antiqua" w:hint="eastAsia"/>
        </w:rPr>
        <w:t>4</w:t>
      </w:r>
      <w:r w:rsidR="00E069C6">
        <w:rPr>
          <w:rFonts w:ascii="Book Antiqua" w:hAnsi="Book Antiqua"/>
        </w:rPr>
        <w:t xml:space="preserve"> </w:t>
      </w:r>
      <w:proofErr w:type="spellStart"/>
      <w:r w:rsidR="00E069C6" w:rsidRPr="00E069C6">
        <w:rPr>
          <w:rFonts w:ascii="Book Antiqua" w:hAnsi="Book Antiqua"/>
          <w:b/>
          <w:bCs/>
        </w:rPr>
        <w:t>Yussim</w:t>
      </w:r>
      <w:proofErr w:type="spellEnd"/>
      <w:r w:rsidR="00E069C6">
        <w:rPr>
          <w:rFonts w:ascii="Book Antiqua" w:hAnsi="Book Antiqua"/>
          <w:b/>
          <w:bCs/>
        </w:rPr>
        <w:t xml:space="preserve"> </w:t>
      </w:r>
      <w:r w:rsidR="00E069C6" w:rsidRPr="00E069C6">
        <w:rPr>
          <w:rFonts w:ascii="Book Antiqua" w:hAnsi="Book Antiqua"/>
          <w:b/>
          <w:bCs/>
        </w:rPr>
        <w:t>A</w:t>
      </w:r>
      <w:r w:rsidR="00E069C6" w:rsidRPr="00E069C6">
        <w:rPr>
          <w:rFonts w:ascii="Book Antiqua" w:hAnsi="Book Antiqua"/>
        </w:rPr>
        <w:t>,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Shapira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Z,</w:t>
      </w:r>
      <w:r w:rsidR="00E069C6">
        <w:rPr>
          <w:rFonts w:ascii="Book Antiqua" w:hAnsi="Book Antiqua"/>
        </w:rPr>
        <w:t xml:space="preserve"> </w:t>
      </w:r>
      <w:proofErr w:type="spellStart"/>
      <w:r w:rsidR="00E069C6" w:rsidRPr="00E069C6">
        <w:rPr>
          <w:rFonts w:ascii="Book Antiqua" w:hAnsi="Book Antiqua"/>
        </w:rPr>
        <w:t>Shmueli</w:t>
      </w:r>
      <w:proofErr w:type="spellEnd"/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D,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Lustig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S,</w:t>
      </w:r>
      <w:r w:rsidR="00E069C6">
        <w:rPr>
          <w:rFonts w:ascii="Book Antiqua" w:hAnsi="Book Antiqua"/>
        </w:rPr>
        <w:t xml:space="preserve"> </w:t>
      </w:r>
      <w:proofErr w:type="spellStart"/>
      <w:r w:rsidR="00E069C6" w:rsidRPr="00E069C6">
        <w:rPr>
          <w:rFonts w:ascii="Book Antiqua" w:hAnsi="Book Antiqua"/>
        </w:rPr>
        <w:t>Braslavsky</w:t>
      </w:r>
      <w:proofErr w:type="spellEnd"/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D,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Ben-Bassat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M.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Use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of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modified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fine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needle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aspiration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for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study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of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glomerular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pathology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in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human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kidneys.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  <w:i/>
          <w:iCs/>
        </w:rPr>
        <w:t>Kidney</w:t>
      </w:r>
      <w:r w:rsidR="00E069C6">
        <w:rPr>
          <w:rFonts w:ascii="Book Antiqua" w:hAnsi="Book Antiqua"/>
          <w:i/>
          <w:iCs/>
        </w:rPr>
        <w:t xml:space="preserve"> </w:t>
      </w:r>
      <w:r w:rsidR="00E069C6" w:rsidRPr="00E069C6">
        <w:rPr>
          <w:rFonts w:ascii="Book Antiqua" w:hAnsi="Book Antiqua"/>
          <w:i/>
          <w:iCs/>
        </w:rPr>
        <w:t>Int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1990;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  <w:b/>
          <w:bCs/>
        </w:rPr>
        <w:t>37</w:t>
      </w:r>
      <w:r w:rsidR="00E069C6" w:rsidRPr="00E069C6">
        <w:rPr>
          <w:rFonts w:ascii="Book Antiqua" w:hAnsi="Book Antiqua"/>
        </w:rPr>
        <w:t>: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812-817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[PMID: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2308264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DOI: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10.1038/ki.1990.50]</w:t>
      </w:r>
    </w:p>
    <w:p w14:paraId="522DF94E" w14:textId="77777777" w:rsidR="00E069C6" w:rsidRPr="00E069C6" w:rsidRDefault="00C2473B" w:rsidP="00E069C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3</w:t>
      </w:r>
      <w:r>
        <w:rPr>
          <w:rFonts w:ascii="Book Antiqua" w:hAnsi="Book Antiqua" w:hint="eastAsia"/>
        </w:rPr>
        <w:t>5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  <w:b/>
          <w:bCs/>
        </w:rPr>
        <w:t>Flynn</w:t>
      </w:r>
      <w:r w:rsidR="00E069C6">
        <w:rPr>
          <w:rFonts w:ascii="Book Antiqua" w:hAnsi="Book Antiqua"/>
          <w:b/>
          <w:bCs/>
        </w:rPr>
        <w:t xml:space="preserve"> </w:t>
      </w:r>
      <w:r w:rsidR="00E069C6" w:rsidRPr="00E069C6">
        <w:rPr>
          <w:rFonts w:ascii="Book Antiqua" w:hAnsi="Book Antiqua"/>
          <w:b/>
          <w:bCs/>
        </w:rPr>
        <w:t>JT</w:t>
      </w:r>
      <w:r w:rsidR="00E069C6" w:rsidRPr="00E069C6">
        <w:rPr>
          <w:rFonts w:ascii="Book Antiqua" w:hAnsi="Book Antiqua"/>
        </w:rPr>
        <w:t>.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Choice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of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dialysis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modality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for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management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of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pediatric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acute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renal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failure.</w:t>
      </w:r>
      <w:r w:rsidR="00E069C6">
        <w:rPr>
          <w:rFonts w:ascii="Book Antiqua" w:hAnsi="Book Antiqua"/>
        </w:rPr>
        <w:t xml:space="preserve"> </w:t>
      </w:r>
      <w:proofErr w:type="spellStart"/>
      <w:r w:rsidR="00E069C6" w:rsidRPr="00E069C6">
        <w:rPr>
          <w:rFonts w:ascii="Book Antiqua" w:hAnsi="Book Antiqua"/>
          <w:i/>
          <w:iCs/>
        </w:rPr>
        <w:t>Pediatr</w:t>
      </w:r>
      <w:proofErr w:type="spellEnd"/>
      <w:r w:rsidR="00E069C6">
        <w:rPr>
          <w:rFonts w:ascii="Book Antiqua" w:hAnsi="Book Antiqua"/>
          <w:i/>
          <w:iCs/>
        </w:rPr>
        <w:t xml:space="preserve"> </w:t>
      </w:r>
      <w:r w:rsidR="00E069C6" w:rsidRPr="00E069C6">
        <w:rPr>
          <w:rFonts w:ascii="Book Antiqua" w:hAnsi="Book Antiqua"/>
          <w:i/>
          <w:iCs/>
        </w:rPr>
        <w:t>Nephrol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2002;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  <w:b/>
          <w:bCs/>
        </w:rPr>
        <w:t>17</w:t>
      </w:r>
      <w:r w:rsidR="00E069C6" w:rsidRPr="00E069C6">
        <w:rPr>
          <w:rFonts w:ascii="Book Antiqua" w:hAnsi="Book Antiqua"/>
        </w:rPr>
        <w:t>: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61-69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[PMID: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11793137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DOI: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10.1007/s004670200011]</w:t>
      </w:r>
    </w:p>
    <w:p w14:paraId="48C1F67C" w14:textId="77777777" w:rsidR="00E069C6" w:rsidRPr="00E069C6" w:rsidRDefault="00C2473B" w:rsidP="00E069C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3</w:t>
      </w:r>
      <w:r>
        <w:rPr>
          <w:rFonts w:ascii="Book Antiqua" w:hAnsi="Book Antiqua" w:hint="eastAsia"/>
        </w:rPr>
        <w:t>6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  <w:b/>
          <w:bCs/>
        </w:rPr>
        <w:t>Claes</w:t>
      </w:r>
      <w:r w:rsidR="00E069C6">
        <w:rPr>
          <w:rFonts w:ascii="Book Antiqua" w:hAnsi="Book Antiqua"/>
          <w:b/>
          <w:bCs/>
        </w:rPr>
        <w:t xml:space="preserve"> </w:t>
      </w:r>
      <w:r w:rsidR="00E069C6" w:rsidRPr="00E069C6">
        <w:rPr>
          <w:rFonts w:ascii="Book Antiqua" w:hAnsi="Book Antiqua"/>
          <w:b/>
          <w:bCs/>
        </w:rPr>
        <w:t>DJ,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Goldstein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SL.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End-Stage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Renal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Disease.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In:</w:t>
      </w:r>
      <w:r w:rsidR="00E069C6">
        <w:rPr>
          <w:rFonts w:ascii="Book Antiqua" w:hAnsi="Book Antiqua"/>
        </w:rPr>
        <w:t xml:space="preserve"> </w:t>
      </w:r>
      <w:proofErr w:type="spellStart"/>
      <w:r w:rsidR="00E069C6" w:rsidRPr="00E069C6">
        <w:rPr>
          <w:rFonts w:ascii="Book Antiqua" w:hAnsi="Book Antiqua"/>
        </w:rPr>
        <w:t>Kliegman</w:t>
      </w:r>
      <w:proofErr w:type="spellEnd"/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RM,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Stanton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BF,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Schor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NF,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St.</w:t>
      </w:r>
      <w:r w:rsidR="00E069C6">
        <w:rPr>
          <w:rFonts w:ascii="Book Antiqua" w:hAnsi="Book Antiqua"/>
        </w:rPr>
        <w:t xml:space="preserve"> </w:t>
      </w:r>
      <w:proofErr w:type="spellStart"/>
      <w:r w:rsidR="00E069C6" w:rsidRPr="00E069C6">
        <w:rPr>
          <w:rFonts w:ascii="Book Antiqua" w:hAnsi="Book Antiqua"/>
        </w:rPr>
        <w:t>Geme</w:t>
      </w:r>
      <w:proofErr w:type="spellEnd"/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III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JW,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Behrman</w:t>
      </w:r>
      <w:r w:rsidR="00E069C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RE</w:t>
      </w:r>
      <w:r w:rsidR="00E069C6" w:rsidRPr="00E069C6">
        <w:rPr>
          <w:rFonts w:ascii="Book Antiqua" w:hAnsi="Book Antiqua"/>
        </w:rPr>
        <w:t>.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Nelson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Textbook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of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Pediatrics</w:t>
      </w:r>
      <w:r>
        <w:rPr>
          <w:rFonts w:ascii="Book Antiqua" w:hAnsi="Book Antiqua" w:hint="eastAsia"/>
        </w:rPr>
        <w:t>.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21th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ed.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Philadelphia:</w:t>
      </w:r>
      <w:r w:rsidR="00E069C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Elsevier</w:t>
      </w:r>
      <w:r>
        <w:rPr>
          <w:rFonts w:ascii="Book Antiqua" w:hAnsi="Book Antiqua" w:hint="eastAsia"/>
        </w:rPr>
        <w:t>,</w:t>
      </w:r>
      <w:r w:rsidR="00E069C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2020</w:t>
      </w:r>
      <w:r>
        <w:rPr>
          <w:rFonts w:ascii="Book Antiqua" w:hAnsi="Book Antiqua" w:hint="eastAsia"/>
        </w:rPr>
        <w:t>: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10903-</w:t>
      </w:r>
      <w:r>
        <w:rPr>
          <w:rFonts w:ascii="Book Antiqua" w:hAnsi="Book Antiqua" w:hint="eastAsia"/>
        </w:rPr>
        <w:t>1090</w:t>
      </w:r>
      <w:r>
        <w:rPr>
          <w:rFonts w:ascii="Book Antiqua" w:hAnsi="Book Antiqua"/>
        </w:rPr>
        <w:t>5</w:t>
      </w:r>
    </w:p>
    <w:p w14:paraId="5419C205" w14:textId="77777777" w:rsidR="00E069C6" w:rsidRPr="00E069C6" w:rsidRDefault="000A7524" w:rsidP="00E069C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3</w:t>
      </w:r>
      <w:r>
        <w:rPr>
          <w:rFonts w:ascii="Book Antiqua" w:hAnsi="Book Antiqua" w:hint="eastAsia"/>
        </w:rPr>
        <w:t>7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  <w:b/>
          <w:bCs/>
        </w:rPr>
        <w:t>Mishra</w:t>
      </w:r>
      <w:r w:rsidR="00E069C6">
        <w:rPr>
          <w:rFonts w:ascii="Book Antiqua" w:hAnsi="Book Antiqua"/>
          <w:b/>
          <w:bCs/>
        </w:rPr>
        <w:t xml:space="preserve"> </w:t>
      </w:r>
      <w:r w:rsidR="00E069C6" w:rsidRPr="00E069C6">
        <w:rPr>
          <w:rFonts w:ascii="Book Antiqua" w:hAnsi="Book Antiqua"/>
          <w:b/>
          <w:bCs/>
        </w:rPr>
        <w:t>OP</w:t>
      </w:r>
      <w:r w:rsidR="00E069C6" w:rsidRPr="00E069C6">
        <w:rPr>
          <w:rFonts w:ascii="Book Antiqua" w:hAnsi="Book Antiqua"/>
        </w:rPr>
        <w:t>,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Gupta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AK,</w:t>
      </w:r>
      <w:r w:rsidR="00E069C6">
        <w:rPr>
          <w:rFonts w:ascii="Book Antiqua" w:hAnsi="Book Antiqua"/>
        </w:rPr>
        <w:t xml:space="preserve"> </w:t>
      </w:r>
      <w:proofErr w:type="spellStart"/>
      <w:r w:rsidR="00E069C6" w:rsidRPr="00E069C6">
        <w:rPr>
          <w:rFonts w:ascii="Book Antiqua" w:hAnsi="Book Antiqua"/>
        </w:rPr>
        <w:t>Pooniya</w:t>
      </w:r>
      <w:proofErr w:type="spellEnd"/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V,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Prasad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R,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Tiwary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NK,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Schaefer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F.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Peritoneal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dialysis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in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children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with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acute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kidney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injury: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a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developing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country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experience.</w:t>
      </w:r>
      <w:r w:rsidR="00E069C6">
        <w:rPr>
          <w:rFonts w:ascii="Book Antiqua" w:hAnsi="Book Antiqua"/>
        </w:rPr>
        <w:t xml:space="preserve"> </w:t>
      </w:r>
      <w:proofErr w:type="spellStart"/>
      <w:r w:rsidR="00E069C6" w:rsidRPr="00E069C6">
        <w:rPr>
          <w:rFonts w:ascii="Book Antiqua" w:hAnsi="Book Antiqua"/>
          <w:i/>
          <w:iCs/>
        </w:rPr>
        <w:t>Perit</w:t>
      </w:r>
      <w:proofErr w:type="spellEnd"/>
      <w:r w:rsidR="00E069C6">
        <w:rPr>
          <w:rFonts w:ascii="Book Antiqua" w:hAnsi="Book Antiqua"/>
          <w:i/>
          <w:iCs/>
        </w:rPr>
        <w:t xml:space="preserve"> </w:t>
      </w:r>
      <w:r w:rsidR="00E069C6" w:rsidRPr="00E069C6">
        <w:rPr>
          <w:rFonts w:ascii="Book Antiqua" w:hAnsi="Book Antiqua"/>
          <w:i/>
          <w:iCs/>
        </w:rPr>
        <w:t>Dial</w:t>
      </w:r>
      <w:r w:rsidR="00E069C6">
        <w:rPr>
          <w:rFonts w:ascii="Book Antiqua" w:hAnsi="Book Antiqua"/>
          <w:i/>
          <w:iCs/>
        </w:rPr>
        <w:t xml:space="preserve"> </w:t>
      </w:r>
      <w:r w:rsidR="00E069C6" w:rsidRPr="00E069C6">
        <w:rPr>
          <w:rFonts w:ascii="Book Antiqua" w:hAnsi="Book Antiqua"/>
          <w:i/>
          <w:iCs/>
        </w:rPr>
        <w:t>Int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2012;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  <w:b/>
          <w:bCs/>
        </w:rPr>
        <w:t>32</w:t>
      </w:r>
      <w:r w:rsidR="00E069C6" w:rsidRPr="00E069C6">
        <w:rPr>
          <w:rFonts w:ascii="Book Antiqua" w:hAnsi="Book Antiqua"/>
        </w:rPr>
        <w:t>: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431-436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[PMID: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22859842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DOI: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10.3747/pdi.2012.00118]</w:t>
      </w:r>
    </w:p>
    <w:p w14:paraId="7B3524E3" w14:textId="77777777" w:rsidR="00E069C6" w:rsidRPr="00E069C6" w:rsidRDefault="000A7524" w:rsidP="00E069C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3</w:t>
      </w:r>
      <w:r>
        <w:rPr>
          <w:rFonts w:ascii="Book Antiqua" w:hAnsi="Book Antiqua" w:hint="eastAsia"/>
        </w:rPr>
        <w:t>8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  <w:b/>
          <w:bCs/>
        </w:rPr>
        <w:t>Bonilla-Félix</w:t>
      </w:r>
      <w:r w:rsidR="00E069C6">
        <w:rPr>
          <w:rFonts w:ascii="Book Antiqua" w:hAnsi="Book Antiqua"/>
          <w:b/>
          <w:bCs/>
        </w:rPr>
        <w:t xml:space="preserve"> </w:t>
      </w:r>
      <w:r w:rsidR="00E069C6" w:rsidRPr="00E069C6">
        <w:rPr>
          <w:rFonts w:ascii="Book Antiqua" w:hAnsi="Book Antiqua"/>
          <w:b/>
          <w:bCs/>
        </w:rPr>
        <w:t>M</w:t>
      </w:r>
      <w:r w:rsidR="00E069C6" w:rsidRPr="00E069C6">
        <w:rPr>
          <w:rFonts w:ascii="Book Antiqua" w:hAnsi="Book Antiqua"/>
        </w:rPr>
        <w:t>.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Peritoneal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dialysis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in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the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pediatric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intensive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care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unit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setting: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techniques,</w:t>
      </w:r>
      <w:r w:rsidR="00E069C6">
        <w:rPr>
          <w:rFonts w:ascii="Book Antiqua" w:hAnsi="Book Antiqua"/>
        </w:rPr>
        <w:t xml:space="preserve"> </w:t>
      </w:r>
      <w:proofErr w:type="spellStart"/>
      <w:r w:rsidR="00E069C6" w:rsidRPr="00E069C6">
        <w:rPr>
          <w:rFonts w:ascii="Book Antiqua" w:hAnsi="Book Antiqua"/>
        </w:rPr>
        <w:t>quantitations</w:t>
      </w:r>
      <w:proofErr w:type="spellEnd"/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and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outcomes.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  <w:i/>
          <w:iCs/>
        </w:rPr>
        <w:t>Blood</w:t>
      </w:r>
      <w:r w:rsidR="00E069C6">
        <w:rPr>
          <w:rFonts w:ascii="Book Antiqua" w:hAnsi="Book Antiqua"/>
          <w:i/>
          <w:iCs/>
        </w:rPr>
        <w:t xml:space="preserve"> </w:t>
      </w:r>
      <w:proofErr w:type="spellStart"/>
      <w:r w:rsidR="00E069C6" w:rsidRPr="00E069C6">
        <w:rPr>
          <w:rFonts w:ascii="Book Antiqua" w:hAnsi="Book Antiqua"/>
          <w:i/>
          <w:iCs/>
        </w:rPr>
        <w:t>Purif</w:t>
      </w:r>
      <w:proofErr w:type="spellEnd"/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2013;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  <w:b/>
          <w:bCs/>
        </w:rPr>
        <w:t>35</w:t>
      </w:r>
      <w:r w:rsidR="00E069C6" w:rsidRPr="00E069C6">
        <w:rPr>
          <w:rFonts w:ascii="Book Antiqua" w:hAnsi="Book Antiqua"/>
        </w:rPr>
        <w:t>: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77-80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[PMID: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23343550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DOI: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10.1159/000345186]</w:t>
      </w:r>
    </w:p>
    <w:p w14:paraId="40D507F5" w14:textId="77777777" w:rsidR="00E069C6" w:rsidRPr="00E069C6" w:rsidRDefault="000A7524" w:rsidP="00E069C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 w:hint="eastAsia"/>
        </w:rPr>
        <w:t>39</w:t>
      </w:r>
      <w:r w:rsidR="00E069C6">
        <w:rPr>
          <w:rFonts w:ascii="Book Antiqua" w:hAnsi="Book Antiqua"/>
        </w:rPr>
        <w:t xml:space="preserve"> </w:t>
      </w:r>
      <w:proofErr w:type="spellStart"/>
      <w:r w:rsidR="00E069C6" w:rsidRPr="00E069C6">
        <w:rPr>
          <w:rFonts w:ascii="Book Antiqua" w:hAnsi="Book Antiqua"/>
          <w:b/>
          <w:bCs/>
        </w:rPr>
        <w:t>Verrina</w:t>
      </w:r>
      <w:proofErr w:type="spellEnd"/>
      <w:r w:rsidR="00E069C6">
        <w:rPr>
          <w:rFonts w:ascii="Book Antiqua" w:hAnsi="Book Antiqua"/>
          <w:b/>
          <w:bCs/>
        </w:rPr>
        <w:t xml:space="preserve"> </w:t>
      </w:r>
      <w:r w:rsidR="00E069C6" w:rsidRPr="00E069C6">
        <w:rPr>
          <w:rFonts w:ascii="Book Antiqua" w:hAnsi="Book Antiqua"/>
          <w:b/>
          <w:bCs/>
        </w:rPr>
        <w:t>E,</w:t>
      </w:r>
      <w:r w:rsidR="00E069C6">
        <w:rPr>
          <w:rFonts w:ascii="Book Antiqua" w:hAnsi="Book Antiqua"/>
        </w:rPr>
        <w:t xml:space="preserve"> </w:t>
      </w:r>
      <w:proofErr w:type="spellStart"/>
      <w:r w:rsidR="00E069C6" w:rsidRPr="00E069C6">
        <w:rPr>
          <w:rFonts w:ascii="Book Antiqua" w:hAnsi="Book Antiqua"/>
        </w:rPr>
        <w:t>Perfumo</w:t>
      </w:r>
      <w:proofErr w:type="spellEnd"/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F.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Technical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aspects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of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the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peritoneal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dialysis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procedure.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In:</w:t>
      </w:r>
      <w:r w:rsidR="00E069C6">
        <w:rPr>
          <w:rFonts w:ascii="Book Antiqua" w:hAnsi="Book Antiqua"/>
        </w:rPr>
        <w:t xml:space="preserve"> </w:t>
      </w:r>
      <w:proofErr w:type="spellStart"/>
      <w:r w:rsidR="00E069C6" w:rsidRPr="00E069C6">
        <w:rPr>
          <w:rFonts w:ascii="Book Antiqua" w:hAnsi="Book Antiqua"/>
        </w:rPr>
        <w:t>Warady</w:t>
      </w:r>
      <w:proofErr w:type="spellEnd"/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BA,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Schaefer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FS,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Fine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RN,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Alexander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SR.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Pediatric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Dialysis.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Dordrecht:</w:t>
      </w:r>
      <w:r w:rsidR="00E069C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Kluwer</w:t>
      </w:r>
      <w:r>
        <w:rPr>
          <w:rFonts w:ascii="Book Antiqua" w:hAnsi="Book Antiqua" w:hint="eastAsia"/>
        </w:rPr>
        <w:t>,</w:t>
      </w:r>
      <w:r w:rsidR="00E069C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2004</w:t>
      </w:r>
      <w:r>
        <w:rPr>
          <w:rFonts w:ascii="Book Antiqua" w:hAnsi="Book Antiqua" w:hint="eastAsia"/>
        </w:rPr>
        <w:t>:</w:t>
      </w:r>
      <w:r w:rsidR="00E069C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113</w:t>
      </w:r>
      <w:r>
        <w:rPr>
          <w:rFonts w:ascii="Book Antiqua" w:hAnsi="Book Antiqua" w:hint="eastAsia"/>
        </w:rPr>
        <w:t>-</w:t>
      </w:r>
      <w:r>
        <w:rPr>
          <w:rFonts w:ascii="Book Antiqua" w:hAnsi="Book Antiqua"/>
        </w:rPr>
        <w:t>134</w:t>
      </w:r>
    </w:p>
    <w:p w14:paraId="479F26A2" w14:textId="77777777" w:rsidR="00E069C6" w:rsidRPr="00E069C6" w:rsidRDefault="00E97D43" w:rsidP="00E069C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4</w:t>
      </w:r>
      <w:r>
        <w:rPr>
          <w:rFonts w:ascii="Book Antiqua" w:hAnsi="Book Antiqua" w:hint="eastAsia"/>
        </w:rPr>
        <w:t>0</w:t>
      </w:r>
      <w:r w:rsidR="00E069C6">
        <w:rPr>
          <w:rFonts w:ascii="Book Antiqua" w:hAnsi="Book Antiqua"/>
        </w:rPr>
        <w:t xml:space="preserve"> </w:t>
      </w:r>
      <w:proofErr w:type="spellStart"/>
      <w:r w:rsidR="00E069C6" w:rsidRPr="00E069C6">
        <w:rPr>
          <w:rFonts w:ascii="Book Antiqua" w:hAnsi="Book Antiqua"/>
          <w:b/>
          <w:bCs/>
        </w:rPr>
        <w:t>Canepa</w:t>
      </w:r>
      <w:proofErr w:type="spellEnd"/>
      <w:r w:rsidR="00E069C6">
        <w:rPr>
          <w:rFonts w:ascii="Book Antiqua" w:hAnsi="Book Antiqua"/>
          <w:b/>
          <w:bCs/>
        </w:rPr>
        <w:t xml:space="preserve"> </w:t>
      </w:r>
      <w:r w:rsidR="00E069C6" w:rsidRPr="00E069C6">
        <w:rPr>
          <w:rFonts w:ascii="Book Antiqua" w:hAnsi="Book Antiqua"/>
          <w:b/>
          <w:bCs/>
        </w:rPr>
        <w:t>A</w:t>
      </w:r>
      <w:r w:rsidR="00E069C6" w:rsidRPr="00E069C6">
        <w:rPr>
          <w:rFonts w:ascii="Book Antiqua" w:hAnsi="Book Antiqua"/>
        </w:rPr>
        <w:t>,</w:t>
      </w:r>
      <w:r w:rsidR="00E069C6">
        <w:rPr>
          <w:rFonts w:ascii="Book Antiqua" w:hAnsi="Book Antiqua"/>
        </w:rPr>
        <w:t xml:space="preserve"> </w:t>
      </w:r>
      <w:proofErr w:type="spellStart"/>
      <w:r w:rsidR="00E069C6" w:rsidRPr="00E069C6">
        <w:rPr>
          <w:rFonts w:ascii="Book Antiqua" w:hAnsi="Book Antiqua"/>
        </w:rPr>
        <w:t>Verrina</w:t>
      </w:r>
      <w:proofErr w:type="spellEnd"/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E,</w:t>
      </w:r>
      <w:r w:rsidR="00E069C6">
        <w:rPr>
          <w:rFonts w:ascii="Book Antiqua" w:hAnsi="Book Antiqua"/>
        </w:rPr>
        <w:t xml:space="preserve"> </w:t>
      </w:r>
      <w:proofErr w:type="spellStart"/>
      <w:r w:rsidR="00E069C6" w:rsidRPr="00E069C6">
        <w:rPr>
          <w:rFonts w:ascii="Book Antiqua" w:hAnsi="Book Antiqua"/>
        </w:rPr>
        <w:t>Perfumo</w:t>
      </w:r>
      <w:proofErr w:type="spellEnd"/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F.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Use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of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new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peritoneal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dialysis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solutions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in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children.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  <w:i/>
          <w:iCs/>
        </w:rPr>
        <w:t>Kidney</w:t>
      </w:r>
      <w:r w:rsidR="00E069C6">
        <w:rPr>
          <w:rFonts w:ascii="Book Antiqua" w:hAnsi="Book Antiqua"/>
          <w:i/>
          <w:iCs/>
        </w:rPr>
        <w:t xml:space="preserve"> </w:t>
      </w:r>
      <w:r w:rsidR="00E069C6" w:rsidRPr="00E069C6">
        <w:rPr>
          <w:rFonts w:ascii="Book Antiqua" w:hAnsi="Book Antiqua"/>
          <w:i/>
          <w:iCs/>
        </w:rPr>
        <w:t>Int</w:t>
      </w:r>
      <w:r w:rsidR="00E069C6">
        <w:rPr>
          <w:rFonts w:ascii="Book Antiqua" w:hAnsi="Book Antiqua"/>
          <w:i/>
          <w:iCs/>
        </w:rPr>
        <w:t xml:space="preserve"> </w:t>
      </w:r>
      <w:r w:rsidR="00E069C6" w:rsidRPr="00E069C6">
        <w:rPr>
          <w:rFonts w:ascii="Book Antiqua" w:hAnsi="Book Antiqua"/>
          <w:i/>
          <w:iCs/>
        </w:rPr>
        <w:t>Suppl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2008: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S137-S144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[PMID: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18379537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DOI: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10.1038/sj.ki.5002615]</w:t>
      </w:r>
    </w:p>
    <w:p w14:paraId="3F99EC85" w14:textId="77777777" w:rsidR="00E069C6" w:rsidRPr="00E069C6" w:rsidRDefault="00E97D43" w:rsidP="00E069C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4</w:t>
      </w:r>
      <w:r>
        <w:rPr>
          <w:rFonts w:ascii="Book Antiqua" w:hAnsi="Book Antiqua" w:hint="eastAsia"/>
        </w:rPr>
        <w:t>1</w:t>
      </w:r>
      <w:r w:rsidR="00E069C6">
        <w:rPr>
          <w:rFonts w:ascii="Book Antiqua" w:hAnsi="Book Antiqua"/>
        </w:rPr>
        <w:t xml:space="preserve"> </w:t>
      </w:r>
      <w:proofErr w:type="spellStart"/>
      <w:r w:rsidR="00E069C6" w:rsidRPr="00E069C6">
        <w:rPr>
          <w:rFonts w:ascii="Book Antiqua" w:hAnsi="Book Antiqua"/>
          <w:b/>
          <w:bCs/>
        </w:rPr>
        <w:t>Canaud</w:t>
      </w:r>
      <w:proofErr w:type="spellEnd"/>
      <w:r w:rsidR="00E069C6">
        <w:rPr>
          <w:rFonts w:ascii="Book Antiqua" w:hAnsi="Book Antiqua"/>
          <w:b/>
          <w:bCs/>
        </w:rPr>
        <w:t xml:space="preserve"> </w:t>
      </w:r>
      <w:r w:rsidR="00E069C6" w:rsidRPr="00E069C6">
        <w:rPr>
          <w:rFonts w:ascii="Book Antiqua" w:hAnsi="Book Antiqua"/>
          <w:b/>
          <w:bCs/>
        </w:rPr>
        <w:t>B</w:t>
      </w:r>
      <w:r w:rsidR="00E069C6" w:rsidRPr="00E069C6">
        <w:rPr>
          <w:rFonts w:ascii="Book Antiqua" w:hAnsi="Book Antiqua"/>
        </w:rPr>
        <w:t>.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Online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hemodiafiltration.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Technical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options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and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best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clinical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practices.</w:t>
      </w:r>
      <w:r w:rsidR="00E069C6">
        <w:rPr>
          <w:rFonts w:ascii="Book Antiqua" w:hAnsi="Book Antiqua"/>
        </w:rPr>
        <w:t xml:space="preserve"> </w:t>
      </w:r>
      <w:proofErr w:type="spellStart"/>
      <w:r w:rsidR="00E069C6" w:rsidRPr="00E069C6">
        <w:rPr>
          <w:rFonts w:ascii="Book Antiqua" w:hAnsi="Book Antiqua"/>
          <w:i/>
          <w:iCs/>
        </w:rPr>
        <w:t>Contrib</w:t>
      </w:r>
      <w:proofErr w:type="spellEnd"/>
      <w:r w:rsidR="00E069C6">
        <w:rPr>
          <w:rFonts w:ascii="Book Antiqua" w:hAnsi="Book Antiqua"/>
          <w:i/>
          <w:iCs/>
        </w:rPr>
        <w:t xml:space="preserve"> </w:t>
      </w:r>
      <w:r w:rsidR="00E069C6" w:rsidRPr="00E069C6">
        <w:rPr>
          <w:rFonts w:ascii="Book Antiqua" w:hAnsi="Book Antiqua"/>
          <w:i/>
          <w:iCs/>
        </w:rPr>
        <w:t>Nephrol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2007;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  <w:b/>
          <w:bCs/>
        </w:rPr>
        <w:t>158</w:t>
      </w:r>
      <w:r w:rsidR="00E069C6" w:rsidRPr="00E069C6">
        <w:rPr>
          <w:rFonts w:ascii="Book Antiqua" w:hAnsi="Book Antiqua"/>
        </w:rPr>
        <w:t>: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110-122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[PMID: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17684349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DOI: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10.1159/000107241]</w:t>
      </w:r>
    </w:p>
    <w:p w14:paraId="0F1371BA" w14:textId="77777777" w:rsidR="00E069C6" w:rsidRPr="00E069C6" w:rsidRDefault="00E97D43" w:rsidP="00E069C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4</w:t>
      </w:r>
      <w:r>
        <w:rPr>
          <w:rFonts w:ascii="Book Antiqua" w:hAnsi="Book Antiqua" w:hint="eastAsia"/>
        </w:rPr>
        <w:t>2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  <w:b/>
          <w:bCs/>
        </w:rPr>
        <w:t>Ibrahim</w:t>
      </w:r>
      <w:r w:rsidR="00E069C6">
        <w:rPr>
          <w:rFonts w:ascii="Book Antiqua" w:hAnsi="Book Antiqua"/>
          <w:b/>
          <w:bCs/>
        </w:rPr>
        <w:t xml:space="preserve"> </w:t>
      </w:r>
      <w:r w:rsidR="00E069C6" w:rsidRPr="00E069C6">
        <w:rPr>
          <w:rFonts w:ascii="Book Antiqua" w:hAnsi="Book Antiqua"/>
          <w:b/>
          <w:bCs/>
        </w:rPr>
        <w:t>MAA</w:t>
      </w:r>
      <w:r w:rsidR="00E069C6" w:rsidRPr="00E069C6">
        <w:rPr>
          <w:rFonts w:ascii="Book Antiqua" w:hAnsi="Book Antiqua"/>
        </w:rPr>
        <w:t>,</w:t>
      </w:r>
      <w:r w:rsidR="00E069C6">
        <w:rPr>
          <w:rFonts w:ascii="Book Antiqua" w:hAnsi="Book Antiqua"/>
        </w:rPr>
        <w:t xml:space="preserve"> </w:t>
      </w:r>
      <w:proofErr w:type="spellStart"/>
      <w:r w:rsidR="00E069C6" w:rsidRPr="00E069C6">
        <w:rPr>
          <w:rFonts w:ascii="Book Antiqua" w:hAnsi="Book Antiqua"/>
        </w:rPr>
        <w:t>ElHakim</w:t>
      </w:r>
      <w:proofErr w:type="spellEnd"/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IZ,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Soliman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D,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Mubarak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MA,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Said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RM.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Online</w:t>
      </w:r>
      <w:r w:rsidR="00E069C6">
        <w:rPr>
          <w:rFonts w:ascii="Book Antiqua" w:hAnsi="Book Antiqua"/>
        </w:rPr>
        <w:t xml:space="preserve"> </w:t>
      </w:r>
      <w:proofErr w:type="spellStart"/>
      <w:r w:rsidR="00E069C6" w:rsidRPr="00E069C6">
        <w:rPr>
          <w:rFonts w:ascii="Book Antiqua" w:hAnsi="Book Antiqua"/>
        </w:rPr>
        <w:t>hemodiafilteration</w:t>
      </w:r>
      <w:proofErr w:type="spellEnd"/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use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in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children: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a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single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center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experience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with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a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twist.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  <w:i/>
          <w:iCs/>
        </w:rPr>
        <w:t>BMC</w:t>
      </w:r>
      <w:r w:rsidR="00E069C6">
        <w:rPr>
          <w:rFonts w:ascii="Book Antiqua" w:hAnsi="Book Antiqua"/>
          <w:i/>
          <w:iCs/>
        </w:rPr>
        <w:t xml:space="preserve"> </w:t>
      </w:r>
      <w:r w:rsidR="00E069C6" w:rsidRPr="00E069C6">
        <w:rPr>
          <w:rFonts w:ascii="Book Antiqua" w:hAnsi="Book Antiqua"/>
          <w:i/>
          <w:iCs/>
        </w:rPr>
        <w:t>Nephrol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2020;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  <w:b/>
          <w:bCs/>
        </w:rPr>
        <w:t>21</w:t>
      </w:r>
      <w:r w:rsidR="00E069C6" w:rsidRPr="00E069C6">
        <w:rPr>
          <w:rFonts w:ascii="Book Antiqua" w:hAnsi="Book Antiqua"/>
        </w:rPr>
        <w:t>: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306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[PMID: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32723294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DOI: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10.1186/s12882-020-01957-9]</w:t>
      </w:r>
    </w:p>
    <w:p w14:paraId="77FEA404" w14:textId="77777777" w:rsidR="00E069C6" w:rsidRPr="00E069C6" w:rsidRDefault="00E97D43" w:rsidP="00E069C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4</w:t>
      </w:r>
      <w:r>
        <w:rPr>
          <w:rFonts w:ascii="Book Antiqua" w:hAnsi="Book Antiqua" w:hint="eastAsia"/>
        </w:rPr>
        <w:t>3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  <w:b/>
          <w:bCs/>
        </w:rPr>
        <w:t>Chand</w:t>
      </w:r>
      <w:r w:rsidR="00E069C6">
        <w:rPr>
          <w:rFonts w:ascii="Book Antiqua" w:hAnsi="Book Antiqua"/>
          <w:b/>
          <w:bCs/>
        </w:rPr>
        <w:t xml:space="preserve"> </w:t>
      </w:r>
      <w:r w:rsidR="00E069C6" w:rsidRPr="00E069C6">
        <w:rPr>
          <w:rFonts w:ascii="Book Antiqua" w:hAnsi="Book Antiqua"/>
          <w:b/>
          <w:bCs/>
        </w:rPr>
        <w:t>DH</w:t>
      </w:r>
      <w:r w:rsidR="00E069C6" w:rsidRPr="00E069C6">
        <w:rPr>
          <w:rFonts w:ascii="Book Antiqua" w:hAnsi="Book Antiqua"/>
        </w:rPr>
        <w:t>,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Brier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M,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Strife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CF.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Comparison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of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vascular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access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type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in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pediatric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hemodialysis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patients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with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respect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to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urea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clearance,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anemia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management,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and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serum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albumin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concentration.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  <w:i/>
          <w:iCs/>
        </w:rPr>
        <w:t>Am</w:t>
      </w:r>
      <w:r w:rsidR="00E069C6">
        <w:rPr>
          <w:rFonts w:ascii="Book Antiqua" w:hAnsi="Book Antiqua"/>
          <w:i/>
          <w:iCs/>
        </w:rPr>
        <w:t xml:space="preserve"> </w:t>
      </w:r>
      <w:r w:rsidR="00E069C6" w:rsidRPr="00E069C6">
        <w:rPr>
          <w:rFonts w:ascii="Book Antiqua" w:hAnsi="Book Antiqua"/>
          <w:i/>
          <w:iCs/>
        </w:rPr>
        <w:t>J</w:t>
      </w:r>
      <w:r w:rsidR="00E069C6">
        <w:rPr>
          <w:rFonts w:ascii="Book Antiqua" w:hAnsi="Book Antiqua"/>
          <w:i/>
          <w:iCs/>
        </w:rPr>
        <w:t xml:space="preserve"> </w:t>
      </w:r>
      <w:r w:rsidR="00E069C6" w:rsidRPr="00E069C6">
        <w:rPr>
          <w:rFonts w:ascii="Book Antiqua" w:hAnsi="Book Antiqua"/>
          <w:i/>
          <w:iCs/>
        </w:rPr>
        <w:t>Kidney</w:t>
      </w:r>
      <w:r w:rsidR="00E069C6">
        <w:rPr>
          <w:rFonts w:ascii="Book Antiqua" w:hAnsi="Book Antiqua"/>
          <w:i/>
          <w:iCs/>
        </w:rPr>
        <w:t xml:space="preserve"> </w:t>
      </w:r>
      <w:r w:rsidR="00E069C6" w:rsidRPr="00E069C6">
        <w:rPr>
          <w:rFonts w:ascii="Book Antiqua" w:hAnsi="Book Antiqua"/>
          <w:i/>
          <w:iCs/>
        </w:rPr>
        <w:t>Dis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2005;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  <w:b/>
          <w:bCs/>
        </w:rPr>
        <w:t>45</w:t>
      </w:r>
      <w:r w:rsidR="00E069C6" w:rsidRPr="00E069C6">
        <w:rPr>
          <w:rFonts w:ascii="Book Antiqua" w:hAnsi="Book Antiqua"/>
        </w:rPr>
        <w:t>: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303-308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[PMID: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15685508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DOI: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10.1053/j.ajkd.2004.10.017]</w:t>
      </w:r>
    </w:p>
    <w:p w14:paraId="7EE7172C" w14:textId="77777777" w:rsidR="00E069C6" w:rsidRPr="00E069C6" w:rsidRDefault="003F64C1" w:rsidP="00E069C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4</w:t>
      </w:r>
      <w:r>
        <w:rPr>
          <w:rFonts w:ascii="Book Antiqua" w:hAnsi="Book Antiqua" w:hint="eastAsia"/>
        </w:rPr>
        <w:t>4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  <w:b/>
          <w:bCs/>
        </w:rPr>
        <w:t>Goldstein</w:t>
      </w:r>
      <w:r w:rsidR="00E069C6">
        <w:rPr>
          <w:rFonts w:ascii="Book Antiqua" w:hAnsi="Book Antiqua"/>
          <w:b/>
          <w:bCs/>
        </w:rPr>
        <w:t xml:space="preserve"> </w:t>
      </w:r>
      <w:r w:rsidR="00E069C6" w:rsidRPr="00E069C6">
        <w:rPr>
          <w:rFonts w:ascii="Book Antiqua" w:hAnsi="Book Antiqua"/>
          <w:b/>
          <w:bCs/>
        </w:rPr>
        <w:t>SL,</w:t>
      </w:r>
      <w:r w:rsidR="00E069C6">
        <w:rPr>
          <w:rFonts w:ascii="Book Antiqua" w:hAnsi="Book Antiqua"/>
        </w:rPr>
        <w:t xml:space="preserve"> </w:t>
      </w:r>
      <w:proofErr w:type="spellStart"/>
      <w:r w:rsidR="00E069C6" w:rsidRPr="00E069C6">
        <w:rPr>
          <w:rFonts w:ascii="Book Antiqua" w:hAnsi="Book Antiqua"/>
        </w:rPr>
        <w:t>Zappitelli</w:t>
      </w:r>
      <w:proofErr w:type="spellEnd"/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M.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Evaluation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and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Management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of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Acute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Kidney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Injury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in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Children.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In: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Avner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ED,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Harmon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WE,</w:t>
      </w:r>
      <w:r w:rsidR="00E069C6">
        <w:rPr>
          <w:rFonts w:ascii="Book Antiqua" w:hAnsi="Book Antiqua"/>
        </w:rPr>
        <w:t xml:space="preserve"> </w:t>
      </w:r>
      <w:proofErr w:type="spellStart"/>
      <w:r w:rsidR="00E069C6" w:rsidRPr="00E069C6">
        <w:rPr>
          <w:rFonts w:ascii="Book Antiqua" w:hAnsi="Book Antiqua"/>
        </w:rPr>
        <w:t>Niaudet</w:t>
      </w:r>
      <w:proofErr w:type="spellEnd"/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P,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Yoshikawa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N,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Emma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F,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Goldstein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SL.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Pediatric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Nephrology.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7th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ed.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Heidelberg: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Springer-Verlag,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2016: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2139-2168</w:t>
      </w:r>
    </w:p>
    <w:p w14:paraId="0270FE94" w14:textId="77777777" w:rsidR="00A77B3E" w:rsidRPr="00973CE4" w:rsidRDefault="00A77B3E">
      <w:pPr>
        <w:spacing w:line="360" w:lineRule="auto"/>
        <w:jc w:val="both"/>
        <w:rPr>
          <w:lang w:eastAsia="zh-CN"/>
        </w:rPr>
      </w:pPr>
    </w:p>
    <w:bookmarkEnd w:id="23"/>
    <w:bookmarkEnd w:id="24"/>
    <w:p w14:paraId="43E33687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AFACD0" w14:textId="77777777" w:rsidR="00A77B3E" w:rsidRDefault="0060090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4859B41" w14:textId="77777777" w:rsidR="00A77B3E" w:rsidRPr="006D25B7" w:rsidRDefault="00600909">
      <w:pPr>
        <w:spacing w:line="360" w:lineRule="auto"/>
        <w:jc w:val="both"/>
        <w:rPr>
          <w:lang w:eastAsia="zh-CN"/>
        </w:rPr>
      </w:pPr>
      <w:bookmarkStart w:id="40" w:name="OLE_LINK21"/>
      <w:bookmarkStart w:id="41" w:name="OLE_LINK22"/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E069C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</w:t>
      </w:r>
      <w:bookmarkEnd w:id="40"/>
      <w:bookmarkEnd w:id="41"/>
      <w:r>
        <w:rPr>
          <w:rFonts w:ascii="Book Antiqua" w:eastAsia="Book Antiqua" w:hAnsi="Book Antiqua" w:cs="Book Antiqua"/>
          <w:b/>
          <w:bCs/>
          <w:color w:val="000000"/>
        </w:rPr>
        <w:t>:</w:t>
      </w:r>
      <w:r w:rsidR="00E069C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D25B7">
        <w:rPr>
          <w:rFonts w:ascii="Book Antiqua" w:hAnsi="Book Antiqua" w:cs="Book Antiqua" w:hint="eastAsia"/>
          <w:color w:val="000000"/>
          <w:lang w:eastAsia="zh-CN"/>
        </w:rPr>
        <w:t>The</w:t>
      </w:r>
      <w:r w:rsidR="00E069C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6D25B7">
        <w:rPr>
          <w:rFonts w:ascii="Book Antiqua" w:hAnsi="Book Antiqua" w:cs="Book Antiqua" w:hint="eastAsia"/>
          <w:color w:val="000000"/>
          <w:lang w:eastAsia="zh-CN"/>
        </w:rPr>
        <w:t>author</w:t>
      </w:r>
      <w:r w:rsidR="00E069C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6D25B7">
        <w:rPr>
          <w:rFonts w:ascii="Book Antiqua" w:hAnsi="Book Antiqua" w:cs="Book Antiqua" w:hint="eastAsia"/>
          <w:color w:val="000000"/>
          <w:lang w:eastAsia="zh-CN"/>
        </w:rPr>
        <w:t>declare</w:t>
      </w:r>
      <w:r w:rsidR="00E90F59">
        <w:rPr>
          <w:rFonts w:ascii="Book Antiqua" w:hAnsi="Book Antiqua" w:cs="Book Antiqua" w:hint="eastAsia"/>
          <w:color w:val="000000"/>
          <w:lang w:eastAsia="zh-CN"/>
        </w:rPr>
        <w:t>s</w:t>
      </w:r>
      <w:r w:rsidR="00E069C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6D25B7">
        <w:rPr>
          <w:rFonts w:ascii="Book Antiqua" w:hAnsi="Book Antiqua" w:cs="Book Antiqua" w:hint="eastAsia"/>
          <w:color w:val="000000"/>
          <w:lang w:eastAsia="zh-CN"/>
        </w:rPr>
        <w:t>no</w:t>
      </w:r>
      <w:r w:rsidR="00E069C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6D25B7">
        <w:rPr>
          <w:rFonts w:ascii="Book Antiqua" w:hAnsi="Book Antiqua" w:cs="Book Antiqua" w:hint="eastAsia"/>
          <w:color w:val="000000"/>
          <w:lang w:eastAsia="zh-CN"/>
        </w:rPr>
        <w:t>c</w:t>
      </w:r>
      <w:r w:rsidR="006D25B7" w:rsidRPr="006D25B7">
        <w:rPr>
          <w:rFonts w:ascii="Book Antiqua" w:hAnsi="Book Antiqua" w:cs="Book Antiqua"/>
          <w:color w:val="000000"/>
          <w:lang w:eastAsia="zh-CN"/>
        </w:rPr>
        <w:t>onflict-of-interest</w:t>
      </w:r>
      <w:r w:rsidR="00E069C6">
        <w:rPr>
          <w:rFonts w:ascii="Book Antiqua" w:hAnsi="Book Antiqua" w:cs="Book Antiqua"/>
          <w:color w:val="000000"/>
          <w:lang w:eastAsia="zh-CN"/>
        </w:rPr>
        <w:t xml:space="preserve"> </w:t>
      </w:r>
      <w:r w:rsidR="006D25B7" w:rsidRPr="006D25B7">
        <w:rPr>
          <w:rFonts w:ascii="Book Antiqua" w:hAnsi="Book Antiqua" w:cs="Book Antiqua"/>
          <w:color w:val="000000"/>
          <w:lang w:eastAsia="zh-CN"/>
        </w:rPr>
        <w:t>statement</w:t>
      </w:r>
      <w:r w:rsidR="006D25B7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04A1D17A" w14:textId="77777777" w:rsidR="00A77B3E" w:rsidRDefault="00A77B3E">
      <w:pPr>
        <w:spacing w:line="360" w:lineRule="auto"/>
        <w:jc w:val="both"/>
      </w:pPr>
    </w:p>
    <w:p w14:paraId="4EEDE606" w14:textId="77777777" w:rsidR="00A77B3E" w:rsidRDefault="0060090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E069C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179E5092" w14:textId="77777777" w:rsidR="00A77B3E" w:rsidRDefault="00A77B3E">
      <w:pPr>
        <w:spacing w:line="360" w:lineRule="auto"/>
        <w:jc w:val="both"/>
      </w:pPr>
    </w:p>
    <w:p w14:paraId="2F85A318" w14:textId="77777777" w:rsidR="00A77B3E" w:rsidRDefault="0060090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E069C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E069C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E069C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E069C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Unsolicited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34CE9015" w14:textId="77777777" w:rsidR="00A77B3E" w:rsidRDefault="0060090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E069C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E069C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737A5097" w14:textId="77777777" w:rsidR="00A77B3E" w:rsidRDefault="00A77B3E">
      <w:pPr>
        <w:spacing w:line="360" w:lineRule="auto"/>
        <w:jc w:val="both"/>
      </w:pPr>
    </w:p>
    <w:p w14:paraId="36729E54" w14:textId="77777777" w:rsidR="00A77B3E" w:rsidRDefault="0060090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E069C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E069C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August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6630BE87" w14:textId="77777777" w:rsidR="00A77B3E" w:rsidRDefault="0060090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E069C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E069C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770A1BDA" w14:textId="77777777" w:rsidR="00A77B3E" w:rsidRDefault="0060090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E069C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E069C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E069C6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59DB8017" w14:textId="77777777" w:rsidR="006D25B7" w:rsidRDefault="006D25B7">
      <w:pPr>
        <w:spacing w:line="360" w:lineRule="auto"/>
        <w:jc w:val="both"/>
        <w:rPr>
          <w:lang w:eastAsia="zh-CN"/>
        </w:rPr>
      </w:pPr>
    </w:p>
    <w:p w14:paraId="54CDE2F9" w14:textId="77777777" w:rsidR="00A77B3E" w:rsidRDefault="0060090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E069C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E069C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D25B7">
        <w:rPr>
          <w:rFonts w:ascii="Book Antiqua" w:eastAsia="Book Antiqua" w:hAnsi="Book Antiqua" w:cs="Book Antiqua"/>
          <w:color w:val="000000"/>
        </w:rPr>
        <w:t>care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D25B7">
        <w:rPr>
          <w:rFonts w:ascii="Book Antiqua" w:eastAsia="Book Antiqua" w:hAnsi="Book Antiqua" w:cs="Book Antiqua"/>
          <w:color w:val="000000"/>
        </w:rPr>
        <w:t>sciences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D25B7"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D25B7">
        <w:rPr>
          <w:rFonts w:ascii="Book Antiqua" w:eastAsia="Book Antiqua" w:hAnsi="Book Antiqua" w:cs="Book Antiqua"/>
          <w:color w:val="000000"/>
        </w:rPr>
        <w:t>service</w:t>
      </w:r>
      <w:r>
        <w:rPr>
          <w:rFonts w:ascii="Book Antiqua" w:eastAsia="Book Antiqua" w:hAnsi="Book Antiqua" w:cs="Book Antiqua"/>
          <w:color w:val="000000"/>
        </w:rPr>
        <w:t>s</w:t>
      </w:r>
    </w:p>
    <w:p w14:paraId="79894485" w14:textId="77777777" w:rsidR="00A77B3E" w:rsidRDefault="0060090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E069C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E069C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E069C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</w:t>
      </w:r>
    </w:p>
    <w:p w14:paraId="221688E5" w14:textId="77777777" w:rsidR="00A77B3E" w:rsidRDefault="0060090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E069C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E069C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E069C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E069C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58E864B" w14:textId="77777777" w:rsidR="00A77B3E" w:rsidRDefault="0060090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57C2C190" w14:textId="77777777" w:rsidR="00A77B3E" w:rsidRDefault="0060090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658894BE" w14:textId="77777777" w:rsidR="00A77B3E" w:rsidRDefault="0060090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43BF1849" w14:textId="77777777" w:rsidR="00A77B3E" w:rsidRDefault="0060090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</w:p>
    <w:p w14:paraId="15138B81" w14:textId="77777777" w:rsidR="00A77B3E" w:rsidRDefault="0060090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9DB8551" w14:textId="77777777" w:rsidR="00A77B3E" w:rsidRDefault="00A77B3E">
      <w:pPr>
        <w:spacing w:line="360" w:lineRule="auto"/>
        <w:jc w:val="both"/>
      </w:pPr>
    </w:p>
    <w:p w14:paraId="1074E278" w14:textId="20DAE751" w:rsidR="00A53751" w:rsidRDefault="00600909" w:rsidP="00A53751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E069C6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Cury</w:t>
      </w:r>
      <w:proofErr w:type="spellEnd"/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365B90">
        <w:rPr>
          <w:rFonts w:ascii="Book Antiqua" w:hAnsi="Book Antiqua" w:cs="Book Antiqua" w:hint="eastAsia"/>
          <w:color w:val="000000"/>
          <w:lang w:eastAsia="zh-CN"/>
        </w:rPr>
        <w:t>,</w:t>
      </w:r>
      <w:r w:rsidR="00E069C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65B90" w:rsidRPr="00365B90">
        <w:rPr>
          <w:rFonts w:ascii="Book Antiqua" w:hAnsi="Book Antiqua" w:cs="Book Antiqua"/>
          <w:color w:val="000000"/>
          <w:lang w:eastAsia="zh-CN"/>
        </w:rPr>
        <w:t>Brazil</w:t>
      </w:r>
      <w:r>
        <w:rPr>
          <w:rFonts w:ascii="Book Antiqua" w:eastAsia="Book Antiqua" w:hAnsi="Book Antiqua" w:cs="Book Antiqua"/>
          <w:color w:val="000000"/>
        </w:rPr>
        <w:t>;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Dasuqi</w:t>
      </w:r>
      <w:proofErr w:type="spellEnd"/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Saudi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Arabia;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Gadelkareem</w:t>
      </w:r>
      <w:proofErr w:type="spellEnd"/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Egypt;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Gupta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Indonesia</w:t>
      </w:r>
      <w:r w:rsidR="00E069C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E069C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65B90" w:rsidRPr="00365B90">
        <w:rPr>
          <w:rFonts w:ascii="Book Antiqua" w:hAnsi="Book Antiqua" w:cs="Book Antiqua" w:hint="eastAsia"/>
          <w:color w:val="000000"/>
          <w:lang w:eastAsia="zh-CN"/>
        </w:rPr>
        <w:t>Zhang</w:t>
      </w:r>
      <w:r w:rsidR="00E069C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65B90" w:rsidRPr="00365B90">
        <w:rPr>
          <w:rFonts w:ascii="Book Antiqua" w:hAnsi="Book Antiqua" w:cs="Book Antiqua" w:hint="eastAsia"/>
          <w:color w:val="000000"/>
          <w:lang w:eastAsia="zh-CN"/>
        </w:rPr>
        <w:t>H</w:t>
      </w:r>
      <w:r w:rsidR="00E069C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E069C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0724D">
        <w:rPr>
          <w:rFonts w:ascii="Book Antiqua" w:eastAsia="Book Antiqua" w:hAnsi="Book Antiqua" w:cs="Book Antiqua"/>
          <w:color w:val="000000"/>
        </w:rPr>
        <w:t xml:space="preserve">Webster JR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E069C6">
        <w:rPr>
          <w:rFonts w:hint="eastAsia"/>
          <w:lang w:eastAsia="zh-CN"/>
        </w:rPr>
        <w:t xml:space="preserve"> </w:t>
      </w:r>
      <w:r w:rsidR="00215D6B" w:rsidRPr="00365B90">
        <w:rPr>
          <w:rFonts w:ascii="Book Antiqua" w:hAnsi="Book Antiqua" w:cs="Book Antiqua" w:hint="eastAsia"/>
          <w:color w:val="000000"/>
          <w:lang w:eastAsia="zh-CN"/>
        </w:rPr>
        <w:t>Zhang</w:t>
      </w:r>
      <w:r w:rsidR="00215D6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215D6B" w:rsidRPr="00365B90">
        <w:rPr>
          <w:rFonts w:ascii="Book Antiqua" w:hAnsi="Book Antiqua" w:cs="Book Antiqua" w:hint="eastAsia"/>
          <w:color w:val="000000"/>
          <w:lang w:eastAsia="zh-CN"/>
        </w:rPr>
        <w:t>H</w:t>
      </w:r>
    </w:p>
    <w:p w14:paraId="08E8C833" w14:textId="77777777" w:rsidR="00A53751" w:rsidRDefault="00A53751">
      <w:pPr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hAnsi="Book Antiqua" w:cs="Book Antiqua"/>
          <w:color w:val="000000"/>
          <w:lang w:eastAsia="zh-CN"/>
        </w:rPr>
        <w:br w:type="page"/>
      </w:r>
    </w:p>
    <w:p w14:paraId="04CBFDF9" w14:textId="43234F2B" w:rsidR="00B3149C" w:rsidRDefault="00A53751" w:rsidP="00A53751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 w:rsidRPr="00A53751">
        <w:rPr>
          <w:rFonts w:ascii="Book Antiqua" w:hAnsi="Book Antiqua" w:cs="Book Antiqua" w:hint="eastAsia"/>
          <w:b/>
          <w:bCs/>
          <w:color w:val="000000"/>
          <w:lang w:eastAsia="zh-CN"/>
        </w:rPr>
        <w:lastRenderedPageBreak/>
        <w:t>Figure</w:t>
      </w:r>
      <w:r w:rsidRPr="00A53751">
        <w:rPr>
          <w:rFonts w:ascii="Book Antiqua" w:hAnsi="Book Antiqua" w:cs="Book Antiqua"/>
          <w:b/>
          <w:bCs/>
          <w:color w:val="000000"/>
          <w:lang w:eastAsia="zh-CN"/>
        </w:rPr>
        <w:t xml:space="preserve"> L</w:t>
      </w:r>
      <w:r w:rsidRPr="00A53751">
        <w:rPr>
          <w:rFonts w:ascii="Book Antiqua" w:hAnsi="Book Antiqua" w:cs="Book Antiqua" w:hint="eastAsia"/>
          <w:b/>
          <w:bCs/>
          <w:color w:val="000000"/>
          <w:lang w:eastAsia="zh-CN"/>
        </w:rPr>
        <w:t>egends</w:t>
      </w:r>
    </w:p>
    <w:p w14:paraId="3CA0EBBB" w14:textId="71AA3A4D" w:rsidR="00023D81" w:rsidRDefault="000443CE" w:rsidP="00A53751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hAnsi="Book Antiqua" w:cs="Book Antiqua"/>
          <w:b/>
          <w:bCs/>
          <w:noProof/>
          <w:color w:val="000000"/>
          <w:lang w:eastAsia="zh-CN"/>
        </w:rPr>
        <w:drawing>
          <wp:inline distT="0" distB="0" distL="0" distR="0" wp14:anchorId="2A8B9A4E" wp14:editId="3F8D9B69">
            <wp:extent cx="2700533" cy="2005588"/>
            <wp:effectExtent l="0" t="0" r="508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533" cy="2005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81B1E" w14:textId="28C7FEE2" w:rsidR="00E05A32" w:rsidRDefault="00023D81" w:rsidP="00A53751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 w:rsidRPr="00023D81">
        <w:rPr>
          <w:rFonts w:ascii="Book Antiqua" w:hAnsi="Book Antiqua" w:cs="Book Antiqua"/>
          <w:b/>
          <w:bCs/>
          <w:color w:val="000000"/>
          <w:lang w:eastAsia="zh-CN"/>
        </w:rPr>
        <w:t>Figure 1 ‘Children Kidney Care Centers’ need and necessary facilities.</w:t>
      </w:r>
    </w:p>
    <w:p w14:paraId="1B89DAF4" w14:textId="77777777" w:rsidR="00E05A32" w:rsidRDefault="00E05A32">
      <w:pPr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hAnsi="Book Antiqua" w:cs="Book Antiqua"/>
          <w:b/>
          <w:bCs/>
          <w:color w:val="000000"/>
          <w:lang w:eastAsia="zh-CN"/>
        </w:rPr>
        <w:br w:type="page"/>
      </w:r>
    </w:p>
    <w:p w14:paraId="26190455" w14:textId="4E6DAAE3" w:rsidR="00023D81" w:rsidRDefault="000443CE" w:rsidP="00A53751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hAnsi="Book Antiqua" w:cs="Book Antiqua"/>
          <w:b/>
          <w:bCs/>
          <w:noProof/>
          <w:color w:val="000000"/>
          <w:lang w:eastAsia="zh-CN"/>
        </w:rPr>
        <w:lastRenderedPageBreak/>
        <w:drawing>
          <wp:inline distT="0" distB="0" distL="0" distR="0" wp14:anchorId="6041ACD1" wp14:editId="6BC49EFC">
            <wp:extent cx="3480823" cy="3200407"/>
            <wp:effectExtent l="0" t="0" r="571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0823" cy="3200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DE1ED" w14:textId="6A8D486C" w:rsidR="00E05A32" w:rsidRPr="00A53751" w:rsidRDefault="00E05A32" w:rsidP="00A53751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 w:rsidRPr="00E05A32">
        <w:rPr>
          <w:rFonts w:ascii="Book Antiqua" w:hAnsi="Book Antiqua" w:cs="Book Antiqua"/>
          <w:b/>
          <w:bCs/>
          <w:color w:val="000000"/>
          <w:lang w:eastAsia="zh-CN"/>
        </w:rPr>
        <w:t>Figure 2 Chronic renal failure etiological spectrum.</w:t>
      </w:r>
    </w:p>
    <w:sectPr w:rsidR="00E05A32" w:rsidRPr="00A53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3AABE" w14:textId="77777777" w:rsidR="006A35C0" w:rsidRDefault="006A35C0" w:rsidP="00451CA6">
      <w:r>
        <w:separator/>
      </w:r>
    </w:p>
  </w:endnote>
  <w:endnote w:type="continuationSeparator" w:id="0">
    <w:p w14:paraId="57FD0847" w14:textId="77777777" w:rsidR="006A35C0" w:rsidRDefault="006A35C0" w:rsidP="00451CA6">
      <w:r>
        <w:continuationSeparator/>
      </w:r>
    </w:p>
  </w:endnote>
  <w:endnote w:type="continuationNotice" w:id="1">
    <w:p w14:paraId="4BF707B6" w14:textId="77777777" w:rsidR="006A35C0" w:rsidRDefault="006A35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717800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5362FF6E" w14:textId="77777777" w:rsidR="006027CE" w:rsidRDefault="006027CE">
            <w:pPr>
              <w:pStyle w:val="Footer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46D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46D9">
              <w:rPr>
                <w:b/>
                <w:bCs/>
                <w:noProof/>
              </w:rPr>
              <w:t>25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EDF43B" w14:textId="77777777" w:rsidR="006027CE" w:rsidRDefault="006027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60E22" w14:textId="77777777" w:rsidR="006A35C0" w:rsidRDefault="006A35C0" w:rsidP="00451CA6">
      <w:r>
        <w:separator/>
      </w:r>
    </w:p>
  </w:footnote>
  <w:footnote w:type="continuationSeparator" w:id="0">
    <w:p w14:paraId="6ACA1FF4" w14:textId="77777777" w:rsidR="006A35C0" w:rsidRDefault="006A35C0" w:rsidP="00451CA6">
      <w:r>
        <w:continuationSeparator/>
      </w:r>
    </w:p>
  </w:footnote>
  <w:footnote w:type="continuationNotice" w:id="1">
    <w:p w14:paraId="0A4095ED" w14:textId="77777777" w:rsidR="006A35C0" w:rsidRDefault="006A35C0"/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 Ma">
    <w15:presenceInfo w15:providerId="Windows Live" w15:userId="370ff676100345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3D81"/>
    <w:rsid w:val="00024F07"/>
    <w:rsid w:val="000322A1"/>
    <w:rsid w:val="00032AB6"/>
    <w:rsid w:val="000443CE"/>
    <w:rsid w:val="000525D8"/>
    <w:rsid w:val="00074C0B"/>
    <w:rsid w:val="000869CE"/>
    <w:rsid w:val="000A7524"/>
    <w:rsid w:val="000B72C5"/>
    <w:rsid w:val="000C6C98"/>
    <w:rsid w:val="000E1CB5"/>
    <w:rsid w:val="000E3269"/>
    <w:rsid w:val="000F312C"/>
    <w:rsid w:val="000F519E"/>
    <w:rsid w:val="00104942"/>
    <w:rsid w:val="00117147"/>
    <w:rsid w:val="00124659"/>
    <w:rsid w:val="00126C8A"/>
    <w:rsid w:val="0013789E"/>
    <w:rsid w:val="00142A72"/>
    <w:rsid w:val="00142AD5"/>
    <w:rsid w:val="00155B19"/>
    <w:rsid w:val="0016575D"/>
    <w:rsid w:val="0019645D"/>
    <w:rsid w:val="00196837"/>
    <w:rsid w:val="001A305B"/>
    <w:rsid w:val="001A3CEC"/>
    <w:rsid w:val="001B3E6E"/>
    <w:rsid w:val="001B65A8"/>
    <w:rsid w:val="001C15C6"/>
    <w:rsid w:val="001F2C1D"/>
    <w:rsid w:val="001F3681"/>
    <w:rsid w:val="00214DC5"/>
    <w:rsid w:val="00215D6B"/>
    <w:rsid w:val="002271EE"/>
    <w:rsid w:val="00252AEB"/>
    <w:rsid w:val="00271925"/>
    <w:rsid w:val="00280719"/>
    <w:rsid w:val="002A3F08"/>
    <w:rsid w:val="002A6103"/>
    <w:rsid w:val="002D0F29"/>
    <w:rsid w:val="003226DE"/>
    <w:rsid w:val="00327323"/>
    <w:rsid w:val="003543A1"/>
    <w:rsid w:val="003604D0"/>
    <w:rsid w:val="00361F29"/>
    <w:rsid w:val="00365B90"/>
    <w:rsid w:val="00385C37"/>
    <w:rsid w:val="003A0329"/>
    <w:rsid w:val="003B4B39"/>
    <w:rsid w:val="003C3115"/>
    <w:rsid w:val="003D7086"/>
    <w:rsid w:val="003F38E6"/>
    <w:rsid w:val="003F64C1"/>
    <w:rsid w:val="003F6950"/>
    <w:rsid w:val="00417945"/>
    <w:rsid w:val="00430E14"/>
    <w:rsid w:val="00445D43"/>
    <w:rsid w:val="00447723"/>
    <w:rsid w:val="00451CA6"/>
    <w:rsid w:val="00455A96"/>
    <w:rsid w:val="0047133E"/>
    <w:rsid w:val="004A19F4"/>
    <w:rsid w:val="004E5AAA"/>
    <w:rsid w:val="004F2DD7"/>
    <w:rsid w:val="00515B15"/>
    <w:rsid w:val="00576722"/>
    <w:rsid w:val="00580026"/>
    <w:rsid w:val="00592E57"/>
    <w:rsid w:val="00597B2D"/>
    <w:rsid w:val="005A030B"/>
    <w:rsid w:val="005A42CA"/>
    <w:rsid w:val="005B0770"/>
    <w:rsid w:val="005B3835"/>
    <w:rsid w:val="005E1327"/>
    <w:rsid w:val="005E5803"/>
    <w:rsid w:val="005F2404"/>
    <w:rsid w:val="00600909"/>
    <w:rsid w:val="006021AF"/>
    <w:rsid w:val="006027CE"/>
    <w:rsid w:val="00624F31"/>
    <w:rsid w:val="00654043"/>
    <w:rsid w:val="006731A6"/>
    <w:rsid w:val="00676137"/>
    <w:rsid w:val="006803FA"/>
    <w:rsid w:val="006A24B0"/>
    <w:rsid w:val="006A35C0"/>
    <w:rsid w:val="006A5C4B"/>
    <w:rsid w:val="006A6A98"/>
    <w:rsid w:val="006B1C98"/>
    <w:rsid w:val="006B30C3"/>
    <w:rsid w:val="006C3B2D"/>
    <w:rsid w:val="006C4F73"/>
    <w:rsid w:val="006D25B7"/>
    <w:rsid w:val="006D50E4"/>
    <w:rsid w:val="006D7CE6"/>
    <w:rsid w:val="006E04AD"/>
    <w:rsid w:val="006E189A"/>
    <w:rsid w:val="00702C52"/>
    <w:rsid w:val="007079FE"/>
    <w:rsid w:val="00724FDC"/>
    <w:rsid w:val="00745977"/>
    <w:rsid w:val="007520B5"/>
    <w:rsid w:val="00777F81"/>
    <w:rsid w:val="00790BE6"/>
    <w:rsid w:val="007B7D67"/>
    <w:rsid w:val="007C012B"/>
    <w:rsid w:val="007F6B3E"/>
    <w:rsid w:val="0080724D"/>
    <w:rsid w:val="008673CA"/>
    <w:rsid w:val="008948F1"/>
    <w:rsid w:val="008A0212"/>
    <w:rsid w:val="008D21EE"/>
    <w:rsid w:val="008D382D"/>
    <w:rsid w:val="008D555D"/>
    <w:rsid w:val="008E4555"/>
    <w:rsid w:val="008F2E27"/>
    <w:rsid w:val="009027DA"/>
    <w:rsid w:val="009045C0"/>
    <w:rsid w:val="009206A7"/>
    <w:rsid w:val="009238DB"/>
    <w:rsid w:val="00925649"/>
    <w:rsid w:val="009615EA"/>
    <w:rsid w:val="00962450"/>
    <w:rsid w:val="00973CE4"/>
    <w:rsid w:val="0097679A"/>
    <w:rsid w:val="009815F9"/>
    <w:rsid w:val="0098709B"/>
    <w:rsid w:val="00987664"/>
    <w:rsid w:val="00997CB3"/>
    <w:rsid w:val="009E5F6F"/>
    <w:rsid w:val="009F735B"/>
    <w:rsid w:val="00A056E5"/>
    <w:rsid w:val="00A13383"/>
    <w:rsid w:val="00A25EB5"/>
    <w:rsid w:val="00A3536F"/>
    <w:rsid w:val="00A519A8"/>
    <w:rsid w:val="00A5218E"/>
    <w:rsid w:val="00A53751"/>
    <w:rsid w:val="00A640CC"/>
    <w:rsid w:val="00A7000A"/>
    <w:rsid w:val="00A77B3E"/>
    <w:rsid w:val="00B0393C"/>
    <w:rsid w:val="00B3149C"/>
    <w:rsid w:val="00B343DF"/>
    <w:rsid w:val="00B351D7"/>
    <w:rsid w:val="00B446D9"/>
    <w:rsid w:val="00B57598"/>
    <w:rsid w:val="00B67682"/>
    <w:rsid w:val="00B9157A"/>
    <w:rsid w:val="00B9583B"/>
    <w:rsid w:val="00B96808"/>
    <w:rsid w:val="00BA0FEC"/>
    <w:rsid w:val="00BF24ED"/>
    <w:rsid w:val="00C01849"/>
    <w:rsid w:val="00C2473B"/>
    <w:rsid w:val="00C37D91"/>
    <w:rsid w:val="00C70D4E"/>
    <w:rsid w:val="00C800D4"/>
    <w:rsid w:val="00C83384"/>
    <w:rsid w:val="00C96679"/>
    <w:rsid w:val="00CA282F"/>
    <w:rsid w:val="00CA2A55"/>
    <w:rsid w:val="00CC21B2"/>
    <w:rsid w:val="00CC2F4E"/>
    <w:rsid w:val="00CE312D"/>
    <w:rsid w:val="00CE5C2F"/>
    <w:rsid w:val="00D046D9"/>
    <w:rsid w:val="00D058C0"/>
    <w:rsid w:val="00D2480F"/>
    <w:rsid w:val="00D27ACA"/>
    <w:rsid w:val="00D549AC"/>
    <w:rsid w:val="00D613D4"/>
    <w:rsid w:val="00D61B36"/>
    <w:rsid w:val="00D61EA2"/>
    <w:rsid w:val="00D6391E"/>
    <w:rsid w:val="00D7282A"/>
    <w:rsid w:val="00D8592D"/>
    <w:rsid w:val="00DA71E8"/>
    <w:rsid w:val="00DE2E7D"/>
    <w:rsid w:val="00E0466E"/>
    <w:rsid w:val="00E05A32"/>
    <w:rsid w:val="00E069C6"/>
    <w:rsid w:val="00E24F51"/>
    <w:rsid w:val="00E54927"/>
    <w:rsid w:val="00E85D68"/>
    <w:rsid w:val="00E90F59"/>
    <w:rsid w:val="00E97678"/>
    <w:rsid w:val="00E97D43"/>
    <w:rsid w:val="00ED3F72"/>
    <w:rsid w:val="00EE27F6"/>
    <w:rsid w:val="00F006EF"/>
    <w:rsid w:val="00F47AA3"/>
    <w:rsid w:val="00F96D89"/>
    <w:rsid w:val="00FA3334"/>
    <w:rsid w:val="00FA5746"/>
    <w:rsid w:val="00FC140A"/>
    <w:rsid w:val="00FD0423"/>
    <w:rsid w:val="00FD5E84"/>
    <w:rsid w:val="00FE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83978E"/>
  <w15:docId w15:val="{6E243B51-62FC-46B1-B7F8-4A9EADEC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69C6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styleId="Header">
    <w:name w:val="header"/>
    <w:basedOn w:val="Normal"/>
    <w:link w:val="HeaderChar"/>
    <w:rsid w:val="00451C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451CA6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451CA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51CA6"/>
    <w:rPr>
      <w:sz w:val="18"/>
      <w:szCs w:val="18"/>
    </w:rPr>
  </w:style>
  <w:style w:type="paragraph" w:styleId="Revision">
    <w:name w:val="Revision"/>
    <w:hidden/>
    <w:uiPriority w:val="99"/>
    <w:semiHidden/>
    <w:rsid w:val="001F2C1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F6B3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8592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8592D"/>
    <w:rPr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B5759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575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5759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57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575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5E26E-52DB-40A7-80E0-09C19452D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6771</Words>
  <Characters>38595</Characters>
  <Application>Microsoft Office Word</Application>
  <DocSecurity>0</DocSecurity>
  <Lines>321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 Sunil Jain</dc:creator>
  <cp:lastModifiedBy>Li Ma</cp:lastModifiedBy>
  <cp:revision>3</cp:revision>
  <dcterms:created xsi:type="dcterms:W3CDTF">2023-01-01T01:15:00Z</dcterms:created>
  <dcterms:modified xsi:type="dcterms:W3CDTF">2023-01-01T01:17:00Z</dcterms:modified>
</cp:coreProperties>
</file>