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E0F8"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Name of Journal: </w:t>
      </w:r>
      <w:r w:rsidRPr="00843D0E">
        <w:rPr>
          <w:rFonts w:ascii="Book Antiqua" w:eastAsia="Book Antiqua" w:hAnsi="Book Antiqua" w:cs="Book Antiqua"/>
          <w:i/>
          <w:color w:val="000000"/>
        </w:rPr>
        <w:t>World Journal of Psychiatry</w:t>
      </w:r>
    </w:p>
    <w:p w14:paraId="308076BE"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Manuscript NO: </w:t>
      </w:r>
      <w:r w:rsidRPr="00843D0E">
        <w:rPr>
          <w:rFonts w:ascii="Book Antiqua" w:eastAsia="Book Antiqua" w:hAnsi="Book Antiqua" w:cs="Book Antiqua"/>
          <w:color w:val="000000"/>
        </w:rPr>
        <w:t>79301</w:t>
      </w:r>
    </w:p>
    <w:p w14:paraId="4B58192F"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Manuscript Type: </w:t>
      </w:r>
      <w:r w:rsidRPr="00843D0E">
        <w:rPr>
          <w:rFonts w:ascii="Book Antiqua" w:eastAsia="Book Antiqua" w:hAnsi="Book Antiqua" w:cs="Book Antiqua"/>
          <w:color w:val="000000"/>
        </w:rPr>
        <w:t>REVIEW</w:t>
      </w:r>
    </w:p>
    <w:p w14:paraId="0DCB08D4" w14:textId="77777777" w:rsidR="00A77B3E" w:rsidRPr="00843D0E" w:rsidRDefault="00A77B3E" w:rsidP="00864E53">
      <w:pPr>
        <w:spacing w:line="360" w:lineRule="auto"/>
        <w:jc w:val="both"/>
        <w:rPr>
          <w:rFonts w:ascii="Book Antiqua" w:hAnsi="Book Antiqua"/>
        </w:rPr>
      </w:pPr>
    </w:p>
    <w:p w14:paraId="411E5DF2"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Bipolar disorder in the</w:t>
      </w:r>
      <w:r w:rsidRPr="00843D0E">
        <w:rPr>
          <w:rFonts w:ascii="Book Antiqua" w:eastAsia="Book Antiqua" w:hAnsi="Book Antiqua" w:cs="Book Antiqua"/>
          <w:b/>
          <w:bCs/>
          <w:color w:val="000000"/>
          <w:shd w:val="clear" w:color="auto" w:fill="FFFFFF"/>
        </w:rPr>
        <w:t xml:space="preserve"> International Classification of Diseases-Eleventh version</w:t>
      </w:r>
      <w:r w:rsidRPr="00843D0E">
        <w:rPr>
          <w:rFonts w:ascii="Book Antiqua" w:eastAsia="Book Antiqua" w:hAnsi="Book Antiqua" w:cs="Book Antiqua"/>
          <w:b/>
          <w:bCs/>
          <w:color w:val="000000"/>
        </w:rPr>
        <w:t>: A review of the changes, their basis, and usefulness</w:t>
      </w:r>
    </w:p>
    <w:p w14:paraId="4506D7D8" w14:textId="77777777" w:rsidR="00A77B3E" w:rsidRPr="00843D0E" w:rsidRDefault="00A77B3E" w:rsidP="00864E53">
      <w:pPr>
        <w:spacing w:line="360" w:lineRule="auto"/>
        <w:jc w:val="both"/>
        <w:rPr>
          <w:rFonts w:ascii="Book Antiqua" w:hAnsi="Book Antiqua"/>
        </w:rPr>
      </w:pPr>
    </w:p>
    <w:p w14:paraId="32934586"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shd w:val="clear" w:color="auto" w:fill="FFFFFF"/>
        </w:rPr>
        <w:t>Chakrabarti S. ICD-11 bipolar disorder</w:t>
      </w:r>
    </w:p>
    <w:p w14:paraId="56DEE72A" w14:textId="77777777" w:rsidR="00A77B3E" w:rsidRPr="00843D0E" w:rsidRDefault="00A77B3E" w:rsidP="00864E53">
      <w:pPr>
        <w:spacing w:line="360" w:lineRule="auto"/>
        <w:jc w:val="both"/>
        <w:rPr>
          <w:rFonts w:ascii="Book Antiqua" w:hAnsi="Book Antiqua"/>
        </w:rPr>
      </w:pPr>
    </w:p>
    <w:p w14:paraId="40572D05" w14:textId="77777777" w:rsidR="00A77B3E" w:rsidRPr="00843D0E" w:rsidRDefault="001450BA" w:rsidP="00864E53">
      <w:pPr>
        <w:spacing w:line="360" w:lineRule="auto"/>
        <w:jc w:val="both"/>
        <w:rPr>
          <w:rFonts w:ascii="Book Antiqua" w:hAnsi="Book Antiqua"/>
        </w:rPr>
      </w:pPr>
      <w:proofErr w:type="spellStart"/>
      <w:r w:rsidRPr="00843D0E">
        <w:rPr>
          <w:rFonts w:ascii="Book Antiqua" w:eastAsia="Book Antiqua" w:hAnsi="Book Antiqua" w:cs="Book Antiqua"/>
          <w:color w:val="000000"/>
        </w:rPr>
        <w:t>Subho</w:t>
      </w:r>
      <w:proofErr w:type="spellEnd"/>
      <w:r w:rsidRPr="00843D0E">
        <w:rPr>
          <w:rFonts w:ascii="Book Antiqua" w:eastAsia="Book Antiqua" w:hAnsi="Book Antiqua" w:cs="Book Antiqua"/>
          <w:color w:val="000000"/>
        </w:rPr>
        <w:t xml:space="preserve"> Chakrabarti</w:t>
      </w:r>
    </w:p>
    <w:p w14:paraId="6B66EED5" w14:textId="77777777" w:rsidR="00A77B3E" w:rsidRPr="00843D0E" w:rsidRDefault="00A77B3E" w:rsidP="00864E53">
      <w:pPr>
        <w:spacing w:line="360" w:lineRule="auto"/>
        <w:jc w:val="both"/>
        <w:rPr>
          <w:rFonts w:ascii="Book Antiqua" w:hAnsi="Book Antiqua"/>
        </w:rPr>
      </w:pPr>
    </w:p>
    <w:p w14:paraId="66E54F4C" w14:textId="77777777" w:rsidR="00A77B3E" w:rsidRPr="00843D0E" w:rsidRDefault="001450BA" w:rsidP="00864E53">
      <w:pPr>
        <w:spacing w:line="360" w:lineRule="auto"/>
        <w:jc w:val="both"/>
        <w:rPr>
          <w:rFonts w:ascii="Book Antiqua" w:hAnsi="Book Antiqua"/>
        </w:rPr>
      </w:pPr>
      <w:proofErr w:type="spellStart"/>
      <w:r w:rsidRPr="00843D0E">
        <w:rPr>
          <w:rFonts w:ascii="Book Antiqua" w:eastAsia="Book Antiqua" w:hAnsi="Book Antiqua" w:cs="Book Antiqua"/>
          <w:b/>
          <w:bCs/>
          <w:color w:val="000000"/>
        </w:rPr>
        <w:t>Subho</w:t>
      </w:r>
      <w:proofErr w:type="spellEnd"/>
      <w:r w:rsidRPr="00843D0E">
        <w:rPr>
          <w:rFonts w:ascii="Book Antiqua" w:eastAsia="Book Antiqua" w:hAnsi="Book Antiqua" w:cs="Book Antiqua"/>
          <w:b/>
          <w:bCs/>
          <w:color w:val="000000"/>
        </w:rPr>
        <w:t xml:space="preserve"> Chakrabarti, </w:t>
      </w:r>
      <w:r w:rsidRPr="00843D0E">
        <w:rPr>
          <w:rFonts w:ascii="Book Antiqua" w:eastAsia="Book Antiqua" w:hAnsi="Book Antiqua" w:cs="Book Antiqua"/>
          <w:color w:val="000000"/>
        </w:rPr>
        <w:t>Department of Psychiatry, Postgraduate Institute of Medical Education and Research (PGIMER), Chandigarh 160012, UT, India</w:t>
      </w:r>
    </w:p>
    <w:p w14:paraId="0620026F" w14:textId="77777777" w:rsidR="00A77B3E" w:rsidRPr="00843D0E" w:rsidRDefault="00A77B3E" w:rsidP="00864E53">
      <w:pPr>
        <w:spacing w:line="360" w:lineRule="auto"/>
        <w:jc w:val="both"/>
        <w:rPr>
          <w:rFonts w:ascii="Book Antiqua" w:hAnsi="Book Antiqua"/>
        </w:rPr>
      </w:pPr>
    </w:p>
    <w:p w14:paraId="150A1E6A"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Author contributions: </w:t>
      </w:r>
      <w:r w:rsidRPr="00843D0E">
        <w:rPr>
          <w:rFonts w:ascii="Book Antiqua" w:eastAsia="Book Antiqua" w:hAnsi="Book Antiqua" w:cs="Book Antiqua"/>
          <w:color w:val="000000"/>
        </w:rPr>
        <w:t>Chakrabarti S is the sole author of this manuscript.</w:t>
      </w:r>
    </w:p>
    <w:p w14:paraId="403D83ED" w14:textId="77777777" w:rsidR="00A77B3E" w:rsidRPr="00843D0E" w:rsidRDefault="00A77B3E" w:rsidP="00864E53">
      <w:pPr>
        <w:spacing w:line="360" w:lineRule="auto"/>
        <w:jc w:val="both"/>
        <w:rPr>
          <w:rFonts w:ascii="Book Antiqua" w:hAnsi="Book Antiqua"/>
        </w:rPr>
      </w:pPr>
    </w:p>
    <w:p w14:paraId="12FAF68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Corresponding author: </w:t>
      </w:r>
      <w:proofErr w:type="spellStart"/>
      <w:r w:rsidRPr="00843D0E">
        <w:rPr>
          <w:rFonts w:ascii="Book Antiqua" w:eastAsia="Book Antiqua" w:hAnsi="Book Antiqua" w:cs="Book Antiqua"/>
          <w:b/>
          <w:bCs/>
          <w:color w:val="000000"/>
        </w:rPr>
        <w:t>Subho</w:t>
      </w:r>
      <w:proofErr w:type="spellEnd"/>
      <w:r w:rsidRPr="00843D0E">
        <w:rPr>
          <w:rFonts w:ascii="Book Antiqua" w:eastAsia="Book Antiqua" w:hAnsi="Book Antiqua" w:cs="Book Antiqua"/>
          <w:b/>
          <w:bCs/>
          <w:color w:val="000000"/>
        </w:rPr>
        <w:t xml:space="preserve"> Chakrabarti, MD, Professor, </w:t>
      </w:r>
      <w:r w:rsidRPr="00843D0E">
        <w:rPr>
          <w:rFonts w:ascii="Book Antiqua" w:eastAsia="Book Antiqua" w:hAnsi="Book Antiqua" w:cs="Book Antiqua"/>
          <w:color w:val="000000"/>
        </w:rPr>
        <w:t>Department of Psychiatry, Postgraduate Institute of Medical Education and Research (PGIMER), 12 Sector, Chandigarh 160012, UT, India. subhochd@yahoo.com</w:t>
      </w:r>
    </w:p>
    <w:p w14:paraId="40CFCA25" w14:textId="77777777" w:rsidR="00A77B3E" w:rsidRPr="00843D0E" w:rsidRDefault="00A77B3E" w:rsidP="00864E53">
      <w:pPr>
        <w:spacing w:line="360" w:lineRule="auto"/>
        <w:jc w:val="both"/>
        <w:rPr>
          <w:rFonts w:ascii="Book Antiqua" w:hAnsi="Book Antiqua"/>
        </w:rPr>
      </w:pPr>
    </w:p>
    <w:p w14:paraId="7E8ABD0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Received: </w:t>
      </w:r>
      <w:r w:rsidRPr="00843D0E">
        <w:rPr>
          <w:rFonts w:ascii="Book Antiqua" w:eastAsia="Book Antiqua" w:hAnsi="Book Antiqua" w:cs="Book Antiqua"/>
          <w:color w:val="000000"/>
        </w:rPr>
        <w:t>August 14, 2022</w:t>
      </w:r>
    </w:p>
    <w:p w14:paraId="2B82188C"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Revised: </w:t>
      </w:r>
      <w:r w:rsidRPr="00843D0E">
        <w:rPr>
          <w:rFonts w:ascii="Book Antiqua" w:eastAsia="Book Antiqua" w:hAnsi="Book Antiqua" w:cs="Book Antiqua"/>
          <w:color w:val="000000"/>
        </w:rPr>
        <w:t>October 7, 2022</w:t>
      </w:r>
    </w:p>
    <w:p w14:paraId="38F48176" w14:textId="65E30D31" w:rsidR="00A77B3E" w:rsidRPr="00843D0E" w:rsidRDefault="001450BA" w:rsidP="00864E53">
      <w:pPr>
        <w:spacing w:line="360" w:lineRule="auto"/>
        <w:jc w:val="both"/>
        <w:rPr>
          <w:rFonts w:ascii="Book Antiqua" w:hAnsi="Book Antiqua"/>
          <w:lang w:eastAsia="zh-CN"/>
        </w:rPr>
      </w:pPr>
      <w:r w:rsidRPr="00843D0E">
        <w:rPr>
          <w:rFonts w:ascii="Book Antiqua" w:eastAsia="Book Antiqua" w:hAnsi="Book Antiqua" w:cs="Book Antiqua"/>
          <w:b/>
          <w:bCs/>
          <w:color w:val="000000"/>
        </w:rPr>
        <w:t>Accepted:</w:t>
      </w:r>
      <w:r w:rsidR="004731FF">
        <w:rPr>
          <w:rFonts w:ascii="Book Antiqua" w:eastAsia="Book Antiqua" w:hAnsi="Book Antiqua" w:cs="Book Antiqua"/>
          <w:b/>
          <w:bCs/>
          <w:color w:val="000000"/>
        </w:rPr>
        <w:t xml:space="preserve"> </w:t>
      </w:r>
      <w:ins w:id="0" w:author="Li Ma" w:date="2022-11-21T19:19:00Z">
        <w:r w:rsidR="00610EAE" w:rsidRPr="00610EAE">
          <w:rPr>
            <w:rFonts w:ascii="Book Antiqua" w:eastAsia="Book Antiqua" w:hAnsi="Book Antiqua" w:cs="Book Antiqua"/>
            <w:color w:val="000000"/>
            <w:rPrChange w:id="1" w:author="Li Ma" w:date="2022-11-21T19:19:00Z">
              <w:rPr>
                <w:rFonts w:ascii="Book Antiqua" w:eastAsia="Book Antiqua" w:hAnsi="Book Antiqua" w:cs="Book Antiqua"/>
                <w:b/>
                <w:bCs/>
                <w:color w:val="000000"/>
              </w:rPr>
            </w:rPrChange>
          </w:rPr>
          <w:t>November 21, 2022</w:t>
        </w:r>
      </w:ins>
    </w:p>
    <w:p w14:paraId="1717541A" w14:textId="1D58F409"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Published online:</w:t>
      </w:r>
      <w:r w:rsidR="004731FF">
        <w:rPr>
          <w:rFonts w:ascii="Book Antiqua" w:eastAsia="Book Antiqua" w:hAnsi="Book Antiqua" w:cs="Book Antiqua"/>
          <w:b/>
          <w:bCs/>
          <w:color w:val="000000"/>
        </w:rPr>
        <w:t xml:space="preserve"> </w:t>
      </w:r>
    </w:p>
    <w:p w14:paraId="750220D0" w14:textId="77777777" w:rsidR="00A77B3E" w:rsidRPr="00843D0E" w:rsidRDefault="00A77B3E" w:rsidP="00864E53">
      <w:pPr>
        <w:spacing w:line="360" w:lineRule="auto"/>
        <w:jc w:val="both"/>
        <w:rPr>
          <w:rFonts w:ascii="Book Antiqua" w:hAnsi="Book Antiqua"/>
        </w:rPr>
        <w:sectPr w:rsidR="00A77B3E" w:rsidRPr="00843D0E">
          <w:footerReference w:type="default" r:id="rId6"/>
          <w:pgSz w:w="12240" w:h="15840"/>
          <w:pgMar w:top="1440" w:right="1440" w:bottom="1440" w:left="1440" w:header="720" w:footer="720" w:gutter="0"/>
          <w:cols w:space="720"/>
          <w:docGrid w:linePitch="360"/>
        </w:sectPr>
      </w:pPr>
    </w:p>
    <w:p w14:paraId="6DB1D4AE"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lastRenderedPageBreak/>
        <w:t>Abstract</w:t>
      </w:r>
    </w:p>
    <w:p w14:paraId="5A3900A2" w14:textId="73B84E75"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shd w:val="clear" w:color="auto" w:fill="FFFFFF"/>
        </w:rPr>
        <w:t>The World Health Organization’s 11</w:t>
      </w:r>
      <w:r w:rsidRPr="00843D0E">
        <w:rPr>
          <w:rFonts w:ascii="Book Antiqua" w:eastAsia="Book Antiqua" w:hAnsi="Book Antiqua" w:cs="Book Antiqua"/>
          <w:color w:val="000000"/>
          <w:shd w:val="clear" w:color="auto" w:fill="FFFFFF"/>
          <w:vertAlign w:val="superscript"/>
        </w:rPr>
        <w:t>th</w:t>
      </w:r>
      <w:r w:rsidRPr="00843D0E">
        <w:rPr>
          <w:rFonts w:ascii="Book Antiqua" w:eastAsia="Book Antiqua" w:hAnsi="Book Antiqua" w:cs="Book Antiqua"/>
          <w:color w:val="000000"/>
          <w:shd w:val="clear" w:color="auto" w:fill="FFFFFF"/>
        </w:rPr>
        <w:t xml:space="preserve"> revision of the International Classification of Diseases (ICD-11) including the chapter on mental disorders has come into effect this year. This review focuses on the “Bipolar or Related Disorders” section of the ICD-11 draft. It describes the benchmarks for the new version, particularly the foremost principle of clinical utility. The alterations made to the diagnosis of bipolar disorder (BD) are evaluated on their scientific basis and clinical utility. The change in the diagnostic requirements for manic and hypomanic episodes has been much debated. Whether the current criteria have achieved an optimum balance between sensitivity and specificity is still not clear. The ICD-11 definition of depressive episodes is substantially different, but the lack of empirical support for the changes has meant that the reliability and utility of bipolar depression are relatively low. Unlike the Diagnostic and Statistical Manual of Mental Disorders, 5</w:t>
      </w:r>
      <w:r w:rsidRPr="00843D0E">
        <w:rPr>
          <w:rFonts w:ascii="Book Antiqua" w:eastAsia="Book Antiqua" w:hAnsi="Book Antiqua" w:cs="Book Antiqua"/>
          <w:color w:val="000000"/>
          <w:shd w:val="clear" w:color="auto" w:fill="FFFFFF"/>
          <w:vertAlign w:val="superscript"/>
        </w:rPr>
        <w:t>th</w:t>
      </w:r>
      <w:r w:rsidRPr="00843D0E">
        <w:rPr>
          <w:rFonts w:ascii="Book Antiqua" w:eastAsia="Book Antiqua" w:hAnsi="Book Antiqua" w:cs="Book Antiqua"/>
          <w:color w:val="000000"/>
          <w:shd w:val="clear" w:color="auto" w:fill="FFFFFF"/>
        </w:rPr>
        <w:t xml:space="preserve"> edition (DSM-5), the ICD-11 has retained the category of mixed episodes.</w:t>
      </w:r>
      <w:r w:rsidRPr="00843D0E">
        <w:rPr>
          <w:rFonts w:ascii="Book Antiqua" w:eastAsia="Book Antiqua" w:hAnsi="Book Antiqua" w:cs="Book Antiqua"/>
          <w:color w:val="000000"/>
        </w:rPr>
        <w:t xml:space="preserve"> </w:t>
      </w:r>
      <w:r w:rsidR="00A80593" w:rsidRPr="00843D0E">
        <w:rPr>
          <w:rFonts w:ascii="Book Antiqua" w:eastAsia="Book Antiqua" w:hAnsi="Book Antiqua" w:cs="Book Antiqua"/>
          <w:color w:val="000000"/>
        </w:rPr>
        <w:t xml:space="preserve">Although </w:t>
      </w:r>
      <w:r w:rsidRPr="00843D0E">
        <w:rPr>
          <w:rFonts w:ascii="Book Antiqua" w:eastAsia="Book Antiqua" w:hAnsi="Book Antiqua" w:cs="Book Antiqua"/>
          <w:color w:val="000000"/>
        </w:rPr>
        <w:t>the concept of mixed episodes in the ICD-11 is not perfect, it appears to be more inclusive than the DSM-5 approach. Additionally, there are some uncertainties about the guidelines for the subtypes of BD and cyclothymic disorder. The initial results on the reliability and clinical utility of BD are promising, but the newly created diagnostic categories also appear to have some limitations. Although further improvement and research are needed, the focus should now be on facing the challenges of implementation, dissemination, and education and training in the use of these guidelines.</w:t>
      </w:r>
    </w:p>
    <w:p w14:paraId="57DA3692" w14:textId="77777777" w:rsidR="00A77B3E" w:rsidRPr="00843D0E" w:rsidRDefault="00A77B3E" w:rsidP="00864E53">
      <w:pPr>
        <w:spacing w:line="360" w:lineRule="auto"/>
        <w:jc w:val="both"/>
        <w:rPr>
          <w:rFonts w:ascii="Book Antiqua" w:hAnsi="Book Antiqua"/>
        </w:rPr>
      </w:pPr>
    </w:p>
    <w:p w14:paraId="696C5235"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Key Words: </w:t>
      </w:r>
      <w:r w:rsidRPr="00843D0E">
        <w:rPr>
          <w:rFonts w:ascii="Book Antiqua" w:eastAsia="Book Antiqua" w:hAnsi="Book Antiqua" w:cs="Book Antiqua"/>
          <w:color w:val="000000"/>
        </w:rPr>
        <w:t>ICD-11 guidelines; Bipolar disorder; Utility; Reliability</w:t>
      </w:r>
    </w:p>
    <w:p w14:paraId="7B9AACEB" w14:textId="77777777" w:rsidR="00A77B3E" w:rsidRPr="00843D0E" w:rsidRDefault="00A77B3E" w:rsidP="00864E53">
      <w:pPr>
        <w:spacing w:line="360" w:lineRule="auto"/>
        <w:jc w:val="both"/>
        <w:rPr>
          <w:rFonts w:ascii="Book Antiqua" w:hAnsi="Book Antiqua"/>
        </w:rPr>
      </w:pPr>
    </w:p>
    <w:p w14:paraId="77E8A243" w14:textId="3F00A330"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 xml:space="preserve">Chakrabarti S. </w:t>
      </w:r>
      <w:r w:rsidR="00FC2CB5" w:rsidRPr="00843D0E">
        <w:rPr>
          <w:rFonts w:ascii="Book Antiqua" w:eastAsia="Book Antiqua" w:hAnsi="Book Antiqua" w:cs="Book Antiqua"/>
          <w:color w:val="000000"/>
        </w:rPr>
        <w:t>Bipolar disorder in the International Classification of Diseases-Eleventh version: A review of the changes, their basis, and usefulness</w:t>
      </w:r>
      <w:r w:rsidRPr="00843D0E">
        <w:rPr>
          <w:rFonts w:ascii="Book Antiqua" w:eastAsia="Book Antiqua" w:hAnsi="Book Antiqua" w:cs="Book Antiqua"/>
          <w:color w:val="000000"/>
        </w:rPr>
        <w:t xml:space="preserve">. </w:t>
      </w:r>
      <w:r w:rsidRPr="00843D0E">
        <w:rPr>
          <w:rFonts w:ascii="Book Antiqua" w:eastAsia="Book Antiqua" w:hAnsi="Book Antiqua" w:cs="Book Antiqua"/>
          <w:i/>
          <w:iCs/>
          <w:color w:val="000000"/>
        </w:rPr>
        <w:t>World J Psychiatry</w:t>
      </w:r>
      <w:r w:rsidRPr="00843D0E">
        <w:rPr>
          <w:rFonts w:ascii="Book Antiqua" w:eastAsia="Book Antiqua" w:hAnsi="Book Antiqua" w:cs="Book Antiqua"/>
          <w:color w:val="000000"/>
        </w:rPr>
        <w:t xml:space="preserve"> 2022; In press</w:t>
      </w:r>
    </w:p>
    <w:p w14:paraId="32A5DDF3" w14:textId="77777777" w:rsidR="00A77B3E" w:rsidRPr="00843D0E" w:rsidRDefault="00A77B3E" w:rsidP="00864E53">
      <w:pPr>
        <w:spacing w:line="360" w:lineRule="auto"/>
        <w:jc w:val="both"/>
        <w:rPr>
          <w:rFonts w:ascii="Book Antiqua" w:hAnsi="Book Antiqua"/>
        </w:rPr>
      </w:pPr>
    </w:p>
    <w:p w14:paraId="204085A0"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Core Tip: </w:t>
      </w:r>
      <w:r w:rsidRPr="00843D0E">
        <w:rPr>
          <w:rFonts w:ascii="Book Antiqua" w:eastAsia="Book Antiqua" w:hAnsi="Book Antiqua" w:cs="Book Antiqua"/>
          <w:color w:val="000000"/>
        </w:rPr>
        <w:t>This review evaluates the clinical utility and the scientific basis for the changes made to the section on bipolar disorders in the 11</w:t>
      </w:r>
      <w:r w:rsidRPr="00843D0E">
        <w:rPr>
          <w:rFonts w:ascii="Book Antiqua" w:eastAsia="Book Antiqua" w:hAnsi="Book Antiqua" w:cs="Book Antiqua"/>
          <w:color w:val="000000"/>
          <w:vertAlign w:val="superscript"/>
        </w:rPr>
        <w:t>th</w:t>
      </w:r>
      <w:r w:rsidRPr="00843D0E">
        <w:rPr>
          <w:rFonts w:ascii="Book Antiqua" w:eastAsia="Book Antiqua" w:hAnsi="Book Antiqua" w:cs="Book Antiqua"/>
          <w:color w:val="000000"/>
        </w:rPr>
        <w:t xml:space="preserve"> version of the International </w:t>
      </w:r>
      <w:r w:rsidRPr="00843D0E">
        <w:rPr>
          <w:rFonts w:ascii="Book Antiqua" w:eastAsia="Book Antiqua" w:hAnsi="Book Antiqua" w:cs="Book Antiqua"/>
          <w:color w:val="000000"/>
        </w:rPr>
        <w:lastRenderedPageBreak/>
        <w:t>Classification of Diseases. The diagnostic requirements for many categories have changed. However, some of these alterations are still controversial based on the existing evidence. The examination of the reliability and utility of the newly created categories has yielded encouraging results, but certain limitations are evident. Thus, there is scope for further improvement, but the greater challenge will be to implement and disseminate the new guidelines and train the potential users of these guidelines.</w:t>
      </w:r>
    </w:p>
    <w:p w14:paraId="66531680" w14:textId="77777777" w:rsidR="00A77B3E" w:rsidRPr="00843D0E" w:rsidRDefault="00A77B3E" w:rsidP="00864E53">
      <w:pPr>
        <w:spacing w:line="360" w:lineRule="auto"/>
        <w:jc w:val="both"/>
        <w:rPr>
          <w:rFonts w:ascii="Book Antiqua" w:hAnsi="Book Antiqua"/>
        </w:rPr>
      </w:pPr>
    </w:p>
    <w:p w14:paraId="1C93225D" w14:textId="77777777" w:rsidR="00A77B3E" w:rsidRPr="004B7155" w:rsidRDefault="001450BA" w:rsidP="00864E53">
      <w:pPr>
        <w:spacing w:line="360" w:lineRule="auto"/>
        <w:jc w:val="both"/>
        <w:rPr>
          <w:rFonts w:ascii="Book Antiqua" w:hAnsi="Book Antiqua"/>
          <w:u w:val="single"/>
        </w:rPr>
      </w:pPr>
      <w:r w:rsidRPr="004B7155">
        <w:rPr>
          <w:rFonts w:ascii="Book Antiqua" w:eastAsia="Book Antiqua" w:hAnsi="Book Antiqua" w:cs="Book Antiqua"/>
          <w:b/>
          <w:caps/>
          <w:color w:val="000000"/>
          <w:u w:val="single"/>
        </w:rPr>
        <w:t>INTRODUCTION</w:t>
      </w:r>
    </w:p>
    <w:p w14:paraId="539A18E9"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shd w:val="clear" w:color="auto" w:fill="FFFFFF"/>
        </w:rPr>
        <w:t xml:space="preserve">Bipolar disorder (BD) is a complex condition with several facets that influence its diagnosis and </w:t>
      </w:r>
      <w:proofErr w:type="gramStart"/>
      <w:r w:rsidRPr="00843D0E">
        <w:rPr>
          <w:rFonts w:ascii="Book Antiqua" w:eastAsia="Book Antiqua" w:hAnsi="Book Antiqua" w:cs="Book Antiqua"/>
          <w:color w:val="000000"/>
          <w:shd w:val="clear" w:color="auto" w:fill="FFFFFF"/>
        </w:rPr>
        <w:t>treatment</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1,2]</w:t>
      </w:r>
      <w:r w:rsidRPr="00843D0E">
        <w:rPr>
          <w:rFonts w:ascii="Book Antiqua" w:eastAsia="Book Antiqua" w:hAnsi="Book Antiqua" w:cs="Book Antiqua"/>
          <w:color w:val="000000"/>
          <w:shd w:val="clear" w:color="auto" w:fill="FFFFFF"/>
        </w:rPr>
        <w:t>. Some of these aspects include early onset, a lifelong course characterized by frequent relapses and recurrences, inter-episodic morbidity consisting of residual symptoms, cognitive dysfunction, and functional impairment, high rates of psychiatric and medical comorbidity, and high risks for self-harm or violence. There is a predominance of depression, from the onset of the illness and throughout its course including the inter-episodic periods. Therefore, distinguishing BD from unipolar depression is difficult. The full spectrum of BD commonly includes milder and subthreshold disorders that overlap with normal variations of mood, personality, and other non-mood disorders. In contrast, the more severe forms such as psychotic BD are often indistinguishable from schizophrenia. These complexities mean that the accurate diagnosis and initiation of treatment are often delayed by several years.</w:t>
      </w:r>
    </w:p>
    <w:p w14:paraId="59BA754A"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t xml:space="preserve">In the absence of laboratory tests, the diagnostic process in psychiatry relies on signs, symptoms, and the course of psychiatric </w:t>
      </w:r>
      <w:proofErr w:type="gramStart"/>
      <w:r w:rsidRPr="00843D0E">
        <w:rPr>
          <w:rFonts w:ascii="Book Antiqua" w:eastAsia="Book Antiqua" w:hAnsi="Book Antiqua" w:cs="Book Antiqua"/>
          <w:color w:val="000000"/>
          <w:shd w:val="clear" w:color="auto" w:fill="FFFFFF"/>
        </w:rPr>
        <w:t>disorders</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3-5]</w:t>
      </w:r>
      <w:r w:rsidRPr="00843D0E">
        <w:rPr>
          <w:rFonts w:ascii="Book Antiqua" w:eastAsia="Book Antiqua" w:hAnsi="Book Antiqua" w:cs="Book Antiqua"/>
          <w:color w:val="000000"/>
          <w:shd w:val="clear" w:color="auto" w:fill="FFFFFF"/>
        </w:rPr>
        <w:t>. Psychiatric classifications utilize these features to frame operational definitions that enhance the diagnostic accuracy of the disorders. Apart from naming and providing explicit descriptions of the disorders, psychiatric classifications also determine their place in the organizational structure. This provides a theoretical perspective that aids research regarding their scientific basis. The creation of classificatory systems in psychiatry has a long history and much effort is spent on revising them to keep pace with the recent advancements in the field.</w:t>
      </w:r>
    </w:p>
    <w:p w14:paraId="61327F22"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lastRenderedPageBreak/>
        <w:t>The principal psychiatric classifications are the Diagnostic and Statistical Manual of Mental Disorders (DSM) of the American Psychiatric Association and the International Classification of Diseases (ICD) of the World Health Organization (WHO). The fifth version of the DSM (DSM-5) has been published in 2013</w:t>
      </w:r>
      <w:r w:rsidRPr="00843D0E">
        <w:rPr>
          <w:rFonts w:ascii="Book Antiqua" w:eastAsia="Book Antiqua" w:hAnsi="Book Antiqua" w:cs="Book Antiqua"/>
          <w:color w:val="000000"/>
          <w:shd w:val="clear" w:color="auto" w:fill="FFFFFF"/>
          <w:vertAlign w:val="superscript"/>
        </w:rPr>
        <w:t>[6]</w:t>
      </w:r>
      <w:r w:rsidRPr="00843D0E">
        <w:rPr>
          <w:rFonts w:ascii="Book Antiqua" w:eastAsia="Book Antiqua" w:hAnsi="Book Antiqua" w:cs="Book Antiqua"/>
          <w:color w:val="000000"/>
          <w:shd w:val="clear" w:color="auto" w:fill="FFFFFF"/>
        </w:rPr>
        <w:t>. The WHO’s 11</w:t>
      </w:r>
      <w:r w:rsidRPr="00843D0E">
        <w:rPr>
          <w:rFonts w:ascii="Book Antiqua" w:eastAsia="Book Antiqua" w:hAnsi="Book Antiqua" w:cs="Book Antiqua"/>
          <w:color w:val="000000"/>
          <w:shd w:val="clear" w:color="auto" w:fill="FFFFFF"/>
          <w:vertAlign w:val="superscript"/>
        </w:rPr>
        <w:t>th</w:t>
      </w:r>
      <w:r w:rsidRPr="00843D0E">
        <w:rPr>
          <w:rFonts w:ascii="Book Antiqua" w:eastAsia="Book Antiqua" w:hAnsi="Book Antiqua" w:cs="Book Antiqua"/>
          <w:color w:val="000000"/>
          <w:shd w:val="clear" w:color="auto" w:fill="FFFFFF"/>
        </w:rPr>
        <w:t xml:space="preserve"> revision of the ICD (ICD-11) including the chapter on mental, </w:t>
      </w:r>
      <w:proofErr w:type="spellStart"/>
      <w:r w:rsidRPr="00843D0E">
        <w:rPr>
          <w:rFonts w:ascii="Book Antiqua" w:eastAsia="Book Antiqua" w:hAnsi="Book Antiqua" w:cs="Book Antiqua"/>
          <w:color w:val="000000"/>
          <w:shd w:val="clear" w:color="auto" w:fill="FFFFFF"/>
        </w:rPr>
        <w:t>behavioural</w:t>
      </w:r>
      <w:proofErr w:type="spellEnd"/>
      <w:r w:rsidRPr="00843D0E">
        <w:rPr>
          <w:rFonts w:ascii="Book Antiqua" w:eastAsia="Book Antiqua" w:hAnsi="Book Antiqua" w:cs="Book Antiqua"/>
          <w:color w:val="000000"/>
          <w:shd w:val="clear" w:color="auto" w:fill="FFFFFF"/>
        </w:rPr>
        <w:t>, or neurodevelopmental disorders has come into effect from January 2022</w:t>
      </w:r>
      <w:r w:rsidRPr="00843D0E">
        <w:rPr>
          <w:rFonts w:ascii="Book Antiqua" w:eastAsia="Book Antiqua" w:hAnsi="Book Antiqua" w:cs="Book Antiqua"/>
          <w:color w:val="000000"/>
          <w:shd w:val="clear" w:color="auto" w:fill="FFFFFF"/>
          <w:vertAlign w:val="superscript"/>
        </w:rPr>
        <w:t>[7]</w:t>
      </w:r>
      <w:r w:rsidRPr="00843D0E">
        <w:rPr>
          <w:rFonts w:ascii="Book Antiqua" w:eastAsia="Book Antiqua" w:hAnsi="Book Antiqua" w:cs="Book Antiqua"/>
          <w:color w:val="000000"/>
          <w:shd w:val="clear" w:color="auto" w:fill="FFFFFF"/>
        </w:rPr>
        <w:t>.</w:t>
      </w:r>
      <w:r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shd w:val="clear" w:color="auto" w:fill="FFFFFF"/>
        </w:rPr>
        <w:t xml:space="preserve">The draft versions of the ICD-11 guidelines including the one on mood disorders are available on the Global Clinical Practice Network (GCPN) </w:t>
      </w:r>
      <w:proofErr w:type="gramStart"/>
      <w:r w:rsidRPr="00843D0E">
        <w:rPr>
          <w:rFonts w:ascii="Book Antiqua" w:eastAsia="Book Antiqua" w:hAnsi="Book Antiqua" w:cs="Book Antiqua"/>
          <w:color w:val="000000"/>
          <w:shd w:val="clear" w:color="auto" w:fill="FFFFFF"/>
        </w:rPr>
        <w:t>website</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8]</w:t>
      </w:r>
      <w:r w:rsidRPr="00843D0E">
        <w:rPr>
          <w:rFonts w:ascii="Book Antiqua" w:eastAsia="Book Antiqua" w:hAnsi="Book Antiqua" w:cs="Book Antiqua"/>
          <w:color w:val="000000"/>
          <w:shd w:val="clear" w:color="auto" w:fill="FFFFFF"/>
        </w:rPr>
        <w:t>.</w:t>
      </w:r>
    </w:p>
    <w:p w14:paraId="694420BA"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t xml:space="preserve">Revising the ICD is a part of the core responsibility of the WHO. Its Department of Mental Health and Substance Abuse was responsible for developing the ICD-11 guidelines for the chapter on mental, </w:t>
      </w:r>
      <w:proofErr w:type="spellStart"/>
      <w:r w:rsidRPr="00843D0E">
        <w:rPr>
          <w:rFonts w:ascii="Book Antiqua" w:eastAsia="Book Antiqua" w:hAnsi="Book Antiqua" w:cs="Book Antiqua"/>
          <w:color w:val="000000"/>
          <w:shd w:val="clear" w:color="auto" w:fill="FFFFFF"/>
        </w:rPr>
        <w:t>behavioural</w:t>
      </w:r>
      <w:proofErr w:type="spellEnd"/>
      <w:r w:rsidRPr="00843D0E">
        <w:rPr>
          <w:rFonts w:ascii="Book Antiqua" w:eastAsia="Book Antiqua" w:hAnsi="Book Antiqua" w:cs="Book Antiqua"/>
          <w:color w:val="000000"/>
          <w:shd w:val="clear" w:color="auto" w:fill="FFFFFF"/>
        </w:rPr>
        <w:t xml:space="preserve">, or neurodevelopmental </w:t>
      </w:r>
      <w:proofErr w:type="gramStart"/>
      <w:r w:rsidRPr="00843D0E">
        <w:rPr>
          <w:rFonts w:ascii="Book Antiqua" w:eastAsia="Book Antiqua" w:hAnsi="Book Antiqua" w:cs="Book Antiqua"/>
          <w:color w:val="000000"/>
          <w:shd w:val="clear" w:color="auto" w:fill="FFFFFF"/>
        </w:rPr>
        <w:t>disorders</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9-13]</w:t>
      </w:r>
      <w:r w:rsidRPr="00843D0E">
        <w:rPr>
          <w:rFonts w:ascii="Book Antiqua" w:eastAsia="Book Antiqua" w:hAnsi="Book Antiqua" w:cs="Book Antiqua"/>
          <w:color w:val="000000"/>
          <w:shd w:val="clear" w:color="auto" w:fill="FFFFFF"/>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shd w:val="clear" w:color="auto" w:fill="FFFFFF"/>
        </w:rPr>
        <w:t>The benchmarks for the revision of this ICD-11 chapter included attention to several guiding principles and priorities. These are summarized in Table 1.</w:t>
      </w:r>
    </w:p>
    <w:p w14:paraId="75A8768E" w14:textId="77777777" w:rsidR="00A77B3E" w:rsidRPr="00843D0E" w:rsidRDefault="001450BA" w:rsidP="00864E53">
      <w:pPr>
        <w:spacing w:line="360" w:lineRule="auto"/>
        <w:ind w:firstLineChars="100" w:firstLine="240"/>
        <w:jc w:val="both"/>
        <w:rPr>
          <w:rFonts w:ascii="Book Antiqua" w:hAnsi="Book Antiqua"/>
        </w:rPr>
      </w:pPr>
      <w:r w:rsidRPr="00843D0E">
        <w:rPr>
          <w:rFonts w:ascii="Book Antiqua" w:eastAsia="Book Antiqua" w:hAnsi="Book Antiqua" w:cs="Book Antiqua"/>
          <w:color w:val="000000"/>
          <w:shd w:val="clear" w:color="auto" w:fill="FFFFFF"/>
        </w:rPr>
        <w:t>This review focuses on the “Bipolar or Related disorders” section of the ICD-11, Clinical Descriptions and Diagnostic Requirements (CDDR) on mood disorders. It summarizes the changes that have been made in this section and attempts to evaluate the scientific basis and the usefulness of these changes.</w:t>
      </w:r>
    </w:p>
    <w:p w14:paraId="5AD91082" w14:textId="77777777" w:rsidR="00A77B3E" w:rsidRPr="00843D0E" w:rsidRDefault="00A77B3E" w:rsidP="00864E53">
      <w:pPr>
        <w:spacing w:line="360" w:lineRule="auto"/>
        <w:jc w:val="both"/>
        <w:rPr>
          <w:rFonts w:ascii="Book Antiqua" w:hAnsi="Book Antiqua"/>
        </w:rPr>
      </w:pPr>
    </w:p>
    <w:p w14:paraId="545B2CDB" w14:textId="77777777" w:rsidR="00A77B3E" w:rsidRPr="004B7155" w:rsidRDefault="001450BA" w:rsidP="00864E53">
      <w:pPr>
        <w:spacing w:line="360" w:lineRule="auto"/>
        <w:jc w:val="both"/>
        <w:rPr>
          <w:rFonts w:ascii="Book Antiqua" w:hAnsi="Book Antiqua"/>
          <w:u w:val="single"/>
        </w:rPr>
      </w:pPr>
      <w:r w:rsidRPr="004B7155">
        <w:rPr>
          <w:rFonts w:ascii="Book Antiqua" w:eastAsia="Book Antiqua" w:hAnsi="Book Antiqua" w:cs="Book Antiqua"/>
          <w:b/>
          <w:bCs/>
          <w:caps/>
          <w:color w:val="000000"/>
          <w:u w:val="single"/>
          <w:shd w:val="clear" w:color="auto" w:fill="FFFFFF"/>
        </w:rPr>
        <w:t>SUMMARY OF THE CHANGES MADE</w:t>
      </w:r>
    </w:p>
    <w:p w14:paraId="48D4C166"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New nomenclature and revised organizational structure</w:t>
      </w:r>
    </w:p>
    <w:p w14:paraId="250C38DA"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shd w:val="clear" w:color="auto" w:fill="FFFFFF"/>
        </w:rPr>
        <w:t>The name of the section has been changed from mood (affective) disorders in the tenth revision of the ICD (ICD-</w:t>
      </w:r>
      <w:proofErr w:type="gramStart"/>
      <w:r w:rsidRPr="00843D0E">
        <w:rPr>
          <w:rFonts w:ascii="Book Antiqua" w:eastAsia="Book Antiqua" w:hAnsi="Book Antiqua" w:cs="Book Antiqua"/>
          <w:color w:val="000000"/>
          <w:shd w:val="clear" w:color="auto" w:fill="FFFFFF"/>
        </w:rPr>
        <w:t>10)</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14]</w:t>
      </w:r>
      <w:r w:rsidRPr="00843D0E">
        <w:rPr>
          <w:rFonts w:ascii="Book Antiqua" w:eastAsia="Book Antiqua" w:hAnsi="Book Antiqua" w:cs="Book Antiqua"/>
          <w:color w:val="000000"/>
          <w:shd w:val="clear" w:color="auto" w:fill="FFFFFF"/>
        </w:rPr>
        <w:t xml:space="preserve"> to mood disorders in the ICD-11 version. Consequently, the term “bipolar affective disorder” has become “bipolar disorder”. This is appropriate since the word “affective” was redundant, while the label BD</w:t>
      </w:r>
      <w:r w:rsidRPr="00843D0E">
        <w:rPr>
          <w:rFonts w:ascii="Book Antiqua" w:eastAsia="Book Antiqua" w:hAnsi="Book Antiqua" w:cs="Book Antiqua"/>
          <w:color w:val="000000"/>
        </w:rPr>
        <w:t xml:space="preserve"> is </w:t>
      </w:r>
      <w:r w:rsidRPr="00843D0E">
        <w:rPr>
          <w:rFonts w:ascii="Book Antiqua" w:eastAsia="Book Antiqua" w:hAnsi="Book Antiqua" w:cs="Book Antiqua"/>
          <w:color w:val="000000"/>
          <w:shd w:val="clear" w:color="auto" w:fill="FFFFFF"/>
        </w:rPr>
        <w:t xml:space="preserve">more </w:t>
      </w:r>
      <w:proofErr w:type="gramStart"/>
      <w:r w:rsidRPr="00843D0E">
        <w:rPr>
          <w:rFonts w:ascii="Book Antiqua" w:eastAsia="Book Antiqua" w:hAnsi="Book Antiqua" w:cs="Book Antiqua"/>
          <w:color w:val="000000"/>
          <w:shd w:val="clear" w:color="auto" w:fill="FFFFFF"/>
        </w:rPr>
        <w:t>precise</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15]</w:t>
      </w:r>
      <w:r w:rsidRPr="00843D0E">
        <w:rPr>
          <w:rFonts w:ascii="Book Antiqua" w:eastAsia="Book Antiqua" w:hAnsi="Book Antiqua" w:cs="Book Antiqua"/>
          <w:color w:val="000000"/>
          <w:shd w:val="clear" w:color="auto" w:fill="FFFFFF"/>
        </w:rPr>
        <w:t xml:space="preserve">. </w:t>
      </w:r>
      <w:r w:rsidRPr="00843D0E">
        <w:rPr>
          <w:rFonts w:ascii="Book Antiqua" w:eastAsia="Book Antiqua" w:hAnsi="Book Antiqua" w:cs="Book Antiqua"/>
          <w:color w:val="000000"/>
        </w:rPr>
        <w:t>Additionally, the part on BD is now labelled “Bipolar or Related Disorders” which is similar to the DSM-5.</w:t>
      </w:r>
    </w:p>
    <w:p w14:paraId="60EDD205" w14:textId="178933CF"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t xml:space="preserve">During their development, efforts were made to forge a comparable organizational structure for both the DSM-5 and the ICD-11 </w:t>
      </w:r>
      <w:proofErr w:type="gramStart"/>
      <w:r w:rsidRPr="00843D0E">
        <w:rPr>
          <w:rFonts w:ascii="Book Antiqua" w:eastAsia="Book Antiqua" w:hAnsi="Book Antiqua" w:cs="Book Antiqua"/>
          <w:color w:val="000000"/>
          <w:shd w:val="clear" w:color="auto" w:fill="FFFFFF"/>
        </w:rPr>
        <w:t>CDDR</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16,17]</w:t>
      </w:r>
      <w:r w:rsidRPr="00843D0E">
        <w:rPr>
          <w:rFonts w:ascii="Book Antiqua" w:eastAsia="Book Antiqua" w:hAnsi="Book Antiqua" w:cs="Book Antiqua"/>
          <w:color w:val="000000"/>
          <w:shd w:val="clear" w:color="auto" w:fill="FFFFFF"/>
        </w:rPr>
        <w:t xml:space="preserve">. </w:t>
      </w:r>
      <w:r w:rsidRPr="00843D0E">
        <w:rPr>
          <w:rFonts w:ascii="Book Antiqua" w:eastAsia="Book Antiqua" w:hAnsi="Book Antiqua" w:cs="Book Antiqua"/>
          <w:color w:val="000000"/>
        </w:rPr>
        <w:t xml:space="preserve">Reviews regarding the placement of BD concluded that considering the available evidence, the best possible </w:t>
      </w:r>
      <w:r w:rsidRPr="00843D0E">
        <w:rPr>
          <w:rFonts w:ascii="Book Antiqua" w:eastAsia="Book Antiqua" w:hAnsi="Book Antiqua" w:cs="Book Antiqua"/>
          <w:color w:val="000000"/>
        </w:rPr>
        <w:lastRenderedPageBreak/>
        <w:t xml:space="preserve">solution would be an independent cluster for </w:t>
      </w:r>
      <w:proofErr w:type="gramStart"/>
      <w:r w:rsidRPr="00843D0E">
        <w:rPr>
          <w:rFonts w:ascii="Book Antiqua" w:eastAsia="Book Antiqua" w:hAnsi="Book Antiqua" w:cs="Book Antiqua"/>
          <w:color w:val="000000"/>
        </w:rPr>
        <w:t>BD</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18,19]</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The DSM-5 thus created a separate chapter for BD.</w:t>
      </w:r>
      <w:r w:rsidRPr="00843D0E">
        <w:rPr>
          <w:rFonts w:ascii="Book Antiqua" w:eastAsia="Book Antiqua" w:hAnsi="Book Antiqua" w:cs="Book Antiqua"/>
          <w:color w:val="000000"/>
          <w:shd w:val="clear" w:color="auto" w:fill="FFFFFF"/>
        </w:rPr>
        <w:t xml:space="preserve"> The ICD-11 organization was also influenced by these efforts and its structure is largely similar to </w:t>
      </w:r>
      <w:r w:rsidR="00A80593" w:rsidRPr="00843D0E">
        <w:rPr>
          <w:rFonts w:ascii="Book Antiqua" w:eastAsia="Book Antiqua" w:hAnsi="Book Antiqua" w:cs="Book Antiqua"/>
          <w:color w:val="000000"/>
          <w:shd w:val="clear" w:color="auto" w:fill="FFFFFF"/>
        </w:rPr>
        <w:t xml:space="preserve">that of </w:t>
      </w:r>
      <w:r w:rsidRPr="00843D0E">
        <w:rPr>
          <w:rFonts w:ascii="Book Antiqua" w:eastAsia="Book Antiqua" w:hAnsi="Book Antiqua" w:cs="Book Antiqua"/>
          <w:color w:val="000000"/>
          <w:shd w:val="clear" w:color="auto" w:fill="FFFFFF"/>
        </w:rPr>
        <w:t>the DSM-5</w:t>
      </w:r>
      <w:r w:rsidRPr="00843D0E">
        <w:rPr>
          <w:rFonts w:ascii="Book Antiqua" w:eastAsia="Book Antiqua" w:hAnsi="Book Antiqua" w:cs="Book Antiqua"/>
          <w:color w:val="000000"/>
          <w:shd w:val="clear" w:color="auto" w:fill="FFFFFF"/>
          <w:vertAlign w:val="superscript"/>
        </w:rPr>
        <w:t>[13,20]</w:t>
      </w:r>
      <w:r w:rsidRPr="00843D0E">
        <w:rPr>
          <w:rFonts w:ascii="Book Antiqua" w:eastAsia="Book Antiqua" w:hAnsi="Book Antiqua" w:cs="Book Antiqua"/>
          <w:color w:val="000000"/>
          <w:shd w:val="clear" w:color="auto" w:fill="FFFFFF"/>
        </w:rPr>
        <w:t xml:space="preserve">. However, the ICD-11 configuration was also determined by surveys of mental health professionals and studies examining their conception of a more clinically useful </w:t>
      </w:r>
      <w:proofErr w:type="gramStart"/>
      <w:r w:rsidRPr="00843D0E">
        <w:rPr>
          <w:rFonts w:ascii="Book Antiqua" w:eastAsia="Book Antiqua" w:hAnsi="Book Antiqua" w:cs="Book Antiqua"/>
          <w:color w:val="000000"/>
          <w:shd w:val="clear" w:color="auto" w:fill="FFFFFF"/>
        </w:rPr>
        <w:t>structure</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13,21-24]</w:t>
      </w:r>
      <w:r w:rsidRPr="00843D0E">
        <w:rPr>
          <w:rFonts w:ascii="Book Antiqua" w:eastAsia="Book Antiqua" w:hAnsi="Book Antiqua" w:cs="Book Antiqua"/>
          <w:color w:val="000000"/>
          <w:shd w:val="clear" w:color="auto" w:fill="FFFFFF"/>
        </w:rPr>
        <w:t>. The structure of mood disorders in the ICD-11 was changed based on these studies. The “Mood Disorders” section was retained to refer to a “superordinate” grouping of bipolar and depressive disorders.</w:t>
      </w:r>
      <w:r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shd w:val="clear" w:color="auto" w:fill="FFFFFF"/>
        </w:rPr>
        <w:t xml:space="preserve">This avoided cutting the cord between BD and depressive disorders, which belong to the same </w:t>
      </w:r>
      <w:proofErr w:type="gramStart"/>
      <w:r w:rsidRPr="00843D0E">
        <w:rPr>
          <w:rFonts w:ascii="Book Antiqua" w:eastAsia="Book Antiqua" w:hAnsi="Book Antiqua" w:cs="Book Antiqua"/>
          <w:color w:val="000000"/>
          <w:shd w:val="clear" w:color="auto" w:fill="FFFFFF"/>
        </w:rPr>
        <w:t>spectrum</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25,26]</w:t>
      </w:r>
      <w:r w:rsidRPr="00843D0E">
        <w:rPr>
          <w:rFonts w:ascii="Book Antiqua" w:eastAsia="Book Antiqua" w:hAnsi="Book Antiqua" w:cs="Book Antiqua"/>
          <w:color w:val="000000"/>
          <w:shd w:val="clear" w:color="auto" w:fill="FFFFFF"/>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shd w:val="clear" w:color="auto" w:fill="FFFFFF"/>
        </w:rPr>
        <w:t>Following the spectrum approach, the ICD-11 has grouped cyclothymia with BD. The “Mood Disorders” section opens with the definitions of mood episodes</w:t>
      </w:r>
      <w:r w:rsidRPr="00843D0E">
        <w:rPr>
          <w:rFonts w:ascii="Book Antiqua" w:eastAsia="Book Antiqua" w:hAnsi="Book Antiqua" w:cs="Book Antiqua"/>
          <w:color w:val="000000"/>
        </w:rPr>
        <w:t xml:space="preserve">. The longitudinal pattern of mood episodes determines the diagnosis of either depression or </w:t>
      </w:r>
      <w:proofErr w:type="gramStart"/>
      <w:r w:rsidRPr="00843D0E">
        <w:rPr>
          <w:rFonts w:ascii="Book Antiqua" w:eastAsia="Book Antiqua" w:hAnsi="Book Antiqua" w:cs="Book Antiqua"/>
          <w:color w:val="000000"/>
        </w:rPr>
        <w:t>BD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13]</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shd w:val="clear" w:color="auto" w:fill="FFFFFF"/>
        </w:rPr>
        <w:t xml:space="preserve">This simpler and more clinically useful “building blocks” approach to diagnosing mood </w:t>
      </w:r>
      <w:proofErr w:type="gramStart"/>
      <w:r w:rsidRPr="00843D0E">
        <w:rPr>
          <w:rFonts w:ascii="Book Antiqua" w:eastAsia="Book Antiqua" w:hAnsi="Book Antiqua" w:cs="Book Antiqua"/>
          <w:color w:val="000000"/>
          <w:shd w:val="clear" w:color="auto" w:fill="FFFFFF"/>
        </w:rPr>
        <w:t>disorders</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27]</w:t>
      </w:r>
      <w:r w:rsidRPr="00843D0E">
        <w:rPr>
          <w:rFonts w:ascii="Book Antiqua" w:eastAsia="Book Antiqua" w:hAnsi="Book Antiqua" w:cs="Book Antiqua"/>
          <w:color w:val="000000"/>
          <w:shd w:val="clear" w:color="auto" w:fill="FFFFFF"/>
        </w:rPr>
        <w:t xml:space="preserve"> is in line with the DSM-5.</w:t>
      </w:r>
    </w:p>
    <w:p w14:paraId="1E9EE6F4" w14:textId="77777777" w:rsidR="00A77B3E" w:rsidRPr="00843D0E" w:rsidRDefault="00A77B3E" w:rsidP="00864E53">
      <w:pPr>
        <w:spacing w:line="360" w:lineRule="auto"/>
        <w:ind w:firstLine="240"/>
        <w:jc w:val="both"/>
        <w:rPr>
          <w:rFonts w:ascii="Book Antiqua" w:hAnsi="Book Antiqua"/>
        </w:rPr>
      </w:pPr>
    </w:p>
    <w:p w14:paraId="510EF00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Manic and hypomanic episodes</w:t>
      </w:r>
    </w:p>
    <w:p w14:paraId="451A86F8" w14:textId="0A745F96"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shd w:val="clear" w:color="auto" w:fill="FFFFFF"/>
        </w:rPr>
        <w:t xml:space="preserve">The descriptions of manic and hypomanic episodes in the ICD-11 guidelines differ substantially from </w:t>
      </w:r>
      <w:r w:rsidR="00A80593" w:rsidRPr="00843D0E">
        <w:rPr>
          <w:rFonts w:ascii="Book Antiqua" w:eastAsia="Book Antiqua" w:hAnsi="Book Antiqua" w:cs="Book Antiqua"/>
          <w:color w:val="000000"/>
          <w:shd w:val="clear" w:color="auto" w:fill="FFFFFF"/>
        </w:rPr>
        <w:t xml:space="preserve">the </w:t>
      </w:r>
      <w:r w:rsidRPr="00843D0E">
        <w:rPr>
          <w:rFonts w:ascii="Book Antiqua" w:eastAsia="Book Antiqua" w:hAnsi="Book Antiqua" w:cs="Book Antiqua"/>
          <w:color w:val="000000"/>
          <w:shd w:val="clear" w:color="auto" w:fill="FFFFFF"/>
        </w:rPr>
        <w:t>ones in the ICD-10 but are analogous to those in the DSM-5</w:t>
      </w:r>
      <w:r w:rsidRPr="00843D0E">
        <w:rPr>
          <w:rFonts w:ascii="Book Antiqua" w:eastAsia="Book Antiqua" w:hAnsi="Book Antiqua" w:cs="Book Antiqua"/>
          <w:color w:val="000000"/>
          <w:shd w:val="clear" w:color="auto" w:fill="FFFFFF"/>
          <w:vertAlign w:val="superscript"/>
        </w:rPr>
        <w:t>[6,28]</w:t>
      </w:r>
      <w:r w:rsidRPr="00843D0E">
        <w:rPr>
          <w:rFonts w:ascii="Book Antiqua" w:eastAsia="Book Antiqua" w:hAnsi="Book Antiqua" w:cs="Book Antiqua"/>
          <w:color w:val="000000"/>
          <w:shd w:val="clear" w:color="auto" w:fill="FFFFFF"/>
        </w:rPr>
        <w:t>. This is depicted in</w:t>
      </w:r>
      <w:r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shd w:val="clear" w:color="auto" w:fill="FFFFFF"/>
        </w:rPr>
        <w:t>Table 2.</w:t>
      </w:r>
    </w:p>
    <w:p w14:paraId="25B8B6CE" w14:textId="00A6C6BC"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t>There are only minor differences between the two classifications. Nevertheless, the ICD-11 definitions are somewhat broader than the DSM-5 ones. This is the result of a flexible diagnostic approach used by the ICD-11 CDDR, which avoids rigid and often arbitrary cut-offs imposed in the DSM-5</w:t>
      </w:r>
      <w:r w:rsidRPr="00843D0E">
        <w:rPr>
          <w:rFonts w:ascii="Book Antiqua" w:eastAsia="Book Antiqua" w:hAnsi="Book Antiqua" w:cs="Book Antiqua"/>
          <w:color w:val="000000"/>
          <w:shd w:val="clear" w:color="auto" w:fill="FFFFFF"/>
          <w:vertAlign w:val="superscript"/>
        </w:rPr>
        <w:t>[29]</w:t>
      </w:r>
      <w:r w:rsidRPr="00843D0E">
        <w:rPr>
          <w:rFonts w:ascii="Book Antiqua" w:eastAsia="Book Antiqua" w:hAnsi="Book Antiqua" w:cs="Book Antiqua"/>
          <w:color w:val="000000"/>
          <w:shd w:val="clear" w:color="auto" w:fill="FFFFFF"/>
        </w:rPr>
        <w:t xml:space="preserve">. The requirements for a minimum number of accessory symptoms for mania and hypomania and a minimum duration of symptoms for hypomania have been avoided. This circumvents many difficulties associated with these </w:t>
      </w:r>
      <w:proofErr w:type="gramStart"/>
      <w:r w:rsidRPr="00843D0E">
        <w:rPr>
          <w:rFonts w:ascii="Book Antiqua" w:eastAsia="Book Antiqua" w:hAnsi="Book Antiqua" w:cs="Book Antiqua"/>
          <w:color w:val="000000"/>
          <w:shd w:val="clear" w:color="auto" w:fill="FFFFFF"/>
        </w:rPr>
        <w:t>diagnoses</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30]</w:t>
      </w:r>
      <w:r w:rsidRPr="00843D0E">
        <w:rPr>
          <w:rFonts w:ascii="Book Antiqua" w:eastAsia="Book Antiqua" w:hAnsi="Book Antiqua" w:cs="Book Antiqua"/>
          <w:color w:val="000000"/>
          <w:shd w:val="clear" w:color="auto" w:fill="FFFFFF"/>
        </w:rPr>
        <w:t xml:space="preserve">. Moreover, it places greater emphasis on </w:t>
      </w:r>
      <w:r w:rsidRPr="00843D0E">
        <w:rPr>
          <w:rFonts w:ascii="Book Antiqua" w:eastAsia="Book Antiqua" w:hAnsi="Book Antiqua" w:cs="Book Antiqua"/>
          <w:color w:val="000000"/>
        </w:rPr>
        <w:t xml:space="preserve">exercising clinical judgment and therefore resembles the diagnostic process in everyday </w:t>
      </w:r>
      <w:proofErr w:type="gramStart"/>
      <w:r w:rsidRPr="00843D0E">
        <w:rPr>
          <w:rFonts w:ascii="Book Antiqua" w:eastAsia="Book Antiqua" w:hAnsi="Book Antiqua" w:cs="Book Antiqua"/>
          <w:color w:val="000000"/>
        </w:rPr>
        <w:t>practice</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31,32]</w:t>
      </w:r>
      <w:r w:rsidRPr="00843D0E">
        <w:rPr>
          <w:rFonts w:ascii="Book Antiqua" w:eastAsia="Book Antiqua" w:hAnsi="Book Antiqua" w:cs="Book Antiqua"/>
          <w:color w:val="000000"/>
        </w:rPr>
        <w:t>. The differences in the two diagnostic approaches also reflect the differences between the prototype-based methods followed by the ICD-11 guidelines in contrast to the operational diagnostic criteria used by the DSM-5</w:t>
      </w:r>
      <w:r w:rsidRPr="00843D0E">
        <w:rPr>
          <w:rFonts w:ascii="Book Antiqua" w:eastAsia="Book Antiqua" w:hAnsi="Book Antiqua" w:cs="Book Antiqua"/>
          <w:color w:val="000000"/>
          <w:vertAlign w:val="superscript"/>
        </w:rPr>
        <w:t>[33-37]</w:t>
      </w:r>
      <w:r w:rsidRPr="00843D0E">
        <w:rPr>
          <w:rFonts w:ascii="Book Antiqua" w:eastAsia="Book Antiqua" w:hAnsi="Book Antiqua" w:cs="Book Antiqua"/>
          <w:color w:val="000000"/>
        </w:rPr>
        <w:t xml:space="preserve">. </w:t>
      </w:r>
      <w:r w:rsidR="00A80593" w:rsidRPr="00843D0E">
        <w:rPr>
          <w:rFonts w:ascii="Book Antiqua" w:eastAsia="Book Antiqua" w:hAnsi="Book Antiqua" w:cs="Book Antiqua"/>
          <w:color w:val="000000"/>
        </w:rPr>
        <w:t xml:space="preserve">Although </w:t>
      </w:r>
      <w:r w:rsidRPr="00843D0E">
        <w:rPr>
          <w:rFonts w:ascii="Book Antiqua" w:eastAsia="Book Antiqua" w:hAnsi="Book Antiqua" w:cs="Book Antiqua"/>
          <w:color w:val="000000"/>
        </w:rPr>
        <w:t xml:space="preserve">prototype-based methods are not infallible, </w:t>
      </w:r>
      <w:r w:rsidRPr="00843D0E">
        <w:rPr>
          <w:rFonts w:ascii="Book Antiqua" w:eastAsia="Book Antiqua" w:hAnsi="Book Antiqua" w:cs="Book Antiqua"/>
          <w:color w:val="000000"/>
        </w:rPr>
        <w:lastRenderedPageBreak/>
        <w:t xml:space="preserve">they are often more congruent with the clinician’s diagnostic practices and therefore preferred by them. They are less complex and cumbersome than the operational criteria, but equally reliable and useful in diagnosing mood disorders. The ICD-11 guidelines attempted to enhance the utility of the prototype approach by using a standardized content form that contained systematic and consistent diagnostic information for all </w:t>
      </w:r>
      <w:proofErr w:type="gramStart"/>
      <w:r w:rsidRPr="00843D0E">
        <w:rPr>
          <w:rFonts w:ascii="Book Antiqua" w:eastAsia="Book Antiqua" w:hAnsi="Book Antiqua" w:cs="Book Antiqua"/>
          <w:color w:val="000000"/>
        </w:rPr>
        <w:t>disorders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10,13]</w:t>
      </w:r>
      <w:r w:rsidRPr="00843D0E">
        <w:rPr>
          <w:rFonts w:ascii="Book Antiqua" w:eastAsia="Book Antiqua" w:hAnsi="Book Antiqua" w:cs="Book Antiqua"/>
          <w:color w:val="000000"/>
        </w:rPr>
        <w:t>.</w:t>
      </w:r>
    </w:p>
    <w:p w14:paraId="3A49C717" w14:textId="1922C0E3"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The expanded gate criterion is the most important alteration in the definitions of mania and hypomania both in the ICD-11 CDDR and the DSM-5. It was not present in the earlier versions of both these classifications including the ICD-10 guidelines. Changes in both mood and activity or energy are mandatory for the diagnosis now. This change was made to improve the diagnostic accuracy, specificity, and reliability of mania and </w:t>
      </w:r>
      <w:proofErr w:type="gramStart"/>
      <w:r w:rsidRPr="00843D0E">
        <w:rPr>
          <w:rFonts w:ascii="Book Antiqua" w:eastAsia="Book Antiqua" w:hAnsi="Book Antiqua" w:cs="Book Antiqua"/>
          <w:color w:val="000000"/>
        </w:rPr>
        <w:t>hypomania</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13,38-40]</w:t>
      </w:r>
      <w:r w:rsidRPr="00843D0E">
        <w:rPr>
          <w:rFonts w:ascii="Book Antiqua" w:eastAsia="Book Antiqua" w:hAnsi="Book Antiqua" w:cs="Book Antiqua"/>
          <w:color w:val="000000"/>
        </w:rPr>
        <w:t>. It was also meant to differentiate the diagnoses from normal mood fluctuations, particularly in the case of hypomania. The intention was to prevent the overdiagnosis of manic or hypomanic episodes as well as BD. Simultaneously, this change aimed to facilitate</w:t>
      </w:r>
      <w:r w:rsidR="00E84DF8"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rPr>
        <w:t>earlier detection of BD by minimizing the under-reporting of hypomania in those with major depression.</w:t>
      </w:r>
    </w:p>
    <w:p w14:paraId="3B67976B" w14:textId="654E8CD8" w:rsidR="00A77B3E" w:rsidRPr="00843D0E" w:rsidRDefault="001450BA" w:rsidP="00864E53">
      <w:pPr>
        <w:spacing w:line="360" w:lineRule="auto"/>
        <w:ind w:firstLine="240"/>
        <w:jc w:val="both"/>
        <w:rPr>
          <w:rFonts w:ascii="Book Antiqua" w:hAnsi="Book Antiqua"/>
          <w:lang w:eastAsia="zh-CN"/>
        </w:rPr>
      </w:pPr>
      <w:r w:rsidRPr="00843D0E">
        <w:rPr>
          <w:rFonts w:ascii="Book Antiqua" w:eastAsia="Book Antiqua" w:hAnsi="Book Antiqua" w:cs="Book Antiqua"/>
          <w:color w:val="000000"/>
        </w:rPr>
        <w:t xml:space="preserve">Adding overactivity to mood symptoms is evidence-based and considered to be a well-founded </w:t>
      </w:r>
      <w:proofErr w:type="gramStart"/>
      <w:r w:rsidRPr="00843D0E">
        <w:rPr>
          <w:rFonts w:ascii="Book Antiqua" w:eastAsia="Book Antiqua" w:hAnsi="Book Antiqua" w:cs="Book Antiqua"/>
          <w:color w:val="000000"/>
        </w:rPr>
        <w:t>change</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30,38,41-43]</w:t>
      </w:r>
      <w:r w:rsidRPr="00843D0E">
        <w:rPr>
          <w:rFonts w:ascii="Book Antiqua" w:eastAsia="Book Antiqua" w:hAnsi="Book Antiqua" w:cs="Book Antiqua"/>
          <w:color w:val="000000"/>
        </w:rPr>
        <w:t xml:space="preserve">. The empirical support for including hyperactivity as a core criterion derives from factor-analytic investigations of mania and large-scale community studies of BD. Recent reviews of the factor-analytic studies of mania have indicated that overactivity is the most prevalent symptom of this </w:t>
      </w:r>
      <w:proofErr w:type="gramStart"/>
      <w:r w:rsidRPr="00843D0E">
        <w:rPr>
          <w:rFonts w:ascii="Book Antiqua" w:eastAsia="Book Antiqua" w:hAnsi="Book Antiqua" w:cs="Book Antiqua"/>
          <w:color w:val="000000"/>
        </w:rPr>
        <w:t>condition</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44,45]</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It is more common than mood changes and is associated with several other key symptoms of mania. Although community-based studies have also shown that any of the three criteria, euphoria, irritability, and overactivity</w:t>
      </w:r>
      <w:r w:rsidR="00E84DF8" w:rsidRPr="00843D0E">
        <w:rPr>
          <w:rFonts w:ascii="Book Antiqua" w:eastAsia="Book Antiqua" w:hAnsi="Book Antiqua" w:cs="Book Antiqua"/>
          <w:color w:val="000000"/>
        </w:rPr>
        <w:t>,</w:t>
      </w:r>
      <w:r w:rsidRPr="00843D0E">
        <w:rPr>
          <w:rFonts w:ascii="Book Antiqua" w:eastAsia="Book Antiqua" w:hAnsi="Book Antiqua" w:cs="Book Antiqua"/>
          <w:color w:val="000000"/>
        </w:rPr>
        <w:t xml:space="preserve"> are sufficient for diagnosing mania or hypomania, overactivity is the foremost diagnostic criterion with the maximum </w:t>
      </w:r>
      <w:proofErr w:type="gramStart"/>
      <w:r w:rsidRPr="00843D0E">
        <w:rPr>
          <w:rFonts w:ascii="Book Antiqua" w:eastAsia="Book Antiqua" w:hAnsi="Book Antiqua" w:cs="Book Antiqua"/>
          <w:color w:val="000000"/>
        </w:rPr>
        <w:t>sensitivity</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46-50]</w:t>
      </w:r>
      <w:r w:rsidRPr="00843D0E">
        <w:rPr>
          <w:rFonts w:ascii="Book Antiqua" w:eastAsia="Book Antiqua" w:hAnsi="Book Antiqua" w:cs="Book Antiqua"/>
          <w:color w:val="000000"/>
          <w:shd w:val="clear" w:color="auto" w:fill="FFFFFF"/>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 xml:space="preserve">In contrast, there is less evidence for irritability being an entry-level criterion for mania or hypomania. Irritability is common in many other disorders and is not specifically associated with mania or hypomania. Moreover, it is rarely associated with </w:t>
      </w:r>
      <w:proofErr w:type="gramStart"/>
      <w:r w:rsidRPr="00843D0E">
        <w:rPr>
          <w:rFonts w:ascii="Book Antiqua" w:eastAsia="Book Antiqua" w:hAnsi="Book Antiqua" w:cs="Book Antiqua"/>
          <w:color w:val="000000"/>
        </w:rPr>
        <w:t>overactivity</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30,40,41]</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 xml:space="preserve">The ICD-11 draft also includes lability of mood as a symptom of </w:t>
      </w:r>
      <w:r w:rsidRPr="00843D0E">
        <w:rPr>
          <w:rFonts w:ascii="Book Antiqua" w:eastAsia="Book Antiqua" w:hAnsi="Book Antiqua" w:cs="Book Antiqua"/>
          <w:color w:val="000000"/>
        </w:rPr>
        <w:lastRenderedPageBreak/>
        <w:t xml:space="preserve">mania and hypomania, but its diagnostic role is not clear. </w:t>
      </w:r>
      <w:r w:rsidR="00E84DF8" w:rsidRPr="00843D0E">
        <w:rPr>
          <w:rFonts w:ascii="Book Antiqua" w:eastAsia="Book Antiqua" w:hAnsi="Book Antiqua" w:cs="Book Antiqua"/>
          <w:color w:val="000000"/>
        </w:rPr>
        <w:t xml:space="preserve">Although </w:t>
      </w:r>
      <w:r w:rsidRPr="00843D0E">
        <w:rPr>
          <w:rFonts w:ascii="Book Antiqua" w:eastAsia="Book Antiqua" w:hAnsi="Book Antiqua" w:cs="Book Antiqua"/>
          <w:color w:val="000000"/>
        </w:rPr>
        <w:t xml:space="preserve">there is a high prevalence of mood lability during manic </w:t>
      </w:r>
      <w:proofErr w:type="gramStart"/>
      <w:r w:rsidRPr="00843D0E">
        <w:rPr>
          <w:rFonts w:ascii="Book Antiqua" w:eastAsia="Book Antiqua" w:hAnsi="Book Antiqua" w:cs="Book Antiqua"/>
          <w:color w:val="000000"/>
        </w:rPr>
        <w:t>episodes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51]</w:t>
      </w:r>
      <w:r w:rsidRPr="00843D0E">
        <w:rPr>
          <w:rFonts w:ascii="Book Antiqua" w:eastAsia="Book Antiqua" w:hAnsi="Book Antiqua" w:cs="Book Antiqua"/>
          <w:color w:val="000000"/>
        </w:rPr>
        <w:t>, very few factor-analytic studies have found it to be an important constituent of mania</w:t>
      </w:r>
      <w:r w:rsidRPr="00843D0E">
        <w:rPr>
          <w:rFonts w:ascii="Book Antiqua" w:eastAsia="Book Antiqua" w:hAnsi="Book Antiqua" w:cs="Book Antiqua"/>
          <w:color w:val="000000"/>
          <w:vertAlign w:val="superscript"/>
        </w:rPr>
        <w:t>[45]</w:t>
      </w:r>
      <w:r w:rsidRPr="00843D0E">
        <w:rPr>
          <w:rFonts w:ascii="Book Antiqua" w:eastAsia="Book Antiqua" w:hAnsi="Book Antiqua" w:cs="Book Antiqua"/>
          <w:color w:val="000000"/>
        </w:rPr>
        <w:t>.</w:t>
      </w:r>
    </w:p>
    <w:p w14:paraId="1028CA73"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Additionally, the inclusion of antidepressant treatment-induced prolonged manic or hypomanic switches is also reasonable because such switches occur mainly in those predisposed to </w:t>
      </w:r>
      <w:proofErr w:type="gramStart"/>
      <w:r w:rsidRPr="00843D0E">
        <w:rPr>
          <w:rFonts w:ascii="Book Antiqua" w:eastAsia="Book Antiqua" w:hAnsi="Book Antiqua" w:cs="Book Antiqua"/>
          <w:color w:val="000000"/>
        </w:rPr>
        <w:t>bipolarity</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41,49,52]</w:t>
      </w:r>
      <w:r w:rsidRPr="00843D0E">
        <w:rPr>
          <w:rFonts w:ascii="Book Antiqua" w:eastAsia="Book Antiqua" w:hAnsi="Book Antiqua" w:cs="Book Antiqua"/>
          <w:color w:val="000000"/>
        </w:rPr>
        <w:t xml:space="preserve">. In contrast, the exclusion of mood episodes secondary to medical conditions or substance use is considered faulty because it is based on causal </w:t>
      </w:r>
      <w:proofErr w:type="gramStart"/>
      <w:r w:rsidRPr="00843D0E">
        <w:rPr>
          <w:rFonts w:ascii="Book Antiqua" w:eastAsia="Book Antiqua" w:hAnsi="Book Antiqua" w:cs="Book Antiqua"/>
          <w:color w:val="000000"/>
        </w:rPr>
        <w:t>attributions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53]</w:t>
      </w:r>
      <w:r w:rsidRPr="00843D0E">
        <w:rPr>
          <w:rFonts w:ascii="Book Antiqua" w:eastAsia="Book Antiqua" w:hAnsi="Book Antiqua" w:cs="Book Antiqua"/>
          <w:color w:val="000000"/>
        </w:rPr>
        <w:t>. Lastly, the ICD-11 guidelines have added functional impairment to the definition of mania to bring it more in line with the DSM-5. The ICD-10 had avoided using functional impairment as a diagnostic requirement because cultural factors were thought to confound socio-occupational performance. However, the ICD-11 has included impaired functioning as a part of the diagnosis because it helps in distinguishing mood disorders from normal mood changes, determining their severity, and improving their clinical utility</w:t>
      </w:r>
      <w:r w:rsidRPr="00843D0E">
        <w:rPr>
          <w:rFonts w:ascii="Book Antiqua" w:eastAsia="Book Antiqua" w:hAnsi="Book Antiqua" w:cs="Book Antiqua"/>
          <w:color w:val="000000"/>
          <w:vertAlign w:val="superscript"/>
        </w:rPr>
        <w:t>[5,9,10]</w:t>
      </w:r>
      <w:r w:rsidRPr="00843D0E">
        <w:rPr>
          <w:rFonts w:ascii="Book Antiqua" w:eastAsia="Book Antiqua" w:hAnsi="Book Antiqua" w:cs="Book Antiqua"/>
          <w:color w:val="000000"/>
        </w:rPr>
        <w:t>.</w:t>
      </w:r>
    </w:p>
    <w:p w14:paraId="07EB6ACF"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The change that has generated the maximum debate is the diagnostic requirement of combined mood changes and overactivity for mania and hypomania. Proponents of this change have insisted that the combination provides an optimal balance between diagnostic specificity and </w:t>
      </w:r>
      <w:proofErr w:type="gramStart"/>
      <w:r w:rsidRPr="00843D0E">
        <w:rPr>
          <w:rFonts w:ascii="Book Antiqua" w:eastAsia="Book Antiqua" w:hAnsi="Book Antiqua" w:cs="Book Antiqua"/>
          <w:color w:val="000000"/>
        </w:rPr>
        <w:t>sensitivity</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42,43]</w:t>
      </w:r>
      <w:r w:rsidRPr="00843D0E">
        <w:rPr>
          <w:rFonts w:ascii="Book Antiqua" w:eastAsia="Book Antiqua" w:hAnsi="Book Antiqua" w:cs="Book Antiqua"/>
          <w:color w:val="000000"/>
        </w:rPr>
        <w:t xml:space="preserve">. Moreover, the higher diagnostic threshold reduces the chances of a false positive diagnosis of BD. They argue that an incorrect diagnosis of BD may be more harmful than being falsely diagnosed with major depression. However, the majority of the other researchers feel that this requirement is too </w:t>
      </w:r>
      <w:proofErr w:type="gramStart"/>
      <w:r w:rsidRPr="00843D0E">
        <w:rPr>
          <w:rFonts w:ascii="Book Antiqua" w:eastAsia="Book Antiqua" w:hAnsi="Book Antiqua" w:cs="Book Antiqua"/>
          <w:color w:val="000000"/>
        </w:rPr>
        <w:t>restrictive</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31,39,41,53,54]</w:t>
      </w:r>
      <w:r w:rsidRPr="00843D0E">
        <w:rPr>
          <w:rFonts w:ascii="Book Antiqua" w:eastAsia="Book Antiqua" w:hAnsi="Book Antiqua" w:cs="Book Antiqua"/>
          <w:color w:val="000000"/>
        </w:rPr>
        <w:t xml:space="preserve">. They believe that the dyadic criterion decreases the chances of diagnosing mania and hypomania. Consequently, the prevalence of type I BD (BP-I) or type II BD (BP-II) will decline because many patients will be relegated to the categories of subthreshold BD or major depression. They point out that community studies of BD have demonstrated that either mood change or overactivity is sufficient for the diagnosis. Thus, using either mood change or overactivity as entry-level criteria could increase the sensitivity of the manic and hypomanic diagnoses without affecting the prevalence of </w:t>
      </w:r>
      <w:proofErr w:type="gramStart"/>
      <w:r w:rsidRPr="00843D0E">
        <w:rPr>
          <w:rFonts w:ascii="Book Antiqua" w:eastAsia="Book Antiqua" w:hAnsi="Book Antiqua" w:cs="Book Antiqua"/>
          <w:color w:val="000000"/>
        </w:rPr>
        <w:lastRenderedPageBreak/>
        <w:t>BD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29,40,53]</w:t>
      </w:r>
      <w:r w:rsidRPr="00843D0E">
        <w:rPr>
          <w:rFonts w:ascii="Book Antiqua" w:eastAsia="Book Antiqua" w:hAnsi="Book Antiqua" w:cs="Book Antiqua"/>
          <w:color w:val="000000"/>
        </w:rPr>
        <w:t>. These contrasting propositions have been examined in some studies on the prevalence of BD using the DSM-5 and ICD-11 criteria. These are included in</w:t>
      </w:r>
      <w:r w:rsidRPr="00843D0E">
        <w:rPr>
          <w:rFonts w:ascii="Book Antiqua" w:eastAsia="Book Antiqua" w:hAnsi="Book Antiqua" w:cs="Book Antiqua"/>
          <w:color w:val="000000"/>
          <w:shd w:val="clear" w:color="auto" w:fill="FFFFFF"/>
        </w:rPr>
        <w:t xml:space="preserve"> Table 3.</w:t>
      </w:r>
    </w:p>
    <w:p w14:paraId="6D6D302F" w14:textId="117E31A5"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This table shows that prevalence studies using the DSM-5 criteria are far more common. Only one study has considered the ICD-11 guidelines. Angst </w:t>
      </w:r>
      <w:r w:rsidRPr="00843D0E">
        <w:rPr>
          <w:rFonts w:ascii="Book Antiqua" w:eastAsia="Book Antiqua" w:hAnsi="Book Antiqua" w:cs="Book Antiqua"/>
          <w:i/>
          <w:iCs/>
          <w:color w:val="000000"/>
        </w:rPr>
        <w:t xml:space="preserve">et </w:t>
      </w:r>
      <w:proofErr w:type="gramStart"/>
      <w:r w:rsidRPr="00843D0E">
        <w:rPr>
          <w:rFonts w:ascii="Book Antiqua" w:eastAsia="Book Antiqua" w:hAnsi="Book Antiqua" w:cs="Book Antiqua"/>
          <w:i/>
          <w:iCs/>
          <w:color w:val="000000"/>
        </w:rPr>
        <w:t>al</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31]</w:t>
      </w:r>
      <w:r w:rsidRPr="00843D0E">
        <w:rPr>
          <w:rFonts w:ascii="Book Antiqua" w:eastAsia="Book Antiqua" w:hAnsi="Book Antiqua" w:cs="Book Antiqua"/>
          <w:color w:val="000000"/>
        </w:rPr>
        <w:t xml:space="preserve"> (2020) used the ICD-10, DSM-5, and the ICD-11 criteria to re-</w:t>
      </w:r>
      <w:proofErr w:type="spellStart"/>
      <w:r w:rsidRPr="00843D0E">
        <w:rPr>
          <w:rFonts w:ascii="Book Antiqua" w:eastAsia="Book Antiqua" w:hAnsi="Book Antiqua" w:cs="Book Antiqua"/>
          <w:color w:val="000000"/>
        </w:rPr>
        <w:t>analyse</w:t>
      </w:r>
      <w:proofErr w:type="spellEnd"/>
      <w:r w:rsidRPr="00843D0E">
        <w:rPr>
          <w:rFonts w:ascii="Book Antiqua" w:eastAsia="Book Antiqua" w:hAnsi="Book Antiqua" w:cs="Book Antiqua"/>
          <w:color w:val="000000"/>
        </w:rPr>
        <w:t xml:space="preserve"> the prevalence of mania and hypomania according to the Zurich cohort study. They proposed that the rate of hypomania will be doubled with the ICD-11 criteria compared to the ICD-10 and the DSM-5. This was presumably because of the broader definition of hypomania in the ICD-11 and the inclusion of patients with antidepressant-induced prolonged hypomanic switches. The lifetime prevalence of DSM-5 defined BD appears to be </w:t>
      </w:r>
      <w:proofErr w:type="gramStart"/>
      <w:r w:rsidRPr="00843D0E">
        <w:rPr>
          <w:rFonts w:ascii="Book Antiqua" w:eastAsia="Book Antiqua" w:hAnsi="Book Antiqua" w:cs="Book Antiqua"/>
          <w:color w:val="000000"/>
        </w:rPr>
        <w:t>unchanged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55-58]</w:t>
      </w:r>
      <w:r w:rsidRPr="00843D0E">
        <w:rPr>
          <w:rFonts w:ascii="Book Antiqua" w:eastAsia="Book Antiqua" w:hAnsi="Book Antiqua" w:cs="Book Antiqua"/>
          <w:color w:val="000000"/>
        </w:rPr>
        <w:t xml:space="preserve">. In contrast, several DSM-5-based studies have found about a 20%-60% reduction in the point prevalence of manic and hypomanic episodes or </w:t>
      </w:r>
      <w:proofErr w:type="gramStart"/>
      <w:r w:rsidRPr="00843D0E">
        <w:rPr>
          <w:rFonts w:ascii="Book Antiqua" w:eastAsia="Book Antiqua" w:hAnsi="Book Antiqua" w:cs="Book Antiqua"/>
          <w:color w:val="000000"/>
        </w:rPr>
        <w:t>BD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38,59-61]</w:t>
      </w:r>
      <w:r w:rsidRPr="00843D0E">
        <w:rPr>
          <w:rFonts w:ascii="Book Antiqua" w:eastAsia="Book Antiqua" w:hAnsi="Book Antiqua" w:cs="Book Antiqua"/>
          <w:color w:val="000000"/>
        </w:rPr>
        <w:t xml:space="preserve">. In these studies, patients diagnosed according to the DSM-5 criteria had more severe manic </w:t>
      </w:r>
      <w:proofErr w:type="gramStart"/>
      <w:r w:rsidRPr="00843D0E">
        <w:rPr>
          <w:rFonts w:ascii="Book Antiqua" w:eastAsia="Book Antiqua" w:hAnsi="Book Antiqua" w:cs="Book Antiqua"/>
          <w:color w:val="000000"/>
        </w:rPr>
        <w:t>symptoms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40,59,61]</w:t>
      </w:r>
      <w:r w:rsidRPr="00843D0E">
        <w:rPr>
          <w:rFonts w:ascii="Book Antiqua" w:eastAsia="Book Antiqua" w:hAnsi="Book Antiqua" w:cs="Book Antiqua"/>
          <w:color w:val="000000"/>
        </w:rPr>
        <w:t xml:space="preserve"> than those diagnosed with DSM-IV criteria</w:t>
      </w:r>
      <w:r w:rsidRPr="00843D0E">
        <w:rPr>
          <w:rFonts w:ascii="Book Antiqua" w:eastAsia="Book Antiqua" w:hAnsi="Book Antiqua" w:cs="Book Antiqua"/>
          <w:color w:val="000000"/>
          <w:vertAlign w:val="superscript"/>
        </w:rPr>
        <w:t>[62,63]</w:t>
      </w:r>
      <w:r w:rsidRPr="00843D0E">
        <w:rPr>
          <w:rFonts w:ascii="Book Antiqua" w:eastAsia="Book Antiqua" w:hAnsi="Book Antiqua" w:cs="Book Antiqua"/>
          <w:color w:val="000000"/>
        </w:rPr>
        <w:t xml:space="preserve">. Moreover, these studies suggested that the prevalence with DSM-5 criteria was lowest early in the course of BD and increased with </w:t>
      </w:r>
      <w:proofErr w:type="gramStart"/>
      <w:r w:rsidRPr="00843D0E">
        <w:rPr>
          <w:rFonts w:ascii="Book Antiqua" w:eastAsia="Book Antiqua" w:hAnsi="Book Antiqua" w:cs="Book Antiqua"/>
          <w:color w:val="000000"/>
        </w:rPr>
        <w:t>time</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38,58,59]</w:t>
      </w:r>
      <w:r w:rsidRPr="00843D0E">
        <w:rPr>
          <w:rFonts w:ascii="Book Antiqua" w:eastAsia="Book Antiqua" w:hAnsi="Book Antiqua" w:cs="Book Antiqua"/>
          <w:color w:val="000000"/>
        </w:rPr>
        <w:t>. This was confirmed by the study of newly diagnosed patients with BD, in which the rate of DSM-5 BD was reduced by 62% at the baseline, but only by 50% on long-term follow-</w:t>
      </w:r>
      <w:proofErr w:type="gramStart"/>
      <w:r w:rsidRPr="00843D0E">
        <w:rPr>
          <w:rFonts w:ascii="Book Antiqua" w:eastAsia="Book Antiqua" w:hAnsi="Book Antiqua" w:cs="Book Antiqua"/>
          <w:color w:val="000000"/>
        </w:rPr>
        <w:t>up</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61]</w:t>
      </w:r>
      <w:r w:rsidRPr="00843D0E">
        <w:rPr>
          <w:rFonts w:ascii="Book Antiqua" w:eastAsia="Book Antiqua" w:hAnsi="Book Antiqua" w:cs="Book Antiqua"/>
          <w:color w:val="000000"/>
        </w:rPr>
        <w:t xml:space="preserve">. This is because newly diagnosed patients are a more heterogenous group and are less likely to meet the stricter DSM-5 definitions than those with more chronic </w:t>
      </w:r>
      <w:proofErr w:type="gramStart"/>
      <w:r w:rsidRPr="00843D0E">
        <w:rPr>
          <w:rFonts w:ascii="Book Antiqua" w:eastAsia="Book Antiqua" w:hAnsi="Book Antiqua" w:cs="Book Antiqua"/>
          <w:color w:val="000000"/>
        </w:rPr>
        <w:t>illnesses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40]</w:t>
      </w:r>
      <w:r w:rsidRPr="00843D0E">
        <w:rPr>
          <w:rFonts w:ascii="Book Antiqua" w:eastAsia="Book Antiqua" w:hAnsi="Book Antiqua" w:cs="Book Antiqua"/>
          <w:color w:val="000000"/>
        </w:rPr>
        <w:t xml:space="preserve">. Thus, the reduction in the prevalence of BD attenuated with time and there were no differences in the lifetime rates or clinical characteristics of mania, hypomania, and BD diagnosed with DSM-5 or DSM-IV </w:t>
      </w:r>
      <w:proofErr w:type="gramStart"/>
      <w:r w:rsidRPr="00843D0E">
        <w:rPr>
          <w:rFonts w:ascii="Book Antiqua" w:eastAsia="Book Antiqua" w:hAnsi="Book Antiqua" w:cs="Book Antiqua"/>
          <w:color w:val="000000"/>
        </w:rPr>
        <w:t>criteria</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39,40,61]</w:t>
      </w:r>
      <w:r w:rsidRPr="00843D0E">
        <w:rPr>
          <w:rFonts w:ascii="Book Antiqua" w:eastAsia="Book Antiqua" w:hAnsi="Book Antiqua" w:cs="Book Antiqua"/>
          <w:color w:val="000000"/>
        </w:rPr>
        <w:t xml:space="preserve">. These findings imply that although the DSM-5 criteria may prevent overdiagnosis of BD as intended, patients with less severe and recent-onset BD may be </w:t>
      </w:r>
      <w:proofErr w:type="gramStart"/>
      <w:r w:rsidRPr="00843D0E">
        <w:rPr>
          <w:rFonts w:ascii="Book Antiqua" w:eastAsia="Book Antiqua" w:hAnsi="Book Antiqua" w:cs="Book Antiqua"/>
          <w:color w:val="000000"/>
        </w:rPr>
        <w:t>missed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40]</w:t>
      </w:r>
      <w:r w:rsidRPr="00843D0E">
        <w:rPr>
          <w:rFonts w:ascii="Book Antiqua" w:eastAsia="Book Antiqua" w:hAnsi="Book Antiqua" w:cs="Book Antiqua"/>
          <w:color w:val="000000"/>
        </w:rPr>
        <w:t xml:space="preserve">. Extrapolating from these results, it appears that </w:t>
      </w:r>
      <w:r w:rsidR="00060EAE" w:rsidRPr="00843D0E">
        <w:rPr>
          <w:rFonts w:ascii="Book Antiqua" w:eastAsia="Book Antiqua" w:hAnsi="Book Antiqua" w:cs="Book Antiqua"/>
          <w:color w:val="000000"/>
        </w:rPr>
        <w:t>al</w:t>
      </w:r>
      <w:r w:rsidRPr="00843D0E">
        <w:rPr>
          <w:rFonts w:ascii="Book Antiqua" w:eastAsia="Book Antiqua" w:hAnsi="Book Antiqua" w:cs="Book Antiqua"/>
          <w:color w:val="000000"/>
        </w:rPr>
        <w:t xml:space="preserve">though the short-term prevalence of BD may be reduced, the long-term prevalence of BD is likely to remain unchanged despite the use of the new definitions in the ICD-11 </w:t>
      </w:r>
      <w:proofErr w:type="gramStart"/>
      <w:r w:rsidRPr="00843D0E">
        <w:rPr>
          <w:rFonts w:ascii="Book Antiqua" w:eastAsia="Book Antiqua" w:hAnsi="Book Antiqua" w:cs="Book Antiqua"/>
          <w:color w:val="000000"/>
        </w:rPr>
        <w:t>CDDR</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39,40,61]</w:t>
      </w:r>
      <w:r w:rsidRPr="00843D0E">
        <w:rPr>
          <w:rFonts w:ascii="Book Antiqua" w:eastAsia="Book Antiqua" w:hAnsi="Book Antiqua" w:cs="Book Antiqua"/>
          <w:color w:val="000000"/>
        </w:rPr>
        <w:t>.</w:t>
      </w:r>
    </w:p>
    <w:p w14:paraId="10DE62A1" w14:textId="314349C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The description of hypomanic episodes in the ICD-11 draft brings it closer to the DSM-5 definition in several aspects. Both distinguish mania from hypomania based on the lack </w:t>
      </w:r>
      <w:r w:rsidRPr="00843D0E">
        <w:rPr>
          <w:rFonts w:ascii="Book Antiqua" w:eastAsia="Book Antiqua" w:hAnsi="Book Antiqua" w:cs="Book Antiqua"/>
          <w:color w:val="000000"/>
        </w:rPr>
        <w:lastRenderedPageBreak/>
        <w:t xml:space="preserve">of marked functional impairment, no requirement for hospitalization, and the absence of psychotic symptoms in hypomania. However, these distinguishing features of hypomania are not without their problems. For example, the lack of marked impairment in functioning is often difficult to make out with </w:t>
      </w:r>
      <w:proofErr w:type="gramStart"/>
      <w:r w:rsidRPr="00843D0E">
        <w:rPr>
          <w:rFonts w:ascii="Book Antiqua" w:eastAsia="Book Antiqua" w:hAnsi="Book Antiqua" w:cs="Book Antiqua"/>
          <w:color w:val="000000"/>
        </w:rPr>
        <w:t>certainty</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64-66]</w:t>
      </w:r>
      <w:r w:rsidRPr="00843D0E">
        <w:rPr>
          <w:rFonts w:ascii="Book Antiqua" w:eastAsia="Book Antiqua" w:hAnsi="Book Antiqua" w:cs="Book Antiqua"/>
          <w:color w:val="000000"/>
        </w:rPr>
        <w:t xml:space="preserve">. There are no clear criteria to determine the level of impairment and it is often a subjective judgement on the part of the clinician. Moreover, many patients with hypomania report an improvement in their functioning. Similarly, the decision to hospitalize someone with hypomania is often determined by several cultural, socioeconomic, or health-service-related factors than simply by the lesser clinical severity of the </w:t>
      </w:r>
      <w:proofErr w:type="gramStart"/>
      <w:r w:rsidRPr="00843D0E">
        <w:rPr>
          <w:rFonts w:ascii="Book Antiqua" w:eastAsia="Book Antiqua" w:hAnsi="Book Antiqua" w:cs="Book Antiqua"/>
          <w:color w:val="000000"/>
        </w:rPr>
        <w:t>episode</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31,65,67]</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bookmarkStart w:id="2" w:name="_Hlk117379253"/>
      <w:r w:rsidRPr="00843D0E">
        <w:rPr>
          <w:rFonts w:ascii="Book Antiqua" w:eastAsia="Book Antiqua" w:hAnsi="Book Antiqua" w:cs="Book Antiqua"/>
          <w:color w:val="000000"/>
        </w:rPr>
        <w:t xml:space="preserve">In </w:t>
      </w:r>
      <w:r w:rsidR="00DE5E3C" w:rsidRPr="00843D0E">
        <w:rPr>
          <w:rFonts w:ascii="Book Antiqua" w:hAnsi="Book Antiqua" w:cs="Book Antiqua"/>
          <w:color w:val="000000"/>
          <w:lang w:eastAsia="zh-CN"/>
        </w:rPr>
        <w:t>some</w:t>
      </w:r>
      <w:r w:rsidRPr="00843D0E">
        <w:rPr>
          <w:rFonts w:ascii="Book Antiqua" w:eastAsia="Book Antiqua" w:hAnsi="Book Antiqua" w:cs="Book Antiqua"/>
          <w:color w:val="000000"/>
        </w:rPr>
        <w:t xml:space="preserve"> instances, those with hypomania are more likely to be hospitalized than those with </w:t>
      </w:r>
      <w:proofErr w:type="gramStart"/>
      <w:r w:rsidRPr="00843D0E">
        <w:rPr>
          <w:rFonts w:ascii="Book Antiqua" w:eastAsia="Book Antiqua" w:hAnsi="Book Antiqua" w:cs="Book Antiqua"/>
          <w:color w:val="000000"/>
        </w:rPr>
        <w:t>mania</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65]</w:t>
      </w:r>
      <w:r w:rsidRPr="00843D0E">
        <w:rPr>
          <w:rFonts w:ascii="Book Antiqua" w:eastAsia="Book Antiqua" w:hAnsi="Book Antiqua" w:cs="Book Antiqua"/>
          <w:color w:val="000000"/>
        </w:rPr>
        <w:t>.</w:t>
      </w:r>
      <w:bookmarkEnd w:id="2"/>
      <w:r w:rsidRPr="00843D0E">
        <w:rPr>
          <w:rFonts w:ascii="Book Antiqua" w:eastAsia="Book Antiqua" w:hAnsi="Book Antiqua" w:cs="Book Antiqua"/>
          <w:color w:val="000000"/>
        </w:rPr>
        <w:t xml:space="preserve"> Lastly, there is some evidence of an association between psychosis and hypomania, particularly from longitudinal community-based </w:t>
      </w:r>
      <w:proofErr w:type="gramStart"/>
      <w:r w:rsidRPr="00843D0E">
        <w:rPr>
          <w:rFonts w:ascii="Book Antiqua" w:eastAsia="Book Antiqua" w:hAnsi="Book Antiqua" w:cs="Book Antiqua"/>
          <w:color w:val="000000"/>
        </w:rPr>
        <w:t>studies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68,69]</w:t>
      </w:r>
      <w:r w:rsidRPr="00843D0E">
        <w:rPr>
          <w:rFonts w:ascii="Book Antiqua" w:eastAsia="Book Antiqua" w:hAnsi="Book Antiqua" w:cs="Book Antiqua"/>
          <w:color w:val="000000"/>
        </w:rPr>
        <w:t>. Then again, other studies have shown that patients with hypomania/BP-II disorder are much less likely to experience psychotic episodes</w:t>
      </w:r>
      <w:r w:rsidR="00060EAE"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rPr>
        <w:t xml:space="preserve">or be hospitalized because of psychosis than those with BP-I </w:t>
      </w:r>
      <w:proofErr w:type="gramStart"/>
      <w:r w:rsidRPr="00843D0E">
        <w:rPr>
          <w:rFonts w:ascii="Book Antiqua" w:eastAsia="Book Antiqua" w:hAnsi="Book Antiqua" w:cs="Book Antiqua"/>
          <w:color w:val="000000"/>
        </w:rPr>
        <w:t>disorder</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66]</w:t>
      </w:r>
      <w:r w:rsidRPr="00843D0E">
        <w:rPr>
          <w:rFonts w:ascii="Book Antiqua" w:eastAsia="Book Antiqua" w:hAnsi="Book Antiqua" w:cs="Book Antiqua"/>
          <w:color w:val="000000"/>
        </w:rPr>
        <w:t>.</w:t>
      </w:r>
    </w:p>
    <w:p w14:paraId="3E7A6F2A" w14:textId="20F63579"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Finally, the issue that has been the bone of contention for a long time is the requirement for a minimum duration of </w:t>
      </w:r>
      <w:r w:rsidR="00060EAE" w:rsidRPr="00843D0E">
        <w:rPr>
          <w:rFonts w:ascii="Book Antiqua" w:eastAsia="Book Antiqua" w:hAnsi="Book Antiqua" w:cs="Book Antiqua"/>
          <w:color w:val="000000"/>
        </w:rPr>
        <w:t xml:space="preserve">4 d </w:t>
      </w:r>
      <w:r w:rsidRPr="00843D0E">
        <w:rPr>
          <w:rFonts w:ascii="Book Antiqua" w:eastAsia="Book Antiqua" w:hAnsi="Book Antiqua" w:cs="Book Antiqua"/>
          <w:color w:val="000000"/>
        </w:rPr>
        <w:t xml:space="preserve">for hypomania in the DSM-5. The existing evidence derived mainly from large community studies shows that there is no difference between hypomanic episodes lasting less or more than </w:t>
      </w:r>
      <w:r w:rsidR="00060EAE" w:rsidRPr="00843D0E">
        <w:rPr>
          <w:rFonts w:ascii="Book Antiqua" w:eastAsia="Book Antiqua" w:hAnsi="Book Antiqua" w:cs="Book Antiqua"/>
          <w:color w:val="000000"/>
        </w:rPr>
        <w:t xml:space="preserve">4 d </w:t>
      </w:r>
      <w:r w:rsidRPr="00843D0E">
        <w:rPr>
          <w:rFonts w:ascii="Book Antiqua" w:eastAsia="Book Antiqua" w:hAnsi="Book Antiqua" w:cs="Book Antiqua"/>
          <w:color w:val="000000"/>
        </w:rPr>
        <w:t>in terms of prevalence, clinical features, and associated impairment</w:t>
      </w:r>
      <w:r w:rsidRPr="00843D0E">
        <w:rPr>
          <w:rFonts w:ascii="Book Antiqua" w:eastAsia="Book Antiqua" w:hAnsi="Book Antiqua" w:cs="Book Antiqua"/>
          <w:color w:val="000000"/>
          <w:vertAlign w:val="superscript"/>
        </w:rPr>
        <w:t>[29,53,54,65,66]</w:t>
      </w:r>
      <w:r w:rsidRPr="00843D0E">
        <w:rPr>
          <w:rFonts w:ascii="Book Antiqua" w:eastAsia="Book Antiqua" w:hAnsi="Book Antiqua" w:cs="Book Antiqua"/>
          <w:color w:val="000000"/>
        </w:rPr>
        <w:t xml:space="preserve">. However, the proposal to include short-lasting hypomanic episodes was not accepted by the DSM-5 because of concerns about the overdiagnosis of </w:t>
      </w:r>
      <w:proofErr w:type="gramStart"/>
      <w:r w:rsidRPr="00843D0E">
        <w:rPr>
          <w:rFonts w:ascii="Book Antiqua" w:eastAsia="Book Antiqua" w:hAnsi="Book Antiqua" w:cs="Book Antiqua"/>
          <w:color w:val="000000"/>
        </w:rPr>
        <w:t>BD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29]</w:t>
      </w:r>
      <w:r w:rsidRPr="00843D0E">
        <w:rPr>
          <w:rFonts w:ascii="Book Antiqua" w:eastAsia="Book Antiqua" w:hAnsi="Book Antiqua" w:cs="Book Antiqua"/>
          <w:color w:val="000000"/>
        </w:rPr>
        <w:t xml:space="preserve">. Nevertheless, the DSM-5 has included some of these short-lasting presentations in the category of “Other Specified Bipolar and Related Disorders” and its section three as a condition for further study. </w:t>
      </w:r>
      <w:bookmarkStart w:id="3" w:name="_Hlk117379786"/>
      <w:r w:rsidRPr="00843D0E">
        <w:rPr>
          <w:rFonts w:ascii="Book Antiqua" w:eastAsia="Book Antiqua" w:hAnsi="Book Antiqua" w:cs="Book Antiqua"/>
          <w:color w:val="000000"/>
        </w:rPr>
        <w:t xml:space="preserve">By defining the minimum duration as “several days”, the ICD-11 guidelines seem to have avoided this controversy, </w:t>
      </w:r>
      <w:bookmarkStart w:id="4" w:name="_Hlk117379711"/>
      <w:r w:rsidRPr="00843D0E">
        <w:rPr>
          <w:rFonts w:ascii="Book Antiqua" w:eastAsia="Book Antiqua" w:hAnsi="Book Antiqua" w:cs="Book Antiqua"/>
          <w:color w:val="000000"/>
        </w:rPr>
        <w:t xml:space="preserve">but they are likely to have the same limitations as the DSM-5 </w:t>
      </w:r>
      <w:r w:rsidR="00DE5E3C" w:rsidRPr="00843D0E">
        <w:rPr>
          <w:rFonts w:ascii="Book Antiqua" w:hAnsi="Book Antiqua" w:cs="Book Antiqua"/>
          <w:color w:val="000000"/>
          <w:lang w:eastAsia="zh-CN"/>
        </w:rPr>
        <w:t xml:space="preserve">in the other </w:t>
      </w:r>
      <w:r w:rsidRPr="00843D0E">
        <w:rPr>
          <w:rFonts w:ascii="Book Antiqua" w:eastAsia="Book Antiqua" w:hAnsi="Book Antiqua" w:cs="Book Antiqua"/>
          <w:color w:val="000000"/>
        </w:rPr>
        <w:t xml:space="preserve">criteria for </w:t>
      </w:r>
      <w:proofErr w:type="gramStart"/>
      <w:r w:rsidRPr="00843D0E">
        <w:rPr>
          <w:rFonts w:ascii="Book Antiqua" w:eastAsia="Book Antiqua" w:hAnsi="Book Antiqua" w:cs="Book Antiqua"/>
          <w:color w:val="000000"/>
        </w:rPr>
        <w:t>hypomania</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65]</w:t>
      </w:r>
      <w:r w:rsidRPr="00843D0E">
        <w:rPr>
          <w:rFonts w:ascii="Book Antiqua" w:eastAsia="Book Antiqua" w:hAnsi="Book Antiqua" w:cs="Book Antiqua"/>
          <w:color w:val="000000"/>
        </w:rPr>
        <w:t>.</w:t>
      </w:r>
      <w:bookmarkEnd w:id="3"/>
      <w:bookmarkEnd w:id="4"/>
      <w:r w:rsidRPr="00843D0E">
        <w:rPr>
          <w:rFonts w:ascii="Book Antiqua" w:eastAsia="Book Antiqua" w:hAnsi="Book Antiqua" w:cs="Book Antiqua"/>
          <w:color w:val="000000"/>
        </w:rPr>
        <w:t xml:space="preserve"> It is also unclear whether the lack of clear thresholds will hamper the clinical utility of the ICD-11 </w:t>
      </w:r>
      <w:proofErr w:type="gramStart"/>
      <w:r w:rsidRPr="00843D0E">
        <w:rPr>
          <w:rFonts w:ascii="Book Antiqua" w:eastAsia="Book Antiqua" w:hAnsi="Book Antiqua" w:cs="Book Antiqua"/>
          <w:color w:val="000000"/>
        </w:rPr>
        <w:t>diagnosis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70]</w:t>
      </w:r>
      <w:r w:rsidRPr="00843D0E">
        <w:rPr>
          <w:rFonts w:ascii="Book Antiqua" w:eastAsia="Book Antiqua" w:hAnsi="Book Antiqua" w:cs="Book Antiqua"/>
          <w:color w:val="000000"/>
        </w:rPr>
        <w:t>.</w:t>
      </w:r>
    </w:p>
    <w:p w14:paraId="7A076C54" w14:textId="77777777" w:rsidR="00A77B3E" w:rsidRPr="00843D0E" w:rsidRDefault="00A77B3E" w:rsidP="00864E53">
      <w:pPr>
        <w:spacing w:line="360" w:lineRule="auto"/>
        <w:ind w:firstLine="240"/>
        <w:jc w:val="both"/>
        <w:rPr>
          <w:rFonts w:ascii="Book Antiqua" w:hAnsi="Book Antiqua"/>
        </w:rPr>
      </w:pPr>
    </w:p>
    <w:p w14:paraId="09D3DD10"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Depressive episodes and bipolar depression</w:t>
      </w:r>
    </w:p>
    <w:p w14:paraId="1FD45CBF"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lastRenderedPageBreak/>
        <w:t xml:space="preserve">The ICD-11 CDDR has made many changes to the definition of the ICD-10 depressive episode so that the ICD-11 description corresponds to the DSM-5 </w:t>
      </w:r>
      <w:proofErr w:type="gramStart"/>
      <w:r w:rsidRPr="00843D0E">
        <w:rPr>
          <w:rFonts w:ascii="Book Antiqua" w:eastAsia="Book Antiqua" w:hAnsi="Book Antiqua" w:cs="Book Antiqua"/>
          <w:color w:val="000000"/>
        </w:rPr>
        <w:t>definition</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13,29,30]</w:t>
      </w:r>
      <w:r w:rsidRPr="00843D0E">
        <w:rPr>
          <w:rFonts w:ascii="Book Antiqua" w:eastAsia="Book Antiqua" w:hAnsi="Book Antiqua" w:cs="Book Antiqua"/>
          <w:color w:val="000000"/>
        </w:rPr>
        <w:t>. These changes are shown in Table 4.</w:t>
      </w:r>
    </w:p>
    <w:p w14:paraId="30F6CC20"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There are certain minor differences between the ICD-11 and DSM-5 definitions, but the major difference is the inclusion of the “bereavement exclusion” criterion while diagnosing depression in the ICD-11 </w:t>
      </w:r>
      <w:proofErr w:type="gramStart"/>
      <w:r w:rsidRPr="00843D0E">
        <w:rPr>
          <w:rFonts w:ascii="Book Antiqua" w:eastAsia="Book Antiqua" w:hAnsi="Book Antiqua" w:cs="Book Antiqua"/>
          <w:color w:val="000000"/>
        </w:rPr>
        <w:t>draft</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29,30]</w:t>
      </w:r>
      <w:r w:rsidRPr="00843D0E">
        <w:rPr>
          <w:rFonts w:ascii="Book Antiqua" w:eastAsia="Book Antiqua" w:hAnsi="Book Antiqua" w:cs="Book Antiqua"/>
          <w:color w:val="000000"/>
        </w:rPr>
        <w:t>. The DSM-5 has been widely criticized for removing the (operationally defined) “bereavement exclusion” criterion and supplanting it with the application of clinical judgement. The ICD-11 has followed the DSM-IV approach in setting a higher threshold in terms of duration and severity while diagnosing depression in the context of bereavement. Nevertheless, the subject of “bereavement exclusion” remains controversial, with some justifying its removal</w:t>
      </w:r>
      <w:r w:rsidRPr="00843D0E">
        <w:rPr>
          <w:rFonts w:ascii="Book Antiqua" w:eastAsia="Book Antiqua" w:hAnsi="Book Antiqua" w:cs="Book Antiqua"/>
          <w:color w:val="000000"/>
          <w:vertAlign w:val="superscript"/>
        </w:rPr>
        <w:t>[71,72]</w:t>
      </w:r>
      <w:r w:rsidRPr="00843D0E">
        <w:rPr>
          <w:rFonts w:ascii="Book Antiqua" w:eastAsia="Book Antiqua" w:hAnsi="Book Antiqua" w:cs="Book Antiqua"/>
          <w:color w:val="000000"/>
        </w:rPr>
        <w:t xml:space="preserve"> and others claiming its retention to be more in agreement with the evidence</w:t>
      </w:r>
      <w:r w:rsidRPr="00843D0E">
        <w:rPr>
          <w:rFonts w:ascii="Book Antiqua" w:eastAsia="Book Antiqua" w:hAnsi="Book Antiqua" w:cs="Book Antiqua"/>
          <w:color w:val="000000"/>
          <w:vertAlign w:val="superscript"/>
        </w:rPr>
        <w:t>[73,74]</w:t>
      </w:r>
      <w:r w:rsidRPr="00843D0E">
        <w:rPr>
          <w:rFonts w:ascii="Book Antiqua" w:eastAsia="Book Antiqua" w:hAnsi="Book Antiqua" w:cs="Book Antiqua"/>
          <w:color w:val="000000"/>
        </w:rPr>
        <w:t>.</w:t>
      </w:r>
    </w:p>
    <w:p w14:paraId="0701BF12" w14:textId="4951743A"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Another problem is that the definitions of depressive episodes in the ICD-11 and the DSM-5 </w:t>
      </w:r>
      <w:r w:rsidR="00DE5E3C" w:rsidRPr="00843D0E">
        <w:rPr>
          <w:rFonts w:ascii="Book Antiqua" w:hAnsi="Book Antiqua" w:cs="Book Antiqua"/>
          <w:color w:val="000000"/>
          <w:lang w:eastAsia="zh-CN"/>
        </w:rPr>
        <w:t>l</w:t>
      </w:r>
      <w:r w:rsidR="00DE5E3C" w:rsidRPr="00843D0E">
        <w:rPr>
          <w:rFonts w:ascii="Book Antiqua" w:eastAsia="Book Antiqua" w:hAnsi="Book Antiqua" w:cs="Book Antiqua"/>
          <w:color w:val="000000"/>
        </w:rPr>
        <w:t>ack</w:t>
      </w:r>
      <w:r w:rsidRPr="00843D0E">
        <w:rPr>
          <w:rFonts w:ascii="Book Antiqua" w:eastAsia="Book Antiqua" w:hAnsi="Book Antiqua" w:cs="Book Antiqua"/>
          <w:color w:val="000000"/>
        </w:rPr>
        <w:t xml:space="preserve"> empirical </w:t>
      </w:r>
      <w:proofErr w:type="gramStart"/>
      <w:r w:rsidRPr="00843D0E">
        <w:rPr>
          <w:rFonts w:ascii="Book Antiqua" w:eastAsia="Book Antiqua" w:hAnsi="Book Antiqua" w:cs="Book Antiqua"/>
          <w:color w:val="000000"/>
        </w:rPr>
        <w:t>support</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29,75,76]</w:t>
      </w:r>
      <w:r w:rsidRPr="00843D0E">
        <w:rPr>
          <w:rFonts w:ascii="Book Antiqua" w:eastAsia="Book Antiqua" w:hAnsi="Book Antiqua" w:cs="Book Antiqua"/>
          <w:color w:val="000000"/>
        </w:rPr>
        <w:t>. These definitions arbitrarily impose a categorical threshold on what is essentially a dimensional concept. Accordingly, the distinction between major depression and normality, minor depression, and severe melancholic depression is unclear. The functional impairment criterion does not resolve this threshold problem. Therefore, major depression is a heterogenous category both in terms of the diagnostic criteria and the patients meeting these criteria. Moreover, it has been shown that the current definitions do not include the most important symptoms and that simpler definitions of major depression may be more appropriate. All these limitations lead to poor reliability and clinical utility of the current category.</w:t>
      </w:r>
    </w:p>
    <w:p w14:paraId="690BC80A" w14:textId="120B2524"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The definitions of unipolar depression and bipolar depression are identical in both the ICD-11 and the DSM-5</w:t>
      </w:r>
      <w:r w:rsidRPr="00843D0E">
        <w:rPr>
          <w:rFonts w:ascii="Book Antiqua" w:eastAsia="Book Antiqua" w:hAnsi="Book Antiqua" w:cs="Book Antiqua"/>
          <w:color w:val="000000"/>
          <w:vertAlign w:val="superscript"/>
        </w:rPr>
        <w:t>[29,54]</w:t>
      </w:r>
      <w:r w:rsidRPr="00843D0E">
        <w:rPr>
          <w:rFonts w:ascii="Book Antiqua" w:eastAsia="Book Antiqua" w:hAnsi="Book Antiqua" w:cs="Book Antiqua"/>
          <w:color w:val="000000"/>
        </w:rPr>
        <w:t xml:space="preserve">. This is primarily because the existing evidence indicates that there are no characteristic features that could distinguish the two </w:t>
      </w:r>
      <w:proofErr w:type="gramStart"/>
      <w:r w:rsidRPr="00843D0E">
        <w:rPr>
          <w:rFonts w:ascii="Book Antiqua" w:eastAsia="Book Antiqua" w:hAnsi="Book Antiqua" w:cs="Book Antiqua"/>
          <w:color w:val="000000"/>
        </w:rPr>
        <w:t>categories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77-79]</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 xml:space="preserve">However, certain symptoms, course characteristics, and family history are more common in either unipolar or bipolar depression and in those with unipolar depression who convert to BD. These features could be used to distinguish between unipolar or bipolar </w:t>
      </w:r>
      <w:proofErr w:type="gramStart"/>
      <w:r w:rsidRPr="00843D0E">
        <w:rPr>
          <w:rFonts w:ascii="Book Antiqua" w:eastAsia="Book Antiqua" w:hAnsi="Book Antiqua" w:cs="Book Antiqua"/>
          <w:color w:val="000000"/>
        </w:rPr>
        <w:t>depression</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77]</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 xml:space="preserve">Although this “probabilistic” approach might have reasonable predictive </w:t>
      </w:r>
      <w:proofErr w:type="gramStart"/>
      <w:r w:rsidRPr="00843D0E">
        <w:rPr>
          <w:rFonts w:ascii="Book Antiqua" w:eastAsia="Book Antiqua" w:hAnsi="Book Antiqua" w:cs="Book Antiqua"/>
          <w:color w:val="000000"/>
        </w:rPr>
        <w:lastRenderedPageBreak/>
        <w:t>power</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80,81]</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there are obvious difficulties in incorporating such a scheme in the current classifications. Nevertheless, the lack of distinction between unipolar and bipolar depression is problematic, because one of the reasons that the diagnosis of BD is often missed is the inability to distinguish between the two types of </w:t>
      </w:r>
      <w:proofErr w:type="gramStart"/>
      <w:r w:rsidRPr="00843D0E">
        <w:rPr>
          <w:rFonts w:ascii="Book Antiqua" w:eastAsia="Book Antiqua" w:hAnsi="Book Antiqua" w:cs="Book Antiqua"/>
          <w:color w:val="000000"/>
        </w:rPr>
        <w:t>depression</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82]</w:t>
      </w:r>
      <w:r w:rsidRPr="00843D0E">
        <w:rPr>
          <w:rFonts w:ascii="Book Antiqua" w:eastAsia="Book Antiqua" w:hAnsi="Book Antiqua" w:cs="Book Antiqua"/>
          <w:color w:val="000000"/>
        </w:rPr>
        <w:t>.</w:t>
      </w:r>
    </w:p>
    <w:p w14:paraId="040611CF" w14:textId="77777777" w:rsidR="00A77B3E" w:rsidRPr="00843D0E" w:rsidRDefault="00A77B3E" w:rsidP="00864E53">
      <w:pPr>
        <w:spacing w:line="360" w:lineRule="auto"/>
        <w:jc w:val="both"/>
        <w:rPr>
          <w:rFonts w:ascii="Book Antiqua" w:hAnsi="Book Antiqua"/>
          <w:lang w:eastAsia="zh-CN"/>
        </w:rPr>
      </w:pPr>
    </w:p>
    <w:p w14:paraId="77E5F46F"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Mixed episodes</w:t>
      </w:r>
    </w:p>
    <w:p w14:paraId="4BDF360B"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 xml:space="preserve">Mixed states consist of an admixture of the usual manic and depressive symptoms along with certain characteristic features such as agitation, irritability, and </w:t>
      </w:r>
      <w:proofErr w:type="gramStart"/>
      <w:r w:rsidRPr="00843D0E">
        <w:rPr>
          <w:rFonts w:ascii="Book Antiqua" w:eastAsia="Book Antiqua" w:hAnsi="Book Antiqua" w:cs="Book Antiqua"/>
          <w:color w:val="000000"/>
        </w:rPr>
        <w:t>hostility</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83-87]</w:t>
      </w:r>
      <w:r w:rsidRPr="00843D0E">
        <w:rPr>
          <w:rFonts w:ascii="Book Antiqua" w:eastAsia="Book Antiqua" w:hAnsi="Book Antiqua" w:cs="Book Antiqua"/>
          <w:color w:val="000000"/>
        </w:rPr>
        <w:t>. More than a third (30%-70%) of the patients with BD present with mixed mania or mixed depression. Mixed states are associated with a more severe form of BD, higher comorbidity, poorer course and outcome, inadequate treatment response, higher disability, and greater risk of suicide.</w:t>
      </w:r>
    </w:p>
    <w:p w14:paraId="4D29173E" w14:textId="206E3142" w:rsidR="00A77B3E" w:rsidRPr="00843D0E" w:rsidRDefault="001450BA" w:rsidP="00864E53">
      <w:pPr>
        <w:spacing w:line="360" w:lineRule="auto"/>
        <w:ind w:firstLineChars="100" w:firstLine="240"/>
        <w:jc w:val="both"/>
        <w:rPr>
          <w:rFonts w:ascii="Book Antiqua" w:hAnsi="Book Antiqua"/>
        </w:rPr>
      </w:pPr>
      <w:r w:rsidRPr="00843D0E">
        <w:rPr>
          <w:rFonts w:ascii="Book Antiqua" w:eastAsia="Book Antiqua" w:hAnsi="Book Antiqua" w:cs="Book Antiqua"/>
          <w:color w:val="000000"/>
        </w:rPr>
        <w:t xml:space="preserve">The DSM-IV TR definition of mixed episodes was thought to be too restrictive because it required the concurrent presence of full manic and depressive syndromes. Since the most common presentation of mixed episodes is subsyndromal with a few symptoms of the opposite polarity, the DSM-5 replaced mixed episodes with a “mixed features” </w:t>
      </w:r>
      <w:proofErr w:type="gramStart"/>
      <w:r w:rsidRPr="00843D0E">
        <w:rPr>
          <w:rFonts w:ascii="Book Antiqua" w:eastAsia="Book Antiqua" w:hAnsi="Book Antiqua" w:cs="Book Antiqua"/>
          <w:color w:val="000000"/>
        </w:rPr>
        <w:t>specifier</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83]</w:t>
      </w:r>
      <w:r w:rsidRPr="00843D0E">
        <w:rPr>
          <w:rFonts w:ascii="Book Antiqua" w:eastAsia="Book Antiqua" w:hAnsi="Book Antiqua" w:cs="Book Antiqua"/>
          <w:color w:val="000000"/>
        </w:rPr>
        <w:t xml:space="preserve">. This was defined by the presence of a full mood episode of one polarity accompanied by at least three </w:t>
      </w:r>
      <w:proofErr w:type="spellStart"/>
      <w:r w:rsidRPr="00843D0E">
        <w:rPr>
          <w:rFonts w:ascii="Book Antiqua" w:eastAsia="Book Antiqua" w:hAnsi="Book Antiqua" w:cs="Book Antiqua"/>
          <w:color w:val="000000"/>
        </w:rPr>
        <w:t>contrapolar</w:t>
      </w:r>
      <w:proofErr w:type="spellEnd"/>
      <w:r w:rsidRPr="00843D0E">
        <w:rPr>
          <w:rFonts w:ascii="Book Antiqua" w:eastAsia="Book Antiqua" w:hAnsi="Book Antiqua" w:cs="Book Antiqua"/>
          <w:color w:val="000000"/>
        </w:rPr>
        <w:t xml:space="preserve"> symptoms, excluding those common to both kinds of episodes (overlapping symptoms). The DSM-5 also made it possible to use the specifier for major depressive episodes because of the high rates of subthreshold bipolarity in unipolar depression. It was anticipated that this definition would be better at capturing the subsyndromal manifestations of mixed presentations in </w:t>
      </w:r>
      <w:proofErr w:type="gramStart"/>
      <w:r w:rsidRPr="00843D0E">
        <w:rPr>
          <w:rFonts w:ascii="Book Antiqua" w:eastAsia="Book Antiqua" w:hAnsi="Book Antiqua" w:cs="Book Antiqua"/>
          <w:color w:val="000000"/>
        </w:rPr>
        <w:t>BD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82,83]</w:t>
      </w:r>
      <w:r w:rsidRPr="00843D0E">
        <w:rPr>
          <w:rFonts w:ascii="Book Antiqua" w:eastAsia="Book Antiqua" w:hAnsi="Book Antiqua" w:cs="Book Antiqua"/>
          <w:color w:val="000000"/>
        </w:rPr>
        <w:t>. Indeed, studies showed that with the use of the new DSM-5 specifier</w:t>
      </w:r>
      <w:r w:rsidR="005F6703" w:rsidRPr="00843D0E">
        <w:rPr>
          <w:rFonts w:ascii="Book Antiqua" w:eastAsia="Book Antiqua" w:hAnsi="Book Antiqua" w:cs="Book Antiqua"/>
          <w:color w:val="000000"/>
        </w:rPr>
        <w:t>,</w:t>
      </w:r>
      <w:r w:rsidRPr="00843D0E">
        <w:rPr>
          <w:rFonts w:ascii="Book Antiqua" w:eastAsia="Book Antiqua" w:hAnsi="Book Antiqua" w:cs="Book Antiqua"/>
          <w:color w:val="000000"/>
        </w:rPr>
        <w:t xml:space="preserve"> mixed presentations were about three times more common than </w:t>
      </w:r>
      <w:r w:rsidR="005F6703" w:rsidRPr="00843D0E">
        <w:rPr>
          <w:rFonts w:ascii="Book Antiqua" w:eastAsia="Book Antiqua" w:hAnsi="Book Antiqua" w:cs="Book Antiqua"/>
          <w:color w:val="000000"/>
        </w:rPr>
        <w:t xml:space="preserve">those </w:t>
      </w:r>
      <w:r w:rsidRPr="00843D0E">
        <w:rPr>
          <w:rFonts w:ascii="Book Antiqua" w:eastAsia="Book Antiqua" w:hAnsi="Book Antiqua" w:cs="Book Antiqua"/>
          <w:color w:val="000000"/>
        </w:rPr>
        <w:t xml:space="preserve">with the DSM-IV </w:t>
      </w:r>
      <w:proofErr w:type="gramStart"/>
      <w:r w:rsidRPr="00843D0E">
        <w:rPr>
          <w:rFonts w:ascii="Book Antiqua" w:eastAsia="Book Antiqua" w:hAnsi="Book Antiqua" w:cs="Book Antiqua"/>
          <w:color w:val="000000"/>
        </w:rPr>
        <w:t>TR</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85,87]</w:t>
      </w:r>
      <w:r w:rsidRPr="00843D0E">
        <w:rPr>
          <w:rFonts w:ascii="Book Antiqua" w:eastAsia="Book Antiqua" w:hAnsi="Book Antiqua" w:cs="Book Antiqua"/>
          <w:color w:val="000000"/>
        </w:rPr>
        <w:t>. However, several problems with the new specifier have gradually become apparent.</w:t>
      </w:r>
      <w:r w:rsidRPr="00843D0E">
        <w:rPr>
          <w:rFonts w:ascii="Book Antiqua" w:hAnsi="Book Antiqua" w:cs="Book Antiqua"/>
          <w:color w:val="000000"/>
          <w:lang w:eastAsia="zh-CN"/>
        </w:rPr>
        <w:t xml:space="preserve"> </w:t>
      </w:r>
      <w:r w:rsidRPr="00843D0E">
        <w:rPr>
          <w:rFonts w:ascii="Book Antiqua" w:eastAsia="Book Antiqua" w:hAnsi="Book Antiqua" w:cs="Book Antiqua"/>
          <w:color w:val="000000"/>
        </w:rPr>
        <w:t xml:space="preserve">The DSM-5 decision to leave out overlapping symptoms has often led to the exclusion of symptoms that are considered to be central to the presentation of mixed states. Several reviews on the subject have pointed out that psychomotor agitation is the principal component of these core features, followed by irritability or hostility (dysphoric mood), mood lability, and </w:t>
      </w:r>
      <w:proofErr w:type="gramStart"/>
      <w:r w:rsidRPr="00843D0E">
        <w:rPr>
          <w:rFonts w:ascii="Book Antiqua" w:eastAsia="Book Antiqua" w:hAnsi="Book Antiqua" w:cs="Book Antiqua"/>
          <w:color w:val="000000"/>
        </w:rPr>
        <w:lastRenderedPageBreak/>
        <w:t>distractibility</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86-90]</w:t>
      </w:r>
      <w:r w:rsidRPr="00843D0E">
        <w:rPr>
          <w:rFonts w:ascii="Book Antiqua" w:eastAsia="Book Antiqua" w:hAnsi="Book Antiqua" w:cs="Book Antiqua"/>
          <w:color w:val="000000"/>
        </w:rPr>
        <w:t xml:space="preserve">. </w:t>
      </w:r>
      <w:r w:rsidR="005F6703" w:rsidRPr="00843D0E">
        <w:rPr>
          <w:rFonts w:ascii="Book Antiqua" w:eastAsia="Book Antiqua" w:hAnsi="Book Antiqua" w:cs="Book Antiqua"/>
          <w:color w:val="000000"/>
        </w:rPr>
        <w:t>Alt</w:t>
      </w:r>
      <w:r w:rsidRPr="00843D0E">
        <w:rPr>
          <w:rFonts w:ascii="Book Antiqua" w:eastAsia="Book Antiqua" w:hAnsi="Book Antiqua" w:cs="Book Antiqua"/>
          <w:color w:val="000000"/>
        </w:rPr>
        <w:t xml:space="preserve">hough these features are more prominent in mixed manic episodes, they are present in both mania/BD and depression/unipolar disorder. Accordingly, the DSM-5 definition of mania or hypomania with mixed features is consistent with the existing </w:t>
      </w:r>
      <w:proofErr w:type="gramStart"/>
      <w:r w:rsidRPr="00843D0E">
        <w:rPr>
          <w:rFonts w:ascii="Book Antiqua" w:eastAsia="Book Antiqua" w:hAnsi="Book Antiqua" w:cs="Book Antiqua"/>
          <w:color w:val="000000"/>
        </w:rPr>
        <w:t>evidence</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29]</w:t>
      </w:r>
      <w:r w:rsidRPr="00843D0E">
        <w:rPr>
          <w:rFonts w:ascii="Book Antiqua" w:eastAsia="Book Antiqua" w:hAnsi="Book Antiqua" w:cs="Book Antiqua"/>
          <w:color w:val="000000"/>
        </w:rPr>
        <w:t xml:space="preserve">. However, the category of major depression with mixed features has been criticized because it leaves out many of these key symptoms while including relatively rare ones such as euphoria and </w:t>
      </w:r>
      <w:proofErr w:type="gramStart"/>
      <w:r w:rsidRPr="00843D0E">
        <w:rPr>
          <w:rFonts w:ascii="Book Antiqua" w:eastAsia="Book Antiqua" w:hAnsi="Book Antiqua" w:cs="Book Antiqua"/>
          <w:color w:val="000000"/>
        </w:rPr>
        <w:t>grandiosity</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85,88-90]</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Leaving out the characteristic symptoms means that a considerable proportion of those with mixed depression will be missed by the DSM-5 criteria. Moreover, it has been demonstrated that patients with major depression and mixed features often convert to BD and therefore should be included with the bipolar spectrum </w:t>
      </w:r>
      <w:proofErr w:type="gramStart"/>
      <w:r w:rsidRPr="00843D0E">
        <w:rPr>
          <w:rFonts w:ascii="Book Antiqua" w:eastAsia="Book Antiqua" w:hAnsi="Book Antiqua" w:cs="Book Antiqua"/>
          <w:color w:val="000000"/>
        </w:rPr>
        <w:t>disorders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84,91,92]</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Additionally, the minimum number of </w:t>
      </w:r>
      <w:proofErr w:type="spellStart"/>
      <w:r w:rsidRPr="00843D0E">
        <w:rPr>
          <w:rFonts w:ascii="Book Antiqua" w:eastAsia="Book Antiqua" w:hAnsi="Book Antiqua" w:cs="Book Antiqua"/>
          <w:color w:val="000000"/>
        </w:rPr>
        <w:t>contrapolar</w:t>
      </w:r>
      <w:proofErr w:type="spellEnd"/>
      <w:r w:rsidRPr="00843D0E">
        <w:rPr>
          <w:rFonts w:ascii="Book Antiqua" w:eastAsia="Book Antiqua" w:hAnsi="Book Antiqua" w:cs="Book Antiqua"/>
          <w:color w:val="000000"/>
        </w:rPr>
        <w:t xml:space="preserve"> symptoms required for the specifier is </w:t>
      </w:r>
      <w:proofErr w:type="gramStart"/>
      <w:r w:rsidRPr="00843D0E">
        <w:rPr>
          <w:rFonts w:ascii="Book Antiqua" w:eastAsia="Book Antiqua" w:hAnsi="Book Antiqua" w:cs="Book Antiqua"/>
          <w:color w:val="000000"/>
        </w:rPr>
        <w:t>unclear</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84,87,93]</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Lastly, the specifier is likely to have poor clinical utility because of its poor predictive validity and uncertain treatment implications of the symptoms </w:t>
      </w:r>
      <w:proofErr w:type="gramStart"/>
      <w:r w:rsidRPr="00843D0E">
        <w:rPr>
          <w:rFonts w:ascii="Book Antiqua" w:eastAsia="Book Antiqua" w:hAnsi="Book Antiqua" w:cs="Book Antiqua"/>
          <w:color w:val="000000"/>
        </w:rPr>
        <w:t>included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91,94]</w:t>
      </w:r>
      <w:r w:rsidRPr="00843D0E">
        <w:rPr>
          <w:rFonts w:ascii="Book Antiqua" w:eastAsia="Book Antiqua" w:hAnsi="Book Antiqua" w:cs="Book Antiqua"/>
          <w:color w:val="000000"/>
        </w:rPr>
        <w:t>.</w:t>
      </w:r>
    </w:p>
    <w:p w14:paraId="3C6D77CC" w14:textId="1788766C" w:rsidR="00A77B3E" w:rsidRPr="00843D0E" w:rsidRDefault="001450BA" w:rsidP="00864E53">
      <w:pPr>
        <w:spacing w:line="360" w:lineRule="auto"/>
        <w:ind w:firstLineChars="100" w:firstLine="240"/>
        <w:jc w:val="both"/>
        <w:rPr>
          <w:rFonts w:ascii="Book Antiqua" w:hAnsi="Book Antiqua"/>
        </w:rPr>
      </w:pPr>
      <w:r w:rsidRPr="00843D0E">
        <w:rPr>
          <w:rFonts w:ascii="Book Antiqua" w:eastAsia="Book Antiqua" w:hAnsi="Book Antiqua" w:cs="Book Antiqua"/>
          <w:color w:val="000000"/>
        </w:rPr>
        <w:t xml:space="preserve">Therefore, it was suggested that the ICD-11 should retain the mixed episode category rather than adopt the DSM-5 </w:t>
      </w:r>
      <w:proofErr w:type="gramStart"/>
      <w:r w:rsidRPr="00843D0E">
        <w:rPr>
          <w:rFonts w:ascii="Book Antiqua" w:eastAsia="Book Antiqua" w:hAnsi="Book Antiqua" w:cs="Book Antiqua"/>
          <w:color w:val="000000"/>
        </w:rPr>
        <w:t>approach</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95,96]</w:t>
      </w:r>
      <w:r w:rsidRPr="00843D0E">
        <w:rPr>
          <w:rFonts w:ascii="Book Antiqua" w:eastAsia="Book Antiqua" w:hAnsi="Book Antiqua" w:cs="Book Antiqua"/>
          <w:color w:val="000000"/>
        </w:rPr>
        <w:t xml:space="preserve">. Retaining the category allows for further research examining its usefulness and treatment requirements. It also ensures that information about mixed states is properly captured because the category is coded. The ICD-10 definition of mixed episodes only required the rapid alternation of prominent manic, hypomanic, and depressive symptoms for </w:t>
      </w:r>
      <w:r w:rsidR="005F6703" w:rsidRPr="00843D0E">
        <w:rPr>
          <w:rFonts w:ascii="Book Antiqua" w:eastAsia="Book Antiqua" w:hAnsi="Book Antiqua" w:cs="Book Antiqua"/>
          <w:color w:val="000000"/>
        </w:rPr>
        <w:t xml:space="preserve">2 </w:t>
      </w:r>
      <w:r w:rsidRPr="00843D0E">
        <w:rPr>
          <w:rFonts w:ascii="Book Antiqua" w:eastAsia="Book Antiqua" w:hAnsi="Book Antiqua" w:cs="Book Antiqua"/>
          <w:color w:val="000000"/>
        </w:rPr>
        <w:t xml:space="preserve">wk. Although it was less restrictive and more in tune with the existing concepts, it was neither too detailed nor precise. Additionally, the </w:t>
      </w:r>
      <w:r w:rsidR="005F6703" w:rsidRPr="00843D0E">
        <w:rPr>
          <w:rFonts w:ascii="Book Antiqua" w:eastAsia="Book Antiqua" w:hAnsi="Book Antiqua" w:cs="Book Antiqua"/>
          <w:color w:val="000000"/>
        </w:rPr>
        <w:t>2</w:t>
      </w:r>
      <w:r w:rsidRPr="00843D0E">
        <w:rPr>
          <w:rFonts w:ascii="Book Antiqua" w:eastAsia="Book Antiqua" w:hAnsi="Book Antiqua" w:cs="Book Antiqua"/>
          <w:color w:val="000000"/>
        </w:rPr>
        <w:t xml:space="preserve">-wk duration was considered to be excessive. Consequently, a departure from the ICD-10 approach was also </w:t>
      </w:r>
      <w:proofErr w:type="gramStart"/>
      <w:r w:rsidRPr="00843D0E">
        <w:rPr>
          <w:rFonts w:ascii="Book Antiqua" w:eastAsia="Book Antiqua" w:hAnsi="Book Antiqua" w:cs="Book Antiqua"/>
          <w:color w:val="000000"/>
        </w:rPr>
        <w:t>proposed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95,97]</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The need to include the core symptoms of agitation, irritability, lability, and distractibility was endorsed, as was the retention of the rapid alternating pattern of </w:t>
      </w:r>
      <w:proofErr w:type="gramStart"/>
      <w:r w:rsidRPr="00843D0E">
        <w:rPr>
          <w:rFonts w:ascii="Book Antiqua" w:eastAsia="Book Antiqua" w:hAnsi="Book Antiqua" w:cs="Book Antiqua"/>
          <w:color w:val="000000"/>
        </w:rPr>
        <w:t>symptoms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95,96]</w:t>
      </w:r>
      <w:r w:rsidRPr="00843D0E">
        <w:rPr>
          <w:rFonts w:ascii="Book Antiqua" w:eastAsia="Book Antiqua" w:hAnsi="Book Antiqua" w:cs="Book Antiqua"/>
          <w:color w:val="000000"/>
        </w:rPr>
        <w:t xml:space="preserve">. Nevertheless, the ICD-11 draft has essentially followed the ICD-10 approach by including the concurrent presence or rapid alternations of manic or depressive symptoms for </w:t>
      </w:r>
      <w:r w:rsidR="0031143E" w:rsidRPr="00843D0E">
        <w:rPr>
          <w:rFonts w:ascii="Book Antiqua" w:eastAsia="Book Antiqua" w:hAnsi="Book Antiqua" w:cs="Book Antiqua"/>
          <w:color w:val="000000"/>
        </w:rPr>
        <w:t xml:space="preserve">2 </w:t>
      </w:r>
      <w:proofErr w:type="spellStart"/>
      <w:r w:rsidRPr="00843D0E">
        <w:rPr>
          <w:rFonts w:ascii="Book Antiqua" w:eastAsia="Book Antiqua" w:hAnsi="Book Antiqua" w:cs="Book Antiqua"/>
          <w:color w:val="000000"/>
        </w:rPr>
        <w:t>wk</w:t>
      </w:r>
      <w:proofErr w:type="spellEnd"/>
      <w:r w:rsidRPr="00843D0E">
        <w:rPr>
          <w:rFonts w:ascii="Book Antiqua" w:eastAsia="Book Antiqua" w:hAnsi="Book Antiqua" w:cs="Book Antiqua"/>
          <w:color w:val="000000"/>
        </w:rPr>
        <w:t xml:space="preserve"> or less if treatment is initiated</w:t>
      </w:r>
      <w:r w:rsidRPr="00843D0E">
        <w:rPr>
          <w:rFonts w:ascii="Book Antiqua" w:eastAsia="Book Antiqua" w:hAnsi="Book Antiqua" w:cs="Book Antiqua"/>
          <w:color w:val="000000"/>
          <w:vertAlign w:val="superscript"/>
        </w:rPr>
        <w:t>[13,29]</w:t>
      </w:r>
      <w:r w:rsidRPr="00843D0E">
        <w:rPr>
          <w:rFonts w:ascii="Book Antiqua" w:eastAsia="Book Antiqua" w:hAnsi="Book Antiqua" w:cs="Book Antiqua"/>
          <w:color w:val="000000"/>
        </w:rPr>
        <w:t xml:space="preserve">. Unlike the ICD-10, it has included all the core </w:t>
      </w:r>
      <w:proofErr w:type="spellStart"/>
      <w:r w:rsidRPr="00843D0E">
        <w:rPr>
          <w:rFonts w:ascii="Book Antiqua" w:eastAsia="Book Antiqua" w:hAnsi="Book Antiqua" w:cs="Book Antiqua"/>
          <w:color w:val="000000"/>
        </w:rPr>
        <w:t>contrapolar</w:t>
      </w:r>
      <w:proofErr w:type="spellEnd"/>
      <w:r w:rsidRPr="00843D0E">
        <w:rPr>
          <w:rFonts w:ascii="Book Antiqua" w:eastAsia="Book Antiqua" w:hAnsi="Book Antiqua" w:cs="Book Antiqua"/>
          <w:color w:val="000000"/>
        </w:rPr>
        <w:t xml:space="preserve"> symptoms mentioned above. However, no threshold has been set for the number of such symptoms required for diagnosis. The episodes should cause significant functional impairment. The </w:t>
      </w:r>
      <w:r w:rsidRPr="00843D0E">
        <w:rPr>
          <w:rFonts w:ascii="Book Antiqua" w:eastAsia="Book Antiqua" w:hAnsi="Book Antiqua" w:cs="Book Antiqua"/>
          <w:color w:val="000000"/>
        </w:rPr>
        <w:lastRenderedPageBreak/>
        <w:t xml:space="preserve">diagnosis of a mixed episode will automatically signify a diagnosis of BP-I disorder. Therefore, the ICD-11 does not have a category equivalent to major depression with mixed features in the DSM-5. The exclusion of mixed episodes from the BP-II diagnosis is also debatable because of their high prevalence in this </w:t>
      </w:r>
      <w:proofErr w:type="gramStart"/>
      <w:r w:rsidRPr="00843D0E">
        <w:rPr>
          <w:rFonts w:ascii="Book Antiqua" w:eastAsia="Book Antiqua" w:hAnsi="Book Antiqua" w:cs="Book Antiqua"/>
          <w:color w:val="000000"/>
        </w:rPr>
        <w:t>subtype</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98,99]</w:t>
      </w:r>
      <w:r w:rsidRPr="00843D0E">
        <w:rPr>
          <w:rFonts w:ascii="Book Antiqua" w:eastAsia="Book Antiqua" w:hAnsi="Book Antiqua" w:cs="Book Antiqua"/>
          <w:color w:val="000000"/>
        </w:rPr>
        <w:t xml:space="preserve">. </w:t>
      </w:r>
      <w:r w:rsidR="0031143E" w:rsidRPr="00843D0E">
        <w:rPr>
          <w:rFonts w:ascii="Book Antiqua" w:eastAsia="Book Antiqua" w:hAnsi="Book Antiqua" w:cs="Book Antiqua"/>
          <w:color w:val="000000"/>
        </w:rPr>
        <w:t>Alt</w:t>
      </w:r>
      <w:r w:rsidRPr="00843D0E">
        <w:rPr>
          <w:rFonts w:ascii="Book Antiqua" w:eastAsia="Book Antiqua" w:hAnsi="Book Antiqua" w:cs="Book Antiqua"/>
          <w:color w:val="000000"/>
        </w:rPr>
        <w:t>hough the concept of mixed episodes in the ICD-11 is not perfect, it may still turn out to be more inclusive than the DSM-5 approach, but this can only be established by further research.</w:t>
      </w:r>
    </w:p>
    <w:p w14:paraId="4E999185" w14:textId="77777777" w:rsidR="00A77B3E" w:rsidRPr="00843D0E" w:rsidRDefault="00A77B3E" w:rsidP="00864E53">
      <w:pPr>
        <w:spacing w:line="360" w:lineRule="auto"/>
        <w:jc w:val="both"/>
        <w:rPr>
          <w:rFonts w:ascii="Book Antiqua" w:hAnsi="Book Antiqua"/>
        </w:rPr>
      </w:pPr>
    </w:p>
    <w:p w14:paraId="74706EEF"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Bipolar I disorder</w:t>
      </w:r>
    </w:p>
    <w:p w14:paraId="185CBBF1"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A history of at least one manic or mixed episode will be sufficient to make a diagnosis of BP-I disorder in the ICD-11 CDDR, unlike the ICD-10 which required the presence of at least two episodes. The reliance on a single episode of mania to define BP-I disorder is based on the current evidence, which demonstrates that the occurrence of mania predicts the typical course of BDs, and separates it from other mood and psychotic disorders</w:t>
      </w:r>
      <w:r w:rsidRPr="00843D0E">
        <w:rPr>
          <w:rFonts w:ascii="Book Antiqua" w:eastAsia="Book Antiqua" w:hAnsi="Book Antiqua" w:cs="Book Antiqua"/>
          <w:color w:val="000000"/>
          <w:vertAlign w:val="superscript"/>
        </w:rPr>
        <w:t>[30]</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Consequently, an independent diagnosis of a manic episode is no longer possible as it was in the ICD-10. However, like the ICD-10, the ICD-11 draft consigns the illnesses characterized by recurrent manic or hypomanic episodes without depression to the “Other Specified Bipolar or Related Disorders” category. Recently, Angst </w:t>
      </w:r>
      <w:r w:rsidRPr="00843D0E">
        <w:rPr>
          <w:rFonts w:ascii="Book Antiqua" w:eastAsia="Book Antiqua" w:hAnsi="Book Antiqua" w:cs="Book Antiqua"/>
          <w:i/>
          <w:iCs/>
          <w:color w:val="000000"/>
        </w:rPr>
        <w:t xml:space="preserve">et </w:t>
      </w:r>
      <w:proofErr w:type="gramStart"/>
      <w:r w:rsidRPr="00843D0E">
        <w:rPr>
          <w:rFonts w:ascii="Book Antiqua" w:eastAsia="Book Antiqua" w:hAnsi="Book Antiqua" w:cs="Book Antiqua"/>
          <w:i/>
          <w:iCs/>
          <w:color w:val="000000"/>
        </w:rPr>
        <w:t>al</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31,53,100]</w:t>
      </w:r>
      <w:r w:rsidRPr="00843D0E">
        <w:rPr>
          <w:rFonts w:ascii="Book Antiqua" w:eastAsia="Book Antiqua" w:hAnsi="Book Antiqua" w:cs="Book Antiqua"/>
          <w:color w:val="000000"/>
        </w:rPr>
        <w:t xml:space="preserve"> have presented evidence that contradicts the traditional view of recurrent mania as a rare condition indistinguishable from BD</w:t>
      </w:r>
      <w:r w:rsidRPr="00843D0E">
        <w:rPr>
          <w:rFonts w:ascii="Book Antiqua" w:eastAsia="Book Antiqua" w:hAnsi="Book Antiqua" w:cs="Book Antiqua"/>
          <w:color w:val="000000"/>
          <w:vertAlign w:val="superscript"/>
        </w:rPr>
        <w:t>[27]</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Rather, epidemiological studies have found recurrent mania to be </w:t>
      </w:r>
      <w:proofErr w:type="gramStart"/>
      <w:r w:rsidRPr="00843D0E">
        <w:rPr>
          <w:rFonts w:ascii="Book Antiqua" w:eastAsia="Book Antiqua" w:hAnsi="Book Antiqua" w:cs="Book Antiqua"/>
          <w:color w:val="000000"/>
        </w:rPr>
        <w:t>common</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101]</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and clinical studies indicate that about 15%-20% of the patients with BD have this condition</w:t>
      </w:r>
      <w:r w:rsidRPr="00843D0E">
        <w:rPr>
          <w:rFonts w:ascii="Book Antiqua" w:eastAsia="Book Antiqua" w:hAnsi="Book Antiqua" w:cs="Book Antiqua"/>
          <w:color w:val="000000"/>
          <w:vertAlign w:val="superscript"/>
        </w:rPr>
        <w:t>[102]</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The rates are considerably higher in Asian studies coupled with the predominantly manic course of BD in these </w:t>
      </w:r>
      <w:proofErr w:type="gramStart"/>
      <w:r w:rsidRPr="00843D0E">
        <w:rPr>
          <w:rFonts w:ascii="Book Antiqua" w:eastAsia="Book Antiqua" w:hAnsi="Book Antiqua" w:cs="Book Antiqua"/>
          <w:color w:val="000000"/>
        </w:rPr>
        <w:t>countries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103]</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Moreover, recurrent mania can be reliably distinguished from BP-I disorder in terms of its diagnostic stability, lifetime course, familial-genetic features, and treatment </w:t>
      </w:r>
      <w:proofErr w:type="gramStart"/>
      <w:r w:rsidRPr="00843D0E">
        <w:rPr>
          <w:rFonts w:ascii="Book Antiqua" w:eastAsia="Book Antiqua" w:hAnsi="Book Antiqua" w:cs="Book Antiqua"/>
          <w:color w:val="000000"/>
        </w:rPr>
        <w:t>response</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31,53,100,102,104]</w:t>
      </w:r>
      <w:r w:rsidRPr="00843D0E">
        <w:rPr>
          <w:rFonts w:ascii="Book Antiqua" w:eastAsia="Book Antiqua" w:hAnsi="Book Antiqua" w:cs="Book Antiqua"/>
          <w:color w:val="000000"/>
        </w:rPr>
        <w:t>. Therefore, reviving the recurrent mania diagnosis has been proposed.</w:t>
      </w:r>
    </w:p>
    <w:p w14:paraId="38A2BC6E" w14:textId="77777777" w:rsidR="00A77B3E" w:rsidRPr="00843D0E" w:rsidRDefault="00A77B3E" w:rsidP="00864E53">
      <w:pPr>
        <w:spacing w:line="360" w:lineRule="auto"/>
        <w:jc w:val="both"/>
        <w:rPr>
          <w:rFonts w:ascii="Book Antiqua" w:hAnsi="Book Antiqua"/>
        </w:rPr>
      </w:pPr>
    </w:p>
    <w:p w14:paraId="5623A46C"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Bipolar II disorder</w:t>
      </w:r>
    </w:p>
    <w:p w14:paraId="3067A29F" w14:textId="037D2063"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lastRenderedPageBreak/>
        <w:t>The most noticeable change in the ICD-11 CDDR</w:t>
      </w:r>
      <w:r w:rsidR="00A96524"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rPr>
        <w:t>distinguishing it from the ICD-10</w:t>
      </w:r>
      <w:r w:rsidR="00A96524" w:rsidRPr="00843D0E">
        <w:rPr>
          <w:rFonts w:ascii="Book Antiqua" w:eastAsia="Book Antiqua" w:hAnsi="Book Antiqua" w:cs="Book Antiqua"/>
          <w:color w:val="000000"/>
        </w:rPr>
        <w:t>,</w:t>
      </w:r>
      <w:r w:rsidRPr="00843D0E">
        <w:rPr>
          <w:rFonts w:ascii="Book Antiqua" w:eastAsia="Book Antiqua" w:hAnsi="Book Antiqua" w:cs="Book Antiqua"/>
          <w:color w:val="000000"/>
        </w:rPr>
        <w:t xml:space="preserve"> is the inclusion of the BP-II subtype. Similar to the DSM-5, a diagnosis of BP-II disorder will require a history of at least one hypomanic episode and one depressive episode. The BP-II subtype was officially recognized in the DSM-IV, based on its diagnostic stability and familial-genetic links with </w:t>
      </w:r>
      <w:proofErr w:type="gramStart"/>
      <w:r w:rsidRPr="00843D0E">
        <w:rPr>
          <w:rFonts w:ascii="Book Antiqua" w:eastAsia="Book Antiqua" w:hAnsi="Book Antiqua" w:cs="Book Antiqua"/>
          <w:color w:val="000000"/>
        </w:rPr>
        <w:t>BD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105]</w:t>
      </w:r>
      <w:r w:rsidRPr="00843D0E">
        <w:rPr>
          <w:rFonts w:ascii="Book Antiqua" w:eastAsia="Book Antiqua" w:hAnsi="Book Antiqua" w:cs="Book Antiqua"/>
          <w:color w:val="000000"/>
        </w:rPr>
        <w:t>. Although historically perceived to be a milder form of BD, it is now clear that BP-II disorder is a chronic and highly recurrent condition that is equally, if not more disabling than</w:t>
      </w:r>
      <w:r w:rsidR="00A96524" w:rsidRPr="00843D0E">
        <w:rPr>
          <w:rFonts w:ascii="Book Antiqua" w:eastAsia="Book Antiqua" w:hAnsi="Book Antiqua" w:cs="Book Antiqua"/>
          <w:color w:val="000000"/>
        </w:rPr>
        <w:t>,</w:t>
      </w:r>
      <w:r w:rsidRPr="00843D0E">
        <w:rPr>
          <w:rFonts w:ascii="Book Antiqua" w:eastAsia="Book Antiqua" w:hAnsi="Book Antiqua" w:cs="Book Antiqua"/>
          <w:color w:val="000000"/>
        </w:rPr>
        <w:t xml:space="preserve"> the BP-I subtype. A predominance of depressive pathology during the acute episodes, subthreshold depression in the inter-episodic periods, and suicidal behavior are more common in BP-II </w:t>
      </w:r>
      <w:proofErr w:type="gramStart"/>
      <w:r w:rsidRPr="00843D0E">
        <w:rPr>
          <w:rFonts w:ascii="Book Antiqua" w:eastAsia="Book Antiqua" w:hAnsi="Book Antiqua" w:cs="Book Antiqua"/>
          <w:color w:val="000000"/>
        </w:rPr>
        <w:t>disorder</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29,106]</w:t>
      </w:r>
      <w:r w:rsidRPr="00843D0E">
        <w:rPr>
          <w:rFonts w:ascii="Book Antiqua" w:eastAsia="Book Antiqua" w:hAnsi="Book Antiqua" w:cs="Book Antiqua"/>
          <w:color w:val="000000"/>
        </w:rPr>
        <w:t xml:space="preserve">. The initial evidence suggested that BP-II disorder could be distinguished from BP-I disorder based on its epidemiology, familial-genetic aspects, longitudinal course, and higher suicidal </w:t>
      </w:r>
      <w:proofErr w:type="gramStart"/>
      <w:r w:rsidRPr="00843D0E">
        <w:rPr>
          <w:rFonts w:ascii="Book Antiqua" w:eastAsia="Book Antiqua" w:hAnsi="Book Antiqua" w:cs="Book Antiqua"/>
          <w:color w:val="000000"/>
        </w:rPr>
        <w:t>risk</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98,107,108]</w:t>
      </w:r>
      <w:r w:rsidRPr="00843D0E">
        <w:rPr>
          <w:rFonts w:ascii="Book Antiqua" w:eastAsia="Book Antiqua" w:hAnsi="Book Antiqua" w:cs="Book Antiqua"/>
          <w:color w:val="000000"/>
        </w:rPr>
        <w:t xml:space="preserve">. However, subsequent reviews concluded that there were more similarities than differences between the two </w:t>
      </w:r>
      <w:proofErr w:type="gramStart"/>
      <w:r w:rsidRPr="00843D0E">
        <w:rPr>
          <w:rFonts w:ascii="Book Antiqua" w:eastAsia="Book Antiqua" w:hAnsi="Book Antiqua" w:cs="Book Antiqua"/>
          <w:color w:val="000000"/>
        </w:rPr>
        <w:t>subtypes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109-111]</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 xml:space="preserve">More recently, this debate has been revived in a slightly different fashion. The essential controversy seems to be whether to use a dimensional or a categorical model of BD. Those </w:t>
      </w:r>
      <w:r w:rsidR="00A96524" w:rsidRPr="00843D0E">
        <w:rPr>
          <w:rFonts w:ascii="Book Antiqua" w:eastAsia="Book Antiqua" w:hAnsi="Book Antiqua" w:cs="Book Antiqua"/>
          <w:color w:val="000000"/>
        </w:rPr>
        <w:t xml:space="preserve">who </w:t>
      </w:r>
      <w:r w:rsidRPr="00843D0E">
        <w:rPr>
          <w:rFonts w:ascii="Book Antiqua" w:eastAsia="Book Antiqua" w:hAnsi="Book Antiqua" w:cs="Book Antiqua"/>
          <w:color w:val="000000"/>
        </w:rPr>
        <w:t xml:space="preserve">favor a dimensional model have argued that BP-II disorder has to be subsumed under the broader bipolar spectrum </w:t>
      </w:r>
      <w:proofErr w:type="gramStart"/>
      <w:r w:rsidRPr="00843D0E">
        <w:rPr>
          <w:rFonts w:ascii="Book Antiqua" w:eastAsia="Book Antiqua" w:hAnsi="Book Antiqua" w:cs="Book Antiqua"/>
          <w:color w:val="000000"/>
        </w:rPr>
        <w:t>diagnosis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70,99,112-114]</w:t>
      </w:r>
      <w:r w:rsidRPr="00843D0E">
        <w:rPr>
          <w:rFonts w:ascii="Book Antiqua" w:eastAsia="Book Antiqua" w:hAnsi="Book Antiqua" w:cs="Book Antiqua"/>
          <w:color w:val="000000"/>
        </w:rPr>
        <w:t>, whereas others who favor a categorical approach maintain that there is sufficient evidence for an independent BP-II category</w:t>
      </w:r>
      <w:r w:rsidRPr="00843D0E">
        <w:rPr>
          <w:rFonts w:ascii="Book Antiqua" w:eastAsia="Book Antiqua" w:hAnsi="Book Antiqua" w:cs="Book Antiqua"/>
          <w:color w:val="000000"/>
          <w:vertAlign w:val="superscript"/>
        </w:rPr>
        <w:t>[115-119]</w:t>
      </w:r>
      <w:r w:rsidRPr="00843D0E">
        <w:rPr>
          <w:rFonts w:ascii="Book Antiqua" w:eastAsia="Book Antiqua" w:hAnsi="Book Antiqua" w:cs="Book Antiqua"/>
          <w:color w:val="000000"/>
        </w:rPr>
        <w:t xml:space="preserve">. The actual evidence in terms of validators provides almost equal support for both the dimensional and the categorical approaches. Moreover, the size of the evidence base is small and plagued by numerous methodological problems. Additionally, most of the differences seem to arise from the way </w:t>
      </w:r>
      <w:r w:rsidR="004131C2" w:rsidRPr="00843D0E">
        <w:rPr>
          <w:rFonts w:ascii="Book Antiqua" w:eastAsia="Book Antiqua" w:hAnsi="Book Antiqua" w:cs="Book Antiqua"/>
          <w:color w:val="000000"/>
        </w:rPr>
        <w:t xml:space="preserve">that </w:t>
      </w:r>
      <w:r w:rsidRPr="00843D0E">
        <w:rPr>
          <w:rFonts w:ascii="Book Antiqua" w:eastAsia="Book Antiqua" w:hAnsi="Book Antiqua" w:cs="Book Antiqua"/>
          <w:color w:val="000000"/>
        </w:rPr>
        <w:t xml:space="preserve">BP-II disorder (and hypomania) is defined and assessed across the different </w:t>
      </w:r>
      <w:proofErr w:type="gramStart"/>
      <w:r w:rsidRPr="00843D0E">
        <w:rPr>
          <w:rFonts w:ascii="Book Antiqua" w:eastAsia="Book Antiqua" w:hAnsi="Book Antiqua" w:cs="Book Antiqua"/>
          <w:color w:val="000000"/>
        </w:rPr>
        <w:t>studies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32,42,111,120]</w:t>
      </w:r>
      <w:r w:rsidRPr="00843D0E">
        <w:rPr>
          <w:rFonts w:ascii="Book Antiqua" w:eastAsia="Book Antiqua" w:hAnsi="Book Antiqua" w:cs="Book Antiqua"/>
          <w:color w:val="000000"/>
        </w:rPr>
        <w:t xml:space="preserve">. Nevertheless, the final verdict seems to be that it would be premature to abandon the BP-II subtype. Rather, it should be retained to encourage further research that may improve its definition and </w:t>
      </w:r>
      <w:proofErr w:type="gramStart"/>
      <w:r w:rsidRPr="00843D0E">
        <w:rPr>
          <w:rFonts w:ascii="Book Antiqua" w:eastAsia="Book Antiqua" w:hAnsi="Book Antiqua" w:cs="Book Antiqua"/>
          <w:color w:val="000000"/>
        </w:rPr>
        <w:t>utility</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118,119,121-123]</w:t>
      </w:r>
      <w:r w:rsidRPr="00843D0E">
        <w:rPr>
          <w:rFonts w:ascii="Book Antiqua" w:eastAsia="Book Antiqua" w:hAnsi="Book Antiqua" w:cs="Book Antiqua"/>
          <w:color w:val="000000"/>
        </w:rPr>
        <w:t>. The controversies surrounding the BP-II diagnosis in the ICD-11 and the DSM-5 classifications are detailed in Table 5.</w:t>
      </w:r>
    </w:p>
    <w:p w14:paraId="12D66A02" w14:textId="77777777" w:rsidR="00A77B3E" w:rsidRPr="00843D0E" w:rsidRDefault="00A77B3E" w:rsidP="00864E53">
      <w:pPr>
        <w:spacing w:line="360" w:lineRule="auto"/>
        <w:jc w:val="both"/>
        <w:rPr>
          <w:rFonts w:ascii="Book Antiqua" w:hAnsi="Book Antiqua"/>
        </w:rPr>
      </w:pPr>
    </w:p>
    <w:p w14:paraId="46AD83B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Cyclothymic disorder</w:t>
      </w:r>
    </w:p>
    <w:p w14:paraId="09A253FB"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lastRenderedPageBreak/>
        <w:t>The ICD-11 draft has made substantial changes to the diagnostic requirements for cyclothymic disorder compared to the ICD-10 version, bringing the definition closer to the one in the DSM-5. These changes are shown in Table 6.</w:t>
      </w:r>
    </w:p>
    <w:p w14:paraId="337C7184"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Unlike the DSM-5, there is no requirement for mood symptoms to be present more than half the time in the ICD-11 version. Moreover, the diagnosis of hypomania can be made at any time after the onset of the disorder, and that of depressive disorder after the first two years. Thus, the definition is less rigid than the DSM-5 one.</w:t>
      </w:r>
    </w:p>
    <w:p w14:paraId="481BAAAC"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However, the existing literature suggests that cyclothymic disorder is not only characterized by persistent subsyndromal mood changes, but also by mood lability, irritability, increased emotional sensitivity, and a lifelong pattern of impulsivity and interpersonal difficulties that make up the cyclothymic temperament</w:t>
      </w:r>
      <w:r w:rsidRPr="00843D0E">
        <w:rPr>
          <w:rFonts w:ascii="Book Antiqua" w:eastAsia="Book Antiqua" w:hAnsi="Book Antiqua" w:cs="Book Antiqua"/>
          <w:color w:val="000000"/>
          <w:vertAlign w:val="superscript"/>
        </w:rPr>
        <w:t>[124-126]</w:t>
      </w:r>
      <w:r w:rsidRPr="00843D0E">
        <w:rPr>
          <w:rFonts w:ascii="Book Antiqua" w:eastAsia="Book Antiqua" w:hAnsi="Book Antiqua" w:cs="Book Antiqua"/>
          <w:color w:val="000000"/>
        </w:rPr>
        <w:t xml:space="preserve">. Moreover, cyclothymic temperament seems to be the central part of the presentation of cyclothymia and has been linked to an increased risk of suicide. Accordingly, the selective emphasis on mood changes and the neglect of personality characteristics in the ICD-11 definition may be misplaced. Moreover, the complex diagnostic requirements may reduce the utility of the </w:t>
      </w:r>
      <w:proofErr w:type="gramStart"/>
      <w:r w:rsidRPr="00843D0E">
        <w:rPr>
          <w:rFonts w:ascii="Book Antiqua" w:eastAsia="Book Antiqua" w:hAnsi="Book Antiqua" w:cs="Book Antiqua"/>
          <w:color w:val="000000"/>
        </w:rPr>
        <w:t>disorder</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127]</w:t>
      </w:r>
      <w:r w:rsidRPr="00843D0E">
        <w:rPr>
          <w:rFonts w:ascii="Book Antiqua" w:eastAsia="Book Antiqua" w:hAnsi="Book Antiqua" w:cs="Book Antiqua"/>
          <w:color w:val="000000"/>
        </w:rPr>
        <w:t>. The decision to allow hypomanic episodes creates further difficulties. Mixed states are very common in cyclothymia but they have been excluded from the ICD-11 because they denote a diagnosis of BP-I disorder. Therefore, more comprehensive and precise guidelines may be required to improve the reliability and clinical utility of cyclothymia in the ICD-11 CDDR.</w:t>
      </w:r>
    </w:p>
    <w:p w14:paraId="686F5A87" w14:textId="77777777" w:rsidR="00A77B3E" w:rsidRPr="00843D0E" w:rsidRDefault="00A77B3E" w:rsidP="00864E53">
      <w:pPr>
        <w:spacing w:line="360" w:lineRule="auto"/>
        <w:ind w:firstLine="240"/>
        <w:jc w:val="both"/>
        <w:rPr>
          <w:rFonts w:ascii="Book Antiqua" w:hAnsi="Book Antiqua"/>
        </w:rPr>
      </w:pPr>
    </w:p>
    <w:p w14:paraId="12F0E947"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Bipolar spectrum disorders</w:t>
      </w:r>
    </w:p>
    <w:p w14:paraId="3F32026A" w14:textId="725017FB"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 xml:space="preserve">The ICD-11 has followed a somewhat contradictory approach to introducing a dimensional aspect to the BD category. </w:t>
      </w:r>
      <w:bookmarkStart w:id="5" w:name="_Hlk117381089"/>
      <w:r w:rsidRPr="00843D0E">
        <w:rPr>
          <w:rFonts w:ascii="Book Antiqua" w:eastAsia="Book Antiqua" w:hAnsi="Book Antiqua" w:cs="Book Antiqua"/>
          <w:color w:val="000000"/>
        </w:rPr>
        <w:t xml:space="preserve">Although it has tacitly accepted the existence of a bipolar spectrum by including BP-II disorder, mixed episodes, cyclothymia, and antidepressant-induced mania </w:t>
      </w:r>
      <w:r w:rsidR="00DE5E3C" w:rsidRPr="00843D0E">
        <w:rPr>
          <w:rFonts w:ascii="Book Antiqua" w:hAnsi="Book Antiqua" w:cs="Book Antiqua"/>
          <w:color w:val="000000"/>
          <w:lang w:eastAsia="zh-CN"/>
        </w:rPr>
        <w:t xml:space="preserve">and hypomania </w:t>
      </w:r>
      <w:r w:rsidRPr="00843D0E">
        <w:rPr>
          <w:rFonts w:ascii="Book Antiqua" w:eastAsia="Book Antiqua" w:hAnsi="Book Antiqua" w:cs="Book Antiqua"/>
          <w:color w:val="000000"/>
        </w:rPr>
        <w:t>as a part of BD, it has stopped short of including other categories from this spectrum.</w:t>
      </w:r>
      <w:bookmarkEnd w:id="5"/>
      <w:r w:rsidRPr="00843D0E">
        <w:rPr>
          <w:rFonts w:ascii="Book Antiqua" w:eastAsia="Book Antiqua" w:hAnsi="Book Antiqua" w:cs="Book Antiqua"/>
          <w:color w:val="000000"/>
        </w:rPr>
        <w:t xml:space="preserve"> This is contrary to the evidence supporting a wider spectrum of </w:t>
      </w:r>
      <w:proofErr w:type="gramStart"/>
      <w:r w:rsidRPr="00843D0E">
        <w:rPr>
          <w:rFonts w:ascii="Book Antiqua" w:eastAsia="Book Antiqua" w:hAnsi="Book Antiqua" w:cs="Book Antiqua"/>
          <w:color w:val="000000"/>
        </w:rPr>
        <w:t>BDs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128-132]</w:t>
      </w:r>
      <w:r w:rsidRPr="00843D0E">
        <w:rPr>
          <w:rFonts w:ascii="Book Antiqua" w:eastAsia="Book Antiqua" w:hAnsi="Book Antiqua" w:cs="Book Antiqua"/>
          <w:color w:val="000000"/>
        </w:rPr>
        <w:t xml:space="preserve">. This evidence indicates that bipolar spectrum disorders are possibly more common than BP-I and BP-II </w:t>
      </w:r>
      <w:proofErr w:type="gramStart"/>
      <w:r w:rsidRPr="00843D0E">
        <w:rPr>
          <w:rFonts w:ascii="Book Antiqua" w:eastAsia="Book Antiqua" w:hAnsi="Book Antiqua" w:cs="Book Antiqua"/>
          <w:color w:val="000000"/>
        </w:rPr>
        <w:t>disorders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133-136]</w:t>
      </w:r>
      <w:r w:rsidRPr="00843D0E">
        <w:rPr>
          <w:rFonts w:ascii="Book Antiqua" w:eastAsia="Book Antiqua" w:hAnsi="Book Antiqua" w:cs="Book Antiqua"/>
          <w:color w:val="000000"/>
        </w:rPr>
        <w:t xml:space="preserve">. Additionally, up to half </w:t>
      </w:r>
      <w:r w:rsidRPr="00843D0E">
        <w:rPr>
          <w:rFonts w:ascii="Book Antiqua" w:eastAsia="Book Antiqua" w:hAnsi="Book Antiqua" w:cs="Book Antiqua"/>
          <w:color w:val="000000"/>
        </w:rPr>
        <w:lastRenderedPageBreak/>
        <w:t xml:space="preserve">of those with major depression show signs of subthreshold bipolarity. Spectrum disorders are clinically significant forms of BD, often associated with a poor prognosis and enhanced risk of converting to BP-I or BP-II disorders. The failure to detect spectrum disorders often leads to inappropriate or delayed diagnosis and ineffective or harmful treatment. However, the ICD-11 draft chose not to include these disorders. This was because of the concerns about the uncertain boundaries of spectrum disorders and the risk of overdiagnosis and inappropriate </w:t>
      </w:r>
      <w:proofErr w:type="gramStart"/>
      <w:r w:rsidRPr="00843D0E">
        <w:rPr>
          <w:rFonts w:ascii="Book Antiqua" w:eastAsia="Book Antiqua" w:hAnsi="Book Antiqua" w:cs="Book Antiqua"/>
          <w:color w:val="000000"/>
        </w:rPr>
        <w:t>treatment</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132-135]</w:t>
      </w:r>
      <w:r w:rsidRPr="00843D0E">
        <w:rPr>
          <w:rFonts w:ascii="Book Antiqua" w:eastAsia="Book Antiqua" w:hAnsi="Book Antiqua" w:cs="Book Antiqua"/>
          <w:color w:val="000000"/>
        </w:rPr>
        <w:t>. The relative lack of external validators, the problems with diagnostic and prognostic validity, and the absence of controlled data on treatment also proved problematic.</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 xml:space="preserve">Incidentally, the DSM-5 has included some of these disorders in the “Other </w:t>
      </w:r>
      <w:r w:rsidR="004131C2" w:rsidRPr="00843D0E">
        <w:rPr>
          <w:rFonts w:ascii="Book Antiqua" w:eastAsia="Book Antiqua" w:hAnsi="Book Antiqua" w:cs="Book Antiqua"/>
          <w:color w:val="000000"/>
        </w:rPr>
        <w:t xml:space="preserve">Specified </w:t>
      </w:r>
      <w:r w:rsidRPr="00843D0E">
        <w:rPr>
          <w:rFonts w:ascii="Book Antiqua" w:eastAsia="Book Antiqua" w:hAnsi="Book Antiqua" w:cs="Book Antiqua"/>
          <w:color w:val="000000"/>
        </w:rPr>
        <w:t xml:space="preserve">Bipolar and Related Disorders” category. Moreover, a community study utilizing DSM-5 criteria for BD has shown that the spectrum disorders are as frequent and disabling as BP-I and BP-II </w:t>
      </w:r>
      <w:proofErr w:type="gramStart"/>
      <w:r w:rsidRPr="00843D0E">
        <w:rPr>
          <w:rFonts w:ascii="Book Antiqua" w:eastAsia="Book Antiqua" w:hAnsi="Book Antiqua" w:cs="Book Antiqua"/>
          <w:color w:val="000000"/>
        </w:rPr>
        <w:t>disorders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55]</w:t>
      </w:r>
      <w:r w:rsidRPr="00843D0E">
        <w:rPr>
          <w:rFonts w:ascii="Book Antiqua" w:eastAsia="Book Antiqua" w:hAnsi="Book Antiqua" w:cs="Book Antiqua"/>
          <w:color w:val="000000"/>
        </w:rPr>
        <w:t>.</w:t>
      </w:r>
    </w:p>
    <w:p w14:paraId="7C936A21" w14:textId="77777777" w:rsidR="00A77B3E" w:rsidRPr="00843D0E" w:rsidRDefault="00A77B3E" w:rsidP="00864E53">
      <w:pPr>
        <w:spacing w:line="360" w:lineRule="auto"/>
        <w:jc w:val="both"/>
        <w:rPr>
          <w:rFonts w:ascii="Book Antiqua" w:hAnsi="Book Antiqua"/>
        </w:rPr>
      </w:pPr>
    </w:p>
    <w:p w14:paraId="3E5B7B16"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Specifiers</w:t>
      </w:r>
    </w:p>
    <w:p w14:paraId="568DC1A6" w14:textId="05B4E3DC"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 xml:space="preserve">Much like the DSM-5, the ICD-11 CDDR uses several specifiers for mood disorders to create more homogeneous subgroups. These specifiers are also intended to increase diagnostic specificity, assist treatment selection, and help </w:t>
      </w:r>
      <w:proofErr w:type="gramStart"/>
      <w:r w:rsidRPr="00843D0E">
        <w:rPr>
          <w:rFonts w:ascii="Book Antiqua" w:eastAsia="Book Antiqua" w:hAnsi="Book Antiqua" w:cs="Book Antiqua"/>
          <w:color w:val="000000"/>
        </w:rPr>
        <w:t>prognostication</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29]</w:t>
      </w:r>
      <w:r w:rsidRPr="00843D0E">
        <w:rPr>
          <w:rFonts w:ascii="Book Antiqua" w:eastAsia="Book Antiqua" w:hAnsi="Book Antiqua" w:cs="Book Antiqua"/>
          <w:color w:val="000000"/>
        </w:rPr>
        <w:t>. They include those related to the course, severity, and descriptive symptom patterns. However, unlike the DSM-5</w:t>
      </w:r>
      <w:r w:rsidR="004131C2" w:rsidRPr="00843D0E">
        <w:rPr>
          <w:rFonts w:ascii="Book Antiqua" w:eastAsia="Book Antiqua" w:hAnsi="Book Antiqua" w:cs="Book Antiqua"/>
          <w:color w:val="000000"/>
        </w:rPr>
        <w:t>,</w:t>
      </w:r>
      <w:r w:rsidRPr="00843D0E">
        <w:rPr>
          <w:rFonts w:ascii="Book Antiqua" w:eastAsia="Book Antiqua" w:hAnsi="Book Antiqua" w:cs="Book Antiqua"/>
          <w:color w:val="000000"/>
        </w:rPr>
        <w:t xml:space="preserve"> all specifiers can be coded in the ICD-11 draft so that this information is preserved. The primary specifiers include psychotic symptoms, severity in the case of depressive disorders, and course specifiers such as partial or full remission. Additional specifiers for melancholia and chronicity apply to depressive episodes. The rapid cycling specifier is used to describe BP-I and BP-II disorders. Specifiers common to both depression and BD include the presence of prominent anxiety symptoms, panic attacks, seasonal patterns, and the puerperal onset of episodes. </w:t>
      </w:r>
      <w:r w:rsidR="004131C2" w:rsidRPr="00843D0E">
        <w:rPr>
          <w:rFonts w:ascii="Book Antiqua" w:eastAsia="Book Antiqua" w:hAnsi="Book Antiqua" w:cs="Book Antiqua"/>
          <w:color w:val="000000"/>
        </w:rPr>
        <w:t xml:space="preserve">Although </w:t>
      </w:r>
      <w:r w:rsidRPr="00843D0E">
        <w:rPr>
          <w:rFonts w:ascii="Book Antiqua" w:eastAsia="Book Antiqua" w:hAnsi="Book Antiqua" w:cs="Book Antiqua"/>
          <w:color w:val="000000"/>
        </w:rPr>
        <w:t xml:space="preserve">most of these specifiers have been included in successive DSM classifications and are evidence-based, there are some uncertainties about their definitions and clinical </w:t>
      </w:r>
      <w:proofErr w:type="gramStart"/>
      <w:r w:rsidRPr="00843D0E">
        <w:rPr>
          <w:rFonts w:ascii="Book Antiqua" w:eastAsia="Book Antiqua" w:hAnsi="Book Antiqua" w:cs="Book Antiqua"/>
          <w:color w:val="000000"/>
        </w:rPr>
        <w:t>utility</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29]</w:t>
      </w:r>
      <w:r w:rsidRPr="00843D0E">
        <w:rPr>
          <w:rFonts w:ascii="Book Antiqua" w:eastAsia="Book Antiqua" w:hAnsi="Book Antiqua" w:cs="Book Antiqua"/>
          <w:color w:val="000000"/>
        </w:rPr>
        <w:t xml:space="preserve">. However, the anxiety symptoms specifier is new to both the ICD-11 and the DSM-5. It is based on the </w:t>
      </w:r>
      <w:r w:rsidRPr="00843D0E">
        <w:rPr>
          <w:rFonts w:ascii="Book Antiqua" w:eastAsia="Book Antiqua" w:hAnsi="Book Antiqua" w:cs="Book Antiqua"/>
          <w:color w:val="000000"/>
        </w:rPr>
        <w:lastRenderedPageBreak/>
        <w:t xml:space="preserve">evidence for the frequent occurrence of anxiety symptoms and the influence of these symptoms on the course and outcome of </w:t>
      </w:r>
      <w:proofErr w:type="gramStart"/>
      <w:r w:rsidRPr="00843D0E">
        <w:rPr>
          <w:rFonts w:ascii="Book Antiqua" w:eastAsia="Book Antiqua" w:hAnsi="Book Antiqua" w:cs="Book Antiqua"/>
          <w:color w:val="000000"/>
        </w:rPr>
        <w:t>BD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137-140]</w:t>
      </w:r>
      <w:r w:rsidRPr="00843D0E">
        <w:rPr>
          <w:rFonts w:ascii="Book Antiqua" w:eastAsia="Book Antiqua" w:hAnsi="Book Antiqua" w:cs="Book Antiqua"/>
          <w:color w:val="000000"/>
        </w:rPr>
        <w:t>.</w:t>
      </w:r>
    </w:p>
    <w:p w14:paraId="174AE229" w14:textId="77777777" w:rsidR="00A77B3E" w:rsidRPr="00843D0E" w:rsidRDefault="00A77B3E" w:rsidP="00864E53">
      <w:pPr>
        <w:spacing w:line="360" w:lineRule="auto"/>
        <w:jc w:val="both"/>
        <w:rPr>
          <w:rFonts w:ascii="Book Antiqua" w:hAnsi="Book Antiqua"/>
        </w:rPr>
      </w:pPr>
    </w:p>
    <w:p w14:paraId="2ED3051B"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Clinical utility</w:t>
      </w:r>
    </w:p>
    <w:p w14:paraId="707797D9" w14:textId="0796232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 xml:space="preserve">The notion of clinical utility and its examination in the ICD-11 </w:t>
      </w:r>
      <w:r w:rsidR="004131C2" w:rsidRPr="00843D0E">
        <w:rPr>
          <w:rFonts w:ascii="Book Antiqua" w:eastAsia="Book Antiqua" w:hAnsi="Book Antiqua" w:cs="Book Antiqua"/>
          <w:color w:val="000000"/>
        </w:rPr>
        <w:t xml:space="preserve">were </w:t>
      </w:r>
      <w:r w:rsidRPr="00843D0E">
        <w:rPr>
          <w:rFonts w:ascii="Book Antiqua" w:eastAsia="Book Antiqua" w:hAnsi="Book Antiqua" w:cs="Book Antiqua"/>
          <w:color w:val="000000"/>
        </w:rPr>
        <w:t xml:space="preserve">influenced by different aspects of the concept. These included its working </w:t>
      </w:r>
      <w:proofErr w:type="gramStart"/>
      <w:r w:rsidRPr="00843D0E">
        <w:rPr>
          <w:rFonts w:ascii="Book Antiqua" w:eastAsia="Book Antiqua" w:hAnsi="Book Antiqua" w:cs="Book Antiqua"/>
          <w:color w:val="000000"/>
        </w:rPr>
        <w:t>definition</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141,142]</w:t>
      </w:r>
      <w:r w:rsidRPr="00843D0E">
        <w:rPr>
          <w:rFonts w:ascii="Book Antiqua" w:eastAsia="Book Antiqua" w:hAnsi="Book Antiqua" w:cs="Book Antiqua"/>
          <w:color w:val="000000"/>
        </w:rPr>
        <w:t>, the need for clinical utility</w:t>
      </w:r>
      <w:r w:rsidRPr="00843D0E">
        <w:rPr>
          <w:rFonts w:ascii="Book Antiqua" w:eastAsia="Book Antiqua" w:hAnsi="Book Antiqua" w:cs="Book Antiqua"/>
          <w:color w:val="000000"/>
          <w:vertAlign w:val="superscript"/>
        </w:rPr>
        <w:t>[143-145]</w:t>
      </w:r>
      <w:r w:rsidRPr="00843D0E">
        <w:rPr>
          <w:rFonts w:ascii="Book Antiqua" w:eastAsia="Book Antiqua" w:hAnsi="Book Antiqua" w:cs="Book Antiqua"/>
          <w:color w:val="000000"/>
        </w:rPr>
        <w:t>, levels of utility</w:t>
      </w:r>
      <w:r w:rsidRPr="00843D0E">
        <w:rPr>
          <w:rFonts w:ascii="Book Antiqua" w:eastAsia="Book Antiqua" w:hAnsi="Book Antiqua" w:cs="Book Antiqua"/>
          <w:color w:val="000000"/>
          <w:vertAlign w:val="superscript"/>
        </w:rPr>
        <w:t>[141,145]</w:t>
      </w:r>
      <w:r w:rsidRPr="00843D0E">
        <w:rPr>
          <w:rFonts w:ascii="Book Antiqua" w:eastAsia="Book Antiqua" w:hAnsi="Book Antiqua" w:cs="Book Antiqua"/>
          <w:color w:val="000000"/>
        </w:rPr>
        <w:t>, and clinical, research, and public health aspects of utility</w:t>
      </w:r>
      <w:r w:rsidRPr="00843D0E">
        <w:rPr>
          <w:rFonts w:ascii="Book Antiqua" w:eastAsia="Book Antiqua" w:hAnsi="Book Antiqua" w:cs="Book Antiqua"/>
          <w:color w:val="000000"/>
          <w:vertAlign w:val="superscript"/>
        </w:rPr>
        <w:t>[146-148]</w:t>
      </w:r>
      <w:r w:rsidRPr="00843D0E">
        <w:rPr>
          <w:rFonts w:ascii="Book Antiqua" w:eastAsia="Book Antiqua" w:hAnsi="Book Antiqua" w:cs="Book Antiqua"/>
          <w:color w:val="000000"/>
        </w:rPr>
        <w:t xml:space="preserve">. These are shown in </w:t>
      </w:r>
      <w:r w:rsidRPr="00843D0E">
        <w:rPr>
          <w:rFonts w:ascii="Book Antiqua" w:eastAsia="Book Antiqua" w:hAnsi="Book Antiqua" w:cs="Book Antiqua"/>
          <w:color w:val="000000"/>
          <w:shd w:val="clear" w:color="auto" w:fill="FFFFFF"/>
        </w:rPr>
        <w:t>Table 7.</w:t>
      </w:r>
    </w:p>
    <w:p w14:paraId="37096521"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Although clinical utility has been a consideration for the DSM-5 and the earlier versions of both classifications, systematic attention to its study was much greater during the preparation of the ICD-11 </w:t>
      </w:r>
      <w:proofErr w:type="gramStart"/>
      <w:r w:rsidRPr="00843D0E">
        <w:rPr>
          <w:rFonts w:ascii="Book Antiqua" w:eastAsia="Book Antiqua" w:hAnsi="Book Antiqua" w:cs="Book Antiqua"/>
          <w:color w:val="000000"/>
        </w:rPr>
        <w:t>CDDR</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147,148]</w:t>
      </w:r>
      <w:r w:rsidRPr="00843D0E">
        <w:rPr>
          <w:rFonts w:ascii="Book Antiqua" w:eastAsia="Book Antiqua" w:hAnsi="Book Antiqua" w:cs="Book Antiqua"/>
          <w:color w:val="000000"/>
        </w:rPr>
        <w:t>. Notably, it was the guiding principle at all stages of the development of the ICD-11 draft, from its adoption as the primary principle, framing an operational definition, using it to guide the evidence review and the description of diagnostic categories, and conducting field trials to examine its relevance</w:t>
      </w:r>
      <w:r w:rsidRPr="00843D0E">
        <w:rPr>
          <w:rFonts w:ascii="Book Antiqua" w:eastAsia="Book Antiqua" w:hAnsi="Book Antiqua" w:cs="Book Antiqua"/>
          <w:color w:val="000000"/>
          <w:vertAlign w:val="superscript"/>
        </w:rPr>
        <w:t>[9-11,13,141]</w:t>
      </w:r>
      <w:r w:rsidRPr="00843D0E">
        <w:rPr>
          <w:rFonts w:ascii="Book Antiqua" w:eastAsia="Book Antiqua" w:hAnsi="Book Antiqua" w:cs="Book Antiqua"/>
          <w:color w:val="000000"/>
        </w:rPr>
        <w:t>.</w:t>
      </w:r>
    </w:p>
    <w:p w14:paraId="7E798238" w14:textId="77777777" w:rsidR="00A77B3E" w:rsidRPr="00843D0E" w:rsidRDefault="00A77B3E" w:rsidP="00864E53">
      <w:pPr>
        <w:spacing w:line="360" w:lineRule="auto"/>
        <w:ind w:firstLine="240"/>
        <w:jc w:val="both"/>
        <w:rPr>
          <w:rFonts w:ascii="Book Antiqua" w:hAnsi="Book Antiqua"/>
        </w:rPr>
      </w:pPr>
    </w:p>
    <w:p w14:paraId="16859961"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The ICD-11 field studies</w:t>
      </w:r>
    </w:p>
    <w:p w14:paraId="1E59DB9B"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 xml:space="preserve">The clinical utility of the ICD-11 CDDR categories was examined in a series of studies with a varied methodology in naturalistic settings. These studies were coordinated and conducted by the Field Studies Coordination Group and the </w:t>
      </w:r>
      <w:proofErr w:type="gramStart"/>
      <w:r w:rsidRPr="00843D0E">
        <w:rPr>
          <w:rFonts w:ascii="Book Antiqua" w:eastAsia="Book Antiqua" w:hAnsi="Book Antiqua" w:cs="Book Antiqua"/>
          <w:color w:val="000000"/>
        </w:rPr>
        <w:t>GCPN</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10,11,149,150]</w:t>
      </w:r>
      <w:r w:rsidRPr="00843D0E">
        <w:rPr>
          <w:rFonts w:ascii="Book Antiqua" w:eastAsia="Book Antiqua" w:hAnsi="Book Antiqua" w:cs="Book Antiqua"/>
          <w:color w:val="000000"/>
        </w:rPr>
        <w:t xml:space="preserve">. They included internet-based surveys and clinic-based studies conducted at the field trial </w:t>
      </w:r>
      <w:proofErr w:type="spellStart"/>
      <w:r w:rsidRPr="00843D0E">
        <w:rPr>
          <w:rFonts w:ascii="Book Antiqua" w:eastAsia="Book Antiqua" w:hAnsi="Book Antiqua" w:cs="Book Antiqua"/>
          <w:color w:val="000000"/>
        </w:rPr>
        <w:t>centres</w:t>
      </w:r>
      <w:proofErr w:type="spellEnd"/>
      <w:r w:rsidRPr="00843D0E">
        <w:rPr>
          <w:rFonts w:ascii="Book Antiqua" w:eastAsia="Book Antiqua" w:hAnsi="Book Antiqua" w:cs="Book Antiqua"/>
          <w:color w:val="000000"/>
        </w:rPr>
        <w:t xml:space="preserve"> (FTCs). The formative field trials were conducted early during the guideline development and were meant to provide data to help improve the ICD-11 draft. These included </w:t>
      </w:r>
      <w:r w:rsidRPr="00843D0E">
        <w:rPr>
          <w:rFonts w:ascii="Book Antiqua" w:eastAsia="Book Antiqua" w:hAnsi="Book Antiqua" w:cs="Book Antiqua"/>
          <w:color w:val="000000"/>
          <w:shd w:val="clear" w:color="auto" w:fill="FFFFFF"/>
        </w:rPr>
        <w:t xml:space="preserve">surveys of mental health professionals to elicit their opinions and utilization patterns. Studies on the clinicians’ organizational map were meant to inform the structure of the ICD-11 CDDR. Evaluative field studies were designed to assess the utility and reliability of the classification and the individual categories. They included internet-based studies using clinical vignettes and </w:t>
      </w:r>
      <w:r w:rsidRPr="00843D0E">
        <w:rPr>
          <w:rFonts w:ascii="Book Antiqua" w:eastAsia="Book Antiqua" w:hAnsi="Book Antiqua" w:cs="Book Antiqua"/>
          <w:color w:val="000000"/>
        </w:rPr>
        <w:t xml:space="preserve">clinic-based FTC studies. The results of these studies regarding BD or mood disorders are shown in </w:t>
      </w:r>
      <w:r w:rsidRPr="00843D0E">
        <w:rPr>
          <w:rFonts w:ascii="Book Antiqua" w:eastAsia="Book Antiqua" w:hAnsi="Book Antiqua" w:cs="Book Antiqua"/>
          <w:color w:val="000000"/>
          <w:shd w:val="clear" w:color="auto" w:fill="FFFFFF"/>
        </w:rPr>
        <w:t>Table 8.</w:t>
      </w:r>
    </w:p>
    <w:p w14:paraId="784A9A14" w14:textId="25CF336F"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lastRenderedPageBreak/>
        <w:t xml:space="preserve">At the first glance, the results are encouraging. The clinical utility and utilization of the ICD-11 BD and mood disorders were very </w:t>
      </w:r>
      <w:proofErr w:type="gramStart"/>
      <w:r w:rsidRPr="00843D0E">
        <w:rPr>
          <w:rFonts w:ascii="Book Antiqua" w:eastAsia="Book Antiqua" w:hAnsi="Book Antiqua" w:cs="Book Antiqua"/>
          <w:color w:val="000000"/>
          <w:shd w:val="clear" w:color="auto" w:fill="FFFFFF"/>
        </w:rPr>
        <w:t>high</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22,151-154]</w:t>
      </w:r>
      <w:r w:rsidRPr="00843D0E">
        <w:rPr>
          <w:rFonts w:ascii="Book Antiqua" w:eastAsia="Book Antiqua" w:hAnsi="Book Antiqua" w:cs="Book Antiqua"/>
          <w:color w:val="000000"/>
          <w:shd w:val="clear" w:color="auto" w:fill="FFFFFF"/>
        </w:rPr>
        <w:t xml:space="preserve">. The overall structure of the ICD-11 version and the structure of the mood disorders section was endorsed by the </w:t>
      </w:r>
      <w:proofErr w:type="gramStart"/>
      <w:r w:rsidRPr="00843D0E">
        <w:rPr>
          <w:rFonts w:ascii="Book Antiqua" w:eastAsia="Book Antiqua" w:hAnsi="Book Antiqua" w:cs="Book Antiqua"/>
          <w:color w:val="000000"/>
          <w:shd w:val="clear" w:color="auto" w:fill="FFFFFF"/>
        </w:rPr>
        <w:t>clinicians</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23,24]</w:t>
      </w:r>
      <w:r w:rsidRPr="00843D0E">
        <w:rPr>
          <w:rFonts w:ascii="Book Antiqua" w:eastAsia="Book Antiqua" w:hAnsi="Book Antiqua" w:cs="Book Antiqua"/>
          <w:color w:val="000000"/>
          <w:shd w:val="clear" w:color="auto" w:fill="FFFFFF"/>
        </w:rPr>
        <w:t xml:space="preserve">. The diagnostic accuracy of BP-II disorders in the ICD-11 CDDR was better than </w:t>
      </w:r>
      <w:r w:rsidR="001B41E8" w:rsidRPr="00843D0E">
        <w:rPr>
          <w:rFonts w:ascii="Book Antiqua" w:eastAsia="Book Antiqua" w:hAnsi="Book Antiqua" w:cs="Book Antiqua"/>
          <w:color w:val="000000"/>
          <w:shd w:val="clear" w:color="auto" w:fill="FFFFFF"/>
        </w:rPr>
        <w:t xml:space="preserve">that in </w:t>
      </w:r>
      <w:r w:rsidRPr="00843D0E">
        <w:rPr>
          <w:rFonts w:ascii="Book Antiqua" w:eastAsia="Book Antiqua" w:hAnsi="Book Antiqua" w:cs="Book Antiqua"/>
          <w:color w:val="000000"/>
          <w:shd w:val="clear" w:color="auto" w:fill="FFFFFF"/>
        </w:rPr>
        <w:t xml:space="preserve">the ICD-10 </w:t>
      </w:r>
      <w:proofErr w:type="gramStart"/>
      <w:r w:rsidRPr="00843D0E">
        <w:rPr>
          <w:rFonts w:ascii="Book Antiqua" w:eastAsia="Book Antiqua" w:hAnsi="Book Antiqua" w:cs="Book Antiqua"/>
          <w:color w:val="000000"/>
          <w:shd w:val="clear" w:color="auto" w:fill="FFFFFF"/>
        </w:rPr>
        <w:t>guidelines</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155,156]</w:t>
      </w:r>
      <w:r w:rsidRPr="00843D0E">
        <w:rPr>
          <w:rFonts w:ascii="Book Antiqua" w:eastAsia="Book Antiqua" w:hAnsi="Book Antiqua" w:cs="Book Antiqua"/>
          <w:color w:val="000000"/>
          <w:shd w:val="clear" w:color="auto" w:fill="FFFFFF"/>
        </w:rPr>
        <w:t xml:space="preserve">. The clinical utility and inter-rater reliability of BP-I disorder, BD, and mood disorders all proved to be </w:t>
      </w:r>
      <w:proofErr w:type="gramStart"/>
      <w:r w:rsidRPr="00843D0E">
        <w:rPr>
          <w:rFonts w:ascii="Book Antiqua" w:eastAsia="Book Antiqua" w:hAnsi="Book Antiqua" w:cs="Book Antiqua"/>
          <w:color w:val="000000"/>
          <w:shd w:val="clear" w:color="auto" w:fill="FFFFFF"/>
        </w:rPr>
        <w:t>high</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142,157-160]</w:t>
      </w:r>
      <w:r w:rsidRPr="00843D0E">
        <w:rPr>
          <w:rFonts w:ascii="Book Antiqua" w:eastAsia="Book Antiqua" w:hAnsi="Book Antiqua" w:cs="Book Antiqua"/>
          <w:color w:val="000000"/>
          <w:shd w:val="clear" w:color="auto" w:fill="FFFFFF"/>
        </w:rPr>
        <w:t>. While the clinical utility of these ICD-11 categories was similar to</w:t>
      </w:r>
      <w:r w:rsidR="001B41E8" w:rsidRPr="00843D0E">
        <w:rPr>
          <w:rFonts w:ascii="Book Antiqua" w:eastAsia="Book Antiqua" w:hAnsi="Book Antiqua" w:cs="Book Antiqua"/>
          <w:color w:val="000000"/>
          <w:shd w:val="clear" w:color="auto" w:fill="FFFFFF"/>
        </w:rPr>
        <w:t xml:space="preserve"> that of</w:t>
      </w:r>
      <w:r w:rsidRPr="00843D0E">
        <w:rPr>
          <w:rFonts w:ascii="Book Antiqua" w:eastAsia="Book Antiqua" w:hAnsi="Book Antiqua" w:cs="Book Antiqua"/>
          <w:color w:val="000000"/>
          <w:shd w:val="clear" w:color="auto" w:fill="FFFFFF"/>
        </w:rPr>
        <w:t xml:space="preserve"> the ICD-10</w:t>
      </w:r>
      <w:r w:rsidRPr="00843D0E">
        <w:rPr>
          <w:rFonts w:ascii="Book Antiqua" w:eastAsia="Book Antiqua" w:hAnsi="Book Antiqua" w:cs="Book Antiqua"/>
          <w:color w:val="000000"/>
          <w:shd w:val="clear" w:color="auto" w:fill="FFFFFF"/>
          <w:vertAlign w:val="superscript"/>
        </w:rPr>
        <w:t>[161,162]</w:t>
      </w:r>
      <w:r w:rsidRPr="00843D0E">
        <w:rPr>
          <w:rFonts w:ascii="Book Antiqua" w:eastAsia="Book Antiqua" w:hAnsi="Book Antiqua" w:cs="Book Antiqua"/>
          <w:color w:val="000000"/>
          <w:shd w:val="clear" w:color="auto" w:fill="FFFFFF"/>
        </w:rPr>
        <w:t xml:space="preserve"> and the DSM-5 </w:t>
      </w:r>
      <w:proofErr w:type="gramStart"/>
      <w:r w:rsidRPr="00843D0E">
        <w:rPr>
          <w:rFonts w:ascii="Book Antiqua" w:eastAsia="Book Antiqua" w:hAnsi="Book Antiqua" w:cs="Book Antiqua"/>
          <w:color w:val="000000"/>
          <w:shd w:val="clear" w:color="auto" w:fill="FFFFFF"/>
        </w:rPr>
        <w:t>diagnoses</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163]</w:t>
      </w:r>
      <w:r w:rsidRPr="00843D0E">
        <w:rPr>
          <w:rFonts w:ascii="Book Antiqua" w:eastAsia="Book Antiqua" w:hAnsi="Book Antiqua" w:cs="Book Antiqua"/>
          <w:color w:val="000000"/>
          <w:shd w:val="clear" w:color="auto" w:fill="FFFFFF"/>
        </w:rPr>
        <w:t>, their inter-rater reliability was better than</w:t>
      </w:r>
      <w:r w:rsidR="001B41E8" w:rsidRPr="00843D0E">
        <w:rPr>
          <w:rFonts w:ascii="Book Antiqua" w:eastAsia="Book Antiqua" w:hAnsi="Book Antiqua" w:cs="Book Antiqua"/>
          <w:color w:val="000000"/>
          <w:shd w:val="clear" w:color="auto" w:fill="FFFFFF"/>
        </w:rPr>
        <w:t xml:space="preserve"> that of</w:t>
      </w:r>
      <w:r w:rsidRPr="00843D0E">
        <w:rPr>
          <w:rFonts w:ascii="Book Antiqua" w:eastAsia="Book Antiqua" w:hAnsi="Book Antiqua" w:cs="Book Antiqua"/>
          <w:color w:val="000000"/>
          <w:shd w:val="clear" w:color="auto" w:fill="FFFFFF"/>
        </w:rPr>
        <w:t xml:space="preserve"> the corresponding DSM-5 categories</w:t>
      </w:r>
      <w:r w:rsidRPr="00843D0E">
        <w:rPr>
          <w:rFonts w:ascii="Book Antiqua" w:eastAsia="Book Antiqua" w:hAnsi="Book Antiqua" w:cs="Book Antiqua"/>
          <w:color w:val="000000"/>
          <w:shd w:val="clear" w:color="auto" w:fill="FFFFFF"/>
          <w:vertAlign w:val="superscript"/>
        </w:rPr>
        <w:t>[164,165]</w:t>
      </w:r>
      <w:r w:rsidRPr="00843D0E">
        <w:rPr>
          <w:rFonts w:ascii="Book Antiqua" w:eastAsia="Book Antiqua" w:hAnsi="Book Antiqua" w:cs="Book Antiqua"/>
          <w:color w:val="000000"/>
          <w:shd w:val="clear" w:color="auto" w:fill="FFFFFF"/>
        </w:rPr>
        <w:t xml:space="preserve">. However, there were a few limitations. There was a divergence of opinion between psychiatrists and other mental health professionals in certain </w:t>
      </w:r>
      <w:proofErr w:type="gramStart"/>
      <w:r w:rsidRPr="00843D0E">
        <w:rPr>
          <w:rFonts w:ascii="Book Antiqua" w:eastAsia="Book Antiqua" w:hAnsi="Book Antiqua" w:cs="Book Antiqua"/>
          <w:color w:val="000000"/>
          <w:shd w:val="clear" w:color="auto" w:fill="FFFFFF"/>
        </w:rPr>
        <w:t>studies</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151,153]</w:t>
      </w:r>
      <w:r w:rsidRPr="00843D0E">
        <w:rPr>
          <w:rFonts w:ascii="Book Antiqua" w:eastAsia="Book Antiqua" w:hAnsi="Book Antiqua" w:cs="Book Antiqua"/>
          <w:color w:val="000000"/>
          <w:shd w:val="clear" w:color="auto" w:fill="FFFFFF"/>
        </w:rPr>
        <w:t xml:space="preserve">. Although the ICD-11 categories were not inferior to the ICD-10 ones in terms of utility and reliability, </w:t>
      </w:r>
      <w:r w:rsidR="001B41E8" w:rsidRPr="00843D0E">
        <w:rPr>
          <w:rFonts w:ascii="Book Antiqua" w:eastAsia="Book Antiqua" w:hAnsi="Book Antiqua" w:cs="Book Antiqua"/>
          <w:color w:val="000000"/>
          <w:shd w:val="clear" w:color="auto" w:fill="FFFFFF"/>
        </w:rPr>
        <w:t xml:space="preserve">there </w:t>
      </w:r>
      <w:r w:rsidRPr="00843D0E">
        <w:rPr>
          <w:rFonts w:ascii="Book Antiqua" w:eastAsia="Book Antiqua" w:hAnsi="Book Antiqua" w:cs="Book Antiqua"/>
          <w:color w:val="000000"/>
          <w:shd w:val="clear" w:color="auto" w:fill="FFFFFF"/>
        </w:rPr>
        <w:t xml:space="preserve">were no substantial differences between the two </w:t>
      </w:r>
      <w:proofErr w:type="gramStart"/>
      <w:r w:rsidRPr="00843D0E">
        <w:rPr>
          <w:rFonts w:ascii="Book Antiqua" w:eastAsia="Book Antiqua" w:hAnsi="Book Antiqua" w:cs="Book Antiqua"/>
          <w:color w:val="000000"/>
          <w:shd w:val="clear" w:color="auto" w:fill="FFFFFF"/>
        </w:rPr>
        <w:t>versions</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155,156,161,162]</w:t>
      </w:r>
      <w:r w:rsidRPr="00843D0E">
        <w:rPr>
          <w:rFonts w:ascii="Book Antiqua" w:eastAsia="Book Antiqua" w:hAnsi="Book Antiqua" w:cs="Book Antiqua"/>
          <w:color w:val="000000"/>
          <w:shd w:val="clear" w:color="auto" w:fill="FFFFFF"/>
        </w:rPr>
        <w:t xml:space="preserve">. The reliability of BP-II disorder though adequate was relatively </w:t>
      </w:r>
      <w:proofErr w:type="gramStart"/>
      <w:r w:rsidRPr="00843D0E">
        <w:rPr>
          <w:rFonts w:ascii="Book Antiqua" w:eastAsia="Book Antiqua" w:hAnsi="Book Antiqua" w:cs="Book Antiqua"/>
          <w:color w:val="000000"/>
          <w:shd w:val="clear" w:color="auto" w:fill="FFFFFF"/>
        </w:rPr>
        <w:t>low</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157]</w:t>
      </w:r>
      <w:r w:rsidRPr="00843D0E">
        <w:rPr>
          <w:rFonts w:ascii="Book Antiqua" w:eastAsia="Book Antiqua" w:hAnsi="Book Antiqua" w:cs="Book Antiqua"/>
          <w:color w:val="000000"/>
          <w:shd w:val="clear" w:color="auto" w:fill="FFFFFF"/>
        </w:rPr>
        <w:t xml:space="preserve">. Certain aspects of the clinical utility, </w:t>
      </w:r>
      <w:r w:rsidRPr="00843D0E">
        <w:rPr>
          <w:rFonts w:ascii="Book Antiqua" w:eastAsia="Book Antiqua" w:hAnsi="Book Antiqua" w:cs="Book Antiqua"/>
          <w:i/>
          <w:iCs/>
          <w:color w:val="000000"/>
          <w:shd w:val="clear" w:color="auto" w:fill="FFFFFF"/>
        </w:rPr>
        <w:t>e.g.</w:t>
      </w:r>
      <w:r w:rsidRPr="00843D0E">
        <w:rPr>
          <w:rFonts w:ascii="Book Antiqua" w:eastAsia="Book Antiqua" w:hAnsi="Book Antiqua" w:cs="Book Antiqua"/>
          <w:color w:val="000000"/>
          <w:shd w:val="clear" w:color="auto" w:fill="FFFFFF"/>
        </w:rPr>
        <w:t>, making treatment decisions based on the diagnoses</w:t>
      </w:r>
      <w:r w:rsidR="001B41E8" w:rsidRPr="00843D0E">
        <w:rPr>
          <w:rFonts w:ascii="Book Antiqua" w:eastAsia="Book Antiqua" w:hAnsi="Book Antiqua" w:cs="Book Antiqua"/>
          <w:color w:val="000000"/>
          <w:shd w:val="clear" w:color="auto" w:fill="FFFFFF"/>
        </w:rPr>
        <w:t>,</w:t>
      </w:r>
      <w:r w:rsidRPr="00843D0E">
        <w:rPr>
          <w:rFonts w:ascii="Book Antiqua" w:eastAsia="Book Antiqua" w:hAnsi="Book Antiqua" w:cs="Book Antiqua"/>
          <w:color w:val="000000"/>
          <w:shd w:val="clear" w:color="auto" w:fill="FFFFFF"/>
        </w:rPr>
        <w:t xml:space="preserve"> were </w:t>
      </w:r>
      <w:proofErr w:type="gramStart"/>
      <w:r w:rsidRPr="00843D0E">
        <w:rPr>
          <w:rFonts w:ascii="Book Antiqua" w:eastAsia="Book Antiqua" w:hAnsi="Book Antiqua" w:cs="Book Antiqua"/>
          <w:color w:val="000000"/>
          <w:shd w:val="clear" w:color="auto" w:fill="FFFFFF"/>
        </w:rPr>
        <w:t>difficult</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160]</w:t>
      </w:r>
      <w:r w:rsidRPr="00843D0E">
        <w:rPr>
          <w:rFonts w:ascii="Book Antiqua" w:eastAsia="Book Antiqua" w:hAnsi="Book Antiqua" w:cs="Book Antiqua"/>
          <w:color w:val="000000"/>
          <w:shd w:val="clear" w:color="auto" w:fill="FFFFFF"/>
        </w:rPr>
        <w:t xml:space="preserve">. Patients’ perceptions were not invariably </w:t>
      </w:r>
      <w:proofErr w:type="spellStart"/>
      <w:proofErr w:type="gramStart"/>
      <w:r w:rsidRPr="00843D0E">
        <w:rPr>
          <w:rFonts w:ascii="Book Antiqua" w:eastAsia="Book Antiqua" w:hAnsi="Book Antiqua" w:cs="Book Antiqua"/>
          <w:color w:val="000000"/>
          <w:shd w:val="clear" w:color="auto" w:fill="FFFFFF"/>
        </w:rPr>
        <w:t>favourable</w:t>
      </w:r>
      <w:proofErr w:type="spellEnd"/>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158]</w:t>
      </w:r>
      <w:r w:rsidRPr="00843D0E">
        <w:rPr>
          <w:rFonts w:ascii="Book Antiqua" w:eastAsia="Book Antiqua" w:hAnsi="Book Antiqua" w:cs="Book Antiqua"/>
          <w:color w:val="000000"/>
          <w:shd w:val="clear" w:color="auto" w:fill="FFFFFF"/>
        </w:rPr>
        <w:t xml:space="preserve">. Finally, methodological limitations such as a selection bias towards those positively predisposed to the ICD-11 and inadequate generalization of the results to routine clinical practice could confound these </w:t>
      </w:r>
      <w:proofErr w:type="gramStart"/>
      <w:r w:rsidRPr="00843D0E">
        <w:rPr>
          <w:rFonts w:ascii="Book Antiqua" w:eastAsia="Book Antiqua" w:hAnsi="Book Antiqua" w:cs="Book Antiqua"/>
          <w:color w:val="000000"/>
          <w:shd w:val="clear" w:color="auto" w:fill="FFFFFF"/>
        </w:rPr>
        <w:t>findings</w:t>
      </w:r>
      <w:r w:rsidRPr="00843D0E">
        <w:rPr>
          <w:rFonts w:ascii="Book Antiqua" w:eastAsia="Book Antiqua" w:hAnsi="Book Antiqua" w:cs="Book Antiqua"/>
          <w:color w:val="000000"/>
          <w:shd w:val="clear" w:color="auto" w:fill="FFFFFF"/>
          <w:vertAlign w:val="superscript"/>
        </w:rPr>
        <w:t>[</w:t>
      </w:r>
      <w:proofErr w:type="gramEnd"/>
      <w:r w:rsidRPr="00843D0E">
        <w:rPr>
          <w:rFonts w:ascii="Book Antiqua" w:eastAsia="Book Antiqua" w:hAnsi="Book Antiqua" w:cs="Book Antiqua"/>
          <w:color w:val="000000"/>
          <w:shd w:val="clear" w:color="auto" w:fill="FFFFFF"/>
          <w:vertAlign w:val="superscript"/>
        </w:rPr>
        <w:t>149]</w:t>
      </w:r>
      <w:r w:rsidRPr="00843D0E">
        <w:rPr>
          <w:rFonts w:ascii="Book Antiqua" w:eastAsia="Book Antiqua" w:hAnsi="Book Antiqua" w:cs="Book Antiqua"/>
          <w:color w:val="000000"/>
          <w:shd w:val="clear" w:color="auto" w:fill="FFFFFF"/>
        </w:rPr>
        <w:t>. Therefore, there is much scope for improving the utility and reliability of the ICD-11 guidelines as well as conducting further research on the subject.</w:t>
      </w:r>
    </w:p>
    <w:p w14:paraId="6105EA20" w14:textId="77777777" w:rsidR="00A77B3E" w:rsidRPr="00843D0E" w:rsidRDefault="00A77B3E" w:rsidP="00864E53">
      <w:pPr>
        <w:spacing w:line="360" w:lineRule="auto"/>
        <w:jc w:val="both"/>
        <w:rPr>
          <w:rFonts w:ascii="Book Antiqua" w:hAnsi="Book Antiqua"/>
          <w:lang w:eastAsia="zh-CN"/>
        </w:rPr>
      </w:pPr>
    </w:p>
    <w:p w14:paraId="3AF3A704" w14:textId="77777777" w:rsidR="00A77B3E" w:rsidRPr="004B7155" w:rsidRDefault="001450BA" w:rsidP="00864E53">
      <w:pPr>
        <w:spacing w:line="360" w:lineRule="auto"/>
        <w:jc w:val="both"/>
        <w:rPr>
          <w:rFonts w:ascii="Book Antiqua" w:hAnsi="Book Antiqua"/>
          <w:u w:val="single"/>
        </w:rPr>
      </w:pPr>
      <w:r w:rsidRPr="004B7155">
        <w:rPr>
          <w:rFonts w:ascii="Book Antiqua" w:eastAsia="Book Antiqua" w:hAnsi="Book Antiqua" w:cs="Book Antiqua"/>
          <w:b/>
          <w:caps/>
          <w:color w:val="000000"/>
          <w:u w:val="single"/>
        </w:rPr>
        <w:t>CONCLUSION</w:t>
      </w:r>
    </w:p>
    <w:p w14:paraId="305B12AE" w14:textId="0A08B9A0"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 xml:space="preserve">The ICD-11 guidelines on BD have been more or less finalized following a protracted and complicated process. Many changes have been suggested. Many limitations are also evident, mostly arising from the conflicting nature of the existing evidence. Imperfections are also due to the consensus-based system of creating </w:t>
      </w:r>
      <w:proofErr w:type="gramStart"/>
      <w:r w:rsidRPr="00843D0E">
        <w:rPr>
          <w:rFonts w:ascii="Book Antiqua" w:eastAsia="Book Antiqua" w:hAnsi="Book Antiqua" w:cs="Book Antiqua"/>
          <w:color w:val="000000"/>
        </w:rPr>
        <w:t>classifications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166]</w:t>
      </w:r>
      <w:r w:rsidRPr="00843D0E">
        <w:rPr>
          <w:rFonts w:ascii="Book Antiqua" w:eastAsia="Book Antiqua" w:hAnsi="Book Antiqua" w:cs="Book Antiqua"/>
          <w:color w:val="000000"/>
        </w:rPr>
        <w:t xml:space="preserve"> and the limitations of the current state of knowledge about the </w:t>
      </w:r>
      <w:proofErr w:type="spellStart"/>
      <w:r w:rsidRPr="00843D0E">
        <w:rPr>
          <w:rFonts w:ascii="Book Antiqua" w:eastAsia="Book Antiqua" w:hAnsi="Book Antiqua" w:cs="Book Antiqua"/>
          <w:color w:val="000000"/>
        </w:rPr>
        <w:t>aetiology</w:t>
      </w:r>
      <w:proofErr w:type="spellEnd"/>
      <w:r w:rsidRPr="00843D0E">
        <w:rPr>
          <w:rFonts w:ascii="Book Antiqua" w:eastAsia="Book Antiqua" w:hAnsi="Book Antiqua" w:cs="Book Antiqua"/>
          <w:color w:val="000000"/>
        </w:rPr>
        <w:t xml:space="preserve"> of psychiatric disorders</w:t>
      </w:r>
      <w:r w:rsidRPr="00843D0E">
        <w:rPr>
          <w:rFonts w:ascii="Book Antiqua" w:eastAsia="Book Antiqua" w:hAnsi="Book Antiqua" w:cs="Book Antiqua"/>
          <w:color w:val="000000"/>
          <w:vertAlign w:val="superscript"/>
        </w:rPr>
        <w:t>[167-171]</w:t>
      </w:r>
      <w:r w:rsidRPr="00843D0E">
        <w:rPr>
          <w:rFonts w:ascii="Book Antiqua" w:eastAsia="Book Antiqua" w:hAnsi="Book Antiqua" w:cs="Book Antiqua"/>
          <w:color w:val="000000"/>
        </w:rPr>
        <w:t xml:space="preserve">. The conservative approach followed may lead to some frustration. However, it has to be accepted that any change can only be incremental and that the scope </w:t>
      </w:r>
      <w:r w:rsidRPr="00843D0E">
        <w:rPr>
          <w:rFonts w:ascii="Book Antiqua" w:eastAsia="Book Antiqua" w:hAnsi="Book Antiqua" w:cs="Book Antiqua"/>
          <w:color w:val="000000"/>
        </w:rPr>
        <w:lastRenderedPageBreak/>
        <w:t xml:space="preserve">for paradigmatic shifts is limited at </w:t>
      </w:r>
      <w:proofErr w:type="gramStart"/>
      <w:r w:rsidRPr="00843D0E">
        <w:rPr>
          <w:rFonts w:ascii="Book Antiqua" w:eastAsia="Book Antiqua" w:hAnsi="Book Antiqua" w:cs="Book Antiqua"/>
          <w:color w:val="000000"/>
        </w:rPr>
        <w:t>present</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30,172]</w:t>
      </w:r>
      <w:r w:rsidRPr="00843D0E">
        <w:rPr>
          <w:rFonts w:ascii="Book Antiqua" w:eastAsia="Book Antiqua" w:hAnsi="Book Antiqua" w:cs="Book Antiqua"/>
          <w:color w:val="000000"/>
        </w:rPr>
        <w:t xml:space="preserve">. It is also time to move beyond the endless debates about the necessity of </w:t>
      </w:r>
      <w:proofErr w:type="gramStart"/>
      <w:r w:rsidRPr="00843D0E">
        <w:rPr>
          <w:rFonts w:ascii="Book Antiqua" w:eastAsia="Book Antiqua" w:hAnsi="Book Antiqua" w:cs="Book Antiqua"/>
          <w:color w:val="000000"/>
        </w:rPr>
        <w:t>revisions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145,173,174]</w:t>
      </w:r>
      <w:r w:rsidRPr="00843D0E">
        <w:rPr>
          <w:rFonts w:ascii="Book Antiqua" w:eastAsia="Book Antiqua" w:hAnsi="Book Antiqua" w:cs="Book Antiqua"/>
          <w:color w:val="000000"/>
        </w:rPr>
        <w:t xml:space="preserve"> and focus on the challenges of implementation, dissemination, and education and training of the potential users of these guidelines. A provision for continuous upgrading similar to the DSM-5</w:t>
      </w:r>
      <w:r w:rsidRPr="00843D0E">
        <w:rPr>
          <w:rFonts w:ascii="Book Antiqua" w:eastAsia="Book Antiqua" w:hAnsi="Book Antiqua" w:cs="Book Antiqua"/>
          <w:color w:val="000000"/>
          <w:vertAlign w:val="superscript"/>
        </w:rPr>
        <w:t>[175]</w:t>
      </w:r>
      <w:r w:rsidRPr="00843D0E">
        <w:rPr>
          <w:rFonts w:ascii="Book Antiqua" w:eastAsia="Book Antiqua" w:hAnsi="Book Antiqua" w:cs="Book Antiqua"/>
          <w:color w:val="000000"/>
        </w:rPr>
        <w:t xml:space="preserve"> and a greater focus on treatment-utility </w:t>
      </w:r>
      <w:r w:rsidR="001B41E8" w:rsidRPr="00843D0E">
        <w:rPr>
          <w:rFonts w:ascii="Book Antiqua" w:eastAsia="Book Antiqua" w:hAnsi="Book Antiqua" w:cs="Book Antiqua"/>
          <w:color w:val="000000"/>
        </w:rPr>
        <w:t xml:space="preserve">are </w:t>
      </w:r>
      <w:r w:rsidRPr="00843D0E">
        <w:rPr>
          <w:rFonts w:ascii="Book Antiqua" w:eastAsia="Book Antiqua" w:hAnsi="Book Antiqua" w:cs="Book Antiqua"/>
          <w:color w:val="000000"/>
        </w:rPr>
        <w:t xml:space="preserve">also </w:t>
      </w:r>
      <w:proofErr w:type="gramStart"/>
      <w:r w:rsidRPr="00843D0E">
        <w:rPr>
          <w:rFonts w:ascii="Book Antiqua" w:eastAsia="Book Antiqua" w:hAnsi="Book Antiqua" w:cs="Book Antiqua"/>
          <w:color w:val="000000"/>
        </w:rPr>
        <w:t>needed</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148]</w:t>
      </w:r>
      <w:r w:rsidRPr="00843D0E">
        <w:rPr>
          <w:rFonts w:ascii="Book Antiqua" w:eastAsia="Book Antiqua" w:hAnsi="Book Antiqua" w:cs="Book Antiqua"/>
          <w:color w:val="000000"/>
        </w:rPr>
        <w:t xml:space="preserve">. </w:t>
      </w:r>
      <w:r w:rsidR="001B41E8" w:rsidRPr="00843D0E">
        <w:rPr>
          <w:rFonts w:ascii="Book Antiqua" w:eastAsia="Book Antiqua" w:hAnsi="Book Antiqua" w:cs="Book Antiqua"/>
          <w:color w:val="000000"/>
        </w:rPr>
        <w:t xml:space="preserve">Although </w:t>
      </w:r>
      <w:r w:rsidRPr="00843D0E">
        <w:rPr>
          <w:rFonts w:ascii="Book Antiqua" w:eastAsia="Book Antiqua" w:hAnsi="Book Antiqua" w:cs="Book Antiqua"/>
          <w:color w:val="000000"/>
        </w:rPr>
        <w:t xml:space="preserve">the initial results of clinical utility and reliability of BD seem promising, it will take several years and many studies to evaluate the real impact of the ICD-11 guidelines on the current psychiatric practice. It would be imperative that all stakeholders including the policymakers, professionals, and the people impacted by mental illnesses are engaged in this </w:t>
      </w:r>
      <w:proofErr w:type="gramStart"/>
      <w:r w:rsidRPr="00843D0E">
        <w:rPr>
          <w:rFonts w:ascii="Book Antiqua" w:eastAsia="Book Antiqua" w:hAnsi="Book Antiqua" w:cs="Book Antiqua"/>
          <w:color w:val="000000"/>
        </w:rPr>
        <w:t>process</w:t>
      </w:r>
      <w:r w:rsidRPr="00843D0E">
        <w:rPr>
          <w:rFonts w:ascii="Book Antiqua" w:eastAsia="Book Antiqua" w:hAnsi="Book Antiqua" w:cs="Book Antiqua"/>
          <w:color w:val="000000"/>
          <w:vertAlign w:val="superscript"/>
        </w:rPr>
        <w:t>[</w:t>
      </w:r>
      <w:proofErr w:type="gramEnd"/>
      <w:r w:rsidRPr="00843D0E">
        <w:rPr>
          <w:rFonts w:ascii="Book Antiqua" w:eastAsia="Book Antiqua" w:hAnsi="Book Antiqua" w:cs="Book Antiqua"/>
          <w:color w:val="000000"/>
          <w:vertAlign w:val="superscript"/>
        </w:rPr>
        <w:t>9]</w:t>
      </w:r>
      <w:r w:rsidRPr="00843D0E">
        <w:rPr>
          <w:rFonts w:ascii="Book Antiqua" w:eastAsia="Book Antiqua" w:hAnsi="Book Antiqua" w:cs="Book Antiqua"/>
          <w:color w:val="000000"/>
        </w:rPr>
        <w:t>. Ultimately, only they will determine if the revision was worth the effort.</w:t>
      </w:r>
    </w:p>
    <w:p w14:paraId="30E868F7" w14:textId="77777777" w:rsidR="00A77B3E" w:rsidRPr="00843D0E" w:rsidRDefault="00A77B3E" w:rsidP="00864E53">
      <w:pPr>
        <w:spacing w:line="360" w:lineRule="auto"/>
        <w:jc w:val="both"/>
        <w:rPr>
          <w:rFonts w:ascii="Book Antiqua" w:hAnsi="Book Antiqua"/>
        </w:rPr>
      </w:pPr>
    </w:p>
    <w:p w14:paraId="5F0F97B5"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REFERENCES</w:t>
      </w:r>
    </w:p>
    <w:p w14:paraId="743BDBA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 </w:t>
      </w:r>
      <w:proofErr w:type="spellStart"/>
      <w:r w:rsidRPr="00843D0E">
        <w:rPr>
          <w:rFonts w:ascii="Book Antiqua" w:eastAsia="Book Antiqua" w:hAnsi="Book Antiqua" w:cs="Book Antiqua"/>
          <w:b/>
          <w:bCs/>
          <w:color w:val="000000"/>
        </w:rPr>
        <w:t>Fountoulakis</w:t>
      </w:r>
      <w:proofErr w:type="spellEnd"/>
      <w:r w:rsidRPr="00843D0E">
        <w:rPr>
          <w:rFonts w:ascii="Book Antiqua" w:eastAsia="Book Antiqua" w:hAnsi="Book Antiqua" w:cs="Book Antiqua"/>
          <w:b/>
          <w:bCs/>
          <w:color w:val="000000"/>
        </w:rPr>
        <w:t xml:space="preserve"> KN</w:t>
      </w:r>
      <w:r w:rsidRPr="00843D0E">
        <w:rPr>
          <w:rFonts w:ascii="Book Antiqua" w:eastAsia="Book Antiqua" w:hAnsi="Book Antiqua" w:cs="Book Antiqua"/>
          <w:color w:val="000000"/>
        </w:rPr>
        <w:t xml:space="preserve">, Young A, </w:t>
      </w:r>
      <w:proofErr w:type="spellStart"/>
      <w:r w:rsidRPr="00843D0E">
        <w:rPr>
          <w:rFonts w:ascii="Book Antiqua" w:eastAsia="Book Antiqua" w:hAnsi="Book Antiqua" w:cs="Book Antiqua"/>
          <w:color w:val="000000"/>
        </w:rPr>
        <w:t>Yatham</w:t>
      </w:r>
      <w:proofErr w:type="spellEnd"/>
      <w:r w:rsidRPr="00843D0E">
        <w:rPr>
          <w:rFonts w:ascii="Book Antiqua" w:eastAsia="Book Antiqua" w:hAnsi="Book Antiqua" w:cs="Book Antiqua"/>
          <w:color w:val="000000"/>
        </w:rPr>
        <w:t xml:space="preserve"> L, </w:t>
      </w:r>
      <w:proofErr w:type="spellStart"/>
      <w:r w:rsidRPr="00843D0E">
        <w:rPr>
          <w:rFonts w:ascii="Book Antiqua" w:eastAsia="Book Antiqua" w:hAnsi="Book Antiqua" w:cs="Book Antiqua"/>
          <w:color w:val="000000"/>
        </w:rPr>
        <w:t>Grunze</w:t>
      </w:r>
      <w:proofErr w:type="spellEnd"/>
      <w:r w:rsidRPr="00843D0E">
        <w:rPr>
          <w:rFonts w:ascii="Book Antiqua" w:eastAsia="Book Antiqua" w:hAnsi="Book Antiqua" w:cs="Book Antiqua"/>
          <w:color w:val="000000"/>
        </w:rPr>
        <w:t xml:space="preserve"> H, Vieta E, </w:t>
      </w:r>
      <w:proofErr w:type="spellStart"/>
      <w:r w:rsidRPr="00843D0E">
        <w:rPr>
          <w:rFonts w:ascii="Book Antiqua" w:eastAsia="Book Antiqua" w:hAnsi="Book Antiqua" w:cs="Book Antiqua"/>
          <w:color w:val="000000"/>
        </w:rPr>
        <w:t>Blier</w:t>
      </w:r>
      <w:proofErr w:type="spellEnd"/>
      <w:r w:rsidRPr="00843D0E">
        <w:rPr>
          <w:rFonts w:ascii="Book Antiqua" w:eastAsia="Book Antiqua" w:hAnsi="Book Antiqua" w:cs="Book Antiqua"/>
          <w:color w:val="000000"/>
        </w:rPr>
        <w:t xml:space="preserve"> P, Moeller HJ, Kasper S. The International College of Neuropsychopharmacology (CINP) Treatment Guidelines for Bipolar Disorder in Adults (CINP-BD-2017), Part 1: Background and Methods of the Development of Guidelines. </w:t>
      </w:r>
      <w:r w:rsidRPr="00843D0E">
        <w:rPr>
          <w:rFonts w:ascii="Book Antiqua" w:eastAsia="Book Antiqua" w:hAnsi="Book Antiqua" w:cs="Book Antiqua"/>
          <w:i/>
          <w:iCs/>
          <w:color w:val="000000"/>
        </w:rPr>
        <w:t xml:space="preserve">Int J </w:t>
      </w:r>
      <w:proofErr w:type="spellStart"/>
      <w:r w:rsidRPr="00843D0E">
        <w:rPr>
          <w:rFonts w:ascii="Book Antiqua" w:eastAsia="Book Antiqua" w:hAnsi="Book Antiqua" w:cs="Book Antiqua"/>
          <w:i/>
          <w:iCs/>
          <w:color w:val="000000"/>
        </w:rPr>
        <w:t>Neuropsychopharmacol</w:t>
      </w:r>
      <w:proofErr w:type="spellEnd"/>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20</w:t>
      </w:r>
      <w:r w:rsidRPr="00843D0E">
        <w:rPr>
          <w:rFonts w:ascii="Book Antiqua" w:eastAsia="Book Antiqua" w:hAnsi="Book Antiqua" w:cs="Book Antiqua"/>
          <w:color w:val="000000"/>
        </w:rPr>
        <w:t>: 98-120 [PMID: 27815414 DOI: 10.1093/</w:t>
      </w:r>
      <w:proofErr w:type="spellStart"/>
      <w:r w:rsidRPr="00843D0E">
        <w:rPr>
          <w:rFonts w:ascii="Book Antiqua" w:eastAsia="Book Antiqua" w:hAnsi="Book Antiqua" w:cs="Book Antiqua"/>
          <w:color w:val="000000"/>
        </w:rPr>
        <w:t>ijnp</w:t>
      </w:r>
      <w:proofErr w:type="spellEnd"/>
      <w:r w:rsidRPr="00843D0E">
        <w:rPr>
          <w:rFonts w:ascii="Book Antiqua" w:eastAsia="Book Antiqua" w:hAnsi="Book Antiqua" w:cs="Book Antiqua"/>
          <w:color w:val="000000"/>
        </w:rPr>
        <w:t>/pyw091]</w:t>
      </w:r>
    </w:p>
    <w:p w14:paraId="3765D0B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 </w:t>
      </w:r>
      <w:r w:rsidRPr="00843D0E">
        <w:rPr>
          <w:rFonts w:ascii="Book Antiqua" w:eastAsia="Book Antiqua" w:hAnsi="Book Antiqua" w:cs="Book Antiqua"/>
          <w:b/>
          <w:bCs/>
          <w:color w:val="000000"/>
        </w:rPr>
        <w:t>Carvalho AF</w:t>
      </w:r>
      <w:r w:rsidRPr="00843D0E">
        <w:rPr>
          <w:rFonts w:ascii="Book Antiqua" w:eastAsia="Book Antiqua" w:hAnsi="Book Antiqua" w:cs="Book Antiqua"/>
          <w:color w:val="000000"/>
        </w:rPr>
        <w:t xml:space="preserve">, Firth J, Vieta E. Bipolar Disorder. </w:t>
      </w:r>
      <w:r w:rsidRPr="00843D0E">
        <w:rPr>
          <w:rFonts w:ascii="Book Antiqua" w:eastAsia="Book Antiqua" w:hAnsi="Book Antiqua" w:cs="Book Antiqua"/>
          <w:i/>
          <w:iCs/>
          <w:color w:val="000000"/>
        </w:rPr>
        <w:t xml:space="preserve">N </w:t>
      </w:r>
      <w:proofErr w:type="spellStart"/>
      <w:r w:rsidRPr="00843D0E">
        <w:rPr>
          <w:rFonts w:ascii="Book Antiqua" w:eastAsia="Book Antiqua" w:hAnsi="Book Antiqua" w:cs="Book Antiqua"/>
          <w:i/>
          <w:iCs/>
          <w:color w:val="000000"/>
        </w:rPr>
        <w:t>Engl</w:t>
      </w:r>
      <w:proofErr w:type="spellEnd"/>
      <w:r w:rsidRPr="00843D0E">
        <w:rPr>
          <w:rFonts w:ascii="Book Antiqua" w:eastAsia="Book Antiqua" w:hAnsi="Book Antiqua" w:cs="Book Antiqua"/>
          <w:i/>
          <w:iCs/>
          <w:color w:val="000000"/>
        </w:rPr>
        <w:t xml:space="preserve"> J Med</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383</w:t>
      </w:r>
      <w:r w:rsidRPr="00843D0E">
        <w:rPr>
          <w:rFonts w:ascii="Book Antiqua" w:eastAsia="Book Antiqua" w:hAnsi="Book Antiqua" w:cs="Book Antiqua"/>
          <w:color w:val="000000"/>
        </w:rPr>
        <w:t>: 58-66 [PMID: 32609982 DOI: 10.1056/NEJMra1906193]</w:t>
      </w:r>
    </w:p>
    <w:p w14:paraId="580591F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 </w:t>
      </w:r>
      <w:r w:rsidRPr="00843D0E">
        <w:rPr>
          <w:rFonts w:ascii="Book Antiqua" w:eastAsia="Book Antiqua" w:hAnsi="Book Antiqua" w:cs="Book Antiqua"/>
          <w:b/>
          <w:bCs/>
          <w:color w:val="000000"/>
        </w:rPr>
        <w:t>Hyman SE</w:t>
      </w:r>
      <w:r w:rsidRPr="00843D0E">
        <w:rPr>
          <w:rFonts w:ascii="Book Antiqua" w:eastAsia="Book Antiqua" w:hAnsi="Book Antiqua" w:cs="Book Antiqua"/>
          <w:color w:val="000000"/>
        </w:rPr>
        <w:t xml:space="preserve">. The diagnosis of mental disorders: the problem of reification. </w:t>
      </w:r>
      <w:proofErr w:type="spellStart"/>
      <w:r w:rsidRPr="00843D0E">
        <w:rPr>
          <w:rFonts w:ascii="Book Antiqua" w:eastAsia="Book Antiqua" w:hAnsi="Book Antiqua" w:cs="Book Antiqua"/>
          <w:i/>
          <w:iCs/>
          <w:color w:val="000000"/>
        </w:rPr>
        <w:t>Annu</w:t>
      </w:r>
      <w:proofErr w:type="spellEnd"/>
      <w:r w:rsidRPr="00843D0E">
        <w:rPr>
          <w:rFonts w:ascii="Book Antiqua" w:eastAsia="Book Antiqua" w:hAnsi="Book Antiqua" w:cs="Book Antiqua"/>
          <w:i/>
          <w:iCs/>
          <w:color w:val="000000"/>
        </w:rPr>
        <w:t xml:space="preserve"> Rev Clin Psychol</w:t>
      </w:r>
      <w:r w:rsidRPr="00843D0E">
        <w:rPr>
          <w:rFonts w:ascii="Book Antiqua" w:eastAsia="Book Antiqua" w:hAnsi="Book Antiqua" w:cs="Book Antiqua"/>
          <w:color w:val="000000"/>
        </w:rPr>
        <w:t xml:space="preserve"> 2010; </w:t>
      </w:r>
      <w:r w:rsidRPr="00843D0E">
        <w:rPr>
          <w:rFonts w:ascii="Book Antiqua" w:eastAsia="Book Antiqua" w:hAnsi="Book Antiqua" w:cs="Book Antiqua"/>
          <w:b/>
          <w:bCs/>
          <w:color w:val="000000"/>
        </w:rPr>
        <w:t>6</w:t>
      </w:r>
      <w:r w:rsidRPr="00843D0E">
        <w:rPr>
          <w:rFonts w:ascii="Book Antiqua" w:eastAsia="Book Antiqua" w:hAnsi="Book Antiqua" w:cs="Book Antiqua"/>
          <w:color w:val="000000"/>
        </w:rPr>
        <w:t>: 155-179 [PMID: 17716032 DOI: 10.1146/annurev.clinpsy.3.022806.091532]</w:t>
      </w:r>
    </w:p>
    <w:p w14:paraId="68BC95A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 </w:t>
      </w:r>
      <w:proofErr w:type="spellStart"/>
      <w:r w:rsidRPr="00843D0E">
        <w:rPr>
          <w:rFonts w:ascii="Book Antiqua" w:eastAsia="Book Antiqua" w:hAnsi="Book Antiqua" w:cs="Book Antiqua"/>
          <w:b/>
          <w:bCs/>
          <w:color w:val="000000"/>
        </w:rPr>
        <w:t>Surís</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Holliday R, North CS. The Evolution of the Classification of Psychiatric Disorders. </w:t>
      </w:r>
      <w:proofErr w:type="spellStart"/>
      <w:r w:rsidRPr="00843D0E">
        <w:rPr>
          <w:rFonts w:ascii="Book Antiqua" w:eastAsia="Book Antiqua" w:hAnsi="Book Antiqua" w:cs="Book Antiqua"/>
          <w:i/>
          <w:iCs/>
          <w:color w:val="000000"/>
        </w:rPr>
        <w:t>Behav</w:t>
      </w:r>
      <w:proofErr w:type="spellEnd"/>
      <w:r w:rsidRPr="00843D0E">
        <w:rPr>
          <w:rFonts w:ascii="Book Antiqua" w:eastAsia="Book Antiqua" w:hAnsi="Book Antiqua" w:cs="Book Antiqua"/>
          <w:i/>
          <w:iCs/>
          <w:color w:val="000000"/>
        </w:rPr>
        <w:t xml:space="preserve"> Sci (Basel)</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6</w:t>
      </w:r>
      <w:r w:rsidRPr="00843D0E">
        <w:rPr>
          <w:rFonts w:ascii="Book Antiqua" w:eastAsia="Book Antiqua" w:hAnsi="Book Antiqua" w:cs="Book Antiqua"/>
          <w:color w:val="000000"/>
        </w:rPr>
        <w:t xml:space="preserve"> [PMID: 26797641 DOI: 10.3390/bs6010005]</w:t>
      </w:r>
    </w:p>
    <w:p w14:paraId="25C51B7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 </w:t>
      </w:r>
      <w:proofErr w:type="spellStart"/>
      <w:r w:rsidRPr="00843D0E">
        <w:rPr>
          <w:rFonts w:ascii="Book Antiqua" w:eastAsia="Book Antiqua" w:hAnsi="Book Antiqua" w:cs="Book Antiqua"/>
          <w:b/>
          <w:bCs/>
          <w:color w:val="000000"/>
        </w:rPr>
        <w:t>Regier</w:t>
      </w:r>
      <w:proofErr w:type="spellEnd"/>
      <w:r w:rsidRPr="00843D0E">
        <w:rPr>
          <w:rFonts w:ascii="Book Antiqua" w:eastAsia="Book Antiqua" w:hAnsi="Book Antiqua" w:cs="Book Antiqua"/>
          <w:b/>
          <w:bCs/>
          <w:color w:val="000000"/>
        </w:rPr>
        <w:t xml:space="preserve"> DA</w:t>
      </w:r>
      <w:r w:rsidRPr="00843D0E">
        <w:rPr>
          <w:rFonts w:ascii="Book Antiqua" w:eastAsia="Book Antiqua" w:hAnsi="Book Antiqua" w:cs="Book Antiqua"/>
          <w:bCs/>
          <w:color w:val="000000"/>
        </w:rPr>
        <w:t>,</w:t>
      </w:r>
      <w:r w:rsidRPr="00843D0E">
        <w:rPr>
          <w:rFonts w:ascii="Book Antiqua" w:eastAsia="Book Antiqua" w:hAnsi="Book Antiqua" w:cs="Book Antiqua"/>
          <w:color w:val="000000"/>
        </w:rPr>
        <w:t xml:space="preserve"> Goldberg DP, </w:t>
      </w:r>
      <w:proofErr w:type="spellStart"/>
      <w:r w:rsidRPr="00843D0E">
        <w:rPr>
          <w:rFonts w:ascii="Book Antiqua" w:eastAsia="Book Antiqua" w:hAnsi="Book Antiqua" w:cs="Book Antiqua"/>
          <w:color w:val="000000"/>
        </w:rPr>
        <w:t>Ustun</w:t>
      </w:r>
      <w:proofErr w:type="spellEnd"/>
      <w:r w:rsidRPr="00843D0E">
        <w:rPr>
          <w:rFonts w:ascii="Book Antiqua" w:eastAsia="Book Antiqua" w:hAnsi="Book Antiqua" w:cs="Book Antiqua"/>
          <w:color w:val="000000"/>
        </w:rPr>
        <w:t xml:space="preserve"> BT, Reed GM. DSM-5 and ICD-11 classifications. In: Geddes JR, Andreasen NC, Goodwin GM. New oxford textbook of psychiatry. 3</w:t>
      </w:r>
      <w:r w:rsidRPr="00843D0E">
        <w:rPr>
          <w:rFonts w:ascii="Book Antiqua" w:eastAsia="Book Antiqua" w:hAnsi="Book Antiqua" w:cs="Book Antiqua"/>
          <w:color w:val="000000"/>
          <w:vertAlign w:val="superscript"/>
        </w:rPr>
        <w:t>rd</w:t>
      </w:r>
      <w:r w:rsidRPr="00843D0E">
        <w:rPr>
          <w:rFonts w:ascii="Book Antiqua" w:eastAsia="Book Antiqua" w:hAnsi="Book Antiqua" w:cs="Book Antiqua"/>
          <w:color w:val="000000"/>
        </w:rPr>
        <w:t xml:space="preserve"> ed. Oxford: Oxford University Press, 2020: 51-61 [DOI: 10.1093/med/9780198713005.003.0007]</w:t>
      </w:r>
    </w:p>
    <w:p w14:paraId="15BBF6E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6 </w:t>
      </w:r>
      <w:r w:rsidRPr="00843D0E">
        <w:rPr>
          <w:rFonts w:ascii="Book Antiqua" w:eastAsia="Book Antiqua" w:hAnsi="Book Antiqua" w:cs="Book Antiqua"/>
          <w:b/>
          <w:bCs/>
          <w:color w:val="000000"/>
        </w:rPr>
        <w:t>American Psychiatric Association</w:t>
      </w:r>
      <w:r w:rsidRPr="00843D0E">
        <w:rPr>
          <w:rFonts w:ascii="Book Antiqua" w:eastAsia="Book Antiqua" w:hAnsi="Book Antiqua" w:cs="Book Antiqua"/>
          <w:bCs/>
          <w:color w:val="000000"/>
        </w:rPr>
        <w:t>. Diagnostic and statistical manual of mental disorders. 5</w:t>
      </w:r>
      <w:r w:rsidRPr="00843D0E">
        <w:rPr>
          <w:rFonts w:ascii="Book Antiqua" w:eastAsia="Book Antiqua" w:hAnsi="Book Antiqua" w:cs="Book Antiqua"/>
          <w:bCs/>
          <w:color w:val="000000"/>
          <w:vertAlign w:val="superscript"/>
        </w:rPr>
        <w:t>th</w:t>
      </w:r>
      <w:r w:rsidRPr="00843D0E">
        <w:rPr>
          <w:rFonts w:ascii="Book Antiqua" w:eastAsia="Book Antiqua" w:hAnsi="Book Antiqua" w:cs="Book Antiqua"/>
          <w:bCs/>
          <w:color w:val="000000"/>
        </w:rPr>
        <w:t xml:space="preserve"> ed. Washington,</w:t>
      </w:r>
      <w:r w:rsidRPr="00843D0E">
        <w:rPr>
          <w:rFonts w:ascii="Book Antiqua" w:eastAsia="Book Antiqua" w:hAnsi="Book Antiqua" w:cs="Book Antiqua"/>
          <w:color w:val="000000"/>
        </w:rPr>
        <w:t xml:space="preserve"> DC: American Psychiatric Publishing, 2013: 1-947 [DOI: 10.1176/appi.books.9780890425596]</w:t>
      </w:r>
    </w:p>
    <w:p w14:paraId="66FCD99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 </w:t>
      </w:r>
      <w:r w:rsidRPr="00843D0E">
        <w:rPr>
          <w:rFonts w:ascii="Book Antiqua" w:eastAsia="Book Antiqua" w:hAnsi="Book Antiqua" w:cs="Book Antiqua"/>
          <w:b/>
          <w:color w:val="000000"/>
        </w:rPr>
        <w:t>World Health Organization</w:t>
      </w:r>
      <w:r w:rsidRPr="00843D0E">
        <w:rPr>
          <w:rFonts w:ascii="Book Antiqua" w:eastAsia="Book Antiqua" w:hAnsi="Book Antiqua" w:cs="Book Antiqua"/>
          <w:color w:val="000000"/>
        </w:rPr>
        <w:t>. ICD-11 homepage. [cited 11 February 2022]</w:t>
      </w:r>
      <w:r w:rsidRPr="00843D0E">
        <w:rPr>
          <w:rFonts w:ascii="Book Antiqua" w:hAnsi="Book Antiqua" w:cs="Book Antiqua"/>
          <w:color w:val="000000"/>
          <w:lang w:eastAsia="zh-CN"/>
        </w:rPr>
        <w:t>.</w:t>
      </w:r>
      <w:r w:rsidRPr="00843D0E">
        <w:rPr>
          <w:rFonts w:ascii="Book Antiqua" w:eastAsia="Book Antiqua" w:hAnsi="Book Antiqua" w:cs="Book Antiqua"/>
          <w:color w:val="000000"/>
        </w:rPr>
        <w:t xml:space="preserve"> Available from: https://www.who.int/standards/classifications/classification-of-diseases</w:t>
      </w:r>
    </w:p>
    <w:p w14:paraId="0D3504A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 </w:t>
      </w:r>
      <w:r w:rsidRPr="00843D0E">
        <w:rPr>
          <w:rFonts w:ascii="Book Antiqua" w:eastAsia="Book Antiqua" w:hAnsi="Book Antiqua" w:cs="Book Antiqua"/>
          <w:b/>
          <w:color w:val="000000"/>
        </w:rPr>
        <w:t>The Global Clinical Practice Network</w:t>
      </w:r>
      <w:r w:rsidRPr="00843D0E">
        <w:rPr>
          <w:rFonts w:ascii="Book Antiqua" w:eastAsia="Book Antiqua" w:hAnsi="Book Antiqua" w:cs="Book Antiqua"/>
          <w:color w:val="000000"/>
        </w:rPr>
        <w:t>. The ICD-11. Clinical descriptions and diagnostic requirements. Mood disorders. [cited 31 March 2022]</w:t>
      </w:r>
      <w:r w:rsidRPr="00843D0E">
        <w:rPr>
          <w:rFonts w:ascii="Book Antiqua" w:hAnsi="Book Antiqua" w:cs="Book Antiqua"/>
          <w:color w:val="000000"/>
          <w:lang w:eastAsia="zh-CN"/>
        </w:rPr>
        <w:t>.</w:t>
      </w:r>
      <w:r w:rsidRPr="00843D0E">
        <w:rPr>
          <w:rFonts w:ascii="Book Antiqua" w:eastAsia="Book Antiqua" w:hAnsi="Book Antiqua" w:cs="Book Antiqua"/>
          <w:color w:val="000000"/>
        </w:rPr>
        <w:t xml:space="preserve"> Available from: https://gcp.network/groupings/mood-disorders</w:t>
      </w:r>
    </w:p>
    <w:p w14:paraId="4600190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 </w:t>
      </w:r>
      <w:r w:rsidRPr="00843D0E">
        <w:rPr>
          <w:rFonts w:ascii="Book Antiqua" w:eastAsia="Book Antiqua" w:hAnsi="Book Antiqua" w:cs="Book Antiqua"/>
          <w:b/>
          <w:bCs/>
          <w:color w:val="000000"/>
        </w:rPr>
        <w:t xml:space="preserve">International Advisory Group for the Revision of ICD-10 Mental and </w:t>
      </w:r>
      <w:proofErr w:type="spellStart"/>
      <w:r w:rsidRPr="00843D0E">
        <w:rPr>
          <w:rFonts w:ascii="Book Antiqua" w:eastAsia="Book Antiqua" w:hAnsi="Book Antiqua" w:cs="Book Antiqua"/>
          <w:b/>
          <w:bCs/>
          <w:color w:val="000000"/>
        </w:rPr>
        <w:t>Behavioural</w:t>
      </w:r>
      <w:proofErr w:type="spellEnd"/>
      <w:r w:rsidRPr="00843D0E">
        <w:rPr>
          <w:rFonts w:ascii="Book Antiqua" w:eastAsia="Book Antiqua" w:hAnsi="Book Antiqua" w:cs="Book Antiqua"/>
          <w:b/>
          <w:bCs/>
          <w:color w:val="000000"/>
        </w:rPr>
        <w:t xml:space="preserve"> </w:t>
      </w:r>
      <w:proofErr w:type="gramStart"/>
      <w:r w:rsidRPr="00843D0E">
        <w:rPr>
          <w:rFonts w:ascii="Book Antiqua" w:eastAsia="Book Antiqua" w:hAnsi="Book Antiqua" w:cs="Book Antiqua"/>
          <w:b/>
          <w:bCs/>
          <w:color w:val="000000"/>
        </w:rPr>
        <w:t>Disorders.</w:t>
      </w:r>
      <w:r w:rsidRPr="00843D0E">
        <w:rPr>
          <w:rFonts w:ascii="Book Antiqua" w:eastAsia="Book Antiqua" w:hAnsi="Book Antiqua" w:cs="Book Antiqua"/>
          <w:color w:val="000000"/>
        </w:rPr>
        <w:t>.</w:t>
      </w:r>
      <w:proofErr w:type="gramEnd"/>
      <w:r w:rsidRPr="00843D0E">
        <w:rPr>
          <w:rFonts w:ascii="Book Antiqua" w:eastAsia="Book Antiqua" w:hAnsi="Book Antiqua" w:cs="Book Antiqua"/>
          <w:color w:val="000000"/>
        </w:rPr>
        <w:t xml:space="preserve"> A conceptual framework for the revision of the ICD-10 classification of mental and </w:t>
      </w:r>
      <w:proofErr w:type="spellStart"/>
      <w:r w:rsidRPr="00843D0E">
        <w:rPr>
          <w:rFonts w:ascii="Book Antiqua" w:eastAsia="Book Antiqua" w:hAnsi="Book Antiqua" w:cs="Book Antiqua"/>
          <w:color w:val="000000"/>
        </w:rPr>
        <w:t>behavioural</w:t>
      </w:r>
      <w:proofErr w:type="spellEnd"/>
      <w:r w:rsidRPr="00843D0E">
        <w:rPr>
          <w:rFonts w:ascii="Book Antiqua" w:eastAsia="Book Antiqua" w:hAnsi="Book Antiqua" w:cs="Book Antiqua"/>
          <w:color w:val="000000"/>
        </w:rPr>
        <w:t xml:space="preserve"> disorders.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86-92 [PMID: 21633677 DOI: 10.1002/j.2051-5545.2011.tb00022.x]</w:t>
      </w:r>
    </w:p>
    <w:p w14:paraId="0CCC779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Reed GM, Hyman SE, Saxena S. The development of the ICD-11 Clinical Descriptions and Diagnostic Guidelines for Mental and </w:t>
      </w:r>
      <w:proofErr w:type="spellStart"/>
      <w:r w:rsidRPr="00843D0E">
        <w:rPr>
          <w:rFonts w:ascii="Book Antiqua" w:eastAsia="Book Antiqua" w:hAnsi="Book Antiqua" w:cs="Book Antiqua"/>
          <w:color w:val="000000"/>
        </w:rPr>
        <w:t>Behavioural</w:t>
      </w:r>
      <w:proofErr w:type="spellEnd"/>
      <w:r w:rsidRPr="00843D0E">
        <w:rPr>
          <w:rFonts w:ascii="Book Antiqua" w:eastAsia="Book Antiqua" w:hAnsi="Book Antiqua" w:cs="Book Antiqua"/>
          <w:color w:val="000000"/>
        </w:rPr>
        <w:t xml:space="preserve"> Disorders.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14</w:t>
      </w:r>
      <w:r w:rsidRPr="00843D0E">
        <w:rPr>
          <w:rFonts w:ascii="Book Antiqua" w:eastAsia="Book Antiqua" w:hAnsi="Book Antiqua" w:cs="Book Antiqua"/>
          <w:color w:val="000000"/>
        </w:rPr>
        <w:t>: 82-90 [PMID: 25655162 DOI: 10.1002/wps.20189]</w:t>
      </w:r>
    </w:p>
    <w:p w14:paraId="1B1473C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 </w:t>
      </w:r>
      <w:r w:rsidRPr="00843D0E">
        <w:rPr>
          <w:rFonts w:ascii="Book Antiqua" w:eastAsia="Book Antiqua" w:hAnsi="Book Antiqua" w:cs="Book Antiqua"/>
          <w:b/>
          <w:bCs/>
          <w:color w:val="000000"/>
        </w:rPr>
        <w:t>Keeley JW</w:t>
      </w:r>
      <w:r w:rsidRPr="00843D0E">
        <w:rPr>
          <w:rFonts w:ascii="Book Antiqua" w:eastAsia="Book Antiqua" w:hAnsi="Book Antiqua" w:cs="Book Antiqua"/>
          <w:color w:val="000000"/>
        </w:rPr>
        <w:t xml:space="preserve">, Reed GM, Roberts MC, Evans SC, Medina-Mora ME, Robles R, Rebello T, Sharan P,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First MB, Andrews HF,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w:t>
      </w:r>
      <w:proofErr w:type="spellStart"/>
      <w:r w:rsidRPr="00843D0E">
        <w:rPr>
          <w:rFonts w:ascii="Book Antiqua" w:eastAsia="Book Antiqua" w:hAnsi="Book Antiqua" w:cs="Book Antiqua"/>
          <w:color w:val="000000"/>
        </w:rPr>
        <w:t>Zielasek</w:t>
      </w:r>
      <w:proofErr w:type="spellEnd"/>
      <w:r w:rsidRPr="00843D0E">
        <w:rPr>
          <w:rFonts w:ascii="Book Antiqua" w:eastAsia="Book Antiqua" w:hAnsi="Book Antiqua" w:cs="Book Antiqua"/>
          <w:color w:val="000000"/>
        </w:rPr>
        <w:t xml:space="preserve"> J, Saxena S. Developing a science of clinical utility in diagnostic classification systems field study strategies for ICD-11 mental and behavioral disorders. </w:t>
      </w:r>
      <w:r w:rsidRPr="00843D0E">
        <w:rPr>
          <w:rFonts w:ascii="Book Antiqua" w:eastAsia="Book Antiqua" w:hAnsi="Book Antiqua" w:cs="Book Antiqua"/>
          <w:i/>
          <w:iCs/>
          <w:color w:val="000000"/>
        </w:rPr>
        <w:t>Am Psychol</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71</w:t>
      </w:r>
      <w:r w:rsidRPr="00843D0E">
        <w:rPr>
          <w:rFonts w:ascii="Book Antiqua" w:eastAsia="Book Antiqua" w:hAnsi="Book Antiqua" w:cs="Book Antiqua"/>
          <w:color w:val="000000"/>
        </w:rPr>
        <w:t>: 3-16 [PMID: 26766762 DOI: 10.1037/a0039972]</w:t>
      </w:r>
    </w:p>
    <w:p w14:paraId="7AA9B12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 </w:t>
      </w:r>
      <w:r w:rsidRPr="00843D0E">
        <w:rPr>
          <w:rFonts w:ascii="Book Antiqua" w:eastAsia="Book Antiqua" w:hAnsi="Book Antiqua" w:cs="Book Antiqua"/>
          <w:b/>
          <w:bCs/>
          <w:color w:val="000000"/>
        </w:rPr>
        <w:t>Rebello TJ</w:t>
      </w:r>
      <w:r w:rsidRPr="00843D0E">
        <w:rPr>
          <w:rFonts w:ascii="Book Antiqua" w:eastAsia="Book Antiqua" w:hAnsi="Book Antiqua" w:cs="Book Antiqua"/>
          <w:bCs/>
          <w:color w:val="000000"/>
        </w:rPr>
        <w:t>,</w:t>
      </w:r>
      <w:r w:rsidRPr="00843D0E">
        <w:rPr>
          <w:rFonts w:ascii="Book Antiqua" w:eastAsia="Book Antiqua" w:hAnsi="Book Antiqua" w:cs="Book Antiqua"/>
          <w:color w:val="000000"/>
        </w:rPr>
        <w:t xml:space="preserve"> Reed GM, Saxena S. Core considerations in the development of the World Health Organization's international classification of diseases, 11</w:t>
      </w:r>
      <w:r w:rsidRPr="00843D0E">
        <w:rPr>
          <w:rFonts w:ascii="Book Antiqua" w:eastAsia="Book Antiqua" w:hAnsi="Book Antiqua" w:cs="Book Antiqua"/>
          <w:color w:val="000000"/>
          <w:vertAlign w:val="superscript"/>
        </w:rPr>
        <w:t>th</w:t>
      </w:r>
      <w:r w:rsidRPr="00843D0E">
        <w:rPr>
          <w:rFonts w:ascii="Book Antiqua" w:eastAsia="Book Antiqua" w:hAnsi="Book Antiqua" w:cs="Book Antiqua"/>
          <w:color w:val="000000"/>
        </w:rPr>
        <w:t xml:space="preserve"> revision. </w:t>
      </w:r>
      <w:r w:rsidRPr="00843D0E">
        <w:rPr>
          <w:rFonts w:ascii="Book Antiqua" w:eastAsia="Book Antiqua" w:hAnsi="Book Antiqua" w:cs="Book Antiqua"/>
          <w:i/>
          <w:color w:val="000000"/>
        </w:rPr>
        <w:t xml:space="preserve">Indian J Soc Psychiatry </w:t>
      </w:r>
      <w:r w:rsidRPr="00843D0E">
        <w:rPr>
          <w:rFonts w:ascii="Book Antiqua" w:eastAsia="Book Antiqua" w:hAnsi="Book Antiqua" w:cs="Book Antiqua"/>
          <w:color w:val="000000"/>
        </w:rPr>
        <w:t xml:space="preserve">2018; </w:t>
      </w:r>
      <w:r w:rsidRPr="00843D0E">
        <w:rPr>
          <w:rFonts w:ascii="Book Antiqua" w:eastAsia="Book Antiqua" w:hAnsi="Book Antiqua" w:cs="Book Antiqua"/>
          <w:b/>
          <w:color w:val="000000"/>
        </w:rPr>
        <w:t>34</w:t>
      </w:r>
      <w:r w:rsidRPr="00843D0E">
        <w:rPr>
          <w:rFonts w:ascii="Book Antiqua" w:eastAsia="Book Antiqua" w:hAnsi="Book Antiqua" w:cs="Book Antiqua"/>
          <w:color w:val="000000"/>
        </w:rPr>
        <w:t xml:space="preserve"> Suppl. S1: 5-10 [DOI: 10.4103/ijsp.ijsp_43_18]</w:t>
      </w:r>
    </w:p>
    <w:p w14:paraId="5AFD9FD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 </w:t>
      </w:r>
      <w:r w:rsidRPr="00843D0E">
        <w:rPr>
          <w:rFonts w:ascii="Book Antiqua" w:eastAsia="Book Antiqua" w:hAnsi="Book Antiqua" w:cs="Book Antiqua"/>
          <w:b/>
          <w:bCs/>
          <w:color w:val="000000"/>
        </w:rPr>
        <w:t>Reed GM</w:t>
      </w:r>
      <w:r w:rsidRPr="00843D0E">
        <w:rPr>
          <w:rFonts w:ascii="Book Antiqua" w:eastAsia="Book Antiqua" w:hAnsi="Book Antiqua" w:cs="Book Antiqua"/>
          <w:color w:val="000000"/>
        </w:rPr>
        <w:t xml:space="preserve">, First MB, Kogan CS, Hyman SE,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Maj M, Stein DJ, </w:t>
      </w:r>
      <w:proofErr w:type="spellStart"/>
      <w:r w:rsidRPr="00843D0E">
        <w:rPr>
          <w:rFonts w:ascii="Book Antiqua" w:eastAsia="Book Antiqua" w:hAnsi="Book Antiqua" w:cs="Book Antiqua"/>
          <w:color w:val="000000"/>
        </w:rPr>
        <w:t>Maercker</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Tyrer</w:t>
      </w:r>
      <w:proofErr w:type="spellEnd"/>
      <w:r w:rsidRPr="00843D0E">
        <w:rPr>
          <w:rFonts w:ascii="Book Antiqua" w:eastAsia="Book Antiqua" w:hAnsi="Book Antiqua" w:cs="Book Antiqua"/>
          <w:color w:val="000000"/>
        </w:rPr>
        <w:t xml:space="preserve"> P, </w:t>
      </w:r>
      <w:proofErr w:type="spellStart"/>
      <w:r w:rsidRPr="00843D0E">
        <w:rPr>
          <w:rFonts w:ascii="Book Antiqua" w:eastAsia="Book Antiqua" w:hAnsi="Book Antiqua" w:cs="Book Antiqua"/>
          <w:color w:val="000000"/>
        </w:rPr>
        <w:t>Claudino</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Garralda</w:t>
      </w:r>
      <w:proofErr w:type="spellEnd"/>
      <w:r w:rsidRPr="00843D0E">
        <w:rPr>
          <w:rFonts w:ascii="Book Antiqua" w:eastAsia="Book Antiqua" w:hAnsi="Book Antiqua" w:cs="Book Antiqua"/>
          <w:color w:val="000000"/>
        </w:rPr>
        <w:t xml:space="preserve"> E, Salvador-</w:t>
      </w:r>
      <w:proofErr w:type="spellStart"/>
      <w:r w:rsidRPr="00843D0E">
        <w:rPr>
          <w:rFonts w:ascii="Book Antiqua" w:eastAsia="Book Antiqua" w:hAnsi="Book Antiqua" w:cs="Book Antiqua"/>
          <w:color w:val="000000"/>
        </w:rPr>
        <w:t>Carulla</w:t>
      </w:r>
      <w:proofErr w:type="spellEnd"/>
      <w:r w:rsidRPr="00843D0E">
        <w:rPr>
          <w:rFonts w:ascii="Book Antiqua" w:eastAsia="Book Antiqua" w:hAnsi="Book Antiqua" w:cs="Book Antiqua"/>
          <w:color w:val="000000"/>
        </w:rPr>
        <w:t xml:space="preserve"> L, Ray R, Saunders JB, </w:t>
      </w:r>
      <w:proofErr w:type="spellStart"/>
      <w:r w:rsidRPr="00843D0E">
        <w:rPr>
          <w:rFonts w:ascii="Book Antiqua" w:eastAsia="Book Antiqua" w:hAnsi="Book Antiqua" w:cs="Book Antiqua"/>
          <w:color w:val="000000"/>
        </w:rPr>
        <w:t>Dua</w:t>
      </w:r>
      <w:proofErr w:type="spellEnd"/>
      <w:r w:rsidRPr="00843D0E">
        <w:rPr>
          <w:rFonts w:ascii="Book Antiqua" w:eastAsia="Book Antiqua" w:hAnsi="Book Antiqua" w:cs="Book Antiqua"/>
          <w:color w:val="000000"/>
        </w:rPr>
        <w:t xml:space="preserve"> T, </w:t>
      </w:r>
      <w:proofErr w:type="spellStart"/>
      <w:r w:rsidRPr="00843D0E">
        <w:rPr>
          <w:rFonts w:ascii="Book Antiqua" w:eastAsia="Book Antiqua" w:hAnsi="Book Antiqua" w:cs="Book Antiqua"/>
          <w:color w:val="000000"/>
        </w:rPr>
        <w:t>Poznyak</w:t>
      </w:r>
      <w:proofErr w:type="spellEnd"/>
      <w:r w:rsidRPr="00843D0E">
        <w:rPr>
          <w:rFonts w:ascii="Book Antiqua" w:eastAsia="Book Antiqua" w:hAnsi="Book Antiqua" w:cs="Book Antiqua"/>
          <w:color w:val="000000"/>
        </w:rPr>
        <w:t xml:space="preserve"> V, Medina-Mora ME, Pike KM,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w:t>
      </w:r>
      <w:proofErr w:type="spellStart"/>
      <w:r w:rsidRPr="00843D0E">
        <w:rPr>
          <w:rFonts w:ascii="Book Antiqua" w:eastAsia="Book Antiqua" w:hAnsi="Book Antiqua" w:cs="Book Antiqua"/>
          <w:color w:val="000000"/>
        </w:rPr>
        <w:t>Kanba</w:t>
      </w:r>
      <w:proofErr w:type="spellEnd"/>
      <w:r w:rsidRPr="00843D0E">
        <w:rPr>
          <w:rFonts w:ascii="Book Antiqua" w:eastAsia="Book Antiqua" w:hAnsi="Book Antiqua" w:cs="Book Antiqua"/>
          <w:color w:val="000000"/>
        </w:rPr>
        <w:t xml:space="preserve"> S, Keeley JW, Khoury B, Krasnov VN, </w:t>
      </w:r>
      <w:proofErr w:type="spellStart"/>
      <w:r w:rsidRPr="00843D0E">
        <w:rPr>
          <w:rFonts w:ascii="Book Antiqua" w:eastAsia="Book Antiqua" w:hAnsi="Book Antiqua" w:cs="Book Antiqua"/>
          <w:color w:val="000000"/>
        </w:rPr>
        <w:t>Kulygina</w:t>
      </w:r>
      <w:proofErr w:type="spellEnd"/>
      <w:r w:rsidRPr="00843D0E">
        <w:rPr>
          <w:rFonts w:ascii="Book Antiqua" w:eastAsia="Book Antiqua" w:hAnsi="Book Antiqua" w:cs="Book Antiqua"/>
          <w:color w:val="000000"/>
        </w:rPr>
        <w:t xml:space="preserve"> M, Lovell AM, de Jesus Mari J,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Matsumoto C, Rebello TJ, Roberts MC, Robles R, Sharan P, Zhao M, </w:t>
      </w:r>
      <w:proofErr w:type="spellStart"/>
      <w:r w:rsidRPr="00843D0E">
        <w:rPr>
          <w:rFonts w:ascii="Book Antiqua" w:eastAsia="Book Antiqua" w:hAnsi="Book Antiqua" w:cs="Book Antiqua"/>
          <w:color w:val="000000"/>
        </w:rPr>
        <w:t>Jablensky</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Udomratn</w:t>
      </w:r>
      <w:proofErr w:type="spellEnd"/>
      <w:r w:rsidRPr="00843D0E">
        <w:rPr>
          <w:rFonts w:ascii="Book Antiqua" w:eastAsia="Book Antiqua" w:hAnsi="Book Antiqua" w:cs="Book Antiqua"/>
          <w:color w:val="000000"/>
        </w:rPr>
        <w:t xml:space="preserve"> P, Rahimi-</w:t>
      </w:r>
      <w:proofErr w:type="spellStart"/>
      <w:r w:rsidRPr="00843D0E">
        <w:rPr>
          <w:rFonts w:ascii="Book Antiqua" w:eastAsia="Book Antiqua" w:hAnsi="Book Antiqua" w:cs="Book Antiqua"/>
          <w:color w:val="000000"/>
        </w:rPr>
        <w:t>Movaghar</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Rydelius</w:t>
      </w:r>
      <w:proofErr w:type="spellEnd"/>
      <w:r w:rsidRPr="00843D0E">
        <w:rPr>
          <w:rFonts w:ascii="Book Antiqua" w:eastAsia="Book Antiqua" w:hAnsi="Book Antiqua" w:cs="Book Antiqua"/>
          <w:color w:val="000000"/>
        </w:rPr>
        <w:t xml:space="preserve"> PA, </w:t>
      </w:r>
      <w:proofErr w:type="spellStart"/>
      <w:r w:rsidRPr="00843D0E">
        <w:rPr>
          <w:rFonts w:ascii="Book Antiqua" w:eastAsia="Book Antiqua" w:hAnsi="Book Antiqua" w:cs="Book Antiqua"/>
          <w:color w:val="000000"/>
        </w:rPr>
        <w:t>Bährer</w:t>
      </w:r>
      <w:proofErr w:type="spellEnd"/>
      <w:r w:rsidRPr="00843D0E">
        <w:rPr>
          <w:rFonts w:ascii="Book Antiqua" w:eastAsia="Book Antiqua" w:hAnsi="Book Antiqua" w:cs="Book Antiqua"/>
          <w:color w:val="000000"/>
        </w:rPr>
        <w:t xml:space="preserve">-Kohler S, Watts AD, Saxena S. Innovations </w:t>
      </w:r>
      <w:r w:rsidRPr="00843D0E">
        <w:rPr>
          <w:rFonts w:ascii="Book Antiqua" w:eastAsia="Book Antiqua" w:hAnsi="Book Antiqua" w:cs="Book Antiqua"/>
          <w:color w:val="000000"/>
        </w:rPr>
        <w:lastRenderedPageBreak/>
        <w:t xml:space="preserve">and changes in the ICD-11 classification of mental, </w:t>
      </w:r>
      <w:proofErr w:type="spellStart"/>
      <w:r w:rsidRPr="00843D0E">
        <w:rPr>
          <w:rFonts w:ascii="Book Antiqua" w:eastAsia="Book Antiqua" w:hAnsi="Book Antiqua" w:cs="Book Antiqua"/>
          <w:color w:val="000000"/>
        </w:rPr>
        <w:t>behavioural</w:t>
      </w:r>
      <w:proofErr w:type="spellEnd"/>
      <w:r w:rsidRPr="00843D0E">
        <w:rPr>
          <w:rFonts w:ascii="Book Antiqua" w:eastAsia="Book Antiqua" w:hAnsi="Book Antiqua" w:cs="Book Antiqua"/>
          <w:color w:val="000000"/>
        </w:rPr>
        <w:t xml:space="preserve"> and neurodevelopmental disorders.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18</w:t>
      </w:r>
      <w:r w:rsidRPr="00843D0E">
        <w:rPr>
          <w:rFonts w:ascii="Book Antiqua" w:eastAsia="Book Antiqua" w:hAnsi="Book Antiqua" w:cs="Book Antiqua"/>
          <w:color w:val="000000"/>
        </w:rPr>
        <w:t>: 3-19 [PMID: 30600616 DOI: 10.1002/wps.20611]</w:t>
      </w:r>
    </w:p>
    <w:p w14:paraId="4EEA25B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 </w:t>
      </w:r>
      <w:r w:rsidRPr="00843D0E">
        <w:rPr>
          <w:rFonts w:ascii="Book Antiqua" w:eastAsia="Book Antiqua" w:hAnsi="Book Antiqua" w:cs="Book Antiqua"/>
          <w:b/>
          <w:bCs/>
          <w:color w:val="000000"/>
        </w:rPr>
        <w:t>World Health Organization</w:t>
      </w:r>
      <w:r w:rsidRPr="00843D0E">
        <w:rPr>
          <w:rFonts w:ascii="Book Antiqua" w:eastAsia="Book Antiqua" w:hAnsi="Book Antiqua" w:cs="Book Antiqua"/>
          <w:bCs/>
          <w:color w:val="000000"/>
        </w:rPr>
        <w:t xml:space="preserve">. The ICD-10 classification of mental and </w:t>
      </w:r>
      <w:proofErr w:type="spellStart"/>
      <w:r w:rsidRPr="00843D0E">
        <w:rPr>
          <w:rFonts w:ascii="Book Antiqua" w:eastAsia="Book Antiqua" w:hAnsi="Book Antiqua" w:cs="Book Antiqua"/>
          <w:bCs/>
          <w:color w:val="000000"/>
        </w:rPr>
        <w:t>behavioural</w:t>
      </w:r>
      <w:proofErr w:type="spellEnd"/>
      <w:r w:rsidRPr="00843D0E">
        <w:rPr>
          <w:rFonts w:ascii="Book Antiqua" w:eastAsia="Book Antiqua" w:hAnsi="Book Antiqua" w:cs="Book Antiqua"/>
          <w:bCs/>
          <w:color w:val="000000"/>
        </w:rPr>
        <w:t xml:space="preserve"> disorders. Clinical descriptions and diagnostic guidelines. Geneva: World Health Organization,</w:t>
      </w:r>
      <w:r w:rsidRPr="00843D0E">
        <w:rPr>
          <w:rFonts w:ascii="Book Antiqua" w:eastAsia="Book Antiqua" w:hAnsi="Book Antiqua" w:cs="Book Antiqua"/>
          <w:color w:val="000000"/>
        </w:rPr>
        <w:t xml:space="preserve"> 1992; 1-267</w:t>
      </w:r>
    </w:p>
    <w:p w14:paraId="07B5CE2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 </w:t>
      </w:r>
      <w:r w:rsidRPr="00843D0E">
        <w:rPr>
          <w:rFonts w:ascii="Book Antiqua" w:eastAsia="Book Antiqua" w:hAnsi="Book Antiqua" w:cs="Book Antiqua"/>
          <w:b/>
          <w:color w:val="000000"/>
        </w:rPr>
        <w:t>Chakrabarti S</w:t>
      </w:r>
      <w:r w:rsidRPr="00843D0E">
        <w:rPr>
          <w:rFonts w:ascii="Book Antiqua" w:eastAsia="Book Antiqua" w:hAnsi="Book Antiqua" w:cs="Book Antiqua"/>
          <w:color w:val="000000"/>
        </w:rPr>
        <w:t>. Mood disorders in the International Classification of Diseases-11: similarities and differences with the Diagnostic and Statistical Manual of Mental Disorders-5 and the International Classification of Diseases-10.</w:t>
      </w:r>
      <w:r w:rsidRPr="00843D0E">
        <w:rPr>
          <w:rFonts w:ascii="Book Antiqua" w:eastAsia="Book Antiqua" w:hAnsi="Book Antiqua" w:cs="Book Antiqua"/>
          <w:i/>
          <w:color w:val="000000"/>
        </w:rPr>
        <w:t xml:space="preserve"> Indian J Soc Psychiatry </w:t>
      </w:r>
      <w:r w:rsidRPr="00843D0E">
        <w:rPr>
          <w:rFonts w:ascii="Book Antiqua" w:eastAsia="Book Antiqua" w:hAnsi="Book Antiqua" w:cs="Book Antiqua"/>
          <w:color w:val="000000"/>
        </w:rPr>
        <w:t xml:space="preserve">2018; </w:t>
      </w:r>
      <w:r w:rsidRPr="00843D0E">
        <w:rPr>
          <w:rFonts w:ascii="Book Antiqua" w:eastAsia="Book Antiqua" w:hAnsi="Book Antiqua" w:cs="Book Antiqua"/>
          <w:b/>
          <w:color w:val="000000"/>
        </w:rPr>
        <w:t>34</w:t>
      </w:r>
      <w:r w:rsidRPr="00843D0E">
        <w:rPr>
          <w:rFonts w:ascii="Book Antiqua" w:eastAsia="Book Antiqua" w:hAnsi="Book Antiqua" w:cs="Book Antiqua"/>
          <w:color w:val="000000"/>
        </w:rPr>
        <w:t xml:space="preserve"> Suppl. S1: 17-22 [DOI: 10.4103/ijsp.ijsp_19_18]</w:t>
      </w:r>
    </w:p>
    <w:p w14:paraId="64B34F0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 </w:t>
      </w:r>
      <w:proofErr w:type="spellStart"/>
      <w:r w:rsidRPr="00843D0E">
        <w:rPr>
          <w:rFonts w:ascii="Book Antiqua" w:eastAsia="Book Antiqua" w:hAnsi="Book Antiqua" w:cs="Book Antiqua"/>
          <w:b/>
          <w:bCs/>
          <w:color w:val="000000"/>
        </w:rPr>
        <w:t>Regier</w:t>
      </w:r>
      <w:proofErr w:type="spellEnd"/>
      <w:r w:rsidRPr="00843D0E">
        <w:rPr>
          <w:rFonts w:ascii="Book Antiqua" w:eastAsia="Book Antiqua" w:hAnsi="Book Antiqua" w:cs="Book Antiqua"/>
          <w:b/>
          <w:bCs/>
          <w:color w:val="000000"/>
        </w:rPr>
        <w:t xml:space="preserve"> DA</w:t>
      </w:r>
      <w:r w:rsidRPr="00843D0E">
        <w:rPr>
          <w:rFonts w:ascii="Book Antiqua" w:eastAsia="Book Antiqua" w:hAnsi="Book Antiqua" w:cs="Book Antiqua"/>
          <w:color w:val="000000"/>
        </w:rPr>
        <w:t xml:space="preserve">, Kuhl EA, Kupfer DJ. The DSM-5: Classification and criteria changes.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12</w:t>
      </w:r>
      <w:r w:rsidRPr="00843D0E">
        <w:rPr>
          <w:rFonts w:ascii="Book Antiqua" w:eastAsia="Book Antiqua" w:hAnsi="Book Antiqua" w:cs="Book Antiqua"/>
          <w:color w:val="000000"/>
        </w:rPr>
        <w:t>: 92-98 [PMID: 23737408 DOI: 10.1002/wps.20050]</w:t>
      </w:r>
    </w:p>
    <w:p w14:paraId="4DEB2EE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 </w:t>
      </w:r>
      <w:r w:rsidRPr="00843D0E">
        <w:rPr>
          <w:rFonts w:ascii="Book Antiqua" w:eastAsia="Book Antiqua" w:hAnsi="Book Antiqua" w:cs="Book Antiqua"/>
          <w:b/>
          <w:bCs/>
          <w:color w:val="000000"/>
        </w:rPr>
        <w:t>Cooper R</w:t>
      </w:r>
      <w:r w:rsidRPr="00843D0E">
        <w:rPr>
          <w:rFonts w:ascii="Book Antiqua" w:eastAsia="Book Antiqua" w:hAnsi="Book Antiqua" w:cs="Book Antiqua"/>
          <w:color w:val="000000"/>
        </w:rPr>
        <w:t xml:space="preserve">. Understanding the DSM-5: stasis and change. </w:t>
      </w:r>
      <w:r w:rsidRPr="00843D0E">
        <w:rPr>
          <w:rFonts w:ascii="Book Antiqua" w:eastAsia="Book Antiqua" w:hAnsi="Book Antiqua" w:cs="Book Antiqua"/>
          <w:i/>
          <w:iCs/>
          <w:color w:val="000000"/>
        </w:rPr>
        <w:t>Hist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29</w:t>
      </w:r>
      <w:r w:rsidRPr="00843D0E">
        <w:rPr>
          <w:rFonts w:ascii="Book Antiqua" w:eastAsia="Book Antiqua" w:hAnsi="Book Antiqua" w:cs="Book Antiqua"/>
          <w:color w:val="000000"/>
        </w:rPr>
        <w:t>: 49-65 [PMID: 29183162 DOI: 10.1177/0957154X17741783]</w:t>
      </w:r>
    </w:p>
    <w:p w14:paraId="52736E0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18 </w:t>
      </w:r>
      <w:r w:rsidRPr="00843D0E">
        <w:rPr>
          <w:rFonts w:ascii="Book Antiqua" w:eastAsia="Book Antiqua" w:hAnsi="Book Antiqua" w:cs="Book Antiqua"/>
          <w:b/>
          <w:bCs/>
          <w:color w:val="000000"/>
        </w:rPr>
        <w:t>Andrews G</w:t>
      </w:r>
      <w:r w:rsidRPr="00843D0E">
        <w:rPr>
          <w:rFonts w:ascii="Book Antiqua" w:eastAsia="Book Antiqua" w:hAnsi="Book Antiqua" w:cs="Book Antiqua"/>
          <w:color w:val="000000"/>
        </w:rPr>
        <w:t xml:space="preserve">, Goldberg DP, Krueger RF, Carpenter WT, Hyman SE, Sachdev P, Pine DS. Exploring the feasibility of a meta-structure for DSM-V and ICD-11: could it improve utility and validity? </w:t>
      </w:r>
      <w:r w:rsidRPr="00843D0E">
        <w:rPr>
          <w:rFonts w:ascii="Book Antiqua" w:eastAsia="Book Antiqua" w:hAnsi="Book Antiqua" w:cs="Book Antiqua"/>
          <w:i/>
          <w:iCs/>
          <w:color w:val="000000"/>
        </w:rPr>
        <w:t>Psychol Med</w:t>
      </w:r>
      <w:r w:rsidRPr="00843D0E">
        <w:rPr>
          <w:rFonts w:ascii="Book Antiqua" w:eastAsia="Book Antiqua" w:hAnsi="Book Antiqua" w:cs="Book Antiqua"/>
          <w:color w:val="000000"/>
        </w:rPr>
        <w:t xml:space="preserve"> 2009; </w:t>
      </w:r>
      <w:r w:rsidRPr="00843D0E">
        <w:rPr>
          <w:rFonts w:ascii="Book Antiqua" w:eastAsia="Book Antiqua" w:hAnsi="Book Antiqua" w:cs="Book Antiqua"/>
          <w:b/>
          <w:bCs/>
          <w:color w:val="000000"/>
        </w:rPr>
        <w:t>39</w:t>
      </w:r>
      <w:r w:rsidRPr="00843D0E">
        <w:rPr>
          <w:rFonts w:ascii="Book Antiqua" w:eastAsia="Book Antiqua" w:hAnsi="Book Antiqua" w:cs="Book Antiqua"/>
          <w:color w:val="000000"/>
        </w:rPr>
        <w:t>: 1993-2000 [PMID: 19796425 DOI: 10.1017/S0033291709990250]</w:t>
      </w:r>
    </w:p>
    <w:p w14:paraId="31518E3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19 </w:t>
      </w:r>
      <w:r w:rsidRPr="00843D0E">
        <w:rPr>
          <w:rFonts w:ascii="Book Antiqua" w:eastAsia="Book Antiqua" w:hAnsi="Book Antiqua" w:cs="Book Antiqua"/>
          <w:b/>
          <w:bCs/>
          <w:color w:val="000000"/>
        </w:rPr>
        <w:t>Goldberg DP</w:t>
      </w:r>
      <w:r w:rsidRPr="00843D0E">
        <w:rPr>
          <w:rFonts w:ascii="Book Antiqua" w:eastAsia="Book Antiqua" w:hAnsi="Book Antiqua" w:cs="Book Antiqua"/>
          <w:color w:val="000000"/>
        </w:rPr>
        <w:t xml:space="preserve">, Andrews G, Hobbs MJ. Where should bipolar disorder appear in the meta-structure? </w:t>
      </w:r>
      <w:r w:rsidRPr="00843D0E">
        <w:rPr>
          <w:rFonts w:ascii="Book Antiqua" w:eastAsia="Book Antiqua" w:hAnsi="Book Antiqua" w:cs="Book Antiqua"/>
          <w:i/>
          <w:iCs/>
          <w:color w:val="000000"/>
        </w:rPr>
        <w:t>Psychol Med</w:t>
      </w:r>
      <w:r w:rsidRPr="00843D0E">
        <w:rPr>
          <w:rFonts w:ascii="Book Antiqua" w:eastAsia="Book Antiqua" w:hAnsi="Book Antiqua" w:cs="Book Antiqua"/>
          <w:color w:val="000000"/>
        </w:rPr>
        <w:t xml:space="preserve"> 2009; </w:t>
      </w:r>
      <w:r w:rsidRPr="00843D0E">
        <w:rPr>
          <w:rFonts w:ascii="Book Antiqua" w:eastAsia="Book Antiqua" w:hAnsi="Book Antiqua" w:cs="Book Antiqua"/>
          <w:b/>
          <w:bCs/>
          <w:color w:val="000000"/>
        </w:rPr>
        <w:t>39</w:t>
      </w:r>
      <w:r w:rsidRPr="00843D0E">
        <w:rPr>
          <w:rFonts w:ascii="Book Antiqua" w:eastAsia="Book Antiqua" w:hAnsi="Book Antiqua" w:cs="Book Antiqua"/>
          <w:color w:val="000000"/>
        </w:rPr>
        <w:t>: 2071-2081 [PMID: 19796430 DOI: 10.1017/S0033291709990304]</w:t>
      </w:r>
    </w:p>
    <w:p w14:paraId="20C89A6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20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Maj M, Stein DJ, Kogan CS, Saunders JB, </w:t>
      </w:r>
      <w:proofErr w:type="spellStart"/>
      <w:r w:rsidRPr="00843D0E">
        <w:rPr>
          <w:rFonts w:ascii="Book Antiqua" w:eastAsia="Book Antiqua" w:hAnsi="Book Antiqua" w:cs="Book Antiqua"/>
          <w:color w:val="000000"/>
        </w:rPr>
        <w:t>Poznyak</w:t>
      </w:r>
      <w:proofErr w:type="spellEnd"/>
      <w:r w:rsidRPr="00843D0E">
        <w:rPr>
          <w:rFonts w:ascii="Book Antiqua" w:eastAsia="Book Antiqua" w:hAnsi="Book Antiqua" w:cs="Book Antiqua"/>
          <w:color w:val="000000"/>
        </w:rPr>
        <w:t xml:space="preserve"> VB,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Lewis-Fernández R, </w:t>
      </w:r>
      <w:proofErr w:type="spellStart"/>
      <w:r w:rsidRPr="00843D0E">
        <w:rPr>
          <w:rFonts w:ascii="Book Antiqua" w:eastAsia="Book Antiqua" w:hAnsi="Book Antiqua" w:cs="Book Antiqua"/>
          <w:color w:val="000000"/>
        </w:rPr>
        <w:t>Maercker</w:t>
      </w:r>
      <w:proofErr w:type="spellEnd"/>
      <w:r w:rsidRPr="00843D0E">
        <w:rPr>
          <w:rFonts w:ascii="Book Antiqua" w:eastAsia="Book Antiqua" w:hAnsi="Book Antiqua" w:cs="Book Antiqua"/>
          <w:color w:val="000000"/>
        </w:rPr>
        <w:t xml:space="preserve"> A, Brewin CR, </w:t>
      </w:r>
      <w:proofErr w:type="spellStart"/>
      <w:r w:rsidRPr="00843D0E">
        <w:rPr>
          <w:rFonts w:ascii="Book Antiqua" w:eastAsia="Book Antiqua" w:hAnsi="Book Antiqua" w:cs="Book Antiqua"/>
          <w:color w:val="000000"/>
        </w:rPr>
        <w:t>Cloitre</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Claudino</w:t>
      </w:r>
      <w:proofErr w:type="spellEnd"/>
      <w:r w:rsidRPr="00843D0E">
        <w:rPr>
          <w:rFonts w:ascii="Book Antiqua" w:eastAsia="Book Antiqua" w:hAnsi="Book Antiqua" w:cs="Book Antiqua"/>
          <w:color w:val="000000"/>
        </w:rPr>
        <w:t xml:space="preserve"> A, Pike KM, Baird G, </w:t>
      </w:r>
      <w:proofErr w:type="spellStart"/>
      <w:r w:rsidRPr="00843D0E">
        <w:rPr>
          <w:rFonts w:ascii="Book Antiqua" w:eastAsia="Book Antiqua" w:hAnsi="Book Antiqua" w:cs="Book Antiqua"/>
          <w:color w:val="000000"/>
        </w:rPr>
        <w:t>Skuse</w:t>
      </w:r>
      <w:proofErr w:type="spellEnd"/>
      <w:r w:rsidRPr="00843D0E">
        <w:rPr>
          <w:rFonts w:ascii="Book Antiqua" w:eastAsia="Book Antiqua" w:hAnsi="Book Antiqua" w:cs="Book Antiqua"/>
          <w:color w:val="000000"/>
        </w:rPr>
        <w:t xml:space="preserve"> D, Krueger RB, </w:t>
      </w:r>
      <w:proofErr w:type="spellStart"/>
      <w:r w:rsidRPr="00843D0E">
        <w:rPr>
          <w:rFonts w:ascii="Book Antiqua" w:eastAsia="Book Antiqua" w:hAnsi="Book Antiqua" w:cs="Book Antiqua"/>
          <w:color w:val="000000"/>
        </w:rPr>
        <w:t>Briken</w:t>
      </w:r>
      <w:proofErr w:type="spellEnd"/>
      <w:r w:rsidRPr="00843D0E">
        <w:rPr>
          <w:rFonts w:ascii="Book Antiqua" w:eastAsia="Book Antiqua" w:hAnsi="Book Antiqua" w:cs="Book Antiqua"/>
          <w:color w:val="000000"/>
        </w:rPr>
        <w:t xml:space="preserve"> P, Burke JD, </w:t>
      </w:r>
      <w:proofErr w:type="spellStart"/>
      <w:r w:rsidRPr="00843D0E">
        <w:rPr>
          <w:rFonts w:ascii="Book Antiqua" w:eastAsia="Book Antiqua" w:hAnsi="Book Antiqua" w:cs="Book Antiqua"/>
          <w:color w:val="000000"/>
        </w:rPr>
        <w:t>Lochman</w:t>
      </w:r>
      <w:proofErr w:type="spellEnd"/>
      <w:r w:rsidRPr="00843D0E">
        <w:rPr>
          <w:rFonts w:ascii="Book Antiqua" w:eastAsia="Book Antiqua" w:hAnsi="Book Antiqua" w:cs="Book Antiqua"/>
          <w:color w:val="000000"/>
        </w:rPr>
        <w:t xml:space="preserve"> JE, Evans SC, Woods DW, Reed GM. An organization- and category-level comparison of diagnostic requirements for mental disorders in ICD-11 and DSM-5.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20</w:t>
      </w:r>
      <w:r w:rsidRPr="00843D0E">
        <w:rPr>
          <w:rFonts w:ascii="Book Antiqua" w:eastAsia="Book Antiqua" w:hAnsi="Book Antiqua" w:cs="Book Antiqua"/>
          <w:color w:val="000000"/>
        </w:rPr>
        <w:t>: 34-51 [PMID: 33432742 DOI: 10.1002/wps.20825]</w:t>
      </w:r>
    </w:p>
    <w:p w14:paraId="4AD77E5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21 </w:t>
      </w:r>
      <w:r w:rsidRPr="00843D0E">
        <w:rPr>
          <w:rFonts w:ascii="Book Antiqua" w:eastAsia="Book Antiqua" w:hAnsi="Book Antiqua" w:cs="Book Antiqua"/>
          <w:b/>
          <w:bCs/>
          <w:color w:val="000000"/>
        </w:rPr>
        <w:t>Stein DJ</w:t>
      </w:r>
      <w:r w:rsidRPr="00843D0E">
        <w:rPr>
          <w:rFonts w:ascii="Book Antiqua" w:eastAsia="Book Antiqua" w:hAnsi="Book Antiqua" w:cs="Book Antiqua"/>
          <w:color w:val="000000"/>
        </w:rPr>
        <w:t xml:space="preserve">, Reed GM. ICD-11: the importance of a science of psychiatric nosology. </w:t>
      </w:r>
      <w:r w:rsidRPr="00843D0E">
        <w:rPr>
          <w:rFonts w:ascii="Book Antiqua" w:eastAsia="Book Antiqua" w:hAnsi="Book Antiqua" w:cs="Book Antiqua"/>
          <w:i/>
          <w:iCs/>
          <w:color w:val="000000"/>
        </w:rPr>
        <w:t>Lancet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w:t>
      </w:r>
      <w:r w:rsidRPr="00843D0E">
        <w:rPr>
          <w:rFonts w:ascii="Book Antiqua" w:eastAsia="Book Antiqua" w:hAnsi="Book Antiqua" w:cs="Book Antiqua"/>
          <w:color w:val="000000"/>
        </w:rPr>
        <w:t>: 6-7 [PMID: 30579496 DOI: 10.1016/S2215-0366(18)30461-9]</w:t>
      </w:r>
    </w:p>
    <w:p w14:paraId="48178AAE"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22 </w:t>
      </w:r>
      <w:r w:rsidRPr="00843D0E">
        <w:rPr>
          <w:rFonts w:ascii="Book Antiqua" w:eastAsia="Book Antiqua" w:hAnsi="Book Antiqua" w:cs="Book Antiqua"/>
          <w:b/>
          <w:bCs/>
          <w:color w:val="000000"/>
        </w:rPr>
        <w:t>Reed GM</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Mendonça</w:t>
      </w:r>
      <w:proofErr w:type="spellEnd"/>
      <w:r w:rsidRPr="00843D0E">
        <w:rPr>
          <w:rFonts w:ascii="Book Antiqua" w:eastAsia="Book Antiqua" w:hAnsi="Book Antiqua" w:cs="Book Antiqua"/>
          <w:color w:val="000000"/>
        </w:rPr>
        <w:t xml:space="preserve"> Correia J, Esparza P, Saxena S, Maj M. The WPA-WHO Global Survey of Psychiatrists' Attitudes Towards Mental Disorders Classification.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118-131 [PMID: 21633689 DOI: 10.1002/j.2051-5545.2011.tb00034.x]</w:t>
      </w:r>
    </w:p>
    <w:p w14:paraId="4A30075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23 </w:t>
      </w:r>
      <w:r w:rsidRPr="00843D0E">
        <w:rPr>
          <w:rFonts w:ascii="Book Antiqua" w:eastAsia="Book Antiqua" w:hAnsi="Book Antiqua" w:cs="Book Antiqua"/>
          <w:b/>
          <w:bCs/>
          <w:color w:val="000000"/>
        </w:rPr>
        <w:t>Roberts MC</w:t>
      </w:r>
      <w:r w:rsidRPr="00843D0E">
        <w:rPr>
          <w:rFonts w:ascii="Book Antiqua" w:eastAsia="Book Antiqua" w:hAnsi="Book Antiqua" w:cs="Book Antiqua"/>
          <w:color w:val="000000"/>
        </w:rPr>
        <w:t xml:space="preserve">, Reed GM, Medina-Mora ME, Keeley JW, Sharan P, Johnson DK, Mari </w:t>
      </w:r>
      <w:proofErr w:type="spellStart"/>
      <w:r w:rsidRPr="00843D0E">
        <w:rPr>
          <w:rFonts w:ascii="Book Antiqua" w:eastAsia="Book Antiqua" w:hAnsi="Book Antiqua" w:cs="Book Antiqua"/>
          <w:color w:val="000000"/>
        </w:rPr>
        <w:t>Jde</w:t>
      </w:r>
      <w:proofErr w:type="spellEnd"/>
      <w:r w:rsidRPr="00843D0E">
        <w:rPr>
          <w:rFonts w:ascii="Book Antiqua" w:eastAsia="Book Antiqua" w:hAnsi="Book Antiqua" w:cs="Book Antiqua"/>
          <w:color w:val="000000"/>
        </w:rPr>
        <w:t xml:space="preserve"> J,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Xiao Z,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Khoury B, Robles R, Saxena S. A global clinicians' map of mental disorders to improve ICD-11: </w:t>
      </w:r>
      <w:proofErr w:type="spellStart"/>
      <w:r w:rsidRPr="00843D0E">
        <w:rPr>
          <w:rFonts w:ascii="Book Antiqua" w:eastAsia="Book Antiqua" w:hAnsi="Book Antiqua" w:cs="Book Antiqua"/>
          <w:color w:val="000000"/>
        </w:rPr>
        <w:t>analysing</w:t>
      </w:r>
      <w:proofErr w:type="spellEnd"/>
      <w:r w:rsidRPr="00843D0E">
        <w:rPr>
          <w:rFonts w:ascii="Book Antiqua" w:eastAsia="Book Antiqua" w:hAnsi="Book Antiqua" w:cs="Book Antiqua"/>
          <w:color w:val="000000"/>
        </w:rPr>
        <w:t xml:space="preserve"> meta-structure to enhance clinical utility. </w:t>
      </w:r>
      <w:r w:rsidRPr="00843D0E">
        <w:rPr>
          <w:rFonts w:ascii="Book Antiqua" w:eastAsia="Book Antiqua" w:hAnsi="Book Antiqua" w:cs="Book Antiqua"/>
          <w:i/>
          <w:iCs/>
          <w:color w:val="000000"/>
        </w:rPr>
        <w:t>Int Rev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24</w:t>
      </w:r>
      <w:r w:rsidRPr="00843D0E">
        <w:rPr>
          <w:rFonts w:ascii="Book Antiqua" w:eastAsia="Book Antiqua" w:hAnsi="Book Antiqua" w:cs="Book Antiqua"/>
          <w:color w:val="000000"/>
        </w:rPr>
        <w:t>: 578-590 [PMID: 23244613 DOI: 10.3109/09540261.2012.736368]</w:t>
      </w:r>
    </w:p>
    <w:p w14:paraId="2F9624B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24 </w:t>
      </w:r>
      <w:r w:rsidRPr="00843D0E">
        <w:rPr>
          <w:rFonts w:ascii="Book Antiqua" w:eastAsia="Book Antiqua" w:hAnsi="Book Antiqua" w:cs="Book Antiqua"/>
          <w:b/>
          <w:bCs/>
          <w:color w:val="000000"/>
        </w:rPr>
        <w:t>Reed GM</w:t>
      </w:r>
      <w:r w:rsidRPr="00843D0E">
        <w:rPr>
          <w:rFonts w:ascii="Book Antiqua" w:eastAsia="Book Antiqua" w:hAnsi="Book Antiqua" w:cs="Book Antiqua"/>
          <w:color w:val="000000"/>
        </w:rPr>
        <w:t xml:space="preserve">, Roberts MC, Keeley J, </w:t>
      </w:r>
      <w:proofErr w:type="spellStart"/>
      <w:r w:rsidRPr="00843D0E">
        <w:rPr>
          <w:rFonts w:ascii="Book Antiqua" w:eastAsia="Book Antiqua" w:hAnsi="Book Antiqua" w:cs="Book Antiqua"/>
          <w:color w:val="000000"/>
        </w:rPr>
        <w:t>Hooppell</w:t>
      </w:r>
      <w:proofErr w:type="spellEnd"/>
      <w:r w:rsidRPr="00843D0E">
        <w:rPr>
          <w:rFonts w:ascii="Book Antiqua" w:eastAsia="Book Antiqua" w:hAnsi="Book Antiqua" w:cs="Book Antiqua"/>
          <w:color w:val="000000"/>
        </w:rPr>
        <w:t xml:space="preserve"> C, Matsumoto C, Sharan P, Robles R, Carvalho H, Wu C,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Leal-</w:t>
      </w:r>
      <w:proofErr w:type="spellStart"/>
      <w:r w:rsidRPr="00843D0E">
        <w:rPr>
          <w:rFonts w:ascii="Book Antiqua" w:eastAsia="Book Antiqua" w:hAnsi="Book Antiqua" w:cs="Book Antiqua"/>
          <w:color w:val="000000"/>
        </w:rPr>
        <w:t>Leturia</w:t>
      </w:r>
      <w:proofErr w:type="spellEnd"/>
      <w:r w:rsidRPr="00843D0E">
        <w:rPr>
          <w:rFonts w:ascii="Book Antiqua" w:eastAsia="Book Antiqua" w:hAnsi="Book Antiqua" w:cs="Book Antiqua"/>
          <w:color w:val="000000"/>
        </w:rPr>
        <w:t xml:space="preserve"> I, Flanagan EH, Correia JM,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de Jesus Mari J, Xiao Z, Evans SC, Saxena S, Medina-Mora ME. Mental health professionals' natural taxonomies of mental disorders: implications for the clinical utility of the ICD-11 and the DSM-5. </w:t>
      </w:r>
      <w:r w:rsidRPr="00843D0E">
        <w:rPr>
          <w:rFonts w:ascii="Book Antiqua" w:eastAsia="Book Antiqua" w:hAnsi="Book Antiqua" w:cs="Book Antiqua"/>
          <w:i/>
          <w:iCs/>
          <w:color w:val="000000"/>
        </w:rPr>
        <w:t>J Clin Psychol</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69</w:t>
      </w:r>
      <w:r w:rsidRPr="00843D0E">
        <w:rPr>
          <w:rFonts w:ascii="Book Antiqua" w:eastAsia="Book Antiqua" w:hAnsi="Book Antiqua" w:cs="Book Antiqua"/>
          <w:color w:val="000000"/>
        </w:rPr>
        <w:t>: 1191-1212 [PMID: 24122386 DOI: 10.1002/jclp.22031]</w:t>
      </w:r>
    </w:p>
    <w:p w14:paraId="2E0B5C5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25 </w:t>
      </w:r>
      <w:proofErr w:type="spellStart"/>
      <w:r w:rsidRPr="00843D0E">
        <w:rPr>
          <w:rFonts w:ascii="Book Antiqua" w:eastAsia="Book Antiqua" w:hAnsi="Book Antiqua" w:cs="Book Antiqua"/>
          <w:b/>
          <w:bCs/>
          <w:color w:val="000000"/>
        </w:rPr>
        <w:t>Uher</w:t>
      </w:r>
      <w:proofErr w:type="spellEnd"/>
      <w:r w:rsidRPr="00843D0E">
        <w:rPr>
          <w:rFonts w:ascii="Book Antiqua" w:eastAsia="Book Antiqua" w:hAnsi="Book Antiqua" w:cs="Book Antiqua"/>
          <w:b/>
          <w:bCs/>
          <w:color w:val="000000"/>
        </w:rPr>
        <w:t xml:space="preserve"> R</w:t>
      </w:r>
      <w:r w:rsidRPr="00843D0E">
        <w:rPr>
          <w:rFonts w:ascii="Book Antiqua" w:eastAsia="Book Antiqua" w:hAnsi="Book Antiqua" w:cs="Book Antiqua"/>
          <w:color w:val="000000"/>
        </w:rPr>
        <w:t xml:space="preserve">, Payne JL, Pavlova B, Perlis RH. Major depressive disorder in DSM-5: implications for clinical practice and research of changes from DSM-IV. </w:t>
      </w:r>
      <w:r w:rsidRPr="00843D0E">
        <w:rPr>
          <w:rFonts w:ascii="Book Antiqua" w:eastAsia="Book Antiqua" w:hAnsi="Book Antiqua" w:cs="Book Antiqua"/>
          <w:i/>
          <w:iCs/>
          <w:color w:val="000000"/>
        </w:rPr>
        <w:t>Depress Anxiety</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31</w:t>
      </w:r>
      <w:r w:rsidRPr="00843D0E">
        <w:rPr>
          <w:rFonts w:ascii="Book Antiqua" w:eastAsia="Book Antiqua" w:hAnsi="Book Antiqua" w:cs="Book Antiqua"/>
          <w:color w:val="000000"/>
        </w:rPr>
        <w:t>: 459-471 [PMID: 24272961 DOI: 10.1002/da.22217]</w:t>
      </w:r>
    </w:p>
    <w:p w14:paraId="04E269F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26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bCs/>
          <w:color w:val="000000"/>
        </w:rPr>
        <w:t>,</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Byrow</w:t>
      </w:r>
      <w:proofErr w:type="spellEnd"/>
      <w:r w:rsidRPr="00843D0E">
        <w:rPr>
          <w:rFonts w:ascii="Book Antiqua" w:eastAsia="Book Antiqua" w:hAnsi="Book Antiqua" w:cs="Book Antiqua"/>
          <w:color w:val="000000"/>
        </w:rPr>
        <w:t xml:space="preserve"> Y. The current classification of bipolar disorders. In: Carvalho AF, Vieta E. The treatment of bipolar disorder: integrative clinical strategies and future directions. Oxford: Oxford University Press, 2017: 1-15 [DOI: 10.1093/med/9780198748625.001.0001]</w:t>
      </w:r>
    </w:p>
    <w:p w14:paraId="7D082C4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27 </w:t>
      </w:r>
      <w:r w:rsidRPr="00843D0E">
        <w:rPr>
          <w:rFonts w:ascii="Book Antiqua" w:eastAsia="Book Antiqua" w:hAnsi="Book Antiqua" w:cs="Book Antiqua"/>
          <w:b/>
          <w:bCs/>
          <w:color w:val="000000"/>
        </w:rPr>
        <w:t>Paykel ES</w:t>
      </w:r>
      <w:r w:rsidRPr="00843D0E">
        <w:rPr>
          <w:rFonts w:ascii="Book Antiqua" w:eastAsia="Book Antiqua" w:hAnsi="Book Antiqua" w:cs="Book Antiqua"/>
          <w:color w:val="000000"/>
        </w:rPr>
        <w:t xml:space="preserve">. Mood disorders: review of current diagnostic systems. </w:t>
      </w:r>
      <w:r w:rsidRPr="00843D0E">
        <w:rPr>
          <w:rFonts w:ascii="Book Antiqua" w:eastAsia="Book Antiqua" w:hAnsi="Book Antiqua" w:cs="Book Antiqua"/>
          <w:i/>
          <w:iCs/>
          <w:color w:val="000000"/>
        </w:rPr>
        <w:t>Psychopathology</w:t>
      </w:r>
      <w:r w:rsidRPr="00843D0E">
        <w:rPr>
          <w:rFonts w:ascii="Book Antiqua" w:eastAsia="Book Antiqua" w:hAnsi="Book Antiqua" w:cs="Book Antiqua"/>
          <w:color w:val="000000"/>
        </w:rPr>
        <w:t xml:space="preserve"> 2002; </w:t>
      </w:r>
      <w:r w:rsidRPr="00843D0E">
        <w:rPr>
          <w:rFonts w:ascii="Book Antiqua" w:eastAsia="Book Antiqua" w:hAnsi="Book Antiqua" w:cs="Book Antiqua"/>
          <w:b/>
          <w:bCs/>
          <w:color w:val="000000"/>
        </w:rPr>
        <w:t>35</w:t>
      </w:r>
      <w:r w:rsidRPr="00843D0E">
        <w:rPr>
          <w:rFonts w:ascii="Book Antiqua" w:eastAsia="Book Antiqua" w:hAnsi="Book Antiqua" w:cs="Book Antiqua"/>
          <w:color w:val="000000"/>
        </w:rPr>
        <w:t>: 94-99 [PMID: 12145491 DOI: 10.1159/000065126]</w:t>
      </w:r>
    </w:p>
    <w:p w14:paraId="3D9884A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28 </w:t>
      </w:r>
      <w:r w:rsidRPr="00843D0E">
        <w:rPr>
          <w:rFonts w:ascii="Book Antiqua" w:eastAsia="Book Antiqua" w:hAnsi="Book Antiqua" w:cs="Book Antiqua"/>
          <w:b/>
          <w:color w:val="000000"/>
        </w:rPr>
        <w:t>American Psychiatric Association</w:t>
      </w:r>
      <w:r w:rsidRPr="00843D0E">
        <w:rPr>
          <w:rFonts w:ascii="Book Antiqua" w:eastAsia="Book Antiqua" w:hAnsi="Book Antiqua" w:cs="Book Antiqua"/>
          <w:color w:val="000000"/>
        </w:rPr>
        <w:t>. Updates to DSM-5 criteria and text. [cited August 2015]</w:t>
      </w:r>
      <w:r w:rsidRPr="00843D0E">
        <w:rPr>
          <w:rFonts w:ascii="Book Antiqua" w:hAnsi="Book Antiqua" w:cs="Book Antiqua"/>
          <w:color w:val="000000"/>
          <w:lang w:eastAsia="zh-CN"/>
        </w:rPr>
        <w:t>.</w:t>
      </w:r>
      <w:r w:rsidRPr="00843D0E">
        <w:rPr>
          <w:rFonts w:ascii="Book Antiqua" w:eastAsia="Book Antiqua" w:hAnsi="Book Antiqua" w:cs="Book Antiqua"/>
          <w:color w:val="000000"/>
        </w:rPr>
        <w:t xml:space="preserve"> Available from: https://psychiatry.org/psychiatrists/practice/dsm/updates-to-dsm/updates-to-dsm-5-criteria-text</w:t>
      </w:r>
    </w:p>
    <w:p w14:paraId="1F26C0A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29 </w:t>
      </w:r>
      <w:r w:rsidRPr="00843D0E">
        <w:rPr>
          <w:rFonts w:ascii="Book Antiqua" w:eastAsia="Book Antiqua" w:hAnsi="Book Antiqua" w:cs="Book Antiqua"/>
          <w:b/>
          <w:bCs/>
          <w:color w:val="000000"/>
        </w:rPr>
        <w:t>Maj M</w:t>
      </w:r>
      <w:r w:rsidRPr="00843D0E">
        <w:rPr>
          <w:rFonts w:ascii="Book Antiqua" w:eastAsia="Book Antiqua" w:hAnsi="Book Antiqua" w:cs="Book Antiqua"/>
          <w:bCs/>
          <w:color w:val="000000"/>
        </w:rPr>
        <w:t xml:space="preserve">. Clinical presentation &amp; epidemiology of bipolar disorder. In: </w:t>
      </w:r>
      <w:proofErr w:type="spellStart"/>
      <w:r w:rsidRPr="00843D0E">
        <w:rPr>
          <w:rFonts w:ascii="Book Antiqua" w:eastAsia="Book Antiqua" w:hAnsi="Book Antiqua" w:cs="Book Antiqua"/>
          <w:bCs/>
          <w:color w:val="000000"/>
        </w:rPr>
        <w:t>Strakowski</w:t>
      </w:r>
      <w:proofErr w:type="spellEnd"/>
      <w:r w:rsidRPr="00843D0E">
        <w:rPr>
          <w:rFonts w:ascii="Book Antiqua" w:eastAsia="Book Antiqua" w:hAnsi="Book Antiqua" w:cs="Book Antiqua"/>
          <w:bCs/>
          <w:color w:val="000000"/>
        </w:rPr>
        <w:t xml:space="preserve"> SM,</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DelBello</w:t>
      </w:r>
      <w:proofErr w:type="spellEnd"/>
      <w:r w:rsidRPr="00843D0E">
        <w:rPr>
          <w:rFonts w:ascii="Book Antiqua" w:eastAsia="Book Antiqua" w:hAnsi="Book Antiqua" w:cs="Book Antiqua"/>
          <w:color w:val="000000"/>
        </w:rPr>
        <w:t xml:space="preserve"> MP, Adler CM, Fleck DE. Bipolar disorder. Oxford: Oxford University Press, 2020: 5-26 [DOI: 10.1093/med/9780190908096.001.0001]</w:t>
      </w:r>
    </w:p>
    <w:p w14:paraId="2CBAB94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30 </w:t>
      </w:r>
      <w:r w:rsidRPr="00843D0E">
        <w:rPr>
          <w:rFonts w:ascii="Book Antiqua" w:eastAsia="Book Antiqua" w:hAnsi="Book Antiqua" w:cs="Book Antiqua"/>
          <w:b/>
          <w:bCs/>
          <w:color w:val="000000"/>
        </w:rPr>
        <w:t>Stein DJ</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Szatmari</w:t>
      </w:r>
      <w:proofErr w:type="spellEnd"/>
      <w:r w:rsidRPr="00843D0E">
        <w:rPr>
          <w:rFonts w:ascii="Book Antiqua" w:eastAsia="Book Antiqua" w:hAnsi="Book Antiqua" w:cs="Book Antiqua"/>
          <w:color w:val="000000"/>
        </w:rPr>
        <w:t xml:space="preserve"> P,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Berk M, Vieta E, Maj M, de Vries YA, </w:t>
      </w:r>
      <w:proofErr w:type="spellStart"/>
      <w:r w:rsidRPr="00843D0E">
        <w:rPr>
          <w:rFonts w:ascii="Book Antiqua" w:eastAsia="Book Antiqua" w:hAnsi="Book Antiqua" w:cs="Book Antiqua"/>
          <w:color w:val="000000"/>
        </w:rPr>
        <w:t>Roest</w:t>
      </w:r>
      <w:proofErr w:type="spellEnd"/>
      <w:r w:rsidRPr="00843D0E">
        <w:rPr>
          <w:rFonts w:ascii="Book Antiqua" w:eastAsia="Book Antiqua" w:hAnsi="Book Antiqua" w:cs="Book Antiqua"/>
          <w:color w:val="000000"/>
        </w:rPr>
        <w:t xml:space="preserve"> AM, de </w:t>
      </w:r>
      <w:proofErr w:type="spellStart"/>
      <w:r w:rsidRPr="00843D0E">
        <w:rPr>
          <w:rFonts w:ascii="Book Antiqua" w:eastAsia="Book Antiqua" w:hAnsi="Book Antiqua" w:cs="Book Antiqua"/>
          <w:color w:val="000000"/>
        </w:rPr>
        <w:t>Jonge</w:t>
      </w:r>
      <w:proofErr w:type="spellEnd"/>
      <w:r w:rsidRPr="00843D0E">
        <w:rPr>
          <w:rFonts w:ascii="Book Antiqua" w:eastAsia="Book Antiqua" w:hAnsi="Book Antiqua" w:cs="Book Antiqua"/>
          <w:color w:val="000000"/>
        </w:rPr>
        <w:t xml:space="preserve"> P, </w:t>
      </w:r>
      <w:proofErr w:type="spellStart"/>
      <w:r w:rsidRPr="00843D0E">
        <w:rPr>
          <w:rFonts w:ascii="Book Antiqua" w:eastAsia="Book Antiqua" w:hAnsi="Book Antiqua" w:cs="Book Antiqua"/>
          <w:color w:val="000000"/>
        </w:rPr>
        <w:t>Maercker</w:t>
      </w:r>
      <w:proofErr w:type="spellEnd"/>
      <w:r w:rsidRPr="00843D0E">
        <w:rPr>
          <w:rFonts w:ascii="Book Antiqua" w:eastAsia="Book Antiqua" w:hAnsi="Book Antiqua" w:cs="Book Antiqua"/>
          <w:color w:val="000000"/>
        </w:rPr>
        <w:t xml:space="preserve"> A, Brewin CR, Pike KM, </w:t>
      </w:r>
      <w:proofErr w:type="spellStart"/>
      <w:r w:rsidRPr="00843D0E">
        <w:rPr>
          <w:rFonts w:ascii="Book Antiqua" w:eastAsia="Book Antiqua" w:hAnsi="Book Antiqua" w:cs="Book Antiqua"/>
          <w:color w:val="000000"/>
        </w:rPr>
        <w:t>Grilo</w:t>
      </w:r>
      <w:proofErr w:type="spellEnd"/>
      <w:r w:rsidRPr="00843D0E">
        <w:rPr>
          <w:rFonts w:ascii="Book Antiqua" w:eastAsia="Book Antiqua" w:hAnsi="Book Antiqua" w:cs="Book Antiqua"/>
          <w:color w:val="000000"/>
        </w:rPr>
        <w:t xml:space="preserve"> CM, </w:t>
      </w:r>
      <w:proofErr w:type="spellStart"/>
      <w:r w:rsidRPr="00843D0E">
        <w:rPr>
          <w:rFonts w:ascii="Book Antiqua" w:eastAsia="Book Antiqua" w:hAnsi="Book Antiqua" w:cs="Book Antiqua"/>
          <w:color w:val="000000"/>
        </w:rPr>
        <w:t>Fineberg</w:t>
      </w:r>
      <w:proofErr w:type="spellEnd"/>
      <w:r w:rsidRPr="00843D0E">
        <w:rPr>
          <w:rFonts w:ascii="Book Antiqua" w:eastAsia="Book Antiqua" w:hAnsi="Book Antiqua" w:cs="Book Antiqua"/>
          <w:color w:val="000000"/>
        </w:rPr>
        <w:t xml:space="preserve"> NA, </w:t>
      </w:r>
      <w:proofErr w:type="spellStart"/>
      <w:r w:rsidRPr="00843D0E">
        <w:rPr>
          <w:rFonts w:ascii="Book Antiqua" w:eastAsia="Book Antiqua" w:hAnsi="Book Antiqua" w:cs="Book Antiqua"/>
          <w:color w:val="000000"/>
        </w:rPr>
        <w:t>Briken</w:t>
      </w:r>
      <w:proofErr w:type="spellEnd"/>
      <w:r w:rsidRPr="00843D0E">
        <w:rPr>
          <w:rFonts w:ascii="Book Antiqua" w:eastAsia="Book Antiqua" w:hAnsi="Book Antiqua" w:cs="Book Antiqua"/>
          <w:color w:val="000000"/>
        </w:rPr>
        <w:t xml:space="preserve"> P, Cohen-</w:t>
      </w:r>
      <w:proofErr w:type="spellStart"/>
      <w:r w:rsidRPr="00843D0E">
        <w:rPr>
          <w:rFonts w:ascii="Book Antiqua" w:eastAsia="Book Antiqua" w:hAnsi="Book Antiqua" w:cs="Book Antiqua"/>
          <w:color w:val="000000"/>
        </w:rPr>
        <w:t>Kettenis</w:t>
      </w:r>
      <w:proofErr w:type="spellEnd"/>
      <w:r w:rsidRPr="00843D0E">
        <w:rPr>
          <w:rFonts w:ascii="Book Antiqua" w:eastAsia="Book Antiqua" w:hAnsi="Book Antiqua" w:cs="Book Antiqua"/>
          <w:color w:val="000000"/>
        </w:rPr>
        <w:t xml:space="preserve"> PT, Reed GM. Mental, behavioral and neurodevelopmental disorders in the ICD-11: an international perspective on key changes and controversies. </w:t>
      </w:r>
      <w:r w:rsidRPr="00843D0E">
        <w:rPr>
          <w:rFonts w:ascii="Book Antiqua" w:eastAsia="Book Antiqua" w:hAnsi="Book Antiqua" w:cs="Book Antiqua"/>
          <w:i/>
          <w:iCs/>
          <w:color w:val="000000"/>
        </w:rPr>
        <w:t>BMC Med</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18</w:t>
      </w:r>
      <w:r w:rsidRPr="00843D0E">
        <w:rPr>
          <w:rFonts w:ascii="Book Antiqua" w:eastAsia="Book Antiqua" w:hAnsi="Book Antiqua" w:cs="Book Antiqua"/>
          <w:color w:val="000000"/>
        </w:rPr>
        <w:t>: 21 [PMID: 31983345 DOI: 10.1186/s12916-020-1495-2]</w:t>
      </w:r>
    </w:p>
    <w:p w14:paraId="1262285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31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Ajdacic</w:t>
      </w:r>
      <w:proofErr w:type="spellEnd"/>
      <w:r w:rsidRPr="00843D0E">
        <w:rPr>
          <w:rFonts w:ascii="Book Antiqua" w:eastAsia="Book Antiqua" w:hAnsi="Book Antiqua" w:cs="Book Antiqua"/>
          <w:color w:val="000000"/>
        </w:rPr>
        <w:t xml:space="preserve">-Gross V, </w:t>
      </w:r>
      <w:proofErr w:type="spellStart"/>
      <w:r w:rsidRPr="00843D0E">
        <w:rPr>
          <w:rFonts w:ascii="Book Antiqua" w:eastAsia="Book Antiqua" w:hAnsi="Book Antiqua" w:cs="Book Antiqua"/>
          <w:color w:val="000000"/>
        </w:rPr>
        <w:t>Rössler</w:t>
      </w:r>
      <w:proofErr w:type="spellEnd"/>
      <w:r w:rsidRPr="00843D0E">
        <w:rPr>
          <w:rFonts w:ascii="Book Antiqua" w:eastAsia="Book Antiqua" w:hAnsi="Book Antiqua" w:cs="Book Antiqua"/>
          <w:color w:val="000000"/>
        </w:rPr>
        <w:t xml:space="preserve"> W. Bipolar disorders in ICD-11: current status and strengths.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8</w:t>
      </w:r>
      <w:r w:rsidRPr="00843D0E">
        <w:rPr>
          <w:rFonts w:ascii="Book Antiqua" w:eastAsia="Book Antiqua" w:hAnsi="Book Antiqua" w:cs="Book Antiqua"/>
          <w:color w:val="000000"/>
        </w:rPr>
        <w:t>: 3 [PMID: 31956923 DOI: 10.1186/s40345-019-0165-9]</w:t>
      </w:r>
    </w:p>
    <w:p w14:paraId="5AB1714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32 </w:t>
      </w:r>
      <w:r w:rsidRPr="00843D0E">
        <w:rPr>
          <w:rFonts w:ascii="Book Antiqua" w:eastAsia="Book Antiqua" w:hAnsi="Book Antiqua" w:cs="Book Antiqua"/>
          <w:b/>
          <w:bCs/>
          <w:color w:val="000000"/>
        </w:rPr>
        <w:t>Severus E</w:t>
      </w:r>
      <w:r w:rsidRPr="00843D0E">
        <w:rPr>
          <w:rFonts w:ascii="Book Antiqua" w:eastAsia="Book Antiqua" w:hAnsi="Book Antiqua" w:cs="Book Antiqua"/>
          <w:color w:val="000000"/>
        </w:rPr>
        <w:t xml:space="preserve">, Bauer M. Diagnosing bipolar disorders: ICD-11 and beyond.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8</w:t>
      </w:r>
      <w:r w:rsidRPr="00843D0E">
        <w:rPr>
          <w:rFonts w:ascii="Book Antiqua" w:eastAsia="Book Antiqua" w:hAnsi="Book Antiqua" w:cs="Book Antiqua"/>
          <w:color w:val="000000"/>
        </w:rPr>
        <w:t>: 4 [PMID: 31960156 DOI: 10.1186/s40345-019-0177-5]</w:t>
      </w:r>
    </w:p>
    <w:p w14:paraId="6452D5E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33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Psychiatric diagnosis: pros and cons of prototypes vs. operational criteria.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81-82 [PMID: 21633674 DOI: 10.1002/j.2051-5545.2011.tb00019.x]</w:t>
      </w:r>
    </w:p>
    <w:p w14:paraId="58E4F27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34 </w:t>
      </w:r>
      <w:proofErr w:type="spellStart"/>
      <w:r w:rsidRPr="00843D0E">
        <w:rPr>
          <w:rFonts w:ascii="Book Antiqua" w:eastAsia="Book Antiqua" w:hAnsi="Book Antiqua" w:cs="Book Antiqua"/>
          <w:b/>
          <w:bCs/>
          <w:color w:val="000000"/>
        </w:rPr>
        <w:t>Westen</w:t>
      </w:r>
      <w:proofErr w:type="spellEnd"/>
      <w:r w:rsidRPr="00843D0E">
        <w:rPr>
          <w:rFonts w:ascii="Book Antiqua" w:eastAsia="Book Antiqua" w:hAnsi="Book Antiqua" w:cs="Book Antiqua"/>
          <w:b/>
          <w:bCs/>
          <w:color w:val="000000"/>
        </w:rPr>
        <w:t xml:space="preserve"> D</w:t>
      </w:r>
      <w:r w:rsidRPr="00843D0E">
        <w:rPr>
          <w:rFonts w:ascii="Book Antiqua" w:eastAsia="Book Antiqua" w:hAnsi="Book Antiqua" w:cs="Book Antiqua"/>
          <w:color w:val="000000"/>
        </w:rPr>
        <w:t xml:space="preserve">. Prototype diagnosis of psychiatric syndromes.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16-21 [PMID: 22294998 DOI: 10.1016/j.wpsyc.2012.01.004]</w:t>
      </w:r>
    </w:p>
    <w:p w14:paraId="62364FC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35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A practical prototypic system for psychiatric diagnosis: the ICD-11 Clinical Descriptions and Diagnostic Guidelines.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24-25 [PMID: 22295001 DOI: 10.1016/j.wpsyc.2012.01.022]</w:t>
      </w:r>
    </w:p>
    <w:p w14:paraId="589FD7B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36 </w:t>
      </w:r>
      <w:proofErr w:type="spellStart"/>
      <w:r w:rsidRPr="00843D0E">
        <w:rPr>
          <w:rFonts w:ascii="Book Antiqua" w:eastAsia="Book Antiqua" w:hAnsi="Book Antiqua" w:cs="Book Antiqua"/>
          <w:b/>
          <w:bCs/>
          <w:color w:val="000000"/>
        </w:rPr>
        <w:t>DeFife</w:t>
      </w:r>
      <w:proofErr w:type="spellEnd"/>
      <w:r w:rsidRPr="00843D0E">
        <w:rPr>
          <w:rFonts w:ascii="Book Antiqua" w:eastAsia="Book Antiqua" w:hAnsi="Book Antiqua" w:cs="Book Antiqua"/>
          <w:b/>
          <w:bCs/>
          <w:color w:val="000000"/>
        </w:rPr>
        <w:t xml:space="preserve"> JA</w:t>
      </w:r>
      <w:r w:rsidRPr="00843D0E">
        <w:rPr>
          <w:rFonts w:ascii="Book Antiqua" w:eastAsia="Book Antiqua" w:hAnsi="Book Antiqua" w:cs="Book Antiqua"/>
          <w:color w:val="000000"/>
        </w:rPr>
        <w:t xml:space="preserve">, Peart J, Bradley B, Ressler K, Drill R, </w:t>
      </w:r>
      <w:proofErr w:type="spellStart"/>
      <w:r w:rsidRPr="00843D0E">
        <w:rPr>
          <w:rFonts w:ascii="Book Antiqua" w:eastAsia="Book Antiqua" w:hAnsi="Book Antiqua" w:cs="Book Antiqua"/>
          <w:color w:val="000000"/>
        </w:rPr>
        <w:t>Westen</w:t>
      </w:r>
      <w:proofErr w:type="spellEnd"/>
      <w:r w:rsidRPr="00843D0E">
        <w:rPr>
          <w:rFonts w:ascii="Book Antiqua" w:eastAsia="Book Antiqua" w:hAnsi="Book Antiqua" w:cs="Book Antiqua"/>
          <w:color w:val="000000"/>
        </w:rPr>
        <w:t xml:space="preserve"> D. Validity of prototype diagnosis for mood and anxiety disorders. </w:t>
      </w:r>
      <w:r w:rsidRPr="00843D0E">
        <w:rPr>
          <w:rFonts w:ascii="Book Antiqua" w:eastAsia="Book Antiqua" w:hAnsi="Book Antiqua" w:cs="Book Antiqua"/>
          <w:i/>
          <w:iCs/>
          <w:color w:val="000000"/>
        </w:rPr>
        <w:t>JAMA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70</w:t>
      </w:r>
      <w:r w:rsidRPr="00843D0E">
        <w:rPr>
          <w:rFonts w:ascii="Book Antiqua" w:eastAsia="Book Antiqua" w:hAnsi="Book Antiqua" w:cs="Book Antiqua"/>
          <w:color w:val="000000"/>
        </w:rPr>
        <w:t>: 140-148 [PMID: 23403467 DOI: 10.1001/jamapsychiatry.2013.270]</w:t>
      </w:r>
    </w:p>
    <w:p w14:paraId="07227CF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37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The media campaign on the DSM-5: recurring comments and lessons for the future of diagnosis in psychiatric practice. </w:t>
      </w:r>
      <w:r w:rsidRPr="00843D0E">
        <w:rPr>
          <w:rFonts w:ascii="Book Antiqua" w:eastAsia="Book Antiqua" w:hAnsi="Book Antiqua" w:cs="Book Antiqua"/>
          <w:i/>
          <w:iCs/>
          <w:color w:val="000000"/>
        </w:rPr>
        <w:t xml:space="preserve">Epidemiol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Sci</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24</w:t>
      </w:r>
      <w:r w:rsidRPr="00843D0E">
        <w:rPr>
          <w:rFonts w:ascii="Book Antiqua" w:eastAsia="Book Antiqua" w:hAnsi="Book Antiqua" w:cs="Book Antiqua"/>
          <w:color w:val="000000"/>
        </w:rPr>
        <w:t>: 197-202 [PMID: 25204198 DOI: 10.1017/S2045796014000572]</w:t>
      </w:r>
    </w:p>
    <w:p w14:paraId="511FE2A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38 </w:t>
      </w:r>
      <w:r w:rsidRPr="00843D0E">
        <w:rPr>
          <w:rFonts w:ascii="Book Antiqua" w:eastAsia="Book Antiqua" w:hAnsi="Book Antiqua" w:cs="Book Antiqua"/>
          <w:b/>
          <w:bCs/>
          <w:color w:val="000000"/>
        </w:rPr>
        <w:t>Machado-Vieira R</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Luckenbaugh</w:t>
      </w:r>
      <w:proofErr w:type="spellEnd"/>
      <w:r w:rsidRPr="00843D0E">
        <w:rPr>
          <w:rFonts w:ascii="Book Antiqua" w:eastAsia="Book Antiqua" w:hAnsi="Book Antiqua" w:cs="Book Antiqua"/>
          <w:color w:val="000000"/>
        </w:rPr>
        <w:t xml:space="preserve"> DA, Ballard ED, </w:t>
      </w:r>
      <w:proofErr w:type="spellStart"/>
      <w:r w:rsidRPr="00843D0E">
        <w:rPr>
          <w:rFonts w:ascii="Book Antiqua" w:eastAsia="Book Antiqua" w:hAnsi="Book Antiqua" w:cs="Book Antiqua"/>
          <w:color w:val="000000"/>
        </w:rPr>
        <w:t>Henter</w:t>
      </w:r>
      <w:proofErr w:type="spellEnd"/>
      <w:r w:rsidRPr="00843D0E">
        <w:rPr>
          <w:rFonts w:ascii="Book Antiqua" w:eastAsia="Book Antiqua" w:hAnsi="Book Antiqua" w:cs="Book Antiqua"/>
          <w:color w:val="000000"/>
        </w:rPr>
        <w:t xml:space="preserve"> ID, </w:t>
      </w:r>
      <w:proofErr w:type="spellStart"/>
      <w:r w:rsidRPr="00843D0E">
        <w:rPr>
          <w:rFonts w:ascii="Book Antiqua" w:eastAsia="Book Antiqua" w:hAnsi="Book Antiqua" w:cs="Book Antiqua"/>
          <w:color w:val="000000"/>
        </w:rPr>
        <w:t>Tohen</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Suppes</w:t>
      </w:r>
      <w:proofErr w:type="spellEnd"/>
      <w:r w:rsidRPr="00843D0E">
        <w:rPr>
          <w:rFonts w:ascii="Book Antiqua" w:eastAsia="Book Antiqua" w:hAnsi="Book Antiqua" w:cs="Book Antiqua"/>
          <w:color w:val="000000"/>
        </w:rPr>
        <w:t xml:space="preserve"> T, Zarate CA Jr. Increased Activity or Energy as a Primary Criterion for the Diagnosis of Bipolar Mania in DSM-5: Findings From the STEP-BD Study.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174</w:t>
      </w:r>
      <w:r w:rsidRPr="00843D0E">
        <w:rPr>
          <w:rFonts w:ascii="Book Antiqua" w:eastAsia="Book Antiqua" w:hAnsi="Book Antiqua" w:cs="Book Antiqua"/>
          <w:color w:val="000000"/>
        </w:rPr>
        <w:t>: 70-76 [PMID: 27523498 DOI: 10.1176/appi.ajp.2016.15091132]</w:t>
      </w:r>
    </w:p>
    <w:p w14:paraId="4F46BD8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39 </w:t>
      </w:r>
      <w:proofErr w:type="spellStart"/>
      <w:r w:rsidRPr="00843D0E">
        <w:rPr>
          <w:rFonts w:ascii="Book Antiqua" w:eastAsia="Book Antiqua" w:hAnsi="Book Antiqua" w:cs="Book Antiqua"/>
          <w:b/>
          <w:bCs/>
          <w:color w:val="000000"/>
        </w:rPr>
        <w:t>Grunze</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Born C, </w:t>
      </w:r>
      <w:proofErr w:type="spellStart"/>
      <w:r w:rsidRPr="00843D0E">
        <w:rPr>
          <w:rFonts w:ascii="Book Antiqua" w:eastAsia="Book Antiqua" w:hAnsi="Book Antiqua" w:cs="Book Antiqua"/>
          <w:color w:val="000000"/>
        </w:rPr>
        <w:t>Fredskild</w:t>
      </w:r>
      <w:proofErr w:type="spellEnd"/>
      <w:r w:rsidRPr="00843D0E">
        <w:rPr>
          <w:rFonts w:ascii="Book Antiqua" w:eastAsia="Book Antiqua" w:hAnsi="Book Antiqua" w:cs="Book Antiqua"/>
          <w:color w:val="000000"/>
        </w:rPr>
        <w:t xml:space="preserve"> MU, </w:t>
      </w:r>
      <w:proofErr w:type="spellStart"/>
      <w:r w:rsidRPr="00843D0E">
        <w:rPr>
          <w:rFonts w:ascii="Book Antiqua" w:eastAsia="Book Antiqua" w:hAnsi="Book Antiqua" w:cs="Book Antiqua"/>
          <w:color w:val="000000"/>
        </w:rPr>
        <w:t>Grunze</w:t>
      </w:r>
      <w:proofErr w:type="spellEnd"/>
      <w:r w:rsidRPr="00843D0E">
        <w:rPr>
          <w:rFonts w:ascii="Book Antiqua" w:eastAsia="Book Antiqua" w:hAnsi="Book Antiqua" w:cs="Book Antiqua"/>
          <w:color w:val="000000"/>
        </w:rPr>
        <w:t xml:space="preserve"> H. How Does Adding the DSM-5 Criterion Increased Energy/Activity for Mania Change the Bipolar Landscape? </w:t>
      </w:r>
      <w:r w:rsidRPr="00843D0E">
        <w:rPr>
          <w:rFonts w:ascii="Book Antiqua" w:eastAsia="Book Antiqua" w:hAnsi="Book Antiqua" w:cs="Book Antiqua"/>
          <w:i/>
          <w:iCs/>
          <w:color w:val="000000"/>
        </w:rPr>
        <w:t>Front Psychiatry</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12</w:t>
      </w:r>
      <w:r w:rsidRPr="00843D0E">
        <w:rPr>
          <w:rFonts w:ascii="Book Antiqua" w:eastAsia="Book Antiqua" w:hAnsi="Book Antiqua" w:cs="Book Antiqua"/>
          <w:color w:val="000000"/>
        </w:rPr>
        <w:t>: 638440 [PMID: 33679488 DOI: 10.3389/fpsyt.2021.638440]</w:t>
      </w:r>
    </w:p>
    <w:p w14:paraId="67E1482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40 </w:t>
      </w:r>
      <w:r w:rsidRPr="00843D0E">
        <w:rPr>
          <w:rFonts w:ascii="Book Antiqua" w:eastAsia="Book Antiqua" w:hAnsi="Book Antiqua" w:cs="Book Antiqua"/>
          <w:b/>
          <w:bCs/>
          <w:color w:val="000000"/>
        </w:rPr>
        <w:t>Kessing LV</w:t>
      </w:r>
      <w:r w:rsidRPr="00843D0E">
        <w:rPr>
          <w:rFonts w:ascii="Book Antiqua" w:eastAsia="Book Antiqua" w:hAnsi="Book Antiqua" w:cs="Book Antiqua"/>
          <w:color w:val="000000"/>
        </w:rPr>
        <w:t xml:space="preserve">, González-Pinto A, </w:t>
      </w:r>
      <w:proofErr w:type="spellStart"/>
      <w:r w:rsidRPr="00843D0E">
        <w:rPr>
          <w:rFonts w:ascii="Book Antiqua" w:eastAsia="Book Antiqua" w:hAnsi="Book Antiqua" w:cs="Book Antiqua"/>
          <w:color w:val="000000"/>
        </w:rPr>
        <w:t>Fagiolini</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Bechdolf</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Reif</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Yildiz</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Etain</w:t>
      </w:r>
      <w:proofErr w:type="spellEnd"/>
      <w:r w:rsidRPr="00843D0E">
        <w:rPr>
          <w:rFonts w:ascii="Book Antiqua" w:eastAsia="Book Antiqua" w:hAnsi="Book Antiqua" w:cs="Book Antiqua"/>
          <w:color w:val="000000"/>
        </w:rPr>
        <w:t xml:space="preserve"> B, Henry C, Severus E, </w:t>
      </w:r>
      <w:proofErr w:type="spellStart"/>
      <w:r w:rsidRPr="00843D0E">
        <w:rPr>
          <w:rFonts w:ascii="Book Antiqua" w:eastAsia="Book Antiqua" w:hAnsi="Book Antiqua" w:cs="Book Antiqua"/>
          <w:color w:val="000000"/>
        </w:rPr>
        <w:t>Reininghaus</w:t>
      </w:r>
      <w:proofErr w:type="spellEnd"/>
      <w:r w:rsidRPr="00843D0E">
        <w:rPr>
          <w:rFonts w:ascii="Book Antiqua" w:eastAsia="Book Antiqua" w:hAnsi="Book Antiqua" w:cs="Book Antiqua"/>
          <w:color w:val="000000"/>
        </w:rPr>
        <w:t xml:space="preserve"> EZ, </w:t>
      </w:r>
      <w:proofErr w:type="spellStart"/>
      <w:r w:rsidRPr="00843D0E">
        <w:rPr>
          <w:rFonts w:ascii="Book Antiqua" w:eastAsia="Book Antiqua" w:hAnsi="Book Antiqua" w:cs="Book Antiqua"/>
          <w:color w:val="000000"/>
        </w:rPr>
        <w:t>Morken</w:t>
      </w:r>
      <w:proofErr w:type="spellEnd"/>
      <w:r w:rsidRPr="00843D0E">
        <w:rPr>
          <w:rFonts w:ascii="Book Antiqua" w:eastAsia="Book Antiqua" w:hAnsi="Book Antiqua" w:cs="Book Antiqua"/>
          <w:color w:val="000000"/>
        </w:rPr>
        <w:t xml:space="preserve"> G, Goodwin GM, Scott J, Geddes JR, </w:t>
      </w:r>
      <w:proofErr w:type="spellStart"/>
      <w:r w:rsidRPr="00843D0E">
        <w:rPr>
          <w:rFonts w:ascii="Book Antiqua" w:eastAsia="Book Antiqua" w:hAnsi="Book Antiqua" w:cs="Book Antiqua"/>
          <w:color w:val="000000"/>
        </w:rPr>
        <w:t>Rietschel</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Landén</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Manchia</w:t>
      </w:r>
      <w:proofErr w:type="spellEnd"/>
      <w:r w:rsidRPr="00843D0E">
        <w:rPr>
          <w:rFonts w:ascii="Book Antiqua" w:eastAsia="Book Antiqua" w:hAnsi="Book Antiqua" w:cs="Book Antiqua"/>
          <w:color w:val="000000"/>
        </w:rPr>
        <w:t xml:space="preserve"> M, Bauer M, Martinez-</w:t>
      </w:r>
      <w:proofErr w:type="spellStart"/>
      <w:r w:rsidRPr="00843D0E">
        <w:rPr>
          <w:rFonts w:ascii="Book Antiqua" w:eastAsia="Book Antiqua" w:hAnsi="Book Antiqua" w:cs="Book Antiqua"/>
          <w:color w:val="000000"/>
        </w:rPr>
        <w:t>Cengotitabengoa</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Andreassen</w:t>
      </w:r>
      <w:proofErr w:type="spellEnd"/>
      <w:r w:rsidRPr="00843D0E">
        <w:rPr>
          <w:rFonts w:ascii="Book Antiqua" w:eastAsia="Book Antiqua" w:hAnsi="Book Antiqua" w:cs="Book Antiqua"/>
          <w:color w:val="000000"/>
        </w:rPr>
        <w:t xml:space="preserve"> OA, Ritter P, </w:t>
      </w:r>
      <w:proofErr w:type="spellStart"/>
      <w:r w:rsidRPr="00843D0E">
        <w:rPr>
          <w:rFonts w:ascii="Book Antiqua" w:eastAsia="Book Antiqua" w:hAnsi="Book Antiqua" w:cs="Book Antiqua"/>
          <w:color w:val="000000"/>
        </w:rPr>
        <w:t>Kupka</w:t>
      </w:r>
      <w:proofErr w:type="spellEnd"/>
      <w:r w:rsidRPr="00843D0E">
        <w:rPr>
          <w:rFonts w:ascii="Book Antiqua" w:eastAsia="Book Antiqua" w:hAnsi="Book Antiqua" w:cs="Book Antiqua"/>
          <w:color w:val="000000"/>
        </w:rPr>
        <w:t xml:space="preserve"> R, Licht RW, Nielsen RE, Schulze TG, Hajek T, </w:t>
      </w:r>
      <w:proofErr w:type="spellStart"/>
      <w:r w:rsidRPr="00843D0E">
        <w:rPr>
          <w:rFonts w:ascii="Book Antiqua" w:eastAsia="Book Antiqua" w:hAnsi="Book Antiqua" w:cs="Book Antiqua"/>
          <w:color w:val="000000"/>
        </w:rPr>
        <w:t>Lagerberg</w:t>
      </w:r>
      <w:proofErr w:type="spellEnd"/>
      <w:r w:rsidRPr="00843D0E">
        <w:rPr>
          <w:rFonts w:ascii="Book Antiqua" w:eastAsia="Book Antiqua" w:hAnsi="Book Antiqua" w:cs="Book Antiqua"/>
          <w:color w:val="000000"/>
        </w:rPr>
        <w:t xml:space="preserve"> TV, </w:t>
      </w:r>
      <w:proofErr w:type="spellStart"/>
      <w:r w:rsidRPr="00843D0E">
        <w:rPr>
          <w:rFonts w:ascii="Book Antiqua" w:eastAsia="Book Antiqua" w:hAnsi="Book Antiqua" w:cs="Book Antiqua"/>
          <w:color w:val="000000"/>
        </w:rPr>
        <w:t>Bergink</w:t>
      </w:r>
      <w:proofErr w:type="spellEnd"/>
      <w:r w:rsidRPr="00843D0E">
        <w:rPr>
          <w:rFonts w:ascii="Book Antiqua" w:eastAsia="Book Antiqua" w:hAnsi="Book Antiqua" w:cs="Book Antiqua"/>
          <w:color w:val="000000"/>
        </w:rPr>
        <w:t xml:space="preserve"> V, Vieta E. DSM-5 and ICD-11 criteria for bipolar disorder: Implications for the prevalence of bipolar disorder and validity of the diagnosis - A narrative review from the ECNP bipolar disorders network. </w:t>
      </w:r>
      <w:proofErr w:type="spellStart"/>
      <w:r w:rsidRPr="00843D0E">
        <w:rPr>
          <w:rFonts w:ascii="Book Antiqua" w:eastAsia="Book Antiqua" w:hAnsi="Book Antiqua" w:cs="Book Antiqua"/>
          <w:i/>
          <w:iCs/>
          <w:color w:val="000000"/>
        </w:rPr>
        <w:t>Eur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Neuropsychopharmacol</w:t>
      </w:r>
      <w:proofErr w:type="spellEnd"/>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47</w:t>
      </w:r>
      <w:r w:rsidRPr="00843D0E">
        <w:rPr>
          <w:rFonts w:ascii="Book Antiqua" w:eastAsia="Book Antiqua" w:hAnsi="Book Antiqua" w:cs="Book Antiqua"/>
          <w:color w:val="000000"/>
        </w:rPr>
        <w:t>: 54-61 [PMID: 33541809 DOI: 10.1016/j.euroneuro.2021.01.097]</w:t>
      </w:r>
    </w:p>
    <w:p w14:paraId="489A83F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41 </w:t>
      </w:r>
      <w:proofErr w:type="spellStart"/>
      <w:r w:rsidRPr="00843D0E">
        <w:rPr>
          <w:rFonts w:ascii="Book Antiqua" w:eastAsia="Book Antiqua" w:hAnsi="Book Antiqua" w:cs="Book Antiqua"/>
          <w:b/>
          <w:bCs/>
          <w:color w:val="000000"/>
        </w:rPr>
        <w:t>Nemeroff</w:t>
      </w:r>
      <w:proofErr w:type="spellEnd"/>
      <w:r w:rsidRPr="00843D0E">
        <w:rPr>
          <w:rFonts w:ascii="Book Antiqua" w:eastAsia="Book Antiqua" w:hAnsi="Book Antiqua" w:cs="Book Antiqua"/>
          <w:b/>
          <w:bCs/>
          <w:color w:val="000000"/>
        </w:rPr>
        <w:t xml:space="preserve"> CB</w:t>
      </w:r>
      <w:r w:rsidRPr="00843D0E">
        <w:rPr>
          <w:rFonts w:ascii="Book Antiqua" w:eastAsia="Book Antiqua" w:hAnsi="Book Antiqua" w:cs="Book Antiqua"/>
          <w:color w:val="000000"/>
        </w:rPr>
        <w:t xml:space="preserve">, Weinberger D, Rutter M, MacMillan HL, Bryant RA, </w:t>
      </w:r>
      <w:proofErr w:type="spellStart"/>
      <w:r w:rsidRPr="00843D0E">
        <w:rPr>
          <w:rFonts w:ascii="Book Antiqua" w:eastAsia="Book Antiqua" w:hAnsi="Book Antiqua" w:cs="Book Antiqua"/>
          <w:color w:val="000000"/>
        </w:rPr>
        <w:t>Wessely</w:t>
      </w:r>
      <w:proofErr w:type="spellEnd"/>
      <w:r w:rsidRPr="00843D0E">
        <w:rPr>
          <w:rFonts w:ascii="Book Antiqua" w:eastAsia="Book Antiqua" w:hAnsi="Book Antiqua" w:cs="Book Antiqua"/>
          <w:color w:val="000000"/>
        </w:rPr>
        <w:t xml:space="preserve"> S, Stein DJ, </w:t>
      </w:r>
      <w:proofErr w:type="spellStart"/>
      <w:r w:rsidRPr="00843D0E">
        <w:rPr>
          <w:rFonts w:ascii="Book Antiqua" w:eastAsia="Book Antiqua" w:hAnsi="Book Antiqua" w:cs="Book Antiqua"/>
          <w:color w:val="000000"/>
        </w:rPr>
        <w:t>Pariante</w:t>
      </w:r>
      <w:proofErr w:type="spellEnd"/>
      <w:r w:rsidRPr="00843D0E">
        <w:rPr>
          <w:rFonts w:ascii="Book Antiqua" w:eastAsia="Book Antiqua" w:hAnsi="Book Antiqua" w:cs="Book Antiqua"/>
          <w:color w:val="000000"/>
        </w:rPr>
        <w:t xml:space="preserve"> CM, </w:t>
      </w:r>
      <w:proofErr w:type="spellStart"/>
      <w:r w:rsidRPr="00843D0E">
        <w:rPr>
          <w:rFonts w:ascii="Book Antiqua" w:eastAsia="Book Antiqua" w:hAnsi="Book Antiqua" w:cs="Book Antiqua"/>
          <w:color w:val="000000"/>
        </w:rPr>
        <w:t>Seemüller</w:t>
      </w:r>
      <w:proofErr w:type="spellEnd"/>
      <w:r w:rsidRPr="00843D0E">
        <w:rPr>
          <w:rFonts w:ascii="Book Antiqua" w:eastAsia="Book Antiqua" w:hAnsi="Book Antiqua" w:cs="Book Antiqua"/>
          <w:color w:val="000000"/>
        </w:rPr>
        <w:t xml:space="preserve"> F, Berk M, </w:t>
      </w:r>
      <w:proofErr w:type="spellStart"/>
      <w:r w:rsidRPr="00843D0E">
        <w:rPr>
          <w:rFonts w:ascii="Book Antiqua" w:eastAsia="Book Antiqua" w:hAnsi="Book Antiqua" w:cs="Book Antiqua"/>
          <w:color w:val="000000"/>
        </w:rPr>
        <w:t>Malhi</w:t>
      </w:r>
      <w:proofErr w:type="spellEnd"/>
      <w:r w:rsidRPr="00843D0E">
        <w:rPr>
          <w:rFonts w:ascii="Book Antiqua" w:eastAsia="Book Antiqua" w:hAnsi="Book Antiqua" w:cs="Book Antiqua"/>
          <w:color w:val="000000"/>
        </w:rPr>
        <w:t xml:space="preserve"> GS, </w:t>
      </w:r>
      <w:proofErr w:type="spellStart"/>
      <w:r w:rsidRPr="00843D0E">
        <w:rPr>
          <w:rFonts w:ascii="Book Antiqua" w:eastAsia="Book Antiqua" w:hAnsi="Book Antiqua" w:cs="Book Antiqua"/>
          <w:color w:val="000000"/>
        </w:rPr>
        <w:t>Preisig</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Brüne</w:t>
      </w:r>
      <w:proofErr w:type="spellEnd"/>
      <w:r w:rsidRPr="00843D0E">
        <w:rPr>
          <w:rFonts w:ascii="Book Antiqua" w:eastAsia="Book Antiqua" w:hAnsi="Book Antiqua" w:cs="Book Antiqua"/>
          <w:color w:val="000000"/>
        </w:rPr>
        <w:t xml:space="preserve"> M, Lysaker P. DSM-5: a collection of psychiatrist views on the changes, controversies, and future directions. </w:t>
      </w:r>
      <w:r w:rsidRPr="00843D0E">
        <w:rPr>
          <w:rFonts w:ascii="Book Antiqua" w:eastAsia="Book Antiqua" w:hAnsi="Book Antiqua" w:cs="Book Antiqua"/>
          <w:i/>
          <w:iCs/>
          <w:color w:val="000000"/>
        </w:rPr>
        <w:t>BMC Med</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202 [PMID: 24229007 DOI: 10.1186/1741-7015-11-202]</w:t>
      </w:r>
    </w:p>
    <w:p w14:paraId="6AC4AB1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42 </w:t>
      </w:r>
      <w:r w:rsidRPr="00843D0E">
        <w:rPr>
          <w:rFonts w:ascii="Book Antiqua" w:eastAsia="Book Antiqua" w:hAnsi="Book Antiqua" w:cs="Book Antiqua"/>
          <w:b/>
          <w:bCs/>
          <w:color w:val="000000"/>
        </w:rPr>
        <w:t>Severus E</w:t>
      </w:r>
      <w:r w:rsidRPr="00843D0E">
        <w:rPr>
          <w:rFonts w:ascii="Book Antiqua" w:eastAsia="Book Antiqua" w:hAnsi="Book Antiqua" w:cs="Book Antiqua"/>
          <w:color w:val="000000"/>
        </w:rPr>
        <w:t xml:space="preserve">, Bauer M. Diagnosing bipolar disorders in DSM-5.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w:t>
      </w:r>
      <w:r w:rsidRPr="00843D0E">
        <w:rPr>
          <w:rFonts w:ascii="Book Antiqua" w:eastAsia="Book Antiqua" w:hAnsi="Book Antiqua" w:cs="Book Antiqua"/>
          <w:color w:val="000000"/>
        </w:rPr>
        <w:t>: 14 [PMID: 25505681 DOI: 10.1186/2194-7511-1-14]</w:t>
      </w:r>
    </w:p>
    <w:p w14:paraId="15E4527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43 </w:t>
      </w:r>
      <w:r w:rsidRPr="00843D0E">
        <w:rPr>
          <w:rFonts w:ascii="Book Antiqua" w:eastAsia="Book Antiqua" w:hAnsi="Book Antiqua" w:cs="Book Antiqua"/>
          <w:b/>
          <w:bCs/>
          <w:color w:val="000000"/>
        </w:rPr>
        <w:t>Calabrese JR</w:t>
      </w:r>
      <w:r w:rsidRPr="00843D0E">
        <w:rPr>
          <w:rFonts w:ascii="Book Antiqua" w:eastAsia="Book Antiqua" w:hAnsi="Book Antiqua" w:cs="Book Antiqua"/>
          <w:color w:val="000000"/>
        </w:rPr>
        <w:t xml:space="preserve">, Gao K, Sachs G. Diagnosing Mania in the Age of DSM-5.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174</w:t>
      </w:r>
      <w:r w:rsidRPr="00843D0E">
        <w:rPr>
          <w:rFonts w:ascii="Book Antiqua" w:eastAsia="Book Antiqua" w:hAnsi="Book Antiqua" w:cs="Book Antiqua"/>
          <w:color w:val="000000"/>
        </w:rPr>
        <w:t>: 8-10 [PMID: 28040998 DOI: 10.1176/appi.ajp.2016.16091084]</w:t>
      </w:r>
    </w:p>
    <w:p w14:paraId="733C999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44 </w:t>
      </w:r>
      <w:r w:rsidRPr="00843D0E">
        <w:rPr>
          <w:rFonts w:ascii="Book Antiqua" w:eastAsia="Book Antiqua" w:hAnsi="Book Antiqua" w:cs="Book Antiqua"/>
          <w:b/>
          <w:bCs/>
          <w:color w:val="000000"/>
        </w:rPr>
        <w:t>Scott J</w:t>
      </w:r>
      <w:r w:rsidRPr="00843D0E">
        <w:rPr>
          <w:rFonts w:ascii="Book Antiqua" w:eastAsia="Book Antiqua" w:hAnsi="Book Antiqua" w:cs="Book Antiqua"/>
          <w:color w:val="000000"/>
        </w:rPr>
        <w:t xml:space="preserve">, Murray G, Henry C, </w:t>
      </w:r>
      <w:proofErr w:type="spellStart"/>
      <w:r w:rsidRPr="00843D0E">
        <w:rPr>
          <w:rFonts w:ascii="Book Antiqua" w:eastAsia="Book Antiqua" w:hAnsi="Book Antiqua" w:cs="Book Antiqua"/>
          <w:color w:val="000000"/>
        </w:rPr>
        <w:t>Morken</w:t>
      </w:r>
      <w:proofErr w:type="spellEnd"/>
      <w:r w:rsidRPr="00843D0E">
        <w:rPr>
          <w:rFonts w:ascii="Book Antiqua" w:eastAsia="Book Antiqua" w:hAnsi="Book Antiqua" w:cs="Book Antiqua"/>
          <w:color w:val="000000"/>
        </w:rPr>
        <w:t xml:space="preserve"> G, Scott E, Angst J, </w:t>
      </w:r>
      <w:proofErr w:type="spellStart"/>
      <w:r w:rsidRPr="00843D0E">
        <w:rPr>
          <w:rFonts w:ascii="Book Antiqua" w:eastAsia="Book Antiqua" w:hAnsi="Book Antiqua" w:cs="Book Antiqua"/>
          <w:color w:val="000000"/>
        </w:rPr>
        <w:t>Merikangas</w:t>
      </w:r>
      <w:proofErr w:type="spellEnd"/>
      <w:r w:rsidRPr="00843D0E">
        <w:rPr>
          <w:rFonts w:ascii="Book Antiqua" w:eastAsia="Book Antiqua" w:hAnsi="Book Antiqua" w:cs="Book Antiqua"/>
          <w:color w:val="000000"/>
        </w:rPr>
        <w:t xml:space="preserve"> KR, </w:t>
      </w:r>
      <w:proofErr w:type="spellStart"/>
      <w:r w:rsidRPr="00843D0E">
        <w:rPr>
          <w:rFonts w:ascii="Book Antiqua" w:eastAsia="Book Antiqua" w:hAnsi="Book Antiqua" w:cs="Book Antiqua"/>
          <w:color w:val="000000"/>
        </w:rPr>
        <w:t>Hickie</w:t>
      </w:r>
      <w:proofErr w:type="spellEnd"/>
      <w:r w:rsidRPr="00843D0E">
        <w:rPr>
          <w:rFonts w:ascii="Book Antiqua" w:eastAsia="Book Antiqua" w:hAnsi="Book Antiqua" w:cs="Book Antiqua"/>
          <w:color w:val="000000"/>
        </w:rPr>
        <w:t xml:space="preserve"> IB. Activation in Bipolar Disorders: A Systematic Review. </w:t>
      </w:r>
      <w:r w:rsidRPr="00843D0E">
        <w:rPr>
          <w:rFonts w:ascii="Book Antiqua" w:eastAsia="Book Antiqua" w:hAnsi="Book Antiqua" w:cs="Book Antiqua"/>
          <w:i/>
          <w:iCs/>
          <w:color w:val="000000"/>
        </w:rPr>
        <w:t>JAMA Psychiatry</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74</w:t>
      </w:r>
      <w:r w:rsidRPr="00843D0E">
        <w:rPr>
          <w:rFonts w:ascii="Book Antiqua" w:eastAsia="Book Antiqua" w:hAnsi="Book Antiqua" w:cs="Book Antiqua"/>
          <w:color w:val="000000"/>
        </w:rPr>
        <w:t>: 189-196 [PMID: 28002572 DOI: 10.1001/jamapsychiatry.2016.3459]</w:t>
      </w:r>
    </w:p>
    <w:p w14:paraId="76DD011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45 </w:t>
      </w:r>
      <w:r w:rsidRPr="00843D0E">
        <w:rPr>
          <w:rFonts w:ascii="Book Antiqua" w:eastAsia="Book Antiqua" w:hAnsi="Book Antiqua" w:cs="Book Antiqua"/>
          <w:b/>
          <w:bCs/>
          <w:color w:val="000000"/>
        </w:rPr>
        <w:t>Martino DJ</w:t>
      </w:r>
      <w:r w:rsidRPr="00843D0E">
        <w:rPr>
          <w:rFonts w:ascii="Book Antiqua" w:eastAsia="Book Antiqua" w:hAnsi="Book Antiqua" w:cs="Book Antiqua"/>
          <w:color w:val="000000"/>
        </w:rPr>
        <w:t xml:space="preserve">, Valerio MP, Parker G. The structure of mania: An overview of factorial analysis studies. </w:t>
      </w:r>
      <w:proofErr w:type="spellStart"/>
      <w:r w:rsidRPr="00843D0E">
        <w:rPr>
          <w:rFonts w:ascii="Book Antiqua" w:eastAsia="Book Antiqua" w:hAnsi="Book Antiqua" w:cs="Book Antiqua"/>
          <w:i/>
          <w:iCs/>
          <w:color w:val="000000"/>
        </w:rPr>
        <w:t>Eur</w:t>
      </w:r>
      <w:proofErr w:type="spellEnd"/>
      <w:r w:rsidRPr="00843D0E">
        <w:rPr>
          <w:rFonts w:ascii="Book Antiqua" w:eastAsia="Book Antiqua" w:hAnsi="Book Antiqua" w:cs="Book Antiqua"/>
          <w:i/>
          <w:iCs/>
          <w:color w:val="000000"/>
        </w:rPr>
        <w:t xml:space="preserve"> Psychiatry</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63</w:t>
      </w:r>
      <w:r w:rsidRPr="00843D0E">
        <w:rPr>
          <w:rFonts w:ascii="Book Antiqua" w:eastAsia="Book Antiqua" w:hAnsi="Book Antiqua" w:cs="Book Antiqua"/>
          <w:color w:val="000000"/>
        </w:rPr>
        <w:t>: e10 [PMID: 32093802 DOI: 10.1192/j.eurpsy.2020.18]</w:t>
      </w:r>
    </w:p>
    <w:p w14:paraId="177F6A8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46 </w:t>
      </w:r>
      <w:proofErr w:type="spellStart"/>
      <w:r w:rsidRPr="00843D0E">
        <w:rPr>
          <w:rFonts w:ascii="Book Antiqua" w:eastAsia="Book Antiqua" w:hAnsi="Book Antiqua" w:cs="Book Antiqua"/>
          <w:b/>
          <w:bCs/>
          <w:color w:val="000000"/>
        </w:rPr>
        <w:t>Akiskal</w:t>
      </w:r>
      <w:proofErr w:type="spellEnd"/>
      <w:r w:rsidRPr="00843D0E">
        <w:rPr>
          <w:rFonts w:ascii="Book Antiqua" w:eastAsia="Book Antiqua" w:hAnsi="Book Antiqua" w:cs="Book Antiqua"/>
          <w:b/>
          <w:bCs/>
          <w:color w:val="000000"/>
        </w:rPr>
        <w:t xml:space="preserve"> HS</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Hantouche</w:t>
      </w:r>
      <w:proofErr w:type="spellEnd"/>
      <w:r w:rsidRPr="00843D0E">
        <w:rPr>
          <w:rFonts w:ascii="Book Antiqua" w:eastAsia="Book Antiqua" w:hAnsi="Book Antiqua" w:cs="Book Antiqua"/>
          <w:color w:val="000000"/>
        </w:rPr>
        <w:t xml:space="preserve"> EG, Bourgeois ML, </w:t>
      </w:r>
      <w:proofErr w:type="spellStart"/>
      <w:r w:rsidRPr="00843D0E">
        <w:rPr>
          <w:rFonts w:ascii="Book Antiqua" w:eastAsia="Book Antiqua" w:hAnsi="Book Antiqua" w:cs="Book Antiqua"/>
          <w:color w:val="000000"/>
        </w:rPr>
        <w:t>Azorin</w:t>
      </w:r>
      <w:proofErr w:type="spellEnd"/>
      <w:r w:rsidRPr="00843D0E">
        <w:rPr>
          <w:rFonts w:ascii="Book Antiqua" w:eastAsia="Book Antiqua" w:hAnsi="Book Antiqua" w:cs="Book Antiqua"/>
          <w:color w:val="000000"/>
        </w:rPr>
        <w:t xml:space="preserve"> JM, </w:t>
      </w:r>
      <w:proofErr w:type="spellStart"/>
      <w:r w:rsidRPr="00843D0E">
        <w:rPr>
          <w:rFonts w:ascii="Book Antiqua" w:eastAsia="Book Antiqua" w:hAnsi="Book Antiqua" w:cs="Book Antiqua"/>
          <w:color w:val="000000"/>
        </w:rPr>
        <w:t>Sechter</w:t>
      </w:r>
      <w:proofErr w:type="spellEnd"/>
      <w:r w:rsidRPr="00843D0E">
        <w:rPr>
          <w:rFonts w:ascii="Book Antiqua" w:eastAsia="Book Antiqua" w:hAnsi="Book Antiqua" w:cs="Book Antiqua"/>
          <w:color w:val="000000"/>
        </w:rPr>
        <w:t xml:space="preserve"> D, </w:t>
      </w:r>
      <w:proofErr w:type="spellStart"/>
      <w:r w:rsidRPr="00843D0E">
        <w:rPr>
          <w:rFonts w:ascii="Book Antiqua" w:eastAsia="Book Antiqua" w:hAnsi="Book Antiqua" w:cs="Book Antiqua"/>
          <w:color w:val="000000"/>
        </w:rPr>
        <w:t>Allilaire</w:t>
      </w:r>
      <w:proofErr w:type="spellEnd"/>
      <w:r w:rsidRPr="00843D0E">
        <w:rPr>
          <w:rFonts w:ascii="Book Antiqua" w:eastAsia="Book Antiqua" w:hAnsi="Book Antiqua" w:cs="Book Antiqua"/>
          <w:color w:val="000000"/>
        </w:rPr>
        <w:t xml:space="preserve"> JF, </w:t>
      </w:r>
      <w:proofErr w:type="spellStart"/>
      <w:r w:rsidRPr="00843D0E">
        <w:rPr>
          <w:rFonts w:ascii="Book Antiqua" w:eastAsia="Book Antiqua" w:hAnsi="Book Antiqua" w:cs="Book Antiqua"/>
          <w:color w:val="000000"/>
        </w:rPr>
        <w:t>Chatenêt-Duchêne</w:t>
      </w:r>
      <w:proofErr w:type="spellEnd"/>
      <w:r w:rsidRPr="00843D0E">
        <w:rPr>
          <w:rFonts w:ascii="Book Antiqua" w:eastAsia="Book Antiqua" w:hAnsi="Book Antiqua" w:cs="Book Antiqua"/>
          <w:color w:val="000000"/>
        </w:rPr>
        <w:t xml:space="preserve"> L, </w:t>
      </w:r>
      <w:proofErr w:type="spellStart"/>
      <w:r w:rsidRPr="00843D0E">
        <w:rPr>
          <w:rFonts w:ascii="Book Antiqua" w:eastAsia="Book Antiqua" w:hAnsi="Book Antiqua" w:cs="Book Antiqua"/>
          <w:color w:val="000000"/>
        </w:rPr>
        <w:t>Lancrenon</w:t>
      </w:r>
      <w:proofErr w:type="spellEnd"/>
      <w:r w:rsidRPr="00843D0E">
        <w:rPr>
          <w:rFonts w:ascii="Book Antiqua" w:eastAsia="Book Antiqua" w:hAnsi="Book Antiqua" w:cs="Book Antiqua"/>
          <w:color w:val="000000"/>
        </w:rPr>
        <w:t xml:space="preserve"> S. Toward a refined phenomenology of mania: combining clinician-assessment and self-report in the French EPIMAN study.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2001; </w:t>
      </w:r>
      <w:r w:rsidRPr="00843D0E">
        <w:rPr>
          <w:rFonts w:ascii="Book Antiqua" w:eastAsia="Book Antiqua" w:hAnsi="Book Antiqua" w:cs="Book Antiqua"/>
          <w:b/>
          <w:bCs/>
          <w:color w:val="000000"/>
        </w:rPr>
        <w:t>67</w:t>
      </w:r>
      <w:r w:rsidRPr="00843D0E">
        <w:rPr>
          <w:rFonts w:ascii="Book Antiqua" w:eastAsia="Book Antiqua" w:hAnsi="Book Antiqua" w:cs="Book Antiqua"/>
          <w:color w:val="000000"/>
        </w:rPr>
        <w:t>: 89-96 [PMID: 11869755 DOI: 10.1016/s0165-0327(01)00441-4]</w:t>
      </w:r>
    </w:p>
    <w:p w14:paraId="0E27A10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47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Gamma A, </w:t>
      </w:r>
      <w:proofErr w:type="spellStart"/>
      <w:r w:rsidRPr="00843D0E">
        <w:rPr>
          <w:rFonts w:ascii="Book Antiqua" w:eastAsia="Book Antiqua" w:hAnsi="Book Antiqua" w:cs="Book Antiqua"/>
          <w:color w:val="000000"/>
        </w:rPr>
        <w:t>Benazzi</w:t>
      </w:r>
      <w:proofErr w:type="spellEnd"/>
      <w:r w:rsidRPr="00843D0E">
        <w:rPr>
          <w:rFonts w:ascii="Book Antiqua" w:eastAsia="Book Antiqua" w:hAnsi="Book Antiqua" w:cs="Book Antiqua"/>
          <w:color w:val="000000"/>
        </w:rPr>
        <w:t xml:space="preserve"> F, </w:t>
      </w:r>
      <w:proofErr w:type="spellStart"/>
      <w:r w:rsidRPr="00843D0E">
        <w:rPr>
          <w:rFonts w:ascii="Book Antiqua" w:eastAsia="Book Antiqua" w:hAnsi="Book Antiqua" w:cs="Book Antiqua"/>
          <w:color w:val="000000"/>
        </w:rPr>
        <w:t>Ajdacic</w:t>
      </w:r>
      <w:proofErr w:type="spellEnd"/>
      <w:r w:rsidRPr="00843D0E">
        <w:rPr>
          <w:rFonts w:ascii="Book Antiqua" w:eastAsia="Book Antiqua" w:hAnsi="Book Antiqua" w:cs="Book Antiqua"/>
          <w:color w:val="000000"/>
        </w:rPr>
        <w:t xml:space="preserve"> V, </w:t>
      </w:r>
      <w:proofErr w:type="spellStart"/>
      <w:r w:rsidRPr="00843D0E">
        <w:rPr>
          <w:rFonts w:ascii="Book Antiqua" w:eastAsia="Book Antiqua" w:hAnsi="Book Antiqua" w:cs="Book Antiqua"/>
          <w:color w:val="000000"/>
        </w:rPr>
        <w:t>Eich</w:t>
      </w:r>
      <w:proofErr w:type="spellEnd"/>
      <w:r w:rsidRPr="00843D0E">
        <w:rPr>
          <w:rFonts w:ascii="Book Antiqua" w:eastAsia="Book Antiqua" w:hAnsi="Book Antiqua" w:cs="Book Antiqua"/>
          <w:color w:val="000000"/>
        </w:rPr>
        <w:t xml:space="preserve"> D, </w:t>
      </w:r>
      <w:proofErr w:type="spellStart"/>
      <w:r w:rsidRPr="00843D0E">
        <w:rPr>
          <w:rFonts w:ascii="Book Antiqua" w:eastAsia="Book Antiqua" w:hAnsi="Book Antiqua" w:cs="Book Antiqua"/>
          <w:color w:val="000000"/>
        </w:rPr>
        <w:t>Rössler</w:t>
      </w:r>
      <w:proofErr w:type="spellEnd"/>
      <w:r w:rsidRPr="00843D0E">
        <w:rPr>
          <w:rFonts w:ascii="Book Antiqua" w:eastAsia="Book Antiqua" w:hAnsi="Book Antiqua" w:cs="Book Antiqua"/>
          <w:color w:val="000000"/>
        </w:rPr>
        <w:t xml:space="preserve"> W. Toward a re-definition of subthreshold bipolarity: epidemiology and proposed criteria for bipolar-II, minor bipolar disorders and hypomania.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2003; </w:t>
      </w:r>
      <w:r w:rsidRPr="00843D0E">
        <w:rPr>
          <w:rFonts w:ascii="Book Antiqua" w:eastAsia="Book Antiqua" w:hAnsi="Book Antiqua" w:cs="Book Antiqua"/>
          <w:b/>
          <w:bCs/>
          <w:color w:val="000000"/>
        </w:rPr>
        <w:t>73</w:t>
      </w:r>
      <w:r w:rsidRPr="00843D0E">
        <w:rPr>
          <w:rFonts w:ascii="Book Antiqua" w:eastAsia="Book Antiqua" w:hAnsi="Book Antiqua" w:cs="Book Antiqua"/>
          <w:color w:val="000000"/>
        </w:rPr>
        <w:t>: 133-146 [PMID: 12507746 DOI: 10.1016/s0165-0327(02)00322-1]</w:t>
      </w:r>
    </w:p>
    <w:p w14:paraId="2159626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48 </w:t>
      </w:r>
      <w:proofErr w:type="spellStart"/>
      <w:r w:rsidRPr="00843D0E">
        <w:rPr>
          <w:rFonts w:ascii="Book Antiqua" w:eastAsia="Book Antiqua" w:hAnsi="Book Antiqua" w:cs="Book Antiqua"/>
          <w:b/>
          <w:bCs/>
          <w:color w:val="000000"/>
        </w:rPr>
        <w:t>Hantouche</w:t>
      </w:r>
      <w:proofErr w:type="spellEnd"/>
      <w:r w:rsidRPr="00843D0E">
        <w:rPr>
          <w:rFonts w:ascii="Book Antiqua" w:eastAsia="Book Antiqua" w:hAnsi="Book Antiqua" w:cs="Book Antiqua"/>
          <w:b/>
          <w:bCs/>
          <w:color w:val="000000"/>
        </w:rPr>
        <w:t xml:space="preserve"> EG</w:t>
      </w:r>
      <w:r w:rsidRPr="00843D0E">
        <w:rPr>
          <w:rFonts w:ascii="Book Antiqua" w:eastAsia="Book Antiqua" w:hAnsi="Book Antiqua" w:cs="Book Antiqua"/>
          <w:color w:val="000000"/>
        </w:rPr>
        <w:t xml:space="preserve">, Angst J, </w:t>
      </w:r>
      <w:proofErr w:type="spellStart"/>
      <w:r w:rsidRPr="00843D0E">
        <w:rPr>
          <w:rFonts w:ascii="Book Antiqua" w:eastAsia="Book Antiqua" w:hAnsi="Book Antiqua" w:cs="Book Antiqua"/>
          <w:color w:val="000000"/>
        </w:rPr>
        <w:t>Akiskal</w:t>
      </w:r>
      <w:proofErr w:type="spellEnd"/>
      <w:r w:rsidRPr="00843D0E">
        <w:rPr>
          <w:rFonts w:ascii="Book Antiqua" w:eastAsia="Book Antiqua" w:hAnsi="Book Antiqua" w:cs="Book Antiqua"/>
          <w:color w:val="000000"/>
        </w:rPr>
        <w:t xml:space="preserve"> HS. Factor structure of hypomania: interrelationships with cyclothymia and the soft bipolar spectrum.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2003; </w:t>
      </w:r>
      <w:r w:rsidRPr="00843D0E">
        <w:rPr>
          <w:rFonts w:ascii="Book Antiqua" w:eastAsia="Book Antiqua" w:hAnsi="Book Antiqua" w:cs="Book Antiqua"/>
          <w:b/>
          <w:bCs/>
          <w:color w:val="000000"/>
        </w:rPr>
        <w:t>73</w:t>
      </w:r>
      <w:r w:rsidRPr="00843D0E">
        <w:rPr>
          <w:rFonts w:ascii="Book Antiqua" w:eastAsia="Book Antiqua" w:hAnsi="Book Antiqua" w:cs="Book Antiqua"/>
          <w:color w:val="000000"/>
        </w:rPr>
        <w:t>: 39-47 [PMID: 12507736 DOI: 10.1016/s0165-0327(02)00319-1]</w:t>
      </w:r>
    </w:p>
    <w:p w14:paraId="7D2119F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49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Gamma A, Bowden CL, </w:t>
      </w:r>
      <w:proofErr w:type="spellStart"/>
      <w:r w:rsidRPr="00843D0E">
        <w:rPr>
          <w:rFonts w:ascii="Book Antiqua" w:eastAsia="Book Antiqua" w:hAnsi="Book Antiqua" w:cs="Book Antiqua"/>
          <w:color w:val="000000"/>
        </w:rPr>
        <w:t>Azorin</w:t>
      </w:r>
      <w:proofErr w:type="spellEnd"/>
      <w:r w:rsidRPr="00843D0E">
        <w:rPr>
          <w:rFonts w:ascii="Book Antiqua" w:eastAsia="Book Antiqua" w:hAnsi="Book Antiqua" w:cs="Book Antiqua"/>
          <w:color w:val="000000"/>
        </w:rPr>
        <w:t xml:space="preserve"> JM, </w:t>
      </w:r>
      <w:proofErr w:type="spellStart"/>
      <w:r w:rsidRPr="00843D0E">
        <w:rPr>
          <w:rFonts w:ascii="Book Antiqua" w:eastAsia="Book Antiqua" w:hAnsi="Book Antiqua" w:cs="Book Antiqua"/>
          <w:color w:val="000000"/>
        </w:rPr>
        <w:t>Perugi</w:t>
      </w:r>
      <w:proofErr w:type="spellEnd"/>
      <w:r w:rsidRPr="00843D0E">
        <w:rPr>
          <w:rFonts w:ascii="Book Antiqua" w:eastAsia="Book Antiqua" w:hAnsi="Book Antiqua" w:cs="Book Antiqua"/>
          <w:color w:val="000000"/>
        </w:rPr>
        <w:t xml:space="preserve"> G, Vieta E, Young AH. Diagnostic criteria for bipolarity based on an international sample of 5,635 patients with DSM-IV major depressive episodes. </w:t>
      </w:r>
      <w:proofErr w:type="spellStart"/>
      <w:r w:rsidRPr="00843D0E">
        <w:rPr>
          <w:rFonts w:ascii="Book Antiqua" w:eastAsia="Book Antiqua" w:hAnsi="Book Antiqua" w:cs="Book Antiqua"/>
          <w:i/>
          <w:iCs/>
          <w:color w:val="000000"/>
        </w:rPr>
        <w:t>Eur</w:t>
      </w:r>
      <w:proofErr w:type="spellEnd"/>
      <w:r w:rsidRPr="00843D0E">
        <w:rPr>
          <w:rFonts w:ascii="Book Antiqua" w:eastAsia="Book Antiqua" w:hAnsi="Book Antiqua" w:cs="Book Antiqua"/>
          <w:i/>
          <w:iCs/>
          <w:color w:val="000000"/>
        </w:rPr>
        <w:t xml:space="preserve"> Arch Psychiatry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262</w:t>
      </w:r>
      <w:r w:rsidRPr="00843D0E">
        <w:rPr>
          <w:rFonts w:ascii="Book Antiqua" w:eastAsia="Book Antiqua" w:hAnsi="Book Antiqua" w:cs="Book Antiqua"/>
          <w:color w:val="000000"/>
        </w:rPr>
        <w:t>: 3-11 [PMID: 21818629 DOI: 10.1007/s00406-011-0228-0]</w:t>
      </w:r>
    </w:p>
    <w:p w14:paraId="79ED8E3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50 </w:t>
      </w:r>
      <w:proofErr w:type="spellStart"/>
      <w:r w:rsidRPr="00843D0E">
        <w:rPr>
          <w:rFonts w:ascii="Book Antiqua" w:eastAsia="Book Antiqua" w:hAnsi="Book Antiqua" w:cs="Book Antiqua"/>
          <w:b/>
          <w:bCs/>
          <w:color w:val="000000"/>
        </w:rPr>
        <w:t>Hoertel</w:t>
      </w:r>
      <w:proofErr w:type="spellEnd"/>
      <w:r w:rsidRPr="00843D0E">
        <w:rPr>
          <w:rFonts w:ascii="Book Antiqua" w:eastAsia="Book Antiqua" w:hAnsi="Book Antiqua" w:cs="Book Antiqua"/>
          <w:b/>
          <w:bCs/>
          <w:color w:val="000000"/>
        </w:rPr>
        <w:t xml:space="preserve"> N</w:t>
      </w:r>
      <w:r w:rsidRPr="00843D0E">
        <w:rPr>
          <w:rFonts w:ascii="Book Antiqua" w:eastAsia="Book Antiqua" w:hAnsi="Book Antiqua" w:cs="Book Antiqua"/>
          <w:color w:val="000000"/>
        </w:rPr>
        <w:t xml:space="preserve">, Le Strat Y, Angst J, </w:t>
      </w:r>
      <w:proofErr w:type="spellStart"/>
      <w:r w:rsidRPr="00843D0E">
        <w:rPr>
          <w:rFonts w:ascii="Book Antiqua" w:eastAsia="Book Antiqua" w:hAnsi="Book Antiqua" w:cs="Book Antiqua"/>
          <w:color w:val="000000"/>
        </w:rPr>
        <w:t>Dubertret</w:t>
      </w:r>
      <w:proofErr w:type="spellEnd"/>
      <w:r w:rsidRPr="00843D0E">
        <w:rPr>
          <w:rFonts w:ascii="Book Antiqua" w:eastAsia="Book Antiqua" w:hAnsi="Book Antiqua" w:cs="Book Antiqua"/>
          <w:color w:val="000000"/>
        </w:rPr>
        <w:t xml:space="preserve"> C. Subthreshold bipolar disorder in a U.S. national representative sample: prevalence, correlates and perspectives for psychiatric nosography.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146</w:t>
      </w:r>
      <w:r w:rsidRPr="00843D0E">
        <w:rPr>
          <w:rFonts w:ascii="Book Antiqua" w:eastAsia="Book Antiqua" w:hAnsi="Book Antiqua" w:cs="Book Antiqua"/>
          <w:color w:val="000000"/>
        </w:rPr>
        <w:t>: 338-347 [PMID: 23040874 DOI: 10.1016/j.jad.2012.09.016]</w:t>
      </w:r>
    </w:p>
    <w:p w14:paraId="2976A9E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51 </w:t>
      </w:r>
      <w:r w:rsidRPr="00843D0E">
        <w:rPr>
          <w:rFonts w:ascii="Book Antiqua" w:eastAsia="Book Antiqua" w:hAnsi="Book Antiqua" w:cs="Book Antiqua"/>
          <w:b/>
          <w:bCs/>
          <w:color w:val="000000"/>
        </w:rPr>
        <w:t>Goodwin FK</w:t>
      </w:r>
      <w:r w:rsidRPr="00843D0E">
        <w:rPr>
          <w:rFonts w:ascii="Book Antiqua" w:eastAsia="Book Antiqua" w:hAnsi="Book Antiqua" w:cs="Book Antiqua"/>
          <w:bCs/>
          <w:color w:val="000000"/>
        </w:rPr>
        <w:t>,</w:t>
      </w:r>
      <w:r w:rsidRPr="00843D0E">
        <w:rPr>
          <w:rFonts w:ascii="Book Antiqua" w:eastAsia="Book Antiqua" w:hAnsi="Book Antiqua" w:cs="Book Antiqua"/>
          <w:color w:val="000000"/>
        </w:rPr>
        <w:t xml:space="preserve"> Jamison KR. Manic-depressive illness: bipolar disorder and recurrent depression. 2</w:t>
      </w:r>
      <w:r w:rsidRPr="00843D0E">
        <w:rPr>
          <w:rFonts w:ascii="Book Antiqua" w:eastAsia="Book Antiqua" w:hAnsi="Book Antiqua" w:cs="Book Antiqua"/>
          <w:color w:val="000000"/>
          <w:vertAlign w:val="superscript"/>
        </w:rPr>
        <w:t>nd</w:t>
      </w:r>
      <w:r w:rsidRPr="00843D0E">
        <w:rPr>
          <w:rFonts w:ascii="Book Antiqua" w:eastAsia="Book Antiqua" w:hAnsi="Book Antiqua" w:cs="Book Antiqua"/>
          <w:color w:val="000000"/>
        </w:rPr>
        <w:t xml:space="preserve"> ed. New York: Oxford University Press, 2007: 1-1288</w:t>
      </w:r>
    </w:p>
    <w:p w14:paraId="485FEFF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52 </w:t>
      </w:r>
      <w:proofErr w:type="spellStart"/>
      <w:r w:rsidRPr="00843D0E">
        <w:rPr>
          <w:rFonts w:ascii="Book Antiqua" w:eastAsia="Book Antiqua" w:hAnsi="Book Antiqua" w:cs="Book Antiqua"/>
          <w:b/>
          <w:bCs/>
          <w:color w:val="000000"/>
        </w:rPr>
        <w:t>Terao</w:t>
      </w:r>
      <w:proofErr w:type="spellEnd"/>
      <w:r w:rsidRPr="00843D0E">
        <w:rPr>
          <w:rFonts w:ascii="Book Antiqua" w:eastAsia="Book Antiqua" w:hAnsi="Book Antiqua" w:cs="Book Antiqua"/>
          <w:b/>
          <w:bCs/>
          <w:color w:val="000000"/>
        </w:rPr>
        <w:t xml:space="preserve"> T</w:t>
      </w:r>
      <w:r w:rsidRPr="00843D0E">
        <w:rPr>
          <w:rFonts w:ascii="Book Antiqua" w:eastAsia="Book Antiqua" w:hAnsi="Book Antiqua" w:cs="Book Antiqua"/>
          <w:color w:val="000000"/>
        </w:rPr>
        <w:t xml:space="preserve">, Tanaka T. Antidepressant-induced mania or hypomania in DSM-5. </w:t>
      </w:r>
      <w:r w:rsidRPr="00843D0E">
        <w:rPr>
          <w:rFonts w:ascii="Book Antiqua" w:eastAsia="Book Antiqua" w:hAnsi="Book Antiqua" w:cs="Book Antiqua"/>
          <w:i/>
          <w:iCs/>
          <w:color w:val="000000"/>
        </w:rPr>
        <w:t>Psychopharmacology (</w:t>
      </w:r>
      <w:proofErr w:type="spellStart"/>
      <w:r w:rsidRPr="00843D0E">
        <w:rPr>
          <w:rFonts w:ascii="Book Antiqua" w:eastAsia="Book Antiqua" w:hAnsi="Book Antiqua" w:cs="Book Antiqua"/>
          <w:i/>
          <w:iCs/>
          <w:color w:val="000000"/>
        </w:rPr>
        <w:t>Berl</w:t>
      </w:r>
      <w:proofErr w:type="spellEnd"/>
      <w:r w:rsidRPr="00843D0E">
        <w:rPr>
          <w:rFonts w:ascii="Book Antiqua" w:eastAsia="Book Antiqua" w:hAnsi="Book Antiqua" w:cs="Book Antiqua"/>
          <w:i/>
          <w:iCs/>
          <w:color w:val="000000"/>
        </w:rPr>
        <w:t>)</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231</w:t>
      </w:r>
      <w:r w:rsidRPr="00843D0E">
        <w:rPr>
          <w:rFonts w:ascii="Book Antiqua" w:eastAsia="Book Antiqua" w:hAnsi="Book Antiqua" w:cs="Book Antiqua"/>
          <w:color w:val="000000"/>
        </w:rPr>
        <w:t>: 315 [PMID: 24247478 DOI: 10.1007/s00213-013-3358-4]</w:t>
      </w:r>
    </w:p>
    <w:p w14:paraId="238668D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53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Bipolar disorders in DSM-5: strengths, problems and perspectives.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w:t>
      </w:r>
      <w:r w:rsidRPr="00843D0E">
        <w:rPr>
          <w:rFonts w:ascii="Book Antiqua" w:eastAsia="Book Antiqua" w:hAnsi="Book Antiqua" w:cs="Book Antiqua"/>
          <w:color w:val="000000"/>
        </w:rPr>
        <w:t>: 12 [PMID: 25505679 DOI: 10.1186/2194-7511-1-12]</w:t>
      </w:r>
    </w:p>
    <w:p w14:paraId="767004B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54 </w:t>
      </w:r>
      <w:r w:rsidRPr="00843D0E">
        <w:rPr>
          <w:rFonts w:ascii="Book Antiqua" w:eastAsia="Book Antiqua" w:hAnsi="Book Antiqua" w:cs="Book Antiqua"/>
          <w:b/>
          <w:bCs/>
          <w:color w:val="000000"/>
        </w:rPr>
        <w:t>de Dios C</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Goikolea</w:t>
      </w:r>
      <w:proofErr w:type="spellEnd"/>
      <w:r w:rsidRPr="00843D0E">
        <w:rPr>
          <w:rFonts w:ascii="Book Antiqua" w:eastAsia="Book Antiqua" w:hAnsi="Book Antiqua" w:cs="Book Antiqua"/>
          <w:color w:val="000000"/>
        </w:rPr>
        <w:t xml:space="preserve"> JM, Colom F, Moreno C, Vieta E. Bipolar disorders in the new DSM-5 and ICD-11 classifications. </w:t>
      </w:r>
      <w:r w:rsidRPr="00843D0E">
        <w:rPr>
          <w:rFonts w:ascii="Book Antiqua" w:eastAsia="Book Antiqua" w:hAnsi="Book Antiqua" w:cs="Book Antiqua"/>
          <w:i/>
          <w:iCs/>
          <w:color w:val="000000"/>
        </w:rPr>
        <w:t xml:space="preserve">Rev </w:t>
      </w:r>
      <w:proofErr w:type="spellStart"/>
      <w:r w:rsidRPr="00843D0E">
        <w:rPr>
          <w:rFonts w:ascii="Book Antiqua" w:eastAsia="Book Antiqua" w:hAnsi="Book Antiqua" w:cs="Book Antiqua"/>
          <w:i/>
          <w:iCs/>
          <w:color w:val="000000"/>
        </w:rPr>
        <w:t>Psiquiatr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Salud</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Ment</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7</w:t>
      </w:r>
      <w:r w:rsidRPr="00843D0E">
        <w:rPr>
          <w:rFonts w:ascii="Book Antiqua" w:eastAsia="Book Antiqua" w:hAnsi="Book Antiqua" w:cs="Book Antiqua"/>
          <w:color w:val="000000"/>
        </w:rPr>
        <w:t>: 179-185 [PMID: 25450512 DOI: 10.1016/j.rpsm.2014.07.005]</w:t>
      </w:r>
    </w:p>
    <w:p w14:paraId="42711AA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55 </w:t>
      </w:r>
      <w:proofErr w:type="spellStart"/>
      <w:r w:rsidRPr="00843D0E">
        <w:rPr>
          <w:rFonts w:ascii="Book Antiqua" w:eastAsia="Book Antiqua" w:hAnsi="Book Antiqua" w:cs="Book Antiqua"/>
          <w:b/>
          <w:bCs/>
          <w:color w:val="000000"/>
        </w:rPr>
        <w:t>Fassassi</w:t>
      </w:r>
      <w:proofErr w:type="spellEnd"/>
      <w:r w:rsidRPr="00843D0E">
        <w:rPr>
          <w:rFonts w:ascii="Book Antiqua" w:eastAsia="Book Antiqua" w:hAnsi="Book Antiqua" w:cs="Book Antiqua"/>
          <w:b/>
          <w:bCs/>
          <w:color w:val="000000"/>
        </w:rPr>
        <w:t xml:space="preserve"> S</w:t>
      </w:r>
      <w:r w:rsidRPr="00843D0E">
        <w:rPr>
          <w:rFonts w:ascii="Book Antiqua" w:eastAsia="Book Antiqua" w:hAnsi="Book Antiqua" w:cs="Book Antiqua"/>
          <w:color w:val="000000"/>
        </w:rPr>
        <w:t xml:space="preserve">, Vandeleur C, </w:t>
      </w:r>
      <w:proofErr w:type="spellStart"/>
      <w:r w:rsidRPr="00843D0E">
        <w:rPr>
          <w:rFonts w:ascii="Book Antiqua" w:eastAsia="Book Antiqua" w:hAnsi="Book Antiqua" w:cs="Book Antiqua"/>
          <w:color w:val="000000"/>
        </w:rPr>
        <w:t>Aubry</w:t>
      </w:r>
      <w:proofErr w:type="spellEnd"/>
      <w:r w:rsidRPr="00843D0E">
        <w:rPr>
          <w:rFonts w:ascii="Book Antiqua" w:eastAsia="Book Antiqua" w:hAnsi="Book Antiqua" w:cs="Book Antiqua"/>
          <w:color w:val="000000"/>
        </w:rPr>
        <w:t xml:space="preserve"> JM, </w:t>
      </w:r>
      <w:proofErr w:type="spellStart"/>
      <w:r w:rsidRPr="00843D0E">
        <w:rPr>
          <w:rFonts w:ascii="Book Antiqua" w:eastAsia="Book Antiqua" w:hAnsi="Book Antiqua" w:cs="Book Antiqua"/>
          <w:color w:val="000000"/>
        </w:rPr>
        <w:t>Castelao</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Preisig</w:t>
      </w:r>
      <w:proofErr w:type="spellEnd"/>
      <w:r w:rsidRPr="00843D0E">
        <w:rPr>
          <w:rFonts w:ascii="Book Antiqua" w:eastAsia="Book Antiqua" w:hAnsi="Book Antiqua" w:cs="Book Antiqua"/>
          <w:color w:val="000000"/>
        </w:rPr>
        <w:t xml:space="preserve"> M. Prevalence and correlates of DSM-5 bipolar and related disorders and hyperthymic personality in the community.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167</w:t>
      </w:r>
      <w:r w:rsidRPr="00843D0E">
        <w:rPr>
          <w:rFonts w:ascii="Book Antiqua" w:eastAsia="Book Antiqua" w:hAnsi="Book Antiqua" w:cs="Book Antiqua"/>
          <w:color w:val="000000"/>
        </w:rPr>
        <w:t>: 198-205 [PMID: 24995887 DOI: 10.1016/j.jad.2014.06.004]</w:t>
      </w:r>
    </w:p>
    <w:p w14:paraId="0818210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56 </w:t>
      </w:r>
      <w:proofErr w:type="spellStart"/>
      <w:r w:rsidRPr="00843D0E">
        <w:rPr>
          <w:rFonts w:ascii="Book Antiqua" w:eastAsia="Book Antiqua" w:hAnsi="Book Antiqua" w:cs="Book Antiqua"/>
          <w:b/>
          <w:bCs/>
          <w:color w:val="000000"/>
        </w:rPr>
        <w:t>Calvó-Perxas</w:t>
      </w:r>
      <w:proofErr w:type="spellEnd"/>
      <w:r w:rsidRPr="00843D0E">
        <w:rPr>
          <w:rFonts w:ascii="Book Antiqua" w:eastAsia="Book Antiqua" w:hAnsi="Book Antiqua" w:cs="Book Antiqua"/>
          <w:b/>
          <w:bCs/>
          <w:color w:val="000000"/>
        </w:rPr>
        <w:t xml:space="preserve"> L</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Garre-Olmo</w:t>
      </w:r>
      <w:proofErr w:type="spellEnd"/>
      <w:r w:rsidRPr="00843D0E">
        <w:rPr>
          <w:rFonts w:ascii="Book Antiqua" w:eastAsia="Book Antiqua" w:hAnsi="Book Antiqua" w:cs="Book Antiqua"/>
          <w:color w:val="000000"/>
        </w:rPr>
        <w:t xml:space="preserve"> J, </w:t>
      </w:r>
      <w:proofErr w:type="spellStart"/>
      <w:r w:rsidRPr="00843D0E">
        <w:rPr>
          <w:rFonts w:ascii="Book Antiqua" w:eastAsia="Book Antiqua" w:hAnsi="Book Antiqua" w:cs="Book Antiqua"/>
          <w:color w:val="000000"/>
        </w:rPr>
        <w:t>Vilalta-Franch</w:t>
      </w:r>
      <w:proofErr w:type="spellEnd"/>
      <w:r w:rsidRPr="00843D0E">
        <w:rPr>
          <w:rFonts w:ascii="Book Antiqua" w:eastAsia="Book Antiqua" w:hAnsi="Book Antiqua" w:cs="Book Antiqua"/>
          <w:color w:val="000000"/>
        </w:rPr>
        <w:t xml:space="preserve"> J. Prevalence and sociodemographic correlates of depressive and bipolar disorders in Catalonia (Spain) using DSM-5 criteria.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184</w:t>
      </w:r>
      <w:r w:rsidRPr="00843D0E">
        <w:rPr>
          <w:rFonts w:ascii="Book Antiqua" w:eastAsia="Book Antiqua" w:hAnsi="Book Antiqua" w:cs="Book Antiqua"/>
          <w:color w:val="000000"/>
        </w:rPr>
        <w:t>: 97-103 [PMID: 26074018 DOI: 10.1016/j.jad.2015.05.048]</w:t>
      </w:r>
    </w:p>
    <w:p w14:paraId="20B8EC4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57 </w:t>
      </w:r>
      <w:r w:rsidRPr="00843D0E">
        <w:rPr>
          <w:rFonts w:ascii="Book Antiqua" w:eastAsia="Book Antiqua" w:hAnsi="Book Antiqua" w:cs="Book Antiqua"/>
          <w:b/>
          <w:bCs/>
          <w:color w:val="000000"/>
        </w:rPr>
        <w:t>Blanco C</w:t>
      </w:r>
      <w:r w:rsidRPr="00843D0E">
        <w:rPr>
          <w:rFonts w:ascii="Book Antiqua" w:eastAsia="Book Antiqua" w:hAnsi="Book Antiqua" w:cs="Book Antiqua"/>
          <w:color w:val="000000"/>
        </w:rPr>
        <w:t xml:space="preserve">, Compton WM, </w:t>
      </w:r>
      <w:proofErr w:type="spellStart"/>
      <w:r w:rsidRPr="00843D0E">
        <w:rPr>
          <w:rFonts w:ascii="Book Antiqua" w:eastAsia="Book Antiqua" w:hAnsi="Book Antiqua" w:cs="Book Antiqua"/>
          <w:color w:val="000000"/>
        </w:rPr>
        <w:t>Saha</w:t>
      </w:r>
      <w:proofErr w:type="spellEnd"/>
      <w:r w:rsidRPr="00843D0E">
        <w:rPr>
          <w:rFonts w:ascii="Book Antiqua" w:eastAsia="Book Antiqua" w:hAnsi="Book Antiqua" w:cs="Book Antiqua"/>
          <w:color w:val="000000"/>
        </w:rPr>
        <w:t xml:space="preserve"> TD, Goldstein BI, </w:t>
      </w:r>
      <w:proofErr w:type="spellStart"/>
      <w:r w:rsidRPr="00843D0E">
        <w:rPr>
          <w:rFonts w:ascii="Book Antiqua" w:eastAsia="Book Antiqua" w:hAnsi="Book Antiqua" w:cs="Book Antiqua"/>
          <w:color w:val="000000"/>
        </w:rPr>
        <w:t>Ruan</w:t>
      </w:r>
      <w:proofErr w:type="spellEnd"/>
      <w:r w:rsidRPr="00843D0E">
        <w:rPr>
          <w:rFonts w:ascii="Book Antiqua" w:eastAsia="Book Antiqua" w:hAnsi="Book Antiqua" w:cs="Book Antiqua"/>
          <w:color w:val="000000"/>
        </w:rPr>
        <w:t xml:space="preserve"> WJ, Huang B, Grant BF. Epidemiology of DSM-5 bipolar I disorder: Results from the National Epidemiologic Survey on Alcohol and Related Conditions - III. </w:t>
      </w:r>
      <w:r w:rsidRPr="00843D0E">
        <w:rPr>
          <w:rFonts w:ascii="Book Antiqua" w:eastAsia="Book Antiqua" w:hAnsi="Book Antiqua" w:cs="Book Antiqua"/>
          <w:i/>
          <w:iCs/>
          <w:color w:val="000000"/>
        </w:rPr>
        <w:t xml:space="preserve">J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Res</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84</w:t>
      </w:r>
      <w:r w:rsidRPr="00843D0E">
        <w:rPr>
          <w:rFonts w:ascii="Book Antiqua" w:eastAsia="Book Antiqua" w:hAnsi="Book Antiqua" w:cs="Book Antiqua"/>
          <w:color w:val="000000"/>
        </w:rPr>
        <w:t>: 310-317 [PMID: 27814503 DOI: 10.1016/j.jpsychires.2016.10.003]</w:t>
      </w:r>
    </w:p>
    <w:p w14:paraId="714C4F1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58 </w:t>
      </w:r>
      <w:r w:rsidRPr="00843D0E">
        <w:rPr>
          <w:rFonts w:ascii="Book Antiqua" w:eastAsia="Book Antiqua" w:hAnsi="Book Antiqua" w:cs="Book Antiqua"/>
          <w:b/>
          <w:bCs/>
          <w:color w:val="000000"/>
        </w:rPr>
        <w:t>Gordon-Smith K</w:t>
      </w:r>
      <w:r w:rsidRPr="00843D0E">
        <w:rPr>
          <w:rFonts w:ascii="Book Antiqua" w:eastAsia="Book Antiqua" w:hAnsi="Book Antiqua" w:cs="Book Antiqua"/>
          <w:color w:val="000000"/>
        </w:rPr>
        <w:t xml:space="preserve">, Jones LA, Forty L, Craddock N, Jones I. Changes to the Diagnostic Criteria for Bipolar Disorder in DSM-5 Make Little Difference to Lifetime Diagnosis: Findings From the U.K. Bipolar Disorder Research Network (BDRN) Study.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174</w:t>
      </w:r>
      <w:r w:rsidRPr="00843D0E">
        <w:rPr>
          <w:rFonts w:ascii="Book Antiqua" w:eastAsia="Book Antiqua" w:hAnsi="Book Antiqua" w:cs="Book Antiqua"/>
          <w:color w:val="000000"/>
        </w:rPr>
        <w:t>: 803 [PMID: 28760020 DOI: 10.1176/appi.ajp.2017.17010109]</w:t>
      </w:r>
    </w:p>
    <w:p w14:paraId="1783A25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59 </w:t>
      </w:r>
      <w:proofErr w:type="spellStart"/>
      <w:r w:rsidRPr="00843D0E">
        <w:rPr>
          <w:rFonts w:ascii="Book Antiqua" w:eastAsia="Book Antiqua" w:hAnsi="Book Antiqua" w:cs="Book Antiqua"/>
          <w:b/>
          <w:bCs/>
          <w:color w:val="000000"/>
        </w:rPr>
        <w:t>Fredskild</w:t>
      </w:r>
      <w:proofErr w:type="spellEnd"/>
      <w:r w:rsidRPr="00843D0E">
        <w:rPr>
          <w:rFonts w:ascii="Book Antiqua" w:eastAsia="Book Antiqua" w:hAnsi="Book Antiqua" w:cs="Book Antiqua"/>
          <w:b/>
          <w:bCs/>
          <w:color w:val="000000"/>
        </w:rPr>
        <w:t xml:space="preserve"> MU</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Mintz</w:t>
      </w:r>
      <w:proofErr w:type="spellEnd"/>
      <w:r w:rsidRPr="00843D0E">
        <w:rPr>
          <w:rFonts w:ascii="Book Antiqua" w:eastAsia="Book Antiqua" w:hAnsi="Book Antiqua" w:cs="Book Antiqua"/>
          <w:color w:val="000000"/>
        </w:rPr>
        <w:t xml:space="preserve"> J, Frye MA, McElroy SL, Nolen WA, </w:t>
      </w:r>
      <w:proofErr w:type="spellStart"/>
      <w:r w:rsidRPr="00843D0E">
        <w:rPr>
          <w:rFonts w:ascii="Book Antiqua" w:eastAsia="Book Antiqua" w:hAnsi="Book Antiqua" w:cs="Book Antiqua"/>
          <w:color w:val="000000"/>
        </w:rPr>
        <w:t>Kupka</w:t>
      </w:r>
      <w:proofErr w:type="spellEnd"/>
      <w:r w:rsidRPr="00843D0E">
        <w:rPr>
          <w:rFonts w:ascii="Book Antiqua" w:eastAsia="Book Antiqua" w:hAnsi="Book Antiqua" w:cs="Book Antiqua"/>
          <w:color w:val="000000"/>
        </w:rPr>
        <w:t xml:space="preserve"> R, </w:t>
      </w:r>
      <w:proofErr w:type="spellStart"/>
      <w:r w:rsidRPr="00843D0E">
        <w:rPr>
          <w:rFonts w:ascii="Book Antiqua" w:eastAsia="Book Antiqua" w:hAnsi="Book Antiqua" w:cs="Book Antiqua"/>
          <w:color w:val="000000"/>
        </w:rPr>
        <w:t>Grunze</w:t>
      </w:r>
      <w:proofErr w:type="spellEnd"/>
      <w:r w:rsidRPr="00843D0E">
        <w:rPr>
          <w:rFonts w:ascii="Book Antiqua" w:eastAsia="Book Antiqua" w:hAnsi="Book Antiqua" w:cs="Book Antiqua"/>
          <w:color w:val="000000"/>
        </w:rPr>
        <w:t xml:space="preserve"> H, Keck PE Jr, Post RM, Kessing LV, </w:t>
      </w:r>
      <w:proofErr w:type="spellStart"/>
      <w:r w:rsidRPr="00843D0E">
        <w:rPr>
          <w:rFonts w:ascii="Book Antiqua" w:eastAsia="Book Antiqua" w:hAnsi="Book Antiqua" w:cs="Book Antiqua"/>
          <w:color w:val="000000"/>
        </w:rPr>
        <w:t>Suppes</w:t>
      </w:r>
      <w:proofErr w:type="spellEnd"/>
      <w:r w:rsidRPr="00843D0E">
        <w:rPr>
          <w:rFonts w:ascii="Book Antiqua" w:eastAsia="Book Antiqua" w:hAnsi="Book Antiqua" w:cs="Book Antiqua"/>
          <w:color w:val="000000"/>
        </w:rPr>
        <w:t xml:space="preserve"> T. Adding Increased Energy or Activity to Criterion (A) of the DSM-5 Definition of Hypomania and Mania: Effect on the Diagnoses of 907 Patients From the Bipolar Collaborative Network. </w:t>
      </w:r>
      <w:r w:rsidRPr="00843D0E">
        <w:rPr>
          <w:rFonts w:ascii="Book Antiqua" w:eastAsia="Book Antiqua" w:hAnsi="Book Antiqua" w:cs="Book Antiqua"/>
          <w:i/>
          <w:iCs/>
          <w:color w:val="000000"/>
        </w:rPr>
        <w:t>J Clin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80</w:t>
      </w:r>
      <w:r w:rsidRPr="00843D0E">
        <w:rPr>
          <w:rFonts w:ascii="Book Antiqua" w:eastAsia="Book Antiqua" w:hAnsi="Book Antiqua" w:cs="Book Antiqua"/>
          <w:color w:val="000000"/>
        </w:rPr>
        <w:t xml:space="preserve"> [PMID: 31665571 DOI: 10.4088/JCP.19m12834]</w:t>
      </w:r>
    </w:p>
    <w:p w14:paraId="2FF6B94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60 </w:t>
      </w:r>
      <w:proofErr w:type="spellStart"/>
      <w:r w:rsidRPr="00843D0E">
        <w:rPr>
          <w:rFonts w:ascii="Book Antiqua" w:eastAsia="Book Antiqua" w:hAnsi="Book Antiqua" w:cs="Book Antiqua"/>
          <w:b/>
          <w:bCs/>
          <w:color w:val="000000"/>
        </w:rPr>
        <w:t>Faurholt</w:t>
      </w:r>
      <w:proofErr w:type="spellEnd"/>
      <w:r w:rsidRPr="00843D0E">
        <w:rPr>
          <w:rFonts w:ascii="Book Antiqua" w:eastAsia="Book Antiqua" w:hAnsi="Book Antiqua" w:cs="Book Antiqua"/>
          <w:b/>
          <w:bCs/>
          <w:color w:val="000000"/>
        </w:rPr>
        <w:t>-Jepsen M</w:t>
      </w:r>
      <w:r w:rsidRPr="00843D0E">
        <w:rPr>
          <w:rFonts w:ascii="Book Antiqua" w:eastAsia="Book Antiqua" w:hAnsi="Book Antiqua" w:cs="Book Antiqua"/>
          <w:color w:val="000000"/>
        </w:rPr>
        <w:t xml:space="preserve">, Christensen EM, Frost M, </w:t>
      </w:r>
      <w:proofErr w:type="spellStart"/>
      <w:r w:rsidRPr="00843D0E">
        <w:rPr>
          <w:rFonts w:ascii="Book Antiqua" w:eastAsia="Book Antiqua" w:hAnsi="Book Antiqua" w:cs="Book Antiqua"/>
          <w:color w:val="000000"/>
        </w:rPr>
        <w:t>Bardram</w:t>
      </w:r>
      <w:proofErr w:type="spellEnd"/>
      <w:r w:rsidRPr="00843D0E">
        <w:rPr>
          <w:rFonts w:ascii="Book Antiqua" w:eastAsia="Book Antiqua" w:hAnsi="Book Antiqua" w:cs="Book Antiqua"/>
          <w:color w:val="000000"/>
        </w:rPr>
        <w:t xml:space="preserve"> JE, </w:t>
      </w:r>
      <w:proofErr w:type="spellStart"/>
      <w:r w:rsidRPr="00843D0E">
        <w:rPr>
          <w:rFonts w:ascii="Book Antiqua" w:eastAsia="Book Antiqua" w:hAnsi="Book Antiqua" w:cs="Book Antiqua"/>
          <w:color w:val="000000"/>
        </w:rPr>
        <w:t>Vinberg</w:t>
      </w:r>
      <w:proofErr w:type="spellEnd"/>
      <w:r w:rsidRPr="00843D0E">
        <w:rPr>
          <w:rFonts w:ascii="Book Antiqua" w:eastAsia="Book Antiqua" w:hAnsi="Book Antiqua" w:cs="Book Antiqua"/>
          <w:color w:val="000000"/>
        </w:rPr>
        <w:t xml:space="preserve"> M, Kessing LV. Hypomania/Mania by DSM-5 definition based on daily smartphone-based patient-reported assessments.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264</w:t>
      </w:r>
      <w:r w:rsidRPr="00843D0E">
        <w:rPr>
          <w:rFonts w:ascii="Book Antiqua" w:eastAsia="Book Antiqua" w:hAnsi="Book Antiqua" w:cs="Book Antiqua"/>
          <w:color w:val="000000"/>
        </w:rPr>
        <w:t>: 272-278 [PMID: 32056761 DOI: 10.1016/j.jad.2020.01.014]</w:t>
      </w:r>
    </w:p>
    <w:p w14:paraId="272F511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61 </w:t>
      </w:r>
      <w:proofErr w:type="spellStart"/>
      <w:r w:rsidRPr="00843D0E">
        <w:rPr>
          <w:rFonts w:ascii="Book Antiqua" w:eastAsia="Book Antiqua" w:hAnsi="Book Antiqua" w:cs="Book Antiqua"/>
          <w:b/>
          <w:bCs/>
          <w:color w:val="000000"/>
        </w:rPr>
        <w:t>Fredskild</w:t>
      </w:r>
      <w:proofErr w:type="spellEnd"/>
      <w:r w:rsidRPr="00843D0E">
        <w:rPr>
          <w:rFonts w:ascii="Book Antiqua" w:eastAsia="Book Antiqua" w:hAnsi="Book Antiqua" w:cs="Book Antiqua"/>
          <w:b/>
          <w:bCs/>
          <w:color w:val="000000"/>
        </w:rPr>
        <w:t xml:space="preserve"> MU</w:t>
      </w:r>
      <w:r w:rsidRPr="00843D0E">
        <w:rPr>
          <w:rFonts w:ascii="Book Antiqua" w:eastAsia="Book Antiqua" w:hAnsi="Book Antiqua" w:cs="Book Antiqua"/>
          <w:color w:val="000000"/>
        </w:rPr>
        <w:t xml:space="preserve">, Stanislaus S, </w:t>
      </w:r>
      <w:proofErr w:type="spellStart"/>
      <w:r w:rsidRPr="00843D0E">
        <w:rPr>
          <w:rFonts w:ascii="Book Antiqua" w:eastAsia="Book Antiqua" w:hAnsi="Book Antiqua" w:cs="Book Antiqua"/>
          <w:color w:val="000000"/>
        </w:rPr>
        <w:t>Coello</w:t>
      </w:r>
      <w:proofErr w:type="spellEnd"/>
      <w:r w:rsidRPr="00843D0E">
        <w:rPr>
          <w:rFonts w:ascii="Book Antiqua" w:eastAsia="Book Antiqua" w:hAnsi="Book Antiqua" w:cs="Book Antiqua"/>
          <w:color w:val="000000"/>
        </w:rPr>
        <w:t xml:space="preserve"> K, </w:t>
      </w:r>
      <w:proofErr w:type="spellStart"/>
      <w:r w:rsidRPr="00843D0E">
        <w:rPr>
          <w:rFonts w:ascii="Book Antiqua" w:eastAsia="Book Antiqua" w:hAnsi="Book Antiqua" w:cs="Book Antiqua"/>
          <w:color w:val="000000"/>
        </w:rPr>
        <w:t>Melbye</w:t>
      </w:r>
      <w:proofErr w:type="spellEnd"/>
      <w:r w:rsidRPr="00843D0E">
        <w:rPr>
          <w:rFonts w:ascii="Book Antiqua" w:eastAsia="Book Antiqua" w:hAnsi="Book Antiqua" w:cs="Book Antiqua"/>
          <w:color w:val="000000"/>
        </w:rPr>
        <w:t xml:space="preserve"> SA, </w:t>
      </w:r>
      <w:proofErr w:type="spellStart"/>
      <w:r w:rsidRPr="00843D0E">
        <w:rPr>
          <w:rFonts w:ascii="Book Antiqua" w:eastAsia="Book Antiqua" w:hAnsi="Book Antiqua" w:cs="Book Antiqua"/>
          <w:color w:val="000000"/>
        </w:rPr>
        <w:t>Kjærstad</w:t>
      </w:r>
      <w:proofErr w:type="spellEnd"/>
      <w:r w:rsidRPr="00843D0E">
        <w:rPr>
          <w:rFonts w:ascii="Book Antiqua" w:eastAsia="Book Antiqua" w:hAnsi="Book Antiqua" w:cs="Book Antiqua"/>
          <w:color w:val="000000"/>
        </w:rPr>
        <w:t xml:space="preserve"> HL, </w:t>
      </w:r>
      <w:proofErr w:type="spellStart"/>
      <w:r w:rsidRPr="00843D0E">
        <w:rPr>
          <w:rFonts w:ascii="Book Antiqua" w:eastAsia="Book Antiqua" w:hAnsi="Book Antiqua" w:cs="Book Antiqua"/>
          <w:color w:val="000000"/>
        </w:rPr>
        <w:t>Sletved</w:t>
      </w:r>
      <w:proofErr w:type="spellEnd"/>
      <w:r w:rsidRPr="00843D0E">
        <w:rPr>
          <w:rFonts w:ascii="Book Antiqua" w:eastAsia="Book Antiqua" w:hAnsi="Book Antiqua" w:cs="Book Antiqua"/>
          <w:color w:val="000000"/>
        </w:rPr>
        <w:t xml:space="preserve"> KSO, </w:t>
      </w:r>
      <w:proofErr w:type="spellStart"/>
      <w:r w:rsidRPr="00843D0E">
        <w:rPr>
          <w:rFonts w:ascii="Book Antiqua" w:eastAsia="Book Antiqua" w:hAnsi="Book Antiqua" w:cs="Book Antiqua"/>
          <w:color w:val="000000"/>
        </w:rPr>
        <w:t>Suppes</w:t>
      </w:r>
      <w:proofErr w:type="spellEnd"/>
      <w:r w:rsidRPr="00843D0E">
        <w:rPr>
          <w:rFonts w:ascii="Book Antiqua" w:eastAsia="Book Antiqua" w:hAnsi="Book Antiqua" w:cs="Book Antiqua"/>
          <w:color w:val="000000"/>
        </w:rPr>
        <w:t xml:space="preserve"> T, </w:t>
      </w:r>
      <w:proofErr w:type="spellStart"/>
      <w:r w:rsidRPr="00843D0E">
        <w:rPr>
          <w:rFonts w:ascii="Book Antiqua" w:eastAsia="Book Antiqua" w:hAnsi="Book Antiqua" w:cs="Book Antiqua"/>
          <w:color w:val="000000"/>
        </w:rPr>
        <w:t>Vinberg</w:t>
      </w:r>
      <w:proofErr w:type="spellEnd"/>
      <w:r w:rsidRPr="00843D0E">
        <w:rPr>
          <w:rFonts w:ascii="Book Antiqua" w:eastAsia="Book Antiqua" w:hAnsi="Book Antiqua" w:cs="Book Antiqua"/>
          <w:color w:val="000000"/>
        </w:rPr>
        <w:t xml:space="preserve"> M, Kessing LV. Impact of modification to DSM-5 criterion A for hypomania/mania in newly diagnosed bipolar patients: findings from the prospective BIO study.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9</w:t>
      </w:r>
      <w:r w:rsidRPr="00843D0E">
        <w:rPr>
          <w:rFonts w:ascii="Book Antiqua" w:eastAsia="Book Antiqua" w:hAnsi="Book Antiqua" w:cs="Book Antiqua"/>
          <w:color w:val="000000"/>
        </w:rPr>
        <w:t>: 14 [PMID: 33937949 DOI: 10.1186/s40345-020-00219-9]</w:t>
      </w:r>
    </w:p>
    <w:p w14:paraId="5D4750F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62 </w:t>
      </w:r>
      <w:r w:rsidRPr="00843D0E">
        <w:rPr>
          <w:rFonts w:ascii="Book Antiqua" w:eastAsia="Book Antiqua" w:hAnsi="Book Antiqua" w:cs="Book Antiqua"/>
          <w:b/>
          <w:bCs/>
          <w:color w:val="000000"/>
        </w:rPr>
        <w:t>American Psychiatric Association</w:t>
      </w:r>
      <w:r w:rsidRPr="00843D0E">
        <w:rPr>
          <w:rFonts w:ascii="Book Antiqua" w:eastAsia="Book Antiqua" w:hAnsi="Book Antiqua" w:cs="Book Antiqua"/>
          <w:bCs/>
          <w:color w:val="000000"/>
        </w:rPr>
        <w:t>. Diagnostic and statistical manual of mental disorders. 4th ed. Washington,</w:t>
      </w:r>
      <w:r w:rsidRPr="00843D0E">
        <w:rPr>
          <w:rFonts w:ascii="Book Antiqua" w:eastAsia="Book Antiqua" w:hAnsi="Book Antiqua" w:cs="Book Antiqua"/>
          <w:color w:val="000000"/>
        </w:rPr>
        <w:t xml:space="preserve"> DC: American Psychiatric Association, 1994: 317-391</w:t>
      </w:r>
    </w:p>
    <w:p w14:paraId="13FB3ED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63 </w:t>
      </w:r>
      <w:r w:rsidRPr="00843D0E">
        <w:rPr>
          <w:rFonts w:ascii="Book Antiqua" w:eastAsia="Book Antiqua" w:hAnsi="Book Antiqua" w:cs="Book Antiqua"/>
          <w:b/>
          <w:bCs/>
          <w:color w:val="000000"/>
        </w:rPr>
        <w:t>American Psychiatric Association</w:t>
      </w:r>
      <w:r w:rsidRPr="00843D0E">
        <w:rPr>
          <w:rFonts w:ascii="Book Antiqua" w:eastAsia="Book Antiqua" w:hAnsi="Book Antiqua" w:cs="Book Antiqua"/>
          <w:bCs/>
          <w:color w:val="000000"/>
        </w:rPr>
        <w:t>. Diagnostic and statistical manual of mental disorders. 4th ed. Text revision. Washington,</w:t>
      </w:r>
      <w:r w:rsidRPr="00843D0E">
        <w:rPr>
          <w:rFonts w:ascii="Book Antiqua" w:eastAsia="Book Antiqua" w:hAnsi="Book Antiqua" w:cs="Book Antiqua"/>
          <w:color w:val="000000"/>
        </w:rPr>
        <w:t xml:space="preserve"> DC: American Psychiatric Association, 2000: 345-428</w:t>
      </w:r>
    </w:p>
    <w:p w14:paraId="28A5E59E"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64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The DSM-5 classification of mood disorders: some fallacies and fault lines. </w:t>
      </w:r>
      <w:r w:rsidRPr="00843D0E">
        <w:rPr>
          <w:rFonts w:ascii="Book Antiqua" w:eastAsia="Book Antiqua" w:hAnsi="Book Antiqua" w:cs="Book Antiqua"/>
          <w:i/>
          <w:iCs/>
          <w:color w:val="000000"/>
        </w:rPr>
        <w:t xml:space="preserve">Acta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Scand</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129</w:t>
      </w:r>
      <w:r w:rsidRPr="00843D0E">
        <w:rPr>
          <w:rFonts w:ascii="Book Antiqua" w:eastAsia="Book Antiqua" w:hAnsi="Book Antiqua" w:cs="Book Antiqua"/>
          <w:color w:val="000000"/>
        </w:rPr>
        <w:t>: 404-409 [PMID: 24571120 DOI: 10.1111/acps.12253]</w:t>
      </w:r>
    </w:p>
    <w:p w14:paraId="7F66A46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65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Tavella</w:t>
      </w:r>
      <w:proofErr w:type="spellEnd"/>
      <w:r w:rsidRPr="00843D0E">
        <w:rPr>
          <w:rFonts w:ascii="Book Antiqua" w:eastAsia="Book Antiqua" w:hAnsi="Book Antiqua" w:cs="Book Antiqua"/>
          <w:color w:val="000000"/>
        </w:rPr>
        <w:t xml:space="preserve"> G, Macqueen G, Berk M, </w:t>
      </w:r>
      <w:proofErr w:type="spellStart"/>
      <w:r w:rsidRPr="00843D0E">
        <w:rPr>
          <w:rFonts w:ascii="Book Antiqua" w:eastAsia="Book Antiqua" w:hAnsi="Book Antiqua" w:cs="Book Antiqua"/>
          <w:color w:val="000000"/>
        </w:rPr>
        <w:t>Grunze</w:t>
      </w:r>
      <w:proofErr w:type="spellEnd"/>
      <w:r w:rsidRPr="00843D0E">
        <w:rPr>
          <w:rFonts w:ascii="Book Antiqua" w:eastAsia="Book Antiqua" w:hAnsi="Book Antiqua" w:cs="Book Antiqua"/>
          <w:color w:val="000000"/>
        </w:rPr>
        <w:t xml:space="preserve"> H, </w:t>
      </w:r>
      <w:proofErr w:type="spellStart"/>
      <w:r w:rsidRPr="00843D0E">
        <w:rPr>
          <w:rFonts w:ascii="Book Antiqua" w:eastAsia="Book Antiqua" w:hAnsi="Book Antiqua" w:cs="Book Antiqua"/>
          <w:color w:val="000000"/>
        </w:rPr>
        <w:t>Deckersbach</w:t>
      </w:r>
      <w:proofErr w:type="spellEnd"/>
      <w:r w:rsidRPr="00843D0E">
        <w:rPr>
          <w:rFonts w:ascii="Book Antiqua" w:eastAsia="Book Antiqua" w:hAnsi="Book Antiqua" w:cs="Book Antiqua"/>
          <w:color w:val="000000"/>
        </w:rPr>
        <w:t xml:space="preserve"> T, Dunner DL, </w:t>
      </w:r>
      <w:proofErr w:type="spellStart"/>
      <w:r w:rsidRPr="00843D0E">
        <w:rPr>
          <w:rFonts w:ascii="Book Antiqua" w:eastAsia="Book Antiqua" w:hAnsi="Book Antiqua" w:cs="Book Antiqua"/>
          <w:color w:val="000000"/>
        </w:rPr>
        <w:t>Sajatovic</w:t>
      </w:r>
      <w:proofErr w:type="spellEnd"/>
      <w:r w:rsidRPr="00843D0E">
        <w:rPr>
          <w:rFonts w:ascii="Book Antiqua" w:eastAsia="Book Antiqua" w:hAnsi="Book Antiqua" w:cs="Book Antiqua"/>
          <w:color w:val="000000"/>
        </w:rPr>
        <w:t xml:space="preserve"> M, Amsterdam JD, </w:t>
      </w:r>
      <w:proofErr w:type="spellStart"/>
      <w:r w:rsidRPr="00843D0E">
        <w:rPr>
          <w:rFonts w:ascii="Book Antiqua" w:eastAsia="Book Antiqua" w:hAnsi="Book Antiqua" w:cs="Book Antiqua"/>
          <w:color w:val="000000"/>
        </w:rPr>
        <w:t>Ketter</w:t>
      </w:r>
      <w:proofErr w:type="spellEnd"/>
      <w:r w:rsidRPr="00843D0E">
        <w:rPr>
          <w:rFonts w:ascii="Book Antiqua" w:eastAsia="Book Antiqua" w:hAnsi="Book Antiqua" w:cs="Book Antiqua"/>
          <w:color w:val="000000"/>
        </w:rPr>
        <w:t xml:space="preserve"> TA, </w:t>
      </w:r>
      <w:proofErr w:type="spellStart"/>
      <w:r w:rsidRPr="00843D0E">
        <w:rPr>
          <w:rFonts w:ascii="Book Antiqua" w:eastAsia="Book Antiqua" w:hAnsi="Book Antiqua" w:cs="Book Antiqua"/>
          <w:color w:val="000000"/>
        </w:rPr>
        <w:t>Yatham</w:t>
      </w:r>
      <w:proofErr w:type="spellEnd"/>
      <w:r w:rsidRPr="00843D0E">
        <w:rPr>
          <w:rFonts w:ascii="Book Antiqua" w:eastAsia="Book Antiqua" w:hAnsi="Book Antiqua" w:cs="Book Antiqua"/>
          <w:color w:val="000000"/>
        </w:rPr>
        <w:t xml:space="preserve"> LN, Kessing LV, Bassett D, Zimmerman M, </w:t>
      </w:r>
      <w:proofErr w:type="spellStart"/>
      <w:r w:rsidRPr="00843D0E">
        <w:rPr>
          <w:rFonts w:ascii="Book Antiqua" w:eastAsia="Book Antiqua" w:hAnsi="Book Antiqua" w:cs="Book Antiqua"/>
          <w:color w:val="000000"/>
        </w:rPr>
        <w:t>Fountoulakis</w:t>
      </w:r>
      <w:proofErr w:type="spellEnd"/>
      <w:r w:rsidRPr="00843D0E">
        <w:rPr>
          <w:rFonts w:ascii="Book Antiqua" w:eastAsia="Book Antiqua" w:hAnsi="Book Antiqua" w:cs="Book Antiqua"/>
          <w:color w:val="000000"/>
        </w:rPr>
        <w:t xml:space="preserve"> KN, Duffy A, </w:t>
      </w:r>
      <w:proofErr w:type="spellStart"/>
      <w:r w:rsidRPr="00843D0E">
        <w:rPr>
          <w:rFonts w:ascii="Book Antiqua" w:eastAsia="Book Antiqua" w:hAnsi="Book Antiqua" w:cs="Book Antiqua"/>
          <w:color w:val="000000"/>
        </w:rPr>
        <w:t>Alda</w:t>
      </w:r>
      <w:proofErr w:type="spellEnd"/>
      <w:r w:rsidRPr="00843D0E">
        <w:rPr>
          <w:rFonts w:ascii="Book Antiqua" w:eastAsia="Book Antiqua" w:hAnsi="Book Antiqua" w:cs="Book Antiqua"/>
          <w:color w:val="000000"/>
        </w:rPr>
        <w:t xml:space="preserve"> M, Calkin C, Sharma V, Anand A, Singh MK, Hajek T, Boyce P, Frey BN, Castle DJ, Young AH, Vieta E, </w:t>
      </w:r>
      <w:proofErr w:type="spellStart"/>
      <w:r w:rsidRPr="00843D0E">
        <w:rPr>
          <w:rFonts w:ascii="Book Antiqua" w:eastAsia="Book Antiqua" w:hAnsi="Book Antiqua" w:cs="Book Antiqua"/>
          <w:color w:val="000000"/>
        </w:rPr>
        <w:t>Rybakowski</w:t>
      </w:r>
      <w:proofErr w:type="spellEnd"/>
      <w:r w:rsidRPr="00843D0E">
        <w:rPr>
          <w:rFonts w:ascii="Book Antiqua" w:eastAsia="Book Antiqua" w:hAnsi="Book Antiqua" w:cs="Book Antiqua"/>
          <w:color w:val="000000"/>
        </w:rPr>
        <w:t xml:space="preserve"> JK, Swartz HA, Schaffer A, Murray G, Bayes A, Lam RW, Bora E, Post RM, </w:t>
      </w:r>
      <w:proofErr w:type="spellStart"/>
      <w:r w:rsidRPr="00843D0E">
        <w:rPr>
          <w:rFonts w:ascii="Book Antiqua" w:eastAsia="Book Antiqua" w:hAnsi="Book Antiqua" w:cs="Book Antiqua"/>
          <w:color w:val="000000"/>
        </w:rPr>
        <w:t>Ostacher</w:t>
      </w:r>
      <w:proofErr w:type="spellEnd"/>
      <w:r w:rsidRPr="00843D0E">
        <w:rPr>
          <w:rFonts w:ascii="Book Antiqua" w:eastAsia="Book Antiqua" w:hAnsi="Book Antiqua" w:cs="Book Antiqua"/>
          <w:color w:val="000000"/>
        </w:rPr>
        <w:t xml:space="preserve"> MJ, </w:t>
      </w:r>
      <w:proofErr w:type="spellStart"/>
      <w:r w:rsidRPr="00843D0E">
        <w:rPr>
          <w:rFonts w:ascii="Book Antiqua" w:eastAsia="Book Antiqua" w:hAnsi="Book Antiqua" w:cs="Book Antiqua"/>
          <w:color w:val="000000"/>
        </w:rPr>
        <w:t>Lafer</w:t>
      </w:r>
      <w:proofErr w:type="spellEnd"/>
      <w:r w:rsidRPr="00843D0E">
        <w:rPr>
          <w:rFonts w:ascii="Book Antiqua" w:eastAsia="Book Antiqua" w:hAnsi="Book Antiqua" w:cs="Book Antiqua"/>
          <w:color w:val="000000"/>
        </w:rPr>
        <w:t xml:space="preserve"> B, </w:t>
      </w:r>
      <w:proofErr w:type="spellStart"/>
      <w:r w:rsidRPr="00843D0E">
        <w:rPr>
          <w:rFonts w:ascii="Book Antiqua" w:eastAsia="Book Antiqua" w:hAnsi="Book Antiqua" w:cs="Book Antiqua"/>
          <w:color w:val="000000"/>
        </w:rPr>
        <w:t>Cleare</w:t>
      </w:r>
      <w:proofErr w:type="spellEnd"/>
      <w:r w:rsidRPr="00843D0E">
        <w:rPr>
          <w:rFonts w:ascii="Book Antiqua" w:eastAsia="Book Antiqua" w:hAnsi="Book Antiqua" w:cs="Book Antiqua"/>
          <w:color w:val="000000"/>
        </w:rPr>
        <w:t xml:space="preserve"> AJ, Burdick KE, O'Donovan C, Ortiz A, Henry C, </w:t>
      </w:r>
      <w:proofErr w:type="spellStart"/>
      <w:r w:rsidRPr="00843D0E">
        <w:rPr>
          <w:rFonts w:ascii="Book Antiqua" w:eastAsia="Book Antiqua" w:hAnsi="Book Antiqua" w:cs="Book Antiqua"/>
          <w:color w:val="000000"/>
        </w:rPr>
        <w:t>Kanba</w:t>
      </w:r>
      <w:proofErr w:type="spellEnd"/>
      <w:r w:rsidRPr="00843D0E">
        <w:rPr>
          <w:rFonts w:ascii="Book Antiqua" w:eastAsia="Book Antiqua" w:hAnsi="Book Antiqua" w:cs="Book Antiqua"/>
          <w:color w:val="000000"/>
        </w:rPr>
        <w:t xml:space="preserve"> S, </w:t>
      </w:r>
      <w:proofErr w:type="spellStart"/>
      <w:r w:rsidRPr="00843D0E">
        <w:rPr>
          <w:rFonts w:ascii="Book Antiqua" w:eastAsia="Book Antiqua" w:hAnsi="Book Antiqua" w:cs="Book Antiqua"/>
          <w:color w:val="000000"/>
        </w:rPr>
        <w:t>Rosenblat</w:t>
      </w:r>
      <w:proofErr w:type="spellEnd"/>
      <w:r w:rsidRPr="00843D0E">
        <w:rPr>
          <w:rFonts w:ascii="Book Antiqua" w:eastAsia="Book Antiqua" w:hAnsi="Book Antiqua" w:cs="Book Antiqua"/>
          <w:color w:val="000000"/>
        </w:rPr>
        <w:t xml:space="preserve"> JD, Parikh SV, Bond DJ, </w:t>
      </w:r>
      <w:proofErr w:type="spellStart"/>
      <w:r w:rsidRPr="00843D0E">
        <w:rPr>
          <w:rFonts w:ascii="Book Antiqua" w:eastAsia="Book Antiqua" w:hAnsi="Book Antiqua" w:cs="Book Antiqua"/>
          <w:color w:val="000000"/>
        </w:rPr>
        <w:t>Grunebaum</w:t>
      </w:r>
      <w:proofErr w:type="spellEnd"/>
      <w:r w:rsidRPr="00843D0E">
        <w:rPr>
          <w:rFonts w:ascii="Book Antiqua" w:eastAsia="Book Antiqua" w:hAnsi="Book Antiqua" w:cs="Book Antiqua"/>
          <w:color w:val="000000"/>
        </w:rPr>
        <w:t xml:space="preserve"> MF, Frangou S, Goldberg JF, </w:t>
      </w:r>
      <w:proofErr w:type="spellStart"/>
      <w:r w:rsidRPr="00843D0E">
        <w:rPr>
          <w:rFonts w:ascii="Book Antiqua" w:eastAsia="Book Antiqua" w:hAnsi="Book Antiqua" w:cs="Book Antiqua"/>
          <w:color w:val="000000"/>
        </w:rPr>
        <w:t>Orum</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Osser</w:t>
      </w:r>
      <w:proofErr w:type="spellEnd"/>
      <w:r w:rsidRPr="00843D0E">
        <w:rPr>
          <w:rFonts w:ascii="Book Antiqua" w:eastAsia="Book Antiqua" w:hAnsi="Book Antiqua" w:cs="Book Antiqua"/>
          <w:color w:val="000000"/>
        </w:rPr>
        <w:t xml:space="preserve"> DN, Frye MA, McIntyre RS, </w:t>
      </w:r>
      <w:proofErr w:type="spellStart"/>
      <w:r w:rsidRPr="00843D0E">
        <w:rPr>
          <w:rFonts w:ascii="Book Antiqua" w:eastAsia="Book Antiqua" w:hAnsi="Book Antiqua" w:cs="Book Antiqua"/>
          <w:color w:val="000000"/>
        </w:rPr>
        <w:t>Fagiolini</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Manicavasagar</w:t>
      </w:r>
      <w:proofErr w:type="spellEnd"/>
      <w:r w:rsidRPr="00843D0E">
        <w:rPr>
          <w:rFonts w:ascii="Book Antiqua" w:eastAsia="Book Antiqua" w:hAnsi="Book Antiqua" w:cs="Book Antiqua"/>
          <w:color w:val="000000"/>
        </w:rPr>
        <w:t xml:space="preserve"> V, Carlson GA, </w:t>
      </w:r>
      <w:proofErr w:type="spellStart"/>
      <w:r w:rsidRPr="00843D0E">
        <w:rPr>
          <w:rFonts w:ascii="Book Antiqua" w:eastAsia="Book Antiqua" w:hAnsi="Book Antiqua" w:cs="Book Antiqua"/>
          <w:color w:val="000000"/>
        </w:rPr>
        <w:t>Malhi</w:t>
      </w:r>
      <w:proofErr w:type="spellEnd"/>
      <w:r w:rsidRPr="00843D0E">
        <w:rPr>
          <w:rFonts w:ascii="Book Antiqua" w:eastAsia="Book Antiqua" w:hAnsi="Book Antiqua" w:cs="Book Antiqua"/>
          <w:color w:val="000000"/>
        </w:rPr>
        <w:t xml:space="preserve"> GS. Revising </w:t>
      </w:r>
      <w:r w:rsidRPr="00843D0E">
        <w:rPr>
          <w:rFonts w:ascii="Book Antiqua" w:eastAsia="Book Antiqua" w:hAnsi="Book Antiqua" w:cs="Book Antiqua"/>
          <w:i/>
          <w:iCs/>
          <w:color w:val="000000"/>
        </w:rPr>
        <w:t>Diagnostic and Statistical Manual of Mental Disorders</w:t>
      </w:r>
      <w:r w:rsidRPr="00843D0E">
        <w:rPr>
          <w:rFonts w:ascii="Book Antiqua" w:eastAsia="Book Antiqua" w:hAnsi="Book Antiqua" w:cs="Book Antiqua"/>
          <w:color w:val="000000"/>
        </w:rPr>
        <w:t xml:space="preserve">, Fifth Edition, criteria for the bipolar disorders: Phase I of the AREDOC project.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52</w:t>
      </w:r>
      <w:r w:rsidRPr="00843D0E">
        <w:rPr>
          <w:rFonts w:ascii="Book Antiqua" w:eastAsia="Book Antiqua" w:hAnsi="Book Antiqua" w:cs="Book Antiqua"/>
          <w:color w:val="000000"/>
        </w:rPr>
        <w:t>: 1173-1182 [PMID: 30378461 DOI: 10.1177/0004867418808382]</w:t>
      </w:r>
    </w:p>
    <w:p w14:paraId="1FBD101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66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Tavella</w:t>
      </w:r>
      <w:proofErr w:type="spellEnd"/>
      <w:r w:rsidRPr="00843D0E">
        <w:rPr>
          <w:rFonts w:ascii="Book Antiqua" w:eastAsia="Book Antiqua" w:hAnsi="Book Antiqua" w:cs="Book Antiqua"/>
          <w:color w:val="000000"/>
        </w:rPr>
        <w:t xml:space="preserve"> G, Ricciardi T, </w:t>
      </w:r>
      <w:proofErr w:type="spellStart"/>
      <w:r w:rsidRPr="00843D0E">
        <w:rPr>
          <w:rFonts w:ascii="Book Antiqua" w:eastAsia="Book Antiqua" w:hAnsi="Book Antiqua" w:cs="Book Antiqua"/>
          <w:color w:val="000000"/>
        </w:rPr>
        <w:t>Hadzi</w:t>
      </w:r>
      <w:proofErr w:type="spellEnd"/>
      <w:r w:rsidRPr="00843D0E">
        <w:rPr>
          <w:rFonts w:ascii="Book Antiqua" w:eastAsia="Book Antiqua" w:hAnsi="Book Antiqua" w:cs="Book Antiqua"/>
          <w:color w:val="000000"/>
        </w:rPr>
        <w:t xml:space="preserve">-Pavlovic D, </w:t>
      </w:r>
      <w:proofErr w:type="spellStart"/>
      <w:r w:rsidRPr="00843D0E">
        <w:rPr>
          <w:rFonts w:ascii="Book Antiqua" w:eastAsia="Book Antiqua" w:hAnsi="Book Antiqua" w:cs="Book Antiqua"/>
          <w:color w:val="000000"/>
        </w:rPr>
        <w:t>Alda</w:t>
      </w:r>
      <w:proofErr w:type="spellEnd"/>
      <w:r w:rsidRPr="00843D0E">
        <w:rPr>
          <w:rFonts w:ascii="Book Antiqua" w:eastAsia="Book Antiqua" w:hAnsi="Book Antiqua" w:cs="Book Antiqua"/>
          <w:color w:val="000000"/>
        </w:rPr>
        <w:t xml:space="preserve"> M, Hajek T, Dunner DL, O'Donovan C, </w:t>
      </w:r>
      <w:proofErr w:type="spellStart"/>
      <w:r w:rsidRPr="00843D0E">
        <w:rPr>
          <w:rFonts w:ascii="Book Antiqua" w:eastAsia="Book Antiqua" w:hAnsi="Book Antiqua" w:cs="Book Antiqua"/>
          <w:color w:val="000000"/>
        </w:rPr>
        <w:t>Rybakowski</w:t>
      </w:r>
      <w:proofErr w:type="spellEnd"/>
      <w:r w:rsidRPr="00843D0E">
        <w:rPr>
          <w:rFonts w:ascii="Book Antiqua" w:eastAsia="Book Antiqua" w:hAnsi="Book Antiqua" w:cs="Book Antiqua"/>
          <w:color w:val="000000"/>
        </w:rPr>
        <w:t xml:space="preserve"> JK, Goldberg JF, Bayes A, Sharma V, Boyce P, </w:t>
      </w:r>
      <w:proofErr w:type="spellStart"/>
      <w:r w:rsidRPr="00843D0E">
        <w:rPr>
          <w:rFonts w:ascii="Book Antiqua" w:eastAsia="Book Antiqua" w:hAnsi="Book Antiqua" w:cs="Book Antiqua"/>
          <w:color w:val="000000"/>
        </w:rPr>
        <w:t>Manicavasagar</w:t>
      </w:r>
      <w:proofErr w:type="spellEnd"/>
      <w:r w:rsidRPr="00843D0E">
        <w:rPr>
          <w:rFonts w:ascii="Book Antiqua" w:eastAsia="Book Antiqua" w:hAnsi="Book Antiqua" w:cs="Book Antiqua"/>
          <w:color w:val="000000"/>
        </w:rPr>
        <w:t xml:space="preserve"> V. Refined diagnostic criteria for the bipolar disorders: phase two of the AREDOC project. </w:t>
      </w:r>
      <w:r w:rsidRPr="00843D0E">
        <w:rPr>
          <w:rFonts w:ascii="Book Antiqua" w:eastAsia="Book Antiqua" w:hAnsi="Book Antiqua" w:cs="Book Antiqua"/>
          <w:i/>
          <w:iCs/>
          <w:color w:val="000000"/>
        </w:rPr>
        <w:t xml:space="preserve">Acta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Scand</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142</w:t>
      </w:r>
      <w:r w:rsidRPr="00843D0E">
        <w:rPr>
          <w:rFonts w:ascii="Book Antiqua" w:eastAsia="Book Antiqua" w:hAnsi="Book Antiqua" w:cs="Book Antiqua"/>
          <w:color w:val="000000"/>
        </w:rPr>
        <w:t>: 193-202 [PMID: 33460033 DOI: 10.1111/acps.13218]</w:t>
      </w:r>
    </w:p>
    <w:p w14:paraId="331FA0D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67 </w:t>
      </w:r>
      <w:proofErr w:type="spellStart"/>
      <w:r w:rsidRPr="00843D0E">
        <w:rPr>
          <w:rFonts w:ascii="Book Antiqua" w:eastAsia="Book Antiqua" w:hAnsi="Book Antiqua" w:cs="Book Antiqua"/>
          <w:b/>
          <w:bCs/>
          <w:color w:val="000000"/>
        </w:rPr>
        <w:t>Dargél</w:t>
      </w:r>
      <w:proofErr w:type="spellEnd"/>
      <w:r w:rsidRPr="00843D0E">
        <w:rPr>
          <w:rFonts w:ascii="Book Antiqua" w:eastAsia="Book Antiqua" w:hAnsi="Book Antiqua" w:cs="Book Antiqua"/>
          <w:b/>
          <w:bCs/>
          <w:color w:val="000000"/>
        </w:rPr>
        <w:t xml:space="preserve"> AA</w:t>
      </w:r>
      <w:r w:rsidRPr="00843D0E">
        <w:rPr>
          <w:rFonts w:ascii="Book Antiqua" w:eastAsia="Book Antiqua" w:hAnsi="Book Antiqua" w:cs="Book Antiqua"/>
          <w:color w:val="000000"/>
        </w:rPr>
        <w:t xml:space="preserve">, Masson M. Bipolar disorder: a single illness.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2018 [PMID: 29667285 DOI: 10.1111/bdi.12651]</w:t>
      </w:r>
    </w:p>
    <w:p w14:paraId="5F6956E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68 </w:t>
      </w:r>
      <w:proofErr w:type="spellStart"/>
      <w:r w:rsidRPr="00843D0E">
        <w:rPr>
          <w:rFonts w:ascii="Book Antiqua" w:eastAsia="Book Antiqua" w:hAnsi="Book Antiqua" w:cs="Book Antiqua"/>
          <w:b/>
          <w:bCs/>
          <w:color w:val="000000"/>
        </w:rPr>
        <w:t>Dubovsky</w:t>
      </w:r>
      <w:proofErr w:type="spellEnd"/>
      <w:r w:rsidRPr="00843D0E">
        <w:rPr>
          <w:rFonts w:ascii="Book Antiqua" w:eastAsia="Book Antiqua" w:hAnsi="Book Antiqua" w:cs="Book Antiqua"/>
          <w:b/>
          <w:bCs/>
          <w:color w:val="000000"/>
        </w:rPr>
        <w:t xml:space="preserve"> SL</w:t>
      </w:r>
      <w:r w:rsidRPr="00843D0E">
        <w:rPr>
          <w:rFonts w:ascii="Book Antiqua" w:eastAsia="Book Antiqua" w:hAnsi="Book Antiqua" w:cs="Book Antiqua"/>
          <w:color w:val="000000"/>
        </w:rPr>
        <w:t xml:space="preserve">. Mania. </w:t>
      </w:r>
      <w:r w:rsidRPr="00843D0E">
        <w:rPr>
          <w:rFonts w:ascii="Book Antiqua" w:eastAsia="Book Antiqua" w:hAnsi="Book Antiqua" w:cs="Book Antiqua"/>
          <w:i/>
          <w:iCs/>
          <w:color w:val="000000"/>
        </w:rPr>
        <w:t>Continuum (</w:t>
      </w:r>
      <w:proofErr w:type="spellStart"/>
      <w:r w:rsidRPr="00843D0E">
        <w:rPr>
          <w:rFonts w:ascii="Book Antiqua" w:eastAsia="Book Antiqua" w:hAnsi="Book Antiqua" w:cs="Book Antiqua"/>
          <w:i/>
          <w:iCs/>
          <w:color w:val="000000"/>
        </w:rPr>
        <w:t>Minneap</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Minn</w:t>
      </w:r>
      <w:proofErr w:type="spellEnd"/>
      <w:r w:rsidRPr="00843D0E">
        <w:rPr>
          <w:rFonts w:ascii="Book Antiqua" w:eastAsia="Book Antiqua" w:hAnsi="Book Antiqua" w:cs="Book Antiqua"/>
          <w:i/>
          <w:iCs/>
          <w:color w:val="000000"/>
        </w:rPr>
        <w:t>)</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21</w:t>
      </w:r>
      <w:r w:rsidRPr="00843D0E">
        <w:rPr>
          <w:rFonts w:ascii="Book Antiqua" w:eastAsia="Book Antiqua" w:hAnsi="Book Antiqua" w:cs="Book Antiqua"/>
          <w:color w:val="000000"/>
        </w:rPr>
        <w:t>: 737-755 [PMID: 26039851 DOI: 10.1212/01.CON.0000466663.28026.6f]</w:t>
      </w:r>
    </w:p>
    <w:p w14:paraId="6738BC9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69 </w:t>
      </w:r>
      <w:r w:rsidRPr="00843D0E">
        <w:rPr>
          <w:rFonts w:ascii="Book Antiqua" w:eastAsia="Book Antiqua" w:hAnsi="Book Antiqua" w:cs="Book Antiqua"/>
          <w:b/>
          <w:bCs/>
          <w:color w:val="000000"/>
        </w:rPr>
        <w:t>Nielsen LG</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Køster</w:t>
      </w:r>
      <w:proofErr w:type="spellEnd"/>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Rimvall</w:t>
      </w:r>
      <w:proofErr w:type="spellEnd"/>
      <w:r w:rsidRPr="00843D0E">
        <w:rPr>
          <w:rFonts w:ascii="Book Antiqua" w:eastAsia="Book Antiqua" w:hAnsi="Book Antiqua" w:cs="Book Antiqua"/>
          <w:color w:val="000000"/>
        </w:rPr>
        <w:t xml:space="preserve"> M, Van </w:t>
      </w:r>
      <w:proofErr w:type="spellStart"/>
      <w:r w:rsidRPr="00843D0E">
        <w:rPr>
          <w:rFonts w:ascii="Book Antiqua" w:eastAsia="Book Antiqua" w:hAnsi="Book Antiqua" w:cs="Book Antiqua"/>
          <w:color w:val="000000"/>
        </w:rPr>
        <w:t>Os</w:t>
      </w:r>
      <w:proofErr w:type="spellEnd"/>
      <w:r w:rsidRPr="00843D0E">
        <w:rPr>
          <w:rFonts w:ascii="Book Antiqua" w:eastAsia="Book Antiqua" w:hAnsi="Book Antiqua" w:cs="Book Antiqua"/>
          <w:color w:val="000000"/>
        </w:rPr>
        <w:t xml:space="preserve"> J, Verhulst F, Rask CU, </w:t>
      </w:r>
      <w:proofErr w:type="spellStart"/>
      <w:r w:rsidRPr="00843D0E">
        <w:rPr>
          <w:rFonts w:ascii="Book Antiqua" w:eastAsia="Book Antiqua" w:hAnsi="Book Antiqua" w:cs="Book Antiqua"/>
          <w:color w:val="000000"/>
        </w:rPr>
        <w:t>Skovgaard</w:t>
      </w:r>
      <w:proofErr w:type="spellEnd"/>
      <w:r w:rsidRPr="00843D0E">
        <w:rPr>
          <w:rFonts w:ascii="Book Antiqua" w:eastAsia="Book Antiqua" w:hAnsi="Book Antiqua" w:cs="Book Antiqua"/>
          <w:color w:val="000000"/>
        </w:rPr>
        <w:t xml:space="preserve"> AM, Olsen EM, Jeppesen P. Precursors of self-reported subclinical hypomania in adolescence: A longitudinal general population study. </w:t>
      </w:r>
      <w:proofErr w:type="spellStart"/>
      <w:r w:rsidRPr="00843D0E">
        <w:rPr>
          <w:rFonts w:ascii="Book Antiqua" w:eastAsia="Book Antiqua" w:hAnsi="Book Antiqua" w:cs="Book Antiqua"/>
          <w:i/>
          <w:iCs/>
          <w:color w:val="000000"/>
        </w:rPr>
        <w:t>PLoS</w:t>
      </w:r>
      <w:proofErr w:type="spellEnd"/>
      <w:r w:rsidRPr="00843D0E">
        <w:rPr>
          <w:rFonts w:ascii="Book Antiqua" w:eastAsia="Book Antiqua" w:hAnsi="Book Antiqua" w:cs="Book Antiqua"/>
          <w:i/>
          <w:iCs/>
          <w:color w:val="000000"/>
        </w:rPr>
        <w:t xml:space="preserve"> One</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16</w:t>
      </w:r>
      <w:r w:rsidRPr="00843D0E">
        <w:rPr>
          <w:rFonts w:ascii="Book Antiqua" w:eastAsia="Book Antiqua" w:hAnsi="Book Antiqua" w:cs="Book Antiqua"/>
          <w:color w:val="000000"/>
        </w:rPr>
        <w:t>: e0253507 [PMID: 34143836 DOI: 10.1371/journal.pone.0253507]</w:t>
      </w:r>
    </w:p>
    <w:p w14:paraId="06A85F7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70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Irwin L, </w:t>
      </w:r>
      <w:proofErr w:type="spellStart"/>
      <w:r w:rsidRPr="00843D0E">
        <w:rPr>
          <w:rFonts w:ascii="Book Antiqua" w:eastAsia="Book Antiqua" w:hAnsi="Book Antiqua" w:cs="Book Antiqua"/>
          <w:color w:val="000000"/>
        </w:rPr>
        <w:t>Outhred</w:t>
      </w:r>
      <w:proofErr w:type="spellEnd"/>
      <w:r w:rsidRPr="00843D0E">
        <w:rPr>
          <w:rFonts w:ascii="Book Antiqua" w:eastAsia="Book Antiqua" w:hAnsi="Book Antiqua" w:cs="Book Antiqua"/>
          <w:color w:val="000000"/>
        </w:rPr>
        <w:t xml:space="preserve"> T. Counting the days from bipolar II to bipolar </w:t>
      </w:r>
      <w:proofErr w:type="gramStart"/>
      <w:r w:rsidRPr="00843D0E">
        <w:rPr>
          <w:rFonts w:ascii="Book Antiqua" w:eastAsia="Book Antiqua" w:hAnsi="Book Antiqua" w:cs="Book Antiqua"/>
          <w:color w:val="000000"/>
        </w:rPr>
        <w:t>true!.</w:t>
      </w:r>
      <w:proofErr w:type="gramEnd"/>
      <w:r w:rsidRPr="00843D0E">
        <w:rPr>
          <w:rFonts w:ascii="Book Antiqua" w:eastAsia="Book Antiqua" w:hAnsi="Book Antiqua" w:cs="Book Antiqua"/>
          <w:color w:val="000000"/>
        </w:rPr>
        <w:t xml:space="preserve"> </w:t>
      </w:r>
      <w:r w:rsidRPr="00843D0E">
        <w:rPr>
          <w:rFonts w:ascii="Book Antiqua" w:eastAsia="Book Antiqua" w:hAnsi="Book Antiqua" w:cs="Book Antiqua"/>
          <w:i/>
          <w:iCs/>
          <w:color w:val="000000"/>
        </w:rPr>
        <w:t xml:space="preserve">Acta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Scand</w:t>
      </w:r>
      <w:proofErr w:type="spellEnd"/>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139</w:t>
      </w:r>
      <w:r w:rsidRPr="00843D0E">
        <w:rPr>
          <w:rFonts w:ascii="Book Antiqua" w:eastAsia="Book Antiqua" w:hAnsi="Book Antiqua" w:cs="Book Antiqua"/>
          <w:color w:val="000000"/>
        </w:rPr>
        <w:t>: 211-213 [PMID: 30811580 DOI: 10.1111/acps.12999]</w:t>
      </w:r>
    </w:p>
    <w:p w14:paraId="046384A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71 </w:t>
      </w:r>
      <w:proofErr w:type="spellStart"/>
      <w:r w:rsidRPr="00843D0E">
        <w:rPr>
          <w:rFonts w:ascii="Book Antiqua" w:eastAsia="Book Antiqua" w:hAnsi="Book Antiqua" w:cs="Book Antiqua"/>
          <w:b/>
          <w:bCs/>
          <w:color w:val="000000"/>
        </w:rPr>
        <w:t>Zisook</w:t>
      </w:r>
      <w:proofErr w:type="spellEnd"/>
      <w:r w:rsidRPr="00843D0E">
        <w:rPr>
          <w:rFonts w:ascii="Book Antiqua" w:eastAsia="Book Antiqua" w:hAnsi="Book Antiqua" w:cs="Book Antiqua"/>
          <w:b/>
          <w:bCs/>
          <w:color w:val="000000"/>
        </w:rPr>
        <w:t xml:space="preserve"> S</w:t>
      </w:r>
      <w:r w:rsidRPr="00843D0E">
        <w:rPr>
          <w:rFonts w:ascii="Book Antiqua" w:eastAsia="Book Antiqua" w:hAnsi="Book Antiqua" w:cs="Book Antiqua"/>
          <w:color w:val="000000"/>
        </w:rPr>
        <w:t xml:space="preserve">, Pies R, </w:t>
      </w:r>
      <w:proofErr w:type="spellStart"/>
      <w:r w:rsidRPr="00843D0E">
        <w:rPr>
          <w:rFonts w:ascii="Book Antiqua" w:eastAsia="Book Antiqua" w:hAnsi="Book Antiqua" w:cs="Book Antiqua"/>
          <w:color w:val="000000"/>
        </w:rPr>
        <w:t>Iglewicz</w:t>
      </w:r>
      <w:proofErr w:type="spellEnd"/>
      <w:r w:rsidRPr="00843D0E">
        <w:rPr>
          <w:rFonts w:ascii="Book Antiqua" w:eastAsia="Book Antiqua" w:hAnsi="Book Antiqua" w:cs="Book Antiqua"/>
          <w:color w:val="000000"/>
        </w:rPr>
        <w:t xml:space="preserve"> A. Grief, depression, and the DSM-5. </w:t>
      </w:r>
      <w:r w:rsidRPr="00843D0E">
        <w:rPr>
          <w:rFonts w:ascii="Book Antiqua" w:eastAsia="Book Antiqua" w:hAnsi="Book Antiqua" w:cs="Book Antiqua"/>
          <w:i/>
          <w:iCs/>
          <w:color w:val="000000"/>
        </w:rPr>
        <w:t xml:space="preserve">J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Pract</w:t>
      </w:r>
      <w:proofErr w:type="spellEnd"/>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19</w:t>
      </w:r>
      <w:r w:rsidRPr="00843D0E">
        <w:rPr>
          <w:rFonts w:ascii="Book Antiqua" w:eastAsia="Book Antiqua" w:hAnsi="Book Antiqua" w:cs="Book Antiqua"/>
          <w:color w:val="000000"/>
        </w:rPr>
        <w:t>: 386-396 [PMID: 24042244 DOI: 10.1097/01.pra.0000435037.91049.2f]</w:t>
      </w:r>
    </w:p>
    <w:p w14:paraId="78E45FB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72 </w:t>
      </w:r>
      <w:r w:rsidRPr="00843D0E">
        <w:rPr>
          <w:rFonts w:ascii="Book Antiqua" w:eastAsia="Book Antiqua" w:hAnsi="Book Antiqua" w:cs="Book Antiqua"/>
          <w:b/>
          <w:bCs/>
          <w:color w:val="000000"/>
        </w:rPr>
        <w:t>Pies RW</w:t>
      </w:r>
      <w:r w:rsidRPr="00843D0E">
        <w:rPr>
          <w:rFonts w:ascii="Book Antiqua" w:eastAsia="Book Antiqua" w:hAnsi="Book Antiqua" w:cs="Book Antiqua"/>
          <w:color w:val="000000"/>
        </w:rPr>
        <w:t xml:space="preserve">. The Bereavement Exclusion and DSM-5: An Update and Commentary. </w:t>
      </w:r>
      <w:proofErr w:type="spellStart"/>
      <w:r w:rsidRPr="00843D0E">
        <w:rPr>
          <w:rFonts w:ascii="Book Antiqua" w:eastAsia="Book Antiqua" w:hAnsi="Book Antiqua" w:cs="Book Antiqua"/>
          <w:i/>
          <w:iCs/>
          <w:color w:val="000000"/>
        </w:rPr>
        <w:t>Innov</w:t>
      </w:r>
      <w:proofErr w:type="spellEnd"/>
      <w:r w:rsidRPr="00843D0E">
        <w:rPr>
          <w:rFonts w:ascii="Book Antiqua" w:eastAsia="Book Antiqua" w:hAnsi="Book Antiqua" w:cs="Book Antiqua"/>
          <w:i/>
          <w:iCs/>
          <w:color w:val="000000"/>
        </w:rPr>
        <w:t xml:space="preserve">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19-22 [PMID: 25337442]</w:t>
      </w:r>
    </w:p>
    <w:p w14:paraId="6C37FA8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73 </w:t>
      </w:r>
      <w:r w:rsidRPr="00843D0E">
        <w:rPr>
          <w:rFonts w:ascii="Book Antiqua" w:eastAsia="Book Antiqua" w:hAnsi="Book Antiqua" w:cs="Book Antiqua"/>
          <w:b/>
          <w:bCs/>
          <w:color w:val="000000"/>
        </w:rPr>
        <w:t>Wakefield JC</w:t>
      </w:r>
      <w:r w:rsidRPr="00843D0E">
        <w:rPr>
          <w:rFonts w:ascii="Book Antiqua" w:eastAsia="Book Antiqua" w:hAnsi="Book Antiqua" w:cs="Book Antiqua"/>
          <w:color w:val="000000"/>
        </w:rPr>
        <w:t xml:space="preserve">, First MB. Validity of the bereavement exclusion to major depression: does the empirical evidence support the proposal to eliminate the exclusion in DSM-5?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3-10 [PMID: 22294996 DOI: 10.1016/j.wpsyc.2012.01.002]</w:t>
      </w:r>
    </w:p>
    <w:p w14:paraId="3A92857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74 </w:t>
      </w:r>
      <w:r w:rsidRPr="00843D0E">
        <w:rPr>
          <w:rFonts w:ascii="Book Antiqua" w:eastAsia="Book Antiqua" w:hAnsi="Book Antiqua" w:cs="Book Antiqua"/>
          <w:b/>
          <w:bCs/>
          <w:color w:val="000000"/>
        </w:rPr>
        <w:t>Sabin JE</w:t>
      </w:r>
      <w:r w:rsidRPr="00843D0E">
        <w:rPr>
          <w:rFonts w:ascii="Book Antiqua" w:eastAsia="Book Antiqua" w:hAnsi="Book Antiqua" w:cs="Book Antiqua"/>
          <w:color w:val="000000"/>
        </w:rPr>
        <w:t xml:space="preserve">, Daniels N. Seeking Legitimacy for DSM-5: The Bereavement Exception as an Example of Failed Process. </w:t>
      </w:r>
      <w:r w:rsidRPr="00843D0E">
        <w:rPr>
          <w:rFonts w:ascii="Book Antiqua" w:eastAsia="Book Antiqua" w:hAnsi="Book Antiqua" w:cs="Book Antiqua"/>
          <w:i/>
          <w:iCs/>
          <w:color w:val="000000"/>
        </w:rPr>
        <w:t>AMA J Ethics</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19</w:t>
      </w:r>
      <w:r w:rsidRPr="00843D0E">
        <w:rPr>
          <w:rFonts w:ascii="Book Antiqua" w:eastAsia="Book Antiqua" w:hAnsi="Book Antiqua" w:cs="Book Antiqua"/>
          <w:color w:val="000000"/>
        </w:rPr>
        <w:t>: 192-198 [PMID: 28225700 DOI: 10.1001/journalofethics.2017.19.2.pfor2-1702]</w:t>
      </w:r>
    </w:p>
    <w:p w14:paraId="221765F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75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Validity and clinical utility of the current operational characterization of major depression. </w:t>
      </w:r>
      <w:r w:rsidRPr="00843D0E">
        <w:rPr>
          <w:rFonts w:ascii="Book Antiqua" w:eastAsia="Book Antiqua" w:hAnsi="Book Antiqua" w:cs="Book Antiqua"/>
          <w:i/>
          <w:iCs/>
          <w:color w:val="000000"/>
        </w:rPr>
        <w:t>Int Rev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24</w:t>
      </w:r>
      <w:r w:rsidRPr="00843D0E">
        <w:rPr>
          <w:rFonts w:ascii="Book Antiqua" w:eastAsia="Book Antiqua" w:hAnsi="Book Antiqua" w:cs="Book Antiqua"/>
          <w:color w:val="000000"/>
        </w:rPr>
        <w:t>: 530-537 [PMID: 23244608 DOI: 10.3109/09540261.2012.712952]</w:t>
      </w:r>
    </w:p>
    <w:p w14:paraId="76AFD45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76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Development and validation of the current concept of major depression. </w:t>
      </w:r>
      <w:r w:rsidRPr="00843D0E">
        <w:rPr>
          <w:rFonts w:ascii="Book Antiqua" w:eastAsia="Book Antiqua" w:hAnsi="Book Antiqua" w:cs="Book Antiqua"/>
          <w:i/>
          <w:iCs/>
          <w:color w:val="000000"/>
        </w:rPr>
        <w:t>Psychopathology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45</w:t>
      </w:r>
      <w:r w:rsidRPr="00843D0E">
        <w:rPr>
          <w:rFonts w:ascii="Book Antiqua" w:eastAsia="Book Antiqua" w:hAnsi="Book Antiqua" w:cs="Book Antiqua"/>
          <w:color w:val="000000"/>
        </w:rPr>
        <w:t>: 135-146 [PMID: 22399134 DOI: 10.1159/000329100]</w:t>
      </w:r>
    </w:p>
    <w:p w14:paraId="5271704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77 </w:t>
      </w:r>
      <w:r w:rsidRPr="00843D0E">
        <w:rPr>
          <w:rFonts w:ascii="Book Antiqua" w:eastAsia="Book Antiqua" w:hAnsi="Book Antiqua" w:cs="Book Antiqua"/>
          <w:b/>
          <w:bCs/>
          <w:color w:val="000000"/>
        </w:rPr>
        <w:t>Mitchell PB</w:t>
      </w:r>
      <w:r w:rsidRPr="00843D0E">
        <w:rPr>
          <w:rFonts w:ascii="Book Antiqua" w:eastAsia="Book Antiqua" w:hAnsi="Book Antiqua" w:cs="Book Antiqua"/>
          <w:color w:val="000000"/>
        </w:rPr>
        <w:t xml:space="preserve">, Goodwin GM, Johnson GF, Hirschfeld RM. Diagnostic guidelines for bipolar depression: a probabilistic approach.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2008;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144-152 [PMID: 18199233 DOI: 10.1111/j.1399-5618.2007.00559.x]</w:t>
      </w:r>
    </w:p>
    <w:p w14:paraId="64EE5FC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78 </w:t>
      </w:r>
      <w:proofErr w:type="spellStart"/>
      <w:r w:rsidRPr="00843D0E">
        <w:rPr>
          <w:rFonts w:ascii="Book Antiqua" w:eastAsia="Book Antiqua" w:hAnsi="Book Antiqua" w:cs="Book Antiqua"/>
          <w:b/>
          <w:bCs/>
          <w:color w:val="000000"/>
        </w:rPr>
        <w:t>Ghaemi</w:t>
      </w:r>
      <w:proofErr w:type="spellEnd"/>
      <w:r w:rsidRPr="00843D0E">
        <w:rPr>
          <w:rFonts w:ascii="Book Antiqua" w:eastAsia="Book Antiqua" w:hAnsi="Book Antiqua" w:cs="Book Antiqua"/>
          <w:b/>
          <w:bCs/>
          <w:color w:val="000000"/>
        </w:rPr>
        <w:t xml:space="preserve"> SN</w:t>
      </w:r>
      <w:r w:rsidRPr="00843D0E">
        <w:rPr>
          <w:rFonts w:ascii="Book Antiqua" w:eastAsia="Book Antiqua" w:hAnsi="Book Antiqua" w:cs="Book Antiqua"/>
          <w:color w:val="000000"/>
        </w:rPr>
        <w:t xml:space="preserve">, Bauer M, Cassidy F, </w:t>
      </w:r>
      <w:proofErr w:type="spellStart"/>
      <w:r w:rsidRPr="00843D0E">
        <w:rPr>
          <w:rFonts w:ascii="Book Antiqua" w:eastAsia="Book Antiqua" w:hAnsi="Book Antiqua" w:cs="Book Antiqua"/>
          <w:color w:val="000000"/>
        </w:rPr>
        <w:t>Malhi</w:t>
      </w:r>
      <w:proofErr w:type="spellEnd"/>
      <w:r w:rsidRPr="00843D0E">
        <w:rPr>
          <w:rFonts w:ascii="Book Antiqua" w:eastAsia="Book Antiqua" w:hAnsi="Book Antiqua" w:cs="Book Antiqua"/>
          <w:color w:val="000000"/>
        </w:rPr>
        <w:t xml:space="preserve"> GS, Mitchell P, Phelps J, Vieta E, </w:t>
      </w:r>
      <w:proofErr w:type="spellStart"/>
      <w:r w:rsidRPr="00843D0E">
        <w:rPr>
          <w:rFonts w:ascii="Book Antiqua" w:eastAsia="Book Antiqua" w:hAnsi="Book Antiqua" w:cs="Book Antiqua"/>
          <w:color w:val="000000"/>
        </w:rPr>
        <w:t>Youngstrom</w:t>
      </w:r>
      <w:proofErr w:type="spellEnd"/>
      <w:r w:rsidRPr="00843D0E">
        <w:rPr>
          <w:rFonts w:ascii="Book Antiqua" w:eastAsia="Book Antiqua" w:hAnsi="Book Antiqua" w:cs="Book Antiqua"/>
          <w:color w:val="000000"/>
        </w:rPr>
        <w:t xml:space="preserve"> E; ISBD Diagnostic Guidelines Task Force. Diagnostic guidelines for bipolar disorder: a summary of the International Society for Bipolar Disorders Diagnostic Guidelines Task Force Report.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2008;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117-128 [PMID: 18199230 DOI: 10.1111/j.1399-5618.2007.00556.x]</w:t>
      </w:r>
    </w:p>
    <w:p w14:paraId="27DDA11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79 </w:t>
      </w:r>
      <w:r w:rsidRPr="00843D0E">
        <w:rPr>
          <w:rFonts w:ascii="Book Antiqua" w:eastAsia="Book Antiqua" w:hAnsi="Book Antiqua" w:cs="Book Antiqua"/>
          <w:b/>
          <w:bCs/>
          <w:color w:val="000000"/>
        </w:rPr>
        <w:t>Goodwin GM</w:t>
      </w:r>
      <w:r w:rsidRPr="00843D0E">
        <w:rPr>
          <w:rFonts w:ascii="Book Antiqua" w:eastAsia="Book Antiqua" w:hAnsi="Book Antiqua" w:cs="Book Antiqua"/>
          <w:color w:val="000000"/>
        </w:rPr>
        <w:t xml:space="preserve">, Anderson I, Arango C, Bowden CL, Henry C, Mitchell PB, Nolen WA, Vieta E, </w:t>
      </w:r>
      <w:proofErr w:type="spellStart"/>
      <w:r w:rsidRPr="00843D0E">
        <w:rPr>
          <w:rFonts w:ascii="Book Antiqua" w:eastAsia="Book Antiqua" w:hAnsi="Book Antiqua" w:cs="Book Antiqua"/>
          <w:color w:val="000000"/>
        </w:rPr>
        <w:t>Wittchen</w:t>
      </w:r>
      <w:proofErr w:type="spellEnd"/>
      <w:r w:rsidRPr="00843D0E">
        <w:rPr>
          <w:rFonts w:ascii="Book Antiqua" w:eastAsia="Book Antiqua" w:hAnsi="Book Antiqua" w:cs="Book Antiqua"/>
          <w:color w:val="000000"/>
        </w:rPr>
        <w:t xml:space="preserve"> HU. ECNP consensus meeting. Bipolar depression. Nice, March 2007. </w:t>
      </w:r>
      <w:proofErr w:type="spellStart"/>
      <w:r w:rsidRPr="00843D0E">
        <w:rPr>
          <w:rFonts w:ascii="Book Antiqua" w:eastAsia="Book Antiqua" w:hAnsi="Book Antiqua" w:cs="Book Antiqua"/>
          <w:i/>
          <w:iCs/>
          <w:color w:val="000000"/>
        </w:rPr>
        <w:t>Eur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Neuropsychopharmacol</w:t>
      </w:r>
      <w:proofErr w:type="spellEnd"/>
      <w:r w:rsidRPr="00843D0E">
        <w:rPr>
          <w:rFonts w:ascii="Book Antiqua" w:eastAsia="Book Antiqua" w:hAnsi="Book Antiqua" w:cs="Book Antiqua"/>
          <w:color w:val="000000"/>
        </w:rPr>
        <w:t xml:space="preserve"> 2008; </w:t>
      </w:r>
      <w:r w:rsidRPr="00843D0E">
        <w:rPr>
          <w:rFonts w:ascii="Book Antiqua" w:eastAsia="Book Antiqua" w:hAnsi="Book Antiqua" w:cs="Book Antiqua"/>
          <w:b/>
          <w:bCs/>
          <w:color w:val="000000"/>
        </w:rPr>
        <w:t>18</w:t>
      </w:r>
      <w:r w:rsidRPr="00843D0E">
        <w:rPr>
          <w:rFonts w:ascii="Book Antiqua" w:eastAsia="Book Antiqua" w:hAnsi="Book Antiqua" w:cs="Book Antiqua"/>
          <w:color w:val="000000"/>
        </w:rPr>
        <w:t>: 535-549 [PMID: 18501566 DOI: 10.1016/j.euroneuro.2008.03.003]</w:t>
      </w:r>
    </w:p>
    <w:p w14:paraId="7C7A185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80 </w:t>
      </w:r>
      <w:r w:rsidRPr="00843D0E">
        <w:rPr>
          <w:rFonts w:ascii="Book Antiqua" w:eastAsia="Book Antiqua" w:hAnsi="Book Antiqua" w:cs="Book Antiqua"/>
          <w:b/>
          <w:bCs/>
          <w:color w:val="000000"/>
        </w:rPr>
        <w:t>Mitchell PB</w:t>
      </w:r>
      <w:r w:rsidRPr="00843D0E">
        <w:rPr>
          <w:rFonts w:ascii="Book Antiqua" w:eastAsia="Book Antiqua" w:hAnsi="Book Antiqua" w:cs="Book Antiqua"/>
          <w:color w:val="000000"/>
        </w:rPr>
        <w:t xml:space="preserve">, Frankland A, </w:t>
      </w:r>
      <w:proofErr w:type="spellStart"/>
      <w:r w:rsidRPr="00843D0E">
        <w:rPr>
          <w:rFonts w:ascii="Book Antiqua" w:eastAsia="Book Antiqua" w:hAnsi="Book Antiqua" w:cs="Book Antiqua"/>
          <w:color w:val="000000"/>
        </w:rPr>
        <w:t>Hadzi</w:t>
      </w:r>
      <w:proofErr w:type="spellEnd"/>
      <w:r w:rsidRPr="00843D0E">
        <w:rPr>
          <w:rFonts w:ascii="Book Antiqua" w:eastAsia="Book Antiqua" w:hAnsi="Book Antiqua" w:cs="Book Antiqua"/>
          <w:color w:val="000000"/>
        </w:rPr>
        <w:t xml:space="preserve">-Pavlovic D, Roberts G, Corry J, Wright A, Loo CK, Breakspear M. Comparison of depressive episodes in bipolar disorder and in major depressive disorder within bipolar disorder pedigrees. </w:t>
      </w:r>
      <w:r w:rsidRPr="00843D0E">
        <w:rPr>
          <w:rFonts w:ascii="Book Antiqua" w:eastAsia="Book Antiqua" w:hAnsi="Book Antiqua" w:cs="Book Antiqua"/>
          <w:i/>
          <w:iCs/>
          <w:color w:val="000000"/>
        </w:rPr>
        <w:t>Br J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199</w:t>
      </w:r>
      <w:r w:rsidRPr="00843D0E">
        <w:rPr>
          <w:rFonts w:ascii="Book Antiqua" w:eastAsia="Book Antiqua" w:hAnsi="Book Antiqua" w:cs="Book Antiqua"/>
          <w:color w:val="000000"/>
        </w:rPr>
        <w:t>: 303-309 [PMID: 21508436 DOI: 10.1192/bjp.bp.110.088823]</w:t>
      </w:r>
    </w:p>
    <w:p w14:paraId="7303CC4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81 </w:t>
      </w:r>
      <w:r w:rsidRPr="00843D0E">
        <w:rPr>
          <w:rFonts w:ascii="Book Antiqua" w:eastAsia="Book Antiqua" w:hAnsi="Book Antiqua" w:cs="Book Antiqua"/>
          <w:b/>
          <w:bCs/>
          <w:color w:val="000000"/>
        </w:rPr>
        <w:t>Frankland A</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Cerrillo</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Hadzi</w:t>
      </w:r>
      <w:proofErr w:type="spellEnd"/>
      <w:r w:rsidRPr="00843D0E">
        <w:rPr>
          <w:rFonts w:ascii="Book Antiqua" w:eastAsia="Book Antiqua" w:hAnsi="Book Antiqua" w:cs="Book Antiqua"/>
          <w:color w:val="000000"/>
        </w:rPr>
        <w:t xml:space="preserve">-Pavlovic D, Roberts G, Wright A, Loo CK, Breakspear M, Mitchell PB. Comparing the phenomenology of depressive episodes in bipolar I and II disorder and major depressive disorder within bipolar disorder pedigrees. </w:t>
      </w:r>
      <w:r w:rsidRPr="00843D0E">
        <w:rPr>
          <w:rFonts w:ascii="Book Antiqua" w:eastAsia="Book Antiqua" w:hAnsi="Book Antiqua" w:cs="Book Antiqua"/>
          <w:i/>
          <w:iCs/>
          <w:color w:val="000000"/>
        </w:rPr>
        <w:t>J Clin Psychiatry</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76</w:t>
      </w:r>
      <w:r w:rsidRPr="00843D0E">
        <w:rPr>
          <w:rFonts w:ascii="Book Antiqua" w:eastAsia="Book Antiqua" w:hAnsi="Book Antiqua" w:cs="Book Antiqua"/>
          <w:color w:val="000000"/>
        </w:rPr>
        <w:t>: 32-8; quiz 39 [PMID: 25650671 DOI: 10.4088/JCP.14m09293]</w:t>
      </w:r>
    </w:p>
    <w:p w14:paraId="73C03BD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82 </w:t>
      </w:r>
      <w:r w:rsidRPr="00843D0E">
        <w:rPr>
          <w:rFonts w:ascii="Book Antiqua" w:eastAsia="Book Antiqua" w:hAnsi="Book Antiqua" w:cs="Book Antiqua"/>
          <w:b/>
          <w:bCs/>
          <w:color w:val="000000"/>
        </w:rPr>
        <w:t>Phillips ML</w:t>
      </w:r>
      <w:r w:rsidRPr="00843D0E">
        <w:rPr>
          <w:rFonts w:ascii="Book Antiqua" w:eastAsia="Book Antiqua" w:hAnsi="Book Antiqua" w:cs="Book Antiqua"/>
          <w:color w:val="000000"/>
        </w:rPr>
        <w:t xml:space="preserve">, Kupfer DJ. Bipolar disorder diagnosis: challenges and future directions. </w:t>
      </w:r>
      <w:r w:rsidRPr="00843D0E">
        <w:rPr>
          <w:rFonts w:ascii="Book Antiqua" w:eastAsia="Book Antiqua" w:hAnsi="Book Antiqua" w:cs="Book Antiqua"/>
          <w:i/>
          <w:iCs/>
          <w:color w:val="000000"/>
        </w:rPr>
        <w:t>Lancet</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381</w:t>
      </w:r>
      <w:r w:rsidRPr="00843D0E">
        <w:rPr>
          <w:rFonts w:ascii="Book Antiqua" w:eastAsia="Book Antiqua" w:hAnsi="Book Antiqua" w:cs="Book Antiqua"/>
          <w:color w:val="000000"/>
        </w:rPr>
        <w:t>: 1663-1671 [PMID: 23663952 DOI: 10.1016/S0140-6736(13)60989-7]</w:t>
      </w:r>
    </w:p>
    <w:p w14:paraId="30C3CF8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83 </w:t>
      </w:r>
      <w:r w:rsidRPr="00843D0E">
        <w:rPr>
          <w:rFonts w:ascii="Book Antiqua" w:eastAsia="Book Antiqua" w:hAnsi="Book Antiqua" w:cs="Book Antiqua"/>
          <w:b/>
          <w:bCs/>
          <w:color w:val="000000"/>
        </w:rPr>
        <w:t>Vieta E</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Valentí</w:t>
      </w:r>
      <w:proofErr w:type="spellEnd"/>
      <w:r w:rsidRPr="00843D0E">
        <w:rPr>
          <w:rFonts w:ascii="Book Antiqua" w:eastAsia="Book Antiqua" w:hAnsi="Book Antiqua" w:cs="Book Antiqua"/>
          <w:color w:val="000000"/>
        </w:rPr>
        <w:t xml:space="preserve"> M. Mixed states in DSM-5: implications for clinical care, education, and research.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148</w:t>
      </w:r>
      <w:r w:rsidRPr="00843D0E">
        <w:rPr>
          <w:rFonts w:ascii="Book Antiqua" w:eastAsia="Book Antiqua" w:hAnsi="Book Antiqua" w:cs="Book Antiqua"/>
          <w:color w:val="000000"/>
        </w:rPr>
        <w:t>: 28-36 [PMID: 23561484 DOI: 10.1016/j.jad.2013.03.007]</w:t>
      </w:r>
    </w:p>
    <w:p w14:paraId="62FCC7E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84 </w:t>
      </w:r>
      <w:r w:rsidRPr="00843D0E">
        <w:rPr>
          <w:rFonts w:ascii="Book Antiqua" w:eastAsia="Book Antiqua" w:hAnsi="Book Antiqua" w:cs="Book Antiqua"/>
          <w:b/>
          <w:bCs/>
          <w:color w:val="000000"/>
        </w:rPr>
        <w:t>Swann AC</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Lafer</w:t>
      </w:r>
      <w:proofErr w:type="spellEnd"/>
      <w:r w:rsidRPr="00843D0E">
        <w:rPr>
          <w:rFonts w:ascii="Book Antiqua" w:eastAsia="Book Antiqua" w:hAnsi="Book Antiqua" w:cs="Book Antiqua"/>
          <w:color w:val="000000"/>
        </w:rPr>
        <w:t xml:space="preserve"> B, </w:t>
      </w:r>
      <w:proofErr w:type="spellStart"/>
      <w:r w:rsidRPr="00843D0E">
        <w:rPr>
          <w:rFonts w:ascii="Book Antiqua" w:eastAsia="Book Antiqua" w:hAnsi="Book Antiqua" w:cs="Book Antiqua"/>
          <w:color w:val="000000"/>
        </w:rPr>
        <w:t>Perugi</w:t>
      </w:r>
      <w:proofErr w:type="spellEnd"/>
      <w:r w:rsidRPr="00843D0E">
        <w:rPr>
          <w:rFonts w:ascii="Book Antiqua" w:eastAsia="Book Antiqua" w:hAnsi="Book Antiqua" w:cs="Book Antiqua"/>
          <w:color w:val="000000"/>
        </w:rPr>
        <w:t xml:space="preserve"> G, Frye MA, Bauer M, </w:t>
      </w:r>
      <w:proofErr w:type="spellStart"/>
      <w:r w:rsidRPr="00843D0E">
        <w:rPr>
          <w:rFonts w:ascii="Book Antiqua" w:eastAsia="Book Antiqua" w:hAnsi="Book Antiqua" w:cs="Book Antiqua"/>
          <w:color w:val="000000"/>
        </w:rPr>
        <w:t>Bahk</w:t>
      </w:r>
      <w:proofErr w:type="spellEnd"/>
      <w:r w:rsidRPr="00843D0E">
        <w:rPr>
          <w:rFonts w:ascii="Book Antiqua" w:eastAsia="Book Antiqua" w:hAnsi="Book Antiqua" w:cs="Book Antiqua"/>
          <w:color w:val="000000"/>
        </w:rPr>
        <w:t xml:space="preserve"> WM, Scott J, Ha K, </w:t>
      </w:r>
      <w:proofErr w:type="spellStart"/>
      <w:r w:rsidRPr="00843D0E">
        <w:rPr>
          <w:rFonts w:ascii="Book Antiqua" w:eastAsia="Book Antiqua" w:hAnsi="Book Antiqua" w:cs="Book Antiqua"/>
          <w:color w:val="000000"/>
        </w:rPr>
        <w:t>Suppes</w:t>
      </w:r>
      <w:proofErr w:type="spellEnd"/>
      <w:r w:rsidRPr="00843D0E">
        <w:rPr>
          <w:rFonts w:ascii="Book Antiqua" w:eastAsia="Book Antiqua" w:hAnsi="Book Antiqua" w:cs="Book Antiqua"/>
          <w:color w:val="000000"/>
        </w:rPr>
        <w:t xml:space="preserve"> T. Bipolar mixed states: an international society for bipolar disorders task force report of symptom structure, course of illness, and diagnosis.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170</w:t>
      </w:r>
      <w:r w:rsidRPr="00843D0E">
        <w:rPr>
          <w:rFonts w:ascii="Book Antiqua" w:eastAsia="Book Antiqua" w:hAnsi="Book Antiqua" w:cs="Book Antiqua"/>
          <w:color w:val="000000"/>
        </w:rPr>
        <w:t>: 31-42 [PMID: 23223893 DOI: 10.1176/appi.ajp.2012.12030301]</w:t>
      </w:r>
    </w:p>
    <w:p w14:paraId="168DD7A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85 </w:t>
      </w:r>
      <w:proofErr w:type="spellStart"/>
      <w:r w:rsidRPr="00843D0E">
        <w:rPr>
          <w:rFonts w:ascii="Book Antiqua" w:eastAsia="Book Antiqua" w:hAnsi="Book Antiqua" w:cs="Book Antiqua"/>
          <w:b/>
          <w:bCs/>
          <w:color w:val="000000"/>
        </w:rPr>
        <w:t>Solé</w:t>
      </w:r>
      <w:proofErr w:type="spellEnd"/>
      <w:r w:rsidRPr="00843D0E">
        <w:rPr>
          <w:rFonts w:ascii="Book Antiqua" w:eastAsia="Book Antiqua" w:hAnsi="Book Antiqua" w:cs="Book Antiqua"/>
          <w:b/>
          <w:bCs/>
          <w:color w:val="000000"/>
        </w:rPr>
        <w:t xml:space="preserve"> E</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Garriga</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Valentí</w:t>
      </w:r>
      <w:proofErr w:type="spellEnd"/>
      <w:r w:rsidRPr="00843D0E">
        <w:rPr>
          <w:rFonts w:ascii="Book Antiqua" w:eastAsia="Book Antiqua" w:hAnsi="Book Antiqua" w:cs="Book Antiqua"/>
          <w:color w:val="000000"/>
        </w:rPr>
        <w:t xml:space="preserve"> M, Vieta E. Mixed features in bipolar disorder. </w:t>
      </w:r>
      <w:r w:rsidRPr="00843D0E">
        <w:rPr>
          <w:rFonts w:ascii="Book Antiqua" w:eastAsia="Book Antiqua" w:hAnsi="Book Antiqua" w:cs="Book Antiqua"/>
          <w:i/>
          <w:iCs/>
          <w:color w:val="000000"/>
        </w:rPr>
        <w:t xml:space="preserve">CNS </w:t>
      </w:r>
      <w:proofErr w:type="spellStart"/>
      <w:r w:rsidRPr="00843D0E">
        <w:rPr>
          <w:rFonts w:ascii="Book Antiqua" w:eastAsia="Book Antiqua" w:hAnsi="Book Antiqua" w:cs="Book Antiqua"/>
          <w:i/>
          <w:iCs/>
          <w:color w:val="000000"/>
        </w:rPr>
        <w:t>Spectr</w:t>
      </w:r>
      <w:proofErr w:type="spellEnd"/>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22</w:t>
      </w:r>
      <w:r w:rsidRPr="00843D0E">
        <w:rPr>
          <w:rFonts w:ascii="Book Antiqua" w:eastAsia="Book Antiqua" w:hAnsi="Book Antiqua" w:cs="Book Antiqua"/>
          <w:color w:val="000000"/>
        </w:rPr>
        <w:t>: 134-140 [PMID: 28031070 DOI: 10.1017/S1092852916000869]</w:t>
      </w:r>
    </w:p>
    <w:p w14:paraId="5A975A1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86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Fritz K, </w:t>
      </w:r>
      <w:proofErr w:type="spellStart"/>
      <w:r w:rsidRPr="00843D0E">
        <w:rPr>
          <w:rFonts w:ascii="Book Antiqua" w:eastAsia="Book Antiqua" w:hAnsi="Book Antiqua" w:cs="Book Antiqua"/>
          <w:color w:val="000000"/>
        </w:rPr>
        <w:t>Elangovan</w:t>
      </w:r>
      <w:proofErr w:type="spellEnd"/>
      <w:r w:rsidRPr="00843D0E">
        <w:rPr>
          <w:rFonts w:ascii="Book Antiqua" w:eastAsia="Book Antiqua" w:hAnsi="Book Antiqua" w:cs="Book Antiqua"/>
          <w:color w:val="000000"/>
        </w:rPr>
        <w:t xml:space="preserve"> P, Irwin L. Mixed States: Modelling and Management. </w:t>
      </w:r>
      <w:r w:rsidRPr="00843D0E">
        <w:rPr>
          <w:rFonts w:ascii="Book Antiqua" w:eastAsia="Book Antiqua" w:hAnsi="Book Antiqua" w:cs="Book Antiqua"/>
          <w:i/>
          <w:iCs/>
          <w:color w:val="000000"/>
        </w:rPr>
        <w:t>CNS Drugs</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33</w:t>
      </w:r>
      <w:r w:rsidRPr="00843D0E">
        <w:rPr>
          <w:rFonts w:ascii="Book Antiqua" w:eastAsia="Book Antiqua" w:hAnsi="Book Antiqua" w:cs="Book Antiqua"/>
          <w:color w:val="000000"/>
        </w:rPr>
        <w:t>: 301-313 [PMID: 30712252 DOI: 10.1007/s40263-019-00609-3]</w:t>
      </w:r>
    </w:p>
    <w:p w14:paraId="7B6718B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87 </w:t>
      </w:r>
      <w:proofErr w:type="spellStart"/>
      <w:r w:rsidRPr="00843D0E">
        <w:rPr>
          <w:rFonts w:ascii="Book Antiqua" w:eastAsia="Book Antiqua" w:hAnsi="Book Antiqua" w:cs="Book Antiqua"/>
          <w:b/>
          <w:bCs/>
          <w:color w:val="000000"/>
        </w:rPr>
        <w:t>Barroilhet</w:t>
      </w:r>
      <w:proofErr w:type="spellEnd"/>
      <w:r w:rsidRPr="00843D0E">
        <w:rPr>
          <w:rFonts w:ascii="Book Antiqua" w:eastAsia="Book Antiqua" w:hAnsi="Book Antiqua" w:cs="Book Antiqua"/>
          <w:b/>
          <w:bCs/>
          <w:color w:val="000000"/>
        </w:rPr>
        <w:t xml:space="preserve"> SA</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Ghaemi</w:t>
      </w:r>
      <w:proofErr w:type="spellEnd"/>
      <w:r w:rsidRPr="00843D0E">
        <w:rPr>
          <w:rFonts w:ascii="Book Antiqua" w:eastAsia="Book Antiqua" w:hAnsi="Book Antiqua" w:cs="Book Antiqua"/>
          <w:color w:val="000000"/>
        </w:rPr>
        <w:t xml:space="preserve"> SN. Psychopathology of Mixed States.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Clin North Am</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43</w:t>
      </w:r>
      <w:r w:rsidRPr="00843D0E">
        <w:rPr>
          <w:rFonts w:ascii="Book Antiqua" w:eastAsia="Book Antiqua" w:hAnsi="Book Antiqua" w:cs="Book Antiqua"/>
          <w:color w:val="000000"/>
        </w:rPr>
        <w:t>: 27-46 [PMID: 32008686 DOI: 10.1016/j.psc.2019.10.003]</w:t>
      </w:r>
    </w:p>
    <w:p w14:paraId="3D2B01F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88 </w:t>
      </w:r>
      <w:proofErr w:type="spellStart"/>
      <w:r w:rsidRPr="00843D0E">
        <w:rPr>
          <w:rFonts w:ascii="Book Antiqua" w:eastAsia="Book Antiqua" w:hAnsi="Book Antiqua" w:cs="Book Antiqua"/>
          <w:b/>
          <w:bCs/>
          <w:color w:val="000000"/>
        </w:rPr>
        <w:t>Koukopoulos</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Sani G, </w:t>
      </w:r>
      <w:proofErr w:type="spellStart"/>
      <w:r w:rsidRPr="00843D0E">
        <w:rPr>
          <w:rFonts w:ascii="Book Antiqua" w:eastAsia="Book Antiqua" w:hAnsi="Book Antiqua" w:cs="Book Antiqua"/>
          <w:color w:val="000000"/>
        </w:rPr>
        <w:t>Ghaemi</w:t>
      </w:r>
      <w:proofErr w:type="spellEnd"/>
      <w:r w:rsidRPr="00843D0E">
        <w:rPr>
          <w:rFonts w:ascii="Book Antiqua" w:eastAsia="Book Antiqua" w:hAnsi="Book Antiqua" w:cs="Book Antiqua"/>
          <w:color w:val="000000"/>
        </w:rPr>
        <w:t xml:space="preserve"> SN. Mixed features of depression: why DSM-5 is wrong (and so was DSM-IV). </w:t>
      </w:r>
      <w:r w:rsidRPr="00843D0E">
        <w:rPr>
          <w:rFonts w:ascii="Book Antiqua" w:eastAsia="Book Antiqua" w:hAnsi="Book Antiqua" w:cs="Book Antiqua"/>
          <w:i/>
          <w:iCs/>
          <w:color w:val="000000"/>
        </w:rPr>
        <w:t>Br J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203</w:t>
      </w:r>
      <w:r w:rsidRPr="00843D0E">
        <w:rPr>
          <w:rFonts w:ascii="Book Antiqua" w:eastAsia="Book Antiqua" w:hAnsi="Book Antiqua" w:cs="Book Antiqua"/>
          <w:color w:val="000000"/>
        </w:rPr>
        <w:t>: 3-5 [PMID: 23818531 DOI: 10.1192/bjp.bp.112.124404]</w:t>
      </w:r>
    </w:p>
    <w:p w14:paraId="35F7151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89 </w:t>
      </w:r>
      <w:proofErr w:type="spellStart"/>
      <w:r w:rsidRPr="00843D0E">
        <w:rPr>
          <w:rFonts w:ascii="Book Antiqua" w:eastAsia="Book Antiqua" w:hAnsi="Book Antiqua" w:cs="Book Antiqua"/>
          <w:b/>
          <w:bCs/>
          <w:color w:val="000000"/>
        </w:rPr>
        <w:t>Koukopoulos</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Sani G. DSM-5 criteria for depression with mixed features: a farewell to mixed depression. </w:t>
      </w:r>
      <w:r w:rsidRPr="00843D0E">
        <w:rPr>
          <w:rFonts w:ascii="Book Antiqua" w:eastAsia="Book Antiqua" w:hAnsi="Book Antiqua" w:cs="Book Antiqua"/>
          <w:i/>
          <w:iCs/>
          <w:color w:val="000000"/>
        </w:rPr>
        <w:t xml:space="preserve">Acta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Scand</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129</w:t>
      </w:r>
      <w:r w:rsidRPr="00843D0E">
        <w:rPr>
          <w:rFonts w:ascii="Book Antiqua" w:eastAsia="Book Antiqua" w:hAnsi="Book Antiqua" w:cs="Book Antiqua"/>
          <w:color w:val="000000"/>
        </w:rPr>
        <w:t>: 4-16 [PMID: 23600771 DOI: 10.1111/acps.12140]</w:t>
      </w:r>
    </w:p>
    <w:p w14:paraId="62F1855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90 </w:t>
      </w:r>
      <w:proofErr w:type="spellStart"/>
      <w:r w:rsidRPr="00843D0E">
        <w:rPr>
          <w:rFonts w:ascii="Book Antiqua" w:eastAsia="Book Antiqua" w:hAnsi="Book Antiqua" w:cs="Book Antiqua"/>
          <w:b/>
          <w:bCs/>
          <w:color w:val="000000"/>
        </w:rPr>
        <w:t>Pacchiarotti</w:t>
      </w:r>
      <w:proofErr w:type="spellEnd"/>
      <w:r w:rsidRPr="00843D0E">
        <w:rPr>
          <w:rFonts w:ascii="Book Antiqua" w:eastAsia="Book Antiqua" w:hAnsi="Book Antiqua" w:cs="Book Antiqua"/>
          <w:b/>
          <w:bCs/>
          <w:color w:val="000000"/>
        </w:rPr>
        <w:t xml:space="preserve"> I</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Kotzalidis</w:t>
      </w:r>
      <w:proofErr w:type="spellEnd"/>
      <w:r w:rsidRPr="00843D0E">
        <w:rPr>
          <w:rFonts w:ascii="Book Antiqua" w:eastAsia="Book Antiqua" w:hAnsi="Book Antiqua" w:cs="Book Antiqua"/>
          <w:color w:val="000000"/>
        </w:rPr>
        <w:t xml:space="preserve"> GD, </w:t>
      </w:r>
      <w:proofErr w:type="spellStart"/>
      <w:r w:rsidRPr="00843D0E">
        <w:rPr>
          <w:rFonts w:ascii="Book Antiqua" w:eastAsia="Book Antiqua" w:hAnsi="Book Antiqua" w:cs="Book Antiqua"/>
          <w:color w:val="000000"/>
        </w:rPr>
        <w:t>Murru</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Mazzarini</w:t>
      </w:r>
      <w:proofErr w:type="spellEnd"/>
      <w:r w:rsidRPr="00843D0E">
        <w:rPr>
          <w:rFonts w:ascii="Book Antiqua" w:eastAsia="Book Antiqua" w:hAnsi="Book Antiqua" w:cs="Book Antiqua"/>
          <w:color w:val="000000"/>
        </w:rPr>
        <w:t xml:space="preserve"> L, </w:t>
      </w:r>
      <w:proofErr w:type="spellStart"/>
      <w:r w:rsidRPr="00843D0E">
        <w:rPr>
          <w:rFonts w:ascii="Book Antiqua" w:eastAsia="Book Antiqua" w:hAnsi="Book Antiqua" w:cs="Book Antiqua"/>
          <w:color w:val="000000"/>
        </w:rPr>
        <w:t>Rapinesi</w:t>
      </w:r>
      <w:proofErr w:type="spellEnd"/>
      <w:r w:rsidRPr="00843D0E">
        <w:rPr>
          <w:rFonts w:ascii="Book Antiqua" w:eastAsia="Book Antiqua" w:hAnsi="Book Antiqua" w:cs="Book Antiqua"/>
          <w:color w:val="000000"/>
        </w:rPr>
        <w:t xml:space="preserve"> C, </w:t>
      </w:r>
      <w:proofErr w:type="spellStart"/>
      <w:r w:rsidRPr="00843D0E">
        <w:rPr>
          <w:rFonts w:ascii="Book Antiqua" w:eastAsia="Book Antiqua" w:hAnsi="Book Antiqua" w:cs="Book Antiqua"/>
          <w:color w:val="000000"/>
        </w:rPr>
        <w:t>Valentí</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Anmella</w:t>
      </w:r>
      <w:proofErr w:type="spellEnd"/>
      <w:r w:rsidRPr="00843D0E">
        <w:rPr>
          <w:rFonts w:ascii="Book Antiqua" w:eastAsia="Book Antiqua" w:hAnsi="Book Antiqua" w:cs="Book Antiqua"/>
          <w:color w:val="000000"/>
        </w:rPr>
        <w:t xml:space="preserve"> G, Gomes-da-Costa S, Gimenez A, </w:t>
      </w:r>
      <w:proofErr w:type="spellStart"/>
      <w:r w:rsidRPr="00843D0E">
        <w:rPr>
          <w:rFonts w:ascii="Book Antiqua" w:eastAsia="Book Antiqua" w:hAnsi="Book Antiqua" w:cs="Book Antiqua"/>
          <w:color w:val="000000"/>
        </w:rPr>
        <w:t>Llach</w:t>
      </w:r>
      <w:proofErr w:type="spellEnd"/>
      <w:r w:rsidRPr="00843D0E">
        <w:rPr>
          <w:rFonts w:ascii="Book Antiqua" w:eastAsia="Book Antiqua" w:hAnsi="Book Antiqua" w:cs="Book Antiqua"/>
          <w:color w:val="000000"/>
        </w:rPr>
        <w:t xml:space="preserve"> C, </w:t>
      </w:r>
      <w:proofErr w:type="spellStart"/>
      <w:r w:rsidRPr="00843D0E">
        <w:rPr>
          <w:rFonts w:ascii="Book Antiqua" w:eastAsia="Book Antiqua" w:hAnsi="Book Antiqua" w:cs="Book Antiqua"/>
          <w:color w:val="000000"/>
        </w:rPr>
        <w:t>Perugi</w:t>
      </w:r>
      <w:proofErr w:type="spellEnd"/>
      <w:r w:rsidRPr="00843D0E">
        <w:rPr>
          <w:rFonts w:ascii="Book Antiqua" w:eastAsia="Book Antiqua" w:hAnsi="Book Antiqua" w:cs="Book Antiqua"/>
          <w:color w:val="000000"/>
        </w:rPr>
        <w:t xml:space="preserve"> G, Vieta E, </w:t>
      </w:r>
      <w:proofErr w:type="spellStart"/>
      <w:r w:rsidRPr="00843D0E">
        <w:rPr>
          <w:rFonts w:ascii="Book Antiqua" w:eastAsia="Book Antiqua" w:hAnsi="Book Antiqua" w:cs="Book Antiqua"/>
          <w:color w:val="000000"/>
        </w:rPr>
        <w:t>Verdolini</w:t>
      </w:r>
      <w:proofErr w:type="spellEnd"/>
      <w:r w:rsidRPr="00843D0E">
        <w:rPr>
          <w:rFonts w:ascii="Book Antiqua" w:eastAsia="Book Antiqua" w:hAnsi="Book Antiqua" w:cs="Book Antiqua"/>
          <w:color w:val="000000"/>
        </w:rPr>
        <w:t xml:space="preserve"> N. Mixed Features in Depression: The Unmet Needs of Diagnostic and Statistical Manual of Mental Disorders Fifth Edition.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Clin North Am</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43</w:t>
      </w:r>
      <w:r w:rsidRPr="00843D0E">
        <w:rPr>
          <w:rFonts w:ascii="Book Antiqua" w:eastAsia="Book Antiqua" w:hAnsi="Book Antiqua" w:cs="Book Antiqua"/>
          <w:color w:val="000000"/>
        </w:rPr>
        <w:t>: 59-68 [PMID: 32008688 DOI: 10.1016/j.psc.2019.10.006]</w:t>
      </w:r>
    </w:p>
    <w:p w14:paraId="6696822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91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DSM-5 proposals for mood disorders: a cost-benefit analysis. </w:t>
      </w:r>
      <w:proofErr w:type="spellStart"/>
      <w:r w:rsidRPr="00843D0E">
        <w:rPr>
          <w:rFonts w:ascii="Book Antiqua" w:eastAsia="Book Antiqua" w:hAnsi="Book Antiqua" w:cs="Book Antiqua"/>
          <w:i/>
          <w:iCs/>
          <w:color w:val="000000"/>
        </w:rPr>
        <w:t>Curr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Opin</w:t>
      </w:r>
      <w:proofErr w:type="spellEnd"/>
      <w:r w:rsidRPr="00843D0E">
        <w:rPr>
          <w:rFonts w:ascii="Book Antiqua" w:eastAsia="Book Antiqua" w:hAnsi="Book Antiqua" w:cs="Book Antiqua"/>
          <w:i/>
          <w:iCs/>
          <w:color w:val="000000"/>
        </w:rPr>
        <w:t xml:space="preserve">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24</w:t>
      </w:r>
      <w:r w:rsidRPr="00843D0E">
        <w:rPr>
          <w:rFonts w:ascii="Book Antiqua" w:eastAsia="Book Antiqua" w:hAnsi="Book Antiqua" w:cs="Book Antiqua"/>
          <w:color w:val="000000"/>
        </w:rPr>
        <w:t>: 1-9 [PMID: 21042219 DOI: 10.1097/YCO.0b013e328340b594]</w:t>
      </w:r>
    </w:p>
    <w:p w14:paraId="370CCB1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92 </w:t>
      </w:r>
      <w:r w:rsidRPr="00843D0E">
        <w:rPr>
          <w:rFonts w:ascii="Book Antiqua" w:eastAsia="Book Antiqua" w:hAnsi="Book Antiqua" w:cs="Book Antiqua"/>
          <w:b/>
          <w:bCs/>
          <w:color w:val="000000"/>
        </w:rPr>
        <w:t>Liu X</w:t>
      </w:r>
      <w:r w:rsidRPr="00843D0E">
        <w:rPr>
          <w:rFonts w:ascii="Book Antiqua" w:eastAsia="Book Antiqua" w:hAnsi="Book Antiqua" w:cs="Book Antiqua"/>
          <w:color w:val="000000"/>
        </w:rPr>
        <w:t xml:space="preserve">, Jiang K. Should major depressive disorder with mixed features be classified as a bipolar disorder? </w:t>
      </w:r>
      <w:r w:rsidRPr="00843D0E">
        <w:rPr>
          <w:rFonts w:ascii="Book Antiqua" w:eastAsia="Book Antiqua" w:hAnsi="Book Antiqua" w:cs="Book Antiqua"/>
          <w:i/>
          <w:iCs/>
          <w:color w:val="000000"/>
        </w:rPr>
        <w:t>Shanghai Arch Psychiatry</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26</w:t>
      </w:r>
      <w:r w:rsidRPr="00843D0E">
        <w:rPr>
          <w:rFonts w:ascii="Book Antiqua" w:eastAsia="Book Antiqua" w:hAnsi="Book Antiqua" w:cs="Book Antiqua"/>
          <w:color w:val="000000"/>
        </w:rPr>
        <w:t>: 294-296 [PMID: 25477723 DOI: 10.11919/j.issn.1002-0829.214146]</w:t>
      </w:r>
    </w:p>
    <w:p w14:paraId="00D7396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93 </w:t>
      </w:r>
      <w:r w:rsidRPr="00843D0E">
        <w:rPr>
          <w:rFonts w:ascii="Book Antiqua" w:eastAsia="Book Antiqua" w:hAnsi="Book Antiqua" w:cs="Book Antiqua"/>
          <w:b/>
          <w:bCs/>
          <w:color w:val="000000"/>
        </w:rPr>
        <w:t>Swann AC</w:t>
      </w:r>
      <w:r w:rsidRPr="00843D0E">
        <w:rPr>
          <w:rFonts w:ascii="Book Antiqua" w:eastAsia="Book Antiqua" w:hAnsi="Book Antiqua" w:cs="Book Antiqua"/>
          <w:color w:val="000000"/>
        </w:rPr>
        <w:t xml:space="preserve">, Steinberg JL, </w:t>
      </w:r>
      <w:proofErr w:type="spellStart"/>
      <w:r w:rsidRPr="00843D0E">
        <w:rPr>
          <w:rFonts w:ascii="Book Antiqua" w:eastAsia="Book Antiqua" w:hAnsi="Book Antiqua" w:cs="Book Antiqua"/>
          <w:color w:val="000000"/>
        </w:rPr>
        <w:t>Lijffijt</w:t>
      </w:r>
      <w:proofErr w:type="spellEnd"/>
      <w:r w:rsidRPr="00843D0E">
        <w:rPr>
          <w:rFonts w:ascii="Book Antiqua" w:eastAsia="Book Antiqua" w:hAnsi="Book Antiqua" w:cs="Book Antiqua"/>
          <w:color w:val="000000"/>
        </w:rPr>
        <w:t xml:space="preserve"> M, Moeller GF. Continuum of depressive and manic mixed states in patients with bipolar disorder: quantitative measurement and clinical features.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2009; </w:t>
      </w:r>
      <w:r w:rsidRPr="00843D0E">
        <w:rPr>
          <w:rFonts w:ascii="Book Antiqua" w:eastAsia="Book Antiqua" w:hAnsi="Book Antiqua" w:cs="Book Antiqua"/>
          <w:b/>
          <w:bCs/>
          <w:color w:val="000000"/>
        </w:rPr>
        <w:t>8</w:t>
      </w:r>
      <w:r w:rsidRPr="00843D0E">
        <w:rPr>
          <w:rFonts w:ascii="Book Antiqua" w:eastAsia="Book Antiqua" w:hAnsi="Book Antiqua" w:cs="Book Antiqua"/>
          <w:color w:val="000000"/>
        </w:rPr>
        <w:t>: 166-172 [PMID: 19812754 DOI: 10.1002/j.2051-5545.2009.tb00245.x]</w:t>
      </w:r>
    </w:p>
    <w:p w14:paraId="5BC1B8F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94 </w:t>
      </w:r>
      <w:r w:rsidRPr="00843D0E">
        <w:rPr>
          <w:rFonts w:ascii="Book Antiqua" w:eastAsia="Book Antiqua" w:hAnsi="Book Antiqua" w:cs="Book Antiqua"/>
          <w:b/>
          <w:bCs/>
          <w:color w:val="000000"/>
        </w:rPr>
        <w:t>Perlis RH</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Cusin</w:t>
      </w:r>
      <w:proofErr w:type="spellEnd"/>
      <w:r w:rsidRPr="00843D0E">
        <w:rPr>
          <w:rFonts w:ascii="Book Antiqua" w:eastAsia="Book Antiqua" w:hAnsi="Book Antiqua" w:cs="Book Antiqua"/>
          <w:color w:val="000000"/>
        </w:rPr>
        <w:t xml:space="preserve"> C, Fava M. Proposed DSM-5 mixed features are associated with greater likelihood of remission in out-patients with major depressive disorder. </w:t>
      </w:r>
      <w:r w:rsidRPr="00843D0E">
        <w:rPr>
          <w:rFonts w:ascii="Book Antiqua" w:eastAsia="Book Antiqua" w:hAnsi="Book Antiqua" w:cs="Book Antiqua"/>
          <w:i/>
          <w:iCs/>
          <w:color w:val="000000"/>
        </w:rPr>
        <w:t>Psychol Med</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44</w:t>
      </w:r>
      <w:r w:rsidRPr="00843D0E">
        <w:rPr>
          <w:rFonts w:ascii="Book Antiqua" w:eastAsia="Book Antiqua" w:hAnsi="Book Antiqua" w:cs="Book Antiqua"/>
          <w:color w:val="000000"/>
        </w:rPr>
        <w:t>: 1361-1367 [PMID: 22417535 DOI: 10.1017/S0033291712000281]</w:t>
      </w:r>
    </w:p>
    <w:p w14:paraId="31E1134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95 </w:t>
      </w:r>
      <w:proofErr w:type="spellStart"/>
      <w:r w:rsidRPr="00843D0E">
        <w:rPr>
          <w:rFonts w:ascii="Book Antiqua" w:eastAsia="Book Antiqua" w:hAnsi="Book Antiqua" w:cs="Book Antiqua"/>
          <w:b/>
          <w:bCs/>
          <w:color w:val="000000"/>
        </w:rPr>
        <w:t>Ostergaard</w:t>
      </w:r>
      <w:proofErr w:type="spellEnd"/>
      <w:r w:rsidRPr="00843D0E">
        <w:rPr>
          <w:rFonts w:ascii="Book Antiqua" w:eastAsia="Book Antiqua" w:hAnsi="Book Antiqua" w:cs="Book Antiqua"/>
          <w:b/>
          <w:bCs/>
          <w:color w:val="000000"/>
        </w:rPr>
        <w:t xml:space="preserve"> SD</w:t>
      </w:r>
      <w:r w:rsidRPr="00843D0E">
        <w:rPr>
          <w:rFonts w:ascii="Book Antiqua" w:eastAsia="Book Antiqua" w:hAnsi="Book Antiqua" w:cs="Book Antiqua"/>
          <w:color w:val="000000"/>
        </w:rPr>
        <w:t xml:space="preserve">, Rothschild AJ, </w:t>
      </w:r>
      <w:proofErr w:type="spellStart"/>
      <w:r w:rsidRPr="00843D0E">
        <w:rPr>
          <w:rFonts w:ascii="Book Antiqua" w:eastAsia="Book Antiqua" w:hAnsi="Book Antiqua" w:cs="Book Antiqua"/>
          <w:color w:val="000000"/>
        </w:rPr>
        <w:t>Bertelsen</w:t>
      </w:r>
      <w:proofErr w:type="spellEnd"/>
      <w:r w:rsidRPr="00843D0E">
        <w:rPr>
          <w:rFonts w:ascii="Book Antiqua" w:eastAsia="Book Antiqua" w:hAnsi="Book Antiqua" w:cs="Book Antiqua"/>
          <w:color w:val="000000"/>
        </w:rPr>
        <w:t xml:space="preserve"> A, Mors O. Rethinking the classification of mixed affective episodes in ICD-11.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138</w:t>
      </w:r>
      <w:r w:rsidRPr="00843D0E">
        <w:rPr>
          <w:rFonts w:ascii="Book Antiqua" w:eastAsia="Book Antiqua" w:hAnsi="Book Antiqua" w:cs="Book Antiqua"/>
          <w:color w:val="000000"/>
        </w:rPr>
        <w:t>: 170-172 [PMID: 22284015 DOI: 10.1016/j.jad.2011.12.012]</w:t>
      </w:r>
    </w:p>
    <w:p w14:paraId="22AD574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96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Porter RJ. ICD-11 features of a mixed mood state: Bold or simply old?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50</w:t>
      </w:r>
      <w:r w:rsidRPr="00843D0E">
        <w:rPr>
          <w:rFonts w:ascii="Book Antiqua" w:eastAsia="Book Antiqua" w:hAnsi="Book Antiqua" w:cs="Book Antiqua"/>
          <w:color w:val="000000"/>
        </w:rPr>
        <w:t>: 1016-1017 [PMID: 27650690 DOI: 10.1177/0004867416669439]</w:t>
      </w:r>
    </w:p>
    <w:p w14:paraId="6EFAC38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97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Ricciardi T. Mixed states in bipolar disorder: modelling, measuring and managing. </w:t>
      </w:r>
      <w:proofErr w:type="spellStart"/>
      <w:r w:rsidRPr="00843D0E">
        <w:rPr>
          <w:rFonts w:ascii="Book Antiqua" w:eastAsia="Book Antiqua" w:hAnsi="Book Antiqua" w:cs="Book Antiqua"/>
          <w:i/>
          <w:iCs/>
          <w:color w:val="000000"/>
        </w:rPr>
        <w:t>Australas</w:t>
      </w:r>
      <w:proofErr w:type="spellEnd"/>
      <w:r w:rsidRPr="00843D0E">
        <w:rPr>
          <w:rFonts w:ascii="Book Antiqua" w:eastAsia="Book Antiqua" w:hAnsi="Book Antiqua" w:cs="Book Antiqua"/>
          <w:i/>
          <w:iCs/>
          <w:color w:val="000000"/>
        </w:rPr>
        <w:t xml:space="preserve">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27</w:t>
      </w:r>
      <w:r w:rsidRPr="00843D0E">
        <w:rPr>
          <w:rFonts w:ascii="Book Antiqua" w:eastAsia="Book Antiqua" w:hAnsi="Book Antiqua" w:cs="Book Antiqua"/>
          <w:color w:val="000000"/>
        </w:rPr>
        <w:t>: 69-71 [PMID: 30182740 DOI: 10.1177/1039856218794883]</w:t>
      </w:r>
    </w:p>
    <w:p w14:paraId="252C898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98 </w:t>
      </w:r>
      <w:r w:rsidRPr="00843D0E">
        <w:rPr>
          <w:rFonts w:ascii="Book Antiqua" w:eastAsia="Book Antiqua" w:hAnsi="Book Antiqua" w:cs="Book Antiqua"/>
          <w:b/>
          <w:bCs/>
          <w:color w:val="000000"/>
        </w:rPr>
        <w:t>Vieta E</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Suppes</w:t>
      </w:r>
      <w:proofErr w:type="spellEnd"/>
      <w:r w:rsidRPr="00843D0E">
        <w:rPr>
          <w:rFonts w:ascii="Book Antiqua" w:eastAsia="Book Antiqua" w:hAnsi="Book Antiqua" w:cs="Book Antiqua"/>
          <w:color w:val="000000"/>
        </w:rPr>
        <w:t xml:space="preserve"> T. Bipolar II disorder: arguments for and against a distinct diagnostic entity.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2008;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163-178 [PMID: 18199235 DOI: 10.1111/j.1399-5618.2007.00561.x]</w:t>
      </w:r>
    </w:p>
    <w:p w14:paraId="38A4FEB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99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Byrow</w:t>
      </w:r>
      <w:proofErr w:type="spellEnd"/>
      <w:r w:rsidRPr="00843D0E">
        <w:rPr>
          <w:rFonts w:ascii="Book Antiqua" w:eastAsia="Book Antiqua" w:hAnsi="Book Antiqua" w:cs="Book Antiqua"/>
          <w:color w:val="000000"/>
        </w:rPr>
        <w:t xml:space="preserve"> Y, Boyce P, Bassett D, Fitzgerald PB, Hopwood M, Lyndon W, Mulder R, Murray G, Singh A, Bryant R, Porter R. Why the hype about subtype? Bipolar I, bipolar II--it's simply bipolar, through and </w:t>
      </w:r>
      <w:proofErr w:type="gramStart"/>
      <w:r w:rsidRPr="00843D0E">
        <w:rPr>
          <w:rFonts w:ascii="Book Antiqua" w:eastAsia="Book Antiqua" w:hAnsi="Book Antiqua" w:cs="Book Antiqua"/>
          <w:color w:val="000000"/>
        </w:rPr>
        <w:t>through!.</w:t>
      </w:r>
      <w:proofErr w:type="gramEnd"/>
      <w:r w:rsidRPr="00843D0E">
        <w:rPr>
          <w:rFonts w:ascii="Book Antiqua" w:eastAsia="Book Antiqua" w:hAnsi="Book Antiqua" w:cs="Book Antiqua"/>
          <w:color w:val="000000"/>
        </w:rPr>
        <w:t xml:space="preserve">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50</w:t>
      </w:r>
      <w:r w:rsidRPr="00843D0E">
        <w:rPr>
          <w:rFonts w:ascii="Book Antiqua" w:eastAsia="Book Antiqua" w:hAnsi="Book Antiqua" w:cs="Book Antiqua"/>
          <w:color w:val="000000"/>
        </w:rPr>
        <w:t>: 303-306 [PMID: 27005426 DOI: 10.1177/0004867416641541]</w:t>
      </w:r>
    </w:p>
    <w:p w14:paraId="2CCDC52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100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Will mania survive DSM-5 and ICD-11?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3</w:t>
      </w:r>
      <w:r w:rsidRPr="00843D0E">
        <w:rPr>
          <w:rFonts w:ascii="Book Antiqua" w:eastAsia="Book Antiqua" w:hAnsi="Book Antiqua" w:cs="Book Antiqua"/>
          <w:color w:val="000000"/>
        </w:rPr>
        <w:t>: 24 [PMID: 26650389 DOI: 10.1186/s40345-015-0041-1]</w:t>
      </w:r>
    </w:p>
    <w:p w14:paraId="6D10FB8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101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Rössler</w:t>
      </w:r>
      <w:proofErr w:type="spellEnd"/>
      <w:r w:rsidRPr="00843D0E">
        <w:rPr>
          <w:rFonts w:ascii="Book Antiqua" w:eastAsia="Book Antiqua" w:hAnsi="Book Antiqua" w:cs="Book Antiqua"/>
          <w:color w:val="000000"/>
        </w:rPr>
        <w:t xml:space="preserve"> W, </w:t>
      </w:r>
      <w:proofErr w:type="spellStart"/>
      <w:r w:rsidRPr="00843D0E">
        <w:rPr>
          <w:rFonts w:ascii="Book Antiqua" w:eastAsia="Book Antiqua" w:hAnsi="Book Antiqua" w:cs="Book Antiqua"/>
          <w:color w:val="000000"/>
        </w:rPr>
        <w:t>Ajdacic</w:t>
      </w:r>
      <w:proofErr w:type="spellEnd"/>
      <w:r w:rsidRPr="00843D0E">
        <w:rPr>
          <w:rFonts w:ascii="Book Antiqua" w:eastAsia="Book Antiqua" w:hAnsi="Book Antiqua" w:cs="Book Antiqua"/>
          <w:color w:val="000000"/>
        </w:rPr>
        <w:t xml:space="preserve">-Gross V, Angst F, </w:t>
      </w:r>
      <w:proofErr w:type="spellStart"/>
      <w:r w:rsidRPr="00843D0E">
        <w:rPr>
          <w:rFonts w:ascii="Book Antiqua" w:eastAsia="Book Antiqua" w:hAnsi="Book Antiqua" w:cs="Book Antiqua"/>
          <w:color w:val="000000"/>
        </w:rPr>
        <w:t>Wittchen</w:t>
      </w:r>
      <w:proofErr w:type="spellEnd"/>
      <w:r w:rsidRPr="00843D0E">
        <w:rPr>
          <w:rFonts w:ascii="Book Antiqua" w:eastAsia="Book Antiqua" w:hAnsi="Book Antiqua" w:cs="Book Antiqua"/>
          <w:color w:val="000000"/>
        </w:rPr>
        <w:t xml:space="preserve"> HU, </w:t>
      </w:r>
      <w:proofErr w:type="spellStart"/>
      <w:r w:rsidRPr="00843D0E">
        <w:rPr>
          <w:rFonts w:ascii="Book Antiqua" w:eastAsia="Book Antiqua" w:hAnsi="Book Antiqua" w:cs="Book Antiqua"/>
          <w:color w:val="000000"/>
        </w:rPr>
        <w:t>Lieb</w:t>
      </w:r>
      <w:proofErr w:type="spellEnd"/>
      <w:r w:rsidRPr="00843D0E">
        <w:rPr>
          <w:rFonts w:ascii="Book Antiqua" w:eastAsia="Book Antiqua" w:hAnsi="Book Antiqua" w:cs="Book Antiqua"/>
          <w:color w:val="000000"/>
        </w:rPr>
        <w:t xml:space="preserve"> R, </w:t>
      </w:r>
      <w:proofErr w:type="spellStart"/>
      <w:r w:rsidRPr="00843D0E">
        <w:rPr>
          <w:rFonts w:ascii="Book Antiqua" w:eastAsia="Book Antiqua" w:hAnsi="Book Antiqua" w:cs="Book Antiqua"/>
          <w:color w:val="000000"/>
        </w:rPr>
        <w:t>Beesdo</w:t>
      </w:r>
      <w:proofErr w:type="spellEnd"/>
      <w:r w:rsidRPr="00843D0E">
        <w:rPr>
          <w:rFonts w:ascii="Book Antiqua" w:eastAsia="Book Antiqua" w:hAnsi="Book Antiqua" w:cs="Book Antiqua"/>
          <w:color w:val="000000"/>
        </w:rPr>
        <w:t xml:space="preserve">-Baum K, </w:t>
      </w:r>
      <w:proofErr w:type="spellStart"/>
      <w:r w:rsidRPr="00843D0E">
        <w:rPr>
          <w:rFonts w:ascii="Book Antiqua" w:eastAsia="Book Antiqua" w:hAnsi="Book Antiqua" w:cs="Book Antiqua"/>
          <w:color w:val="000000"/>
        </w:rPr>
        <w:t>Asselmann</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Merikangas</w:t>
      </w:r>
      <w:proofErr w:type="spellEnd"/>
      <w:r w:rsidRPr="00843D0E">
        <w:rPr>
          <w:rFonts w:ascii="Book Antiqua" w:eastAsia="Book Antiqua" w:hAnsi="Book Antiqua" w:cs="Book Antiqua"/>
          <w:color w:val="000000"/>
        </w:rPr>
        <w:t xml:space="preserve"> KR, Cui L, Andrade LH, Viana MC, </w:t>
      </w:r>
      <w:proofErr w:type="spellStart"/>
      <w:r w:rsidRPr="00843D0E">
        <w:rPr>
          <w:rFonts w:ascii="Book Antiqua" w:eastAsia="Book Antiqua" w:hAnsi="Book Antiqua" w:cs="Book Antiqua"/>
          <w:color w:val="000000"/>
        </w:rPr>
        <w:t>Lamers</w:t>
      </w:r>
      <w:proofErr w:type="spellEnd"/>
      <w:r w:rsidRPr="00843D0E">
        <w:rPr>
          <w:rFonts w:ascii="Book Antiqua" w:eastAsia="Book Antiqua" w:hAnsi="Book Antiqua" w:cs="Book Antiqua"/>
          <w:color w:val="000000"/>
        </w:rPr>
        <w:t xml:space="preserve"> F, </w:t>
      </w:r>
      <w:proofErr w:type="spellStart"/>
      <w:r w:rsidRPr="00843D0E">
        <w:rPr>
          <w:rFonts w:ascii="Book Antiqua" w:eastAsia="Book Antiqua" w:hAnsi="Book Antiqua" w:cs="Book Antiqua"/>
          <w:color w:val="000000"/>
        </w:rPr>
        <w:t>Penninx</w:t>
      </w:r>
      <w:proofErr w:type="spellEnd"/>
      <w:r w:rsidRPr="00843D0E">
        <w:rPr>
          <w:rFonts w:ascii="Book Antiqua" w:eastAsia="Book Antiqua" w:hAnsi="Book Antiqua" w:cs="Book Antiqua"/>
          <w:color w:val="000000"/>
        </w:rPr>
        <w:t xml:space="preserve"> BW, de Azevedo Cardoso T, Jansen K, Dias de Mattos Souza L, Azevedo da Silva R, </w:t>
      </w:r>
      <w:proofErr w:type="spellStart"/>
      <w:r w:rsidRPr="00843D0E">
        <w:rPr>
          <w:rFonts w:ascii="Book Antiqua" w:eastAsia="Book Antiqua" w:hAnsi="Book Antiqua" w:cs="Book Antiqua"/>
          <w:color w:val="000000"/>
        </w:rPr>
        <w:t>Kapczinski</w:t>
      </w:r>
      <w:proofErr w:type="spellEnd"/>
      <w:r w:rsidRPr="00843D0E">
        <w:rPr>
          <w:rFonts w:ascii="Book Antiqua" w:eastAsia="Book Antiqua" w:hAnsi="Book Antiqua" w:cs="Book Antiqua"/>
          <w:color w:val="000000"/>
        </w:rPr>
        <w:t xml:space="preserve"> F, Grobler C, </w:t>
      </w:r>
      <w:proofErr w:type="spellStart"/>
      <w:r w:rsidRPr="00843D0E">
        <w:rPr>
          <w:rFonts w:ascii="Book Antiqua" w:eastAsia="Book Antiqua" w:hAnsi="Book Antiqua" w:cs="Book Antiqua"/>
          <w:color w:val="000000"/>
        </w:rPr>
        <w:t>Gholam-Rezaee</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Preisig</w:t>
      </w:r>
      <w:proofErr w:type="spellEnd"/>
      <w:r w:rsidRPr="00843D0E">
        <w:rPr>
          <w:rFonts w:ascii="Book Antiqua" w:eastAsia="Book Antiqua" w:hAnsi="Book Antiqua" w:cs="Book Antiqua"/>
          <w:color w:val="000000"/>
        </w:rPr>
        <w:t xml:space="preserve"> M, Vandeleur CL. Differences between unipolar mania and bipolar-I disorder: Evidence from nine epidemiological studies.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21</w:t>
      </w:r>
      <w:r w:rsidRPr="00843D0E">
        <w:rPr>
          <w:rFonts w:ascii="Book Antiqua" w:eastAsia="Book Antiqua" w:hAnsi="Book Antiqua" w:cs="Book Antiqua"/>
          <w:color w:val="000000"/>
        </w:rPr>
        <w:t>: 437-448 [PMID: 30475430 DOI: 10.1111/bdi.12732]</w:t>
      </w:r>
    </w:p>
    <w:p w14:paraId="3F8E30C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102 </w:t>
      </w:r>
      <w:proofErr w:type="spellStart"/>
      <w:r w:rsidRPr="00843D0E">
        <w:rPr>
          <w:rFonts w:ascii="Book Antiqua" w:eastAsia="Book Antiqua" w:hAnsi="Book Antiqua" w:cs="Book Antiqua"/>
          <w:b/>
          <w:bCs/>
          <w:color w:val="000000"/>
        </w:rPr>
        <w:t>Yazıcı</w:t>
      </w:r>
      <w:proofErr w:type="spellEnd"/>
      <w:r w:rsidRPr="00843D0E">
        <w:rPr>
          <w:rFonts w:ascii="Book Antiqua" w:eastAsia="Book Antiqua" w:hAnsi="Book Antiqua" w:cs="Book Antiqua"/>
          <w:b/>
          <w:bCs/>
          <w:color w:val="000000"/>
        </w:rPr>
        <w:t xml:space="preserve"> O</w:t>
      </w:r>
      <w:r w:rsidRPr="00843D0E">
        <w:rPr>
          <w:rFonts w:ascii="Book Antiqua" w:eastAsia="Book Antiqua" w:hAnsi="Book Antiqua" w:cs="Book Antiqua"/>
          <w:color w:val="000000"/>
        </w:rPr>
        <w:t xml:space="preserve">. Unipolar mania: a distinct entity?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152-154</w:t>
      </w:r>
      <w:r w:rsidRPr="00843D0E">
        <w:rPr>
          <w:rFonts w:ascii="Book Antiqua" w:eastAsia="Book Antiqua" w:hAnsi="Book Antiqua" w:cs="Book Antiqua"/>
          <w:color w:val="000000"/>
        </w:rPr>
        <w:t>: 52-56 [PMID: 24210629 DOI: 10.1016/j.jad.2013.10.005]</w:t>
      </w:r>
    </w:p>
    <w:p w14:paraId="4CF207C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103 </w:t>
      </w:r>
      <w:r w:rsidRPr="00843D0E">
        <w:rPr>
          <w:rFonts w:ascii="Book Antiqua" w:eastAsia="Book Antiqua" w:hAnsi="Book Antiqua" w:cs="Book Antiqua"/>
          <w:b/>
          <w:bCs/>
          <w:color w:val="000000"/>
        </w:rPr>
        <w:t>Subramanian K</w:t>
      </w:r>
      <w:r w:rsidRPr="00843D0E">
        <w:rPr>
          <w:rFonts w:ascii="Book Antiqua" w:eastAsia="Book Antiqua" w:hAnsi="Book Antiqua" w:cs="Book Antiqua"/>
          <w:color w:val="000000"/>
        </w:rPr>
        <w:t xml:space="preserve">, Sarkar S, Kattimani S. Bipolar disorder in Asia: Illness course and contributing factors. </w:t>
      </w:r>
      <w:r w:rsidRPr="00843D0E">
        <w:rPr>
          <w:rFonts w:ascii="Book Antiqua" w:eastAsia="Book Antiqua" w:hAnsi="Book Antiqua" w:cs="Book Antiqua"/>
          <w:i/>
          <w:iCs/>
          <w:color w:val="000000"/>
        </w:rPr>
        <w:t xml:space="preserve">Asian J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29</w:t>
      </w:r>
      <w:r w:rsidRPr="00843D0E">
        <w:rPr>
          <w:rFonts w:ascii="Book Antiqua" w:eastAsia="Book Antiqua" w:hAnsi="Book Antiqua" w:cs="Book Antiqua"/>
          <w:color w:val="000000"/>
        </w:rPr>
        <w:t>: 16-29 [PMID: 29061417 DOI: 10.1016/j.ajp.2017.04.009]</w:t>
      </w:r>
    </w:p>
    <w:p w14:paraId="7C20393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104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Grobler C. Unipolar mania: a necessary diagnostic concept. </w:t>
      </w:r>
      <w:proofErr w:type="spellStart"/>
      <w:r w:rsidRPr="00843D0E">
        <w:rPr>
          <w:rFonts w:ascii="Book Antiqua" w:eastAsia="Book Antiqua" w:hAnsi="Book Antiqua" w:cs="Book Antiqua"/>
          <w:i/>
          <w:iCs/>
          <w:color w:val="000000"/>
        </w:rPr>
        <w:t>Eur</w:t>
      </w:r>
      <w:proofErr w:type="spellEnd"/>
      <w:r w:rsidRPr="00843D0E">
        <w:rPr>
          <w:rFonts w:ascii="Book Antiqua" w:eastAsia="Book Antiqua" w:hAnsi="Book Antiqua" w:cs="Book Antiqua"/>
          <w:i/>
          <w:iCs/>
          <w:color w:val="000000"/>
        </w:rPr>
        <w:t xml:space="preserve"> Arch Psychiatry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265</w:t>
      </w:r>
      <w:r w:rsidRPr="00843D0E">
        <w:rPr>
          <w:rFonts w:ascii="Book Antiqua" w:eastAsia="Book Antiqua" w:hAnsi="Book Antiqua" w:cs="Book Antiqua"/>
          <w:color w:val="000000"/>
        </w:rPr>
        <w:t>: 273-280 [PMID: 25631618 DOI: 10.1007/s00406-015-0577-1]</w:t>
      </w:r>
    </w:p>
    <w:p w14:paraId="7B3F3B4E"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105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Pincus HA, Levine JB, Williams JB, </w:t>
      </w:r>
      <w:proofErr w:type="spellStart"/>
      <w:r w:rsidRPr="00843D0E">
        <w:rPr>
          <w:rFonts w:ascii="Book Antiqua" w:eastAsia="Book Antiqua" w:hAnsi="Book Antiqua" w:cs="Book Antiqua"/>
          <w:color w:val="000000"/>
        </w:rPr>
        <w:t>Ustun</w:t>
      </w:r>
      <w:proofErr w:type="spellEnd"/>
      <w:r w:rsidRPr="00843D0E">
        <w:rPr>
          <w:rFonts w:ascii="Book Antiqua" w:eastAsia="Book Antiqua" w:hAnsi="Book Antiqua" w:cs="Book Antiqua"/>
          <w:color w:val="000000"/>
        </w:rPr>
        <w:t xml:space="preserve"> B, Peele R. Clinical utility as a criterion for revising psychiatric diagnoses.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2004; </w:t>
      </w:r>
      <w:r w:rsidRPr="00843D0E">
        <w:rPr>
          <w:rFonts w:ascii="Book Antiqua" w:eastAsia="Book Antiqua" w:hAnsi="Book Antiqua" w:cs="Book Antiqua"/>
          <w:b/>
          <w:bCs/>
          <w:color w:val="000000"/>
        </w:rPr>
        <w:t>161</w:t>
      </w:r>
      <w:r w:rsidRPr="00843D0E">
        <w:rPr>
          <w:rFonts w:ascii="Book Antiqua" w:eastAsia="Book Antiqua" w:hAnsi="Book Antiqua" w:cs="Book Antiqua"/>
          <w:color w:val="000000"/>
        </w:rPr>
        <w:t>: 946-954 [PMID: 15169680 DOI: 10.1176/appi.ajp.161.6.946]</w:t>
      </w:r>
    </w:p>
    <w:p w14:paraId="43D3213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106 </w:t>
      </w:r>
      <w:r w:rsidRPr="00843D0E">
        <w:rPr>
          <w:rFonts w:ascii="Book Antiqua" w:eastAsia="Book Antiqua" w:hAnsi="Book Antiqua" w:cs="Book Antiqua"/>
          <w:b/>
          <w:bCs/>
          <w:color w:val="000000"/>
        </w:rPr>
        <w:t>Guzman-Parra J</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Streit</w:t>
      </w:r>
      <w:proofErr w:type="spellEnd"/>
      <w:r w:rsidRPr="00843D0E">
        <w:rPr>
          <w:rFonts w:ascii="Book Antiqua" w:eastAsia="Book Antiqua" w:hAnsi="Book Antiqua" w:cs="Book Antiqua"/>
          <w:color w:val="000000"/>
        </w:rPr>
        <w:t xml:space="preserve"> F, </w:t>
      </w:r>
      <w:proofErr w:type="spellStart"/>
      <w:r w:rsidRPr="00843D0E">
        <w:rPr>
          <w:rFonts w:ascii="Book Antiqua" w:eastAsia="Book Antiqua" w:hAnsi="Book Antiqua" w:cs="Book Antiqua"/>
          <w:color w:val="000000"/>
        </w:rPr>
        <w:t>Forstner</w:t>
      </w:r>
      <w:proofErr w:type="spellEnd"/>
      <w:r w:rsidRPr="00843D0E">
        <w:rPr>
          <w:rFonts w:ascii="Book Antiqua" w:eastAsia="Book Antiqua" w:hAnsi="Book Antiqua" w:cs="Book Antiqua"/>
          <w:color w:val="000000"/>
        </w:rPr>
        <w:t xml:space="preserve"> AJ, </w:t>
      </w:r>
      <w:proofErr w:type="spellStart"/>
      <w:r w:rsidRPr="00843D0E">
        <w:rPr>
          <w:rFonts w:ascii="Book Antiqua" w:eastAsia="Book Antiqua" w:hAnsi="Book Antiqua" w:cs="Book Antiqua"/>
          <w:color w:val="000000"/>
        </w:rPr>
        <w:t>Strohmaier</w:t>
      </w:r>
      <w:proofErr w:type="spellEnd"/>
      <w:r w:rsidRPr="00843D0E">
        <w:rPr>
          <w:rFonts w:ascii="Book Antiqua" w:eastAsia="Book Antiqua" w:hAnsi="Book Antiqua" w:cs="Book Antiqua"/>
          <w:color w:val="000000"/>
        </w:rPr>
        <w:t xml:space="preserve"> J, González MJ, Gil Flores S, </w:t>
      </w:r>
      <w:proofErr w:type="spellStart"/>
      <w:r w:rsidRPr="00843D0E">
        <w:rPr>
          <w:rFonts w:ascii="Book Antiqua" w:eastAsia="Book Antiqua" w:hAnsi="Book Antiqua" w:cs="Book Antiqua"/>
          <w:color w:val="000000"/>
        </w:rPr>
        <w:t>Cabaleiro</w:t>
      </w:r>
      <w:proofErr w:type="spellEnd"/>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Fabeiro</w:t>
      </w:r>
      <w:proofErr w:type="spellEnd"/>
      <w:r w:rsidRPr="00843D0E">
        <w:rPr>
          <w:rFonts w:ascii="Book Antiqua" w:eastAsia="Book Antiqua" w:hAnsi="Book Antiqua" w:cs="Book Antiqua"/>
          <w:color w:val="000000"/>
        </w:rPr>
        <w:t xml:space="preserve"> FJ, Del Río Noriega F, Perez </w:t>
      </w:r>
      <w:proofErr w:type="spellStart"/>
      <w:r w:rsidRPr="00843D0E">
        <w:rPr>
          <w:rFonts w:ascii="Book Antiqua" w:eastAsia="Book Antiqua" w:hAnsi="Book Antiqua" w:cs="Book Antiqua"/>
          <w:color w:val="000000"/>
        </w:rPr>
        <w:t>Perez</w:t>
      </w:r>
      <w:proofErr w:type="spellEnd"/>
      <w:r w:rsidRPr="00843D0E">
        <w:rPr>
          <w:rFonts w:ascii="Book Antiqua" w:eastAsia="Book Antiqua" w:hAnsi="Book Antiqua" w:cs="Book Antiqua"/>
          <w:color w:val="000000"/>
        </w:rPr>
        <w:t xml:space="preserve"> F, </w:t>
      </w:r>
      <w:proofErr w:type="spellStart"/>
      <w:r w:rsidRPr="00843D0E">
        <w:rPr>
          <w:rFonts w:ascii="Book Antiqua" w:eastAsia="Book Antiqua" w:hAnsi="Book Antiqua" w:cs="Book Antiqua"/>
          <w:color w:val="000000"/>
        </w:rPr>
        <w:t>Haro</w:t>
      </w:r>
      <w:proofErr w:type="spellEnd"/>
      <w:r w:rsidRPr="00843D0E">
        <w:rPr>
          <w:rFonts w:ascii="Book Antiqua" w:eastAsia="Book Antiqua" w:hAnsi="Book Antiqua" w:cs="Book Antiqua"/>
          <w:color w:val="000000"/>
        </w:rPr>
        <w:t xml:space="preserve"> González J, Orozco Diaz G, de Diego-Otero Y, Moreno-</w:t>
      </w:r>
      <w:proofErr w:type="spellStart"/>
      <w:r w:rsidRPr="00843D0E">
        <w:rPr>
          <w:rFonts w:ascii="Book Antiqua" w:eastAsia="Book Antiqua" w:hAnsi="Book Antiqua" w:cs="Book Antiqua"/>
          <w:color w:val="000000"/>
        </w:rPr>
        <w:t>Kustner</w:t>
      </w:r>
      <w:proofErr w:type="spellEnd"/>
      <w:r w:rsidRPr="00843D0E">
        <w:rPr>
          <w:rFonts w:ascii="Book Antiqua" w:eastAsia="Book Antiqua" w:hAnsi="Book Antiqua" w:cs="Book Antiqua"/>
          <w:color w:val="000000"/>
        </w:rPr>
        <w:t xml:space="preserve"> B, </w:t>
      </w:r>
      <w:proofErr w:type="spellStart"/>
      <w:r w:rsidRPr="00843D0E">
        <w:rPr>
          <w:rFonts w:ascii="Book Antiqua" w:eastAsia="Book Antiqua" w:hAnsi="Book Antiqua" w:cs="Book Antiqua"/>
          <w:color w:val="000000"/>
        </w:rPr>
        <w:t>Auburger</w:t>
      </w:r>
      <w:proofErr w:type="spellEnd"/>
      <w:r w:rsidRPr="00843D0E">
        <w:rPr>
          <w:rFonts w:ascii="Book Antiqua" w:eastAsia="Book Antiqua" w:hAnsi="Book Antiqua" w:cs="Book Antiqua"/>
          <w:color w:val="000000"/>
        </w:rPr>
        <w:t xml:space="preserve"> G, Degenhardt F, </w:t>
      </w:r>
      <w:proofErr w:type="spellStart"/>
      <w:r w:rsidRPr="00843D0E">
        <w:rPr>
          <w:rFonts w:ascii="Book Antiqua" w:eastAsia="Book Antiqua" w:hAnsi="Book Antiqua" w:cs="Book Antiqua"/>
          <w:color w:val="000000"/>
        </w:rPr>
        <w:t>Heilmann-Heimbach</w:t>
      </w:r>
      <w:proofErr w:type="spellEnd"/>
      <w:r w:rsidRPr="00843D0E">
        <w:rPr>
          <w:rFonts w:ascii="Book Antiqua" w:eastAsia="Book Antiqua" w:hAnsi="Book Antiqua" w:cs="Book Antiqua"/>
          <w:color w:val="000000"/>
        </w:rPr>
        <w:t xml:space="preserve"> S, Herms S, Hoffmann P, Frank J, Foo JC, </w:t>
      </w:r>
      <w:proofErr w:type="spellStart"/>
      <w:r w:rsidRPr="00843D0E">
        <w:rPr>
          <w:rFonts w:ascii="Book Antiqua" w:eastAsia="Book Antiqua" w:hAnsi="Book Antiqua" w:cs="Book Antiqua"/>
          <w:color w:val="000000"/>
        </w:rPr>
        <w:t>Sirignano</w:t>
      </w:r>
      <w:proofErr w:type="spellEnd"/>
      <w:r w:rsidRPr="00843D0E">
        <w:rPr>
          <w:rFonts w:ascii="Book Antiqua" w:eastAsia="Book Antiqua" w:hAnsi="Book Antiqua" w:cs="Book Antiqua"/>
          <w:color w:val="000000"/>
        </w:rPr>
        <w:t xml:space="preserve"> L, Witt SH, </w:t>
      </w:r>
      <w:proofErr w:type="spellStart"/>
      <w:r w:rsidRPr="00843D0E">
        <w:rPr>
          <w:rFonts w:ascii="Book Antiqua" w:eastAsia="Book Antiqua" w:hAnsi="Book Antiqua" w:cs="Book Antiqua"/>
          <w:color w:val="000000"/>
        </w:rPr>
        <w:t>Cichon</w:t>
      </w:r>
      <w:proofErr w:type="spellEnd"/>
      <w:r w:rsidRPr="00843D0E">
        <w:rPr>
          <w:rFonts w:ascii="Book Antiqua" w:eastAsia="Book Antiqua" w:hAnsi="Book Antiqua" w:cs="Book Antiqua"/>
          <w:color w:val="000000"/>
        </w:rPr>
        <w:t xml:space="preserve"> S, Rivas F, Mayoral F, </w:t>
      </w:r>
      <w:proofErr w:type="spellStart"/>
      <w:r w:rsidRPr="00843D0E">
        <w:rPr>
          <w:rFonts w:ascii="Book Antiqua" w:eastAsia="Book Antiqua" w:hAnsi="Book Antiqua" w:cs="Book Antiqua"/>
          <w:color w:val="000000"/>
        </w:rPr>
        <w:t>Nöthen</w:t>
      </w:r>
      <w:proofErr w:type="spellEnd"/>
      <w:r w:rsidRPr="00843D0E">
        <w:rPr>
          <w:rFonts w:ascii="Book Antiqua" w:eastAsia="Book Antiqua" w:hAnsi="Book Antiqua" w:cs="Book Antiqua"/>
          <w:color w:val="000000"/>
        </w:rPr>
        <w:t xml:space="preserve"> MM, </w:t>
      </w:r>
      <w:proofErr w:type="spellStart"/>
      <w:r w:rsidRPr="00843D0E">
        <w:rPr>
          <w:rFonts w:ascii="Book Antiqua" w:eastAsia="Book Antiqua" w:hAnsi="Book Antiqua" w:cs="Book Antiqua"/>
          <w:color w:val="000000"/>
        </w:rPr>
        <w:t>Andlauer</w:t>
      </w:r>
      <w:proofErr w:type="spellEnd"/>
      <w:r w:rsidRPr="00843D0E">
        <w:rPr>
          <w:rFonts w:ascii="Book Antiqua" w:eastAsia="Book Antiqua" w:hAnsi="Book Antiqua" w:cs="Book Antiqua"/>
          <w:color w:val="000000"/>
        </w:rPr>
        <w:t xml:space="preserve"> TFM, </w:t>
      </w:r>
      <w:proofErr w:type="spellStart"/>
      <w:r w:rsidRPr="00843D0E">
        <w:rPr>
          <w:rFonts w:ascii="Book Antiqua" w:eastAsia="Book Antiqua" w:hAnsi="Book Antiqua" w:cs="Book Antiqua"/>
          <w:color w:val="000000"/>
        </w:rPr>
        <w:t>Rietschel</w:t>
      </w:r>
      <w:proofErr w:type="spellEnd"/>
      <w:r w:rsidRPr="00843D0E">
        <w:rPr>
          <w:rFonts w:ascii="Book Antiqua" w:eastAsia="Book Antiqua" w:hAnsi="Book Antiqua" w:cs="Book Antiqua"/>
          <w:color w:val="000000"/>
        </w:rPr>
        <w:t xml:space="preserve"> M. Clinical and genetic differences between </w:t>
      </w:r>
      <w:r w:rsidRPr="00843D0E">
        <w:rPr>
          <w:rFonts w:ascii="Book Antiqua" w:eastAsia="Book Antiqua" w:hAnsi="Book Antiqua" w:cs="Book Antiqua"/>
          <w:color w:val="000000"/>
        </w:rPr>
        <w:lastRenderedPageBreak/>
        <w:t xml:space="preserve">bipolar disorder type 1 and 2 in multiplex families. </w:t>
      </w:r>
      <w:proofErr w:type="spellStart"/>
      <w:r w:rsidRPr="00843D0E">
        <w:rPr>
          <w:rFonts w:ascii="Book Antiqua" w:eastAsia="Book Antiqua" w:hAnsi="Book Antiqua" w:cs="Book Antiqua"/>
          <w:i/>
          <w:iCs/>
          <w:color w:val="000000"/>
        </w:rPr>
        <w:t>Transl</w:t>
      </w:r>
      <w:proofErr w:type="spellEnd"/>
      <w:r w:rsidRPr="00843D0E">
        <w:rPr>
          <w:rFonts w:ascii="Book Antiqua" w:eastAsia="Book Antiqua" w:hAnsi="Book Antiqua" w:cs="Book Antiqua"/>
          <w:i/>
          <w:iCs/>
          <w:color w:val="000000"/>
        </w:rPr>
        <w:t xml:space="preserve"> Psychiatry</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31 [PMID: 33431802 DOI: 10.1038/s41398-020-01146-0]</w:t>
      </w:r>
    </w:p>
    <w:p w14:paraId="15AD000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107 </w:t>
      </w:r>
      <w:r w:rsidRPr="00843D0E">
        <w:rPr>
          <w:rFonts w:ascii="Book Antiqua" w:eastAsia="Book Antiqua" w:hAnsi="Book Antiqua" w:cs="Book Antiqua"/>
          <w:b/>
          <w:bCs/>
          <w:color w:val="000000"/>
        </w:rPr>
        <w:t>MacQueen GM</w:t>
      </w:r>
      <w:r w:rsidRPr="00843D0E">
        <w:rPr>
          <w:rFonts w:ascii="Book Antiqua" w:eastAsia="Book Antiqua" w:hAnsi="Book Antiqua" w:cs="Book Antiqua"/>
          <w:color w:val="000000"/>
        </w:rPr>
        <w:t xml:space="preserve">, Young LT. Bipolar II disorder: symptoms, course, and response to treatment.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Serv</w:t>
      </w:r>
      <w:r w:rsidRPr="00843D0E">
        <w:rPr>
          <w:rFonts w:ascii="Book Antiqua" w:eastAsia="Book Antiqua" w:hAnsi="Book Antiqua" w:cs="Book Antiqua"/>
          <w:color w:val="000000"/>
        </w:rPr>
        <w:t xml:space="preserve"> 2001; </w:t>
      </w:r>
      <w:r w:rsidRPr="00843D0E">
        <w:rPr>
          <w:rFonts w:ascii="Book Antiqua" w:eastAsia="Book Antiqua" w:hAnsi="Book Antiqua" w:cs="Book Antiqua"/>
          <w:b/>
          <w:bCs/>
          <w:color w:val="000000"/>
        </w:rPr>
        <w:t>52</w:t>
      </w:r>
      <w:r w:rsidRPr="00843D0E">
        <w:rPr>
          <w:rFonts w:ascii="Book Antiqua" w:eastAsia="Book Antiqua" w:hAnsi="Book Antiqua" w:cs="Book Antiqua"/>
          <w:color w:val="000000"/>
        </w:rPr>
        <w:t>: 358-361 [PMID: 11239105 DOI: 10.1176/appi.ps.52.3.358]</w:t>
      </w:r>
    </w:p>
    <w:p w14:paraId="28E72BB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108 </w:t>
      </w:r>
      <w:proofErr w:type="spellStart"/>
      <w:r w:rsidRPr="00843D0E">
        <w:rPr>
          <w:rFonts w:ascii="Book Antiqua" w:eastAsia="Book Antiqua" w:hAnsi="Book Antiqua" w:cs="Book Antiqua"/>
          <w:b/>
          <w:bCs/>
          <w:color w:val="000000"/>
        </w:rPr>
        <w:t>Hadjipavlou</w:t>
      </w:r>
      <w:proofErr w:type="spellEnd"/>
      <w:r w:rsidRPr="00843D0E">
        <w:rPr>
          <w:rFonts w:ascii="Book Antiqua" w:eastAsia="Book Antiqua" w:hAnsi="Book Antiqua" w:cs="Book Antiqua"/>
          <w:b/>
          <w:bCs/>
          <w:color w:val="000000"/>
        </w:rPr>
        <w:t xml:space="preserve"> G</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Mok</w:t>
      </w:r>
      <w:proofErr w:type="spellEnd"/>
      <w:r w:rsidRPr="00843D0E">
        <w:rPr>
          <w:rFonts w:ascii="Book Antiqua" w:eastAsia="Book Antiqua" w:hAnsi="Book Antiqua" w:cs="Book Antiqua"/>
          <w:color w:val="000000"/>
        </w:rPr>
        <w:t xml:space="preserve"> H, </w:t>
      </w:r>
      <w:proofErr w:type="spellStart"/>
      <w:r w:rsidRPr="00843D0E">
        <w:rPr>
          <w:rFonts w:ascii="Book Antiqua" w:eastAsia="Book Antiqua" w:hAnsi="Book Antiqua" w:cs="Book Antiqua"/>
          <w:color w:val="000000"/>
        </w:rPr>
        <w:t>Yatham</w:t>
      </w:r>
      <w:proofErr w:type="spellEnd"/>
      <w:r w:rsidRPr="00843D0E">
        <w:rPr>
          <w:rFonts w:ascii="Book Antiqua" w:eastAsia="Book Antiqua" w:hAnsi="Book Antiqua" w:cs="Book Antiqua"/>
          <w:color w:val="000000"/>
        </w:rPr>
        <w:t xml:space="preserve"> LN. Bipolar II disorder: an overview of recent developments.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2004; </w:t>
      </w:r>
      <w:r w:rsidRPr="00843D0E">
        <w:rPr>
          <w:rFonts w:ascii="Book Antiqua" w:eastAsia="Book Antiqua" w:hAnsi="Book Antiqua" w:cs="Book Antiqua"/>
          <w:b/>
          <w:bCs/>
          <w:color w:val="000000"/>
        </w:rPr>
        <w:t>49</w:t>
      </w:r>
      <w:r w:rsidRPr="00843D0E">
        <w:rPr>
          <w:rFonts w:ascii="Book Antiqua" w:eastAsia="Book Antiqua" w:hAnsi="Book Antiqua" w:cs="Book Antiqua"/>
          <w:color w:val="000000"/>
        </w:rPr>
        <w:t>: 802-812 [PMID: 15679203 DOI: 10.1177/070674370404901203]</w:t>
      </w:r>
    </w:p>
    <w:p w14:paraId="4783F7A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109 </w:t>
      </w:r>
      <w:proofErr w:type="spellStart"/>
      <w:r w:rsidRPr="00843D0E">
        <w:rPr>
          <w:rFonts w:ascii="Book Antiqua" w:eastAsia="Book Antiqua" w:hAnsi="Book Antiqua" w:cs="Book Antiqua"/>
          <w:b/>
          <w:bCs/>
          <w:color w:val="000000"/>
        </w:rPr>
        <w:t>Benazzi</w:t>
      </w:r>
      <w:proofErr w:type="spellEnd"/>
      <w:r w:rsidRPr="00843D0E">
        <w:rPr>
          <w:rFonts w:ascii="Book Antiqua" w:eastAsia="Book Antiqua" w:hAnsi="Book Antiqua" w:cs="Book Antiqua"/>
          <w:b/>
          <w:bCs/>
          <w:color w:val="000000"/>
        </w:rPr>
        <w:t xml:space="preserve"> F</w:t>
      </w:r>
      <w:r w:rsidRPr="00843D0E">
        <w:rPr>
          <w:rFonts w:ascii="Book Antiqua" w:eastAsia="Book Antiqua" w:hAnsi="Book Antiqua" w:cs="Book Antiqua"/>
          <w:color w:val="000000"/>
        </w:rPr>
        <w:t xml:space="preserve">. Bipolar II </w:t>
      </w:r>
      <w:proofErr w:type="gramStart"/>
      <w:r w:rsidRPr="00843D0E">
        <w:rPr>
          <w:rFonts w:ascii="Book Antiqua" w:eastAsia="Book Antiqua" w:hAnsi="Book Antiqua" w:cs="Book Antiqua"/>
          <w:color w:val="000000"/>
        </w:rPr>
        <w:t>disorder :</w:t>
      </w:r>
      <w:proofErr w:type="gramEnd"/>
      <w:r w:rsidRPr="00843D0E">
        <w:rPr>
          <w:rFonts w:ascii="Book Antiqua" w:eastAsia="Book Antiqua" w:hAnsi="Book Antiqua" w:cs="Book Antiqua"/>
          <w:color w:val="000000"/>
        </w:rPr>
        <w:t xml:space="preserve"> epidemiology, diagnosis and management. </w:t>
      </w:r>
      <w:r w:rsidRPr="00843D0E">
        <w:rPr>
          <w:rFonts w:ascii="Book Antiqua" w:eastAsia="Book Antiqua" w:hAnsi="Book Antiqua" w:cs="Book Antiqua"/>
          <w:i/>
          <w:iCs/>
          <w:color w:val="000000"/>
        </w:rPr>
        <w:t>CNS Drugs</w:t>
      </w:r>
      <w:r w:rsidRPr="00843D0E">
        <w:rPr>
          <w:rFonts w:ascii="Book Antiqua" w:eastAsia="Book Antiqua" w:hAnsi="Book Antiqua" w:cs="Book Antiqua"/>
          <w:color w:val="000000"/>
        </w:rPr>
        <w:t xml:space="preserve"> 2007; </w:t>
      </w:r>
      <w:r w:rsidRPr="00843D0E">
        <w:rPr>
          <w:rFonts w:ascii="Book Antiqua" w:eastAsia="Book Antiqua" w:hAnsi="Book Antiqua" w:cs="Book Antiqua"/>
          <w:b/>
          <w:bCs/>
          <w:color w:val="000000"/>
        </w:rPr>
        <w:t>21</w:t>
      </w:r>
      <w:r w:rsidRPr="00843D0E">
        <w:rPr>
          <w:rFonts w:ascii="Book Antiqua" w:eastAsia="Book Antiqua" w:hAnsi="Book Antiqua" w:cs="Book Antiqua"/>
          <w:color w:val="000000"/>
        </w:rPr>
        <w:t>: 727-740 [PMID: 17696573 DOI: 10.2165/00023210-200721090-00003]</w:t>
      </w:r>
    </w:p>
    <w:p w14:paraId="2CC066A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110 </w:t>
      </w:r>
      <w:proofErr w:type="spellStart"/>
      <w:r w:rsidRPr="00843D0E">
        <w:rPr>
          <w:rFonts w:ascii="Book Antiqua" w:eastAsia="Book Antiqua" w:hAnsi="Book Antiqua" w:cs="Book Antiqua"/>
          <w:b/>
          <w:bCs/>
          <w:color w:val="000000"/>
        </w:rPr>
        <w:t>Benazzi</w:t>
      </w:r>
      <w:proofErr w:type="spellEnd"/>
      <w:r w:rsidRPr="00843D0E">
        <w:rPr>
          <w:rFonts w:ascii="Book Antiqua" w:eastAsia="Book Antiqua" w:hAnsi="Book Antiqua" w:cs="Book Antiqua"/>
          <w:b/>
          <w:bCs/>
          <w:color w:val="000000"/>
        </w:rPr>
        <w:t xml:space="preserve"> F</w:t>
      </w:r>
      <w:r w:rsidRPr="00843D0E">
        <w:rPr>
          <w:rFonts w:ascii="Book Antiqua" w:eastAsia="Book Antiqua" w:hAnsi="Book Antiqua" w:cs="Book Antiqua"/>
          <w:color w:val="000000"/>
        </w:rPr>
        <w:t xml:space="preserve">. Bipolar disorder--focus on bipolar II disorder and mixed depression. </w:t>
      </w:r>
      <w:r w:rsidRPr="00843D0E">
        <w:rPr>
          <w:rFonts w:ascii="Book Antiqua" w:eastAsia="Book Antiqua" w:hAnsi="Book Antiqua" w:cs="Book Antiqua"/>
          <w:i/>
          <w:iCs/>
          <w:color w:val="000000"/>
        </w:rPr>
        <w:t>Lancet</w:t>
      </w:r>
      <w:r w:rsidRPr="00843D0E">
        <w:rPr>
          <w:rFonts w:ascii="Book Antiqua" w:eastAsia="Book Antiqua" w:hAnsi="Book Antiqua" w:cs="Book Antiqua"/>
          <w:color w:val="000000"/>
        </w:rPr>
        <w:t xml:space="preserve"> 2007; </w:t>
      </w:r>
      <w:r w:rsidRPr="00843D0E">
        <w:rPr>
          <w:rFonts w:ascii="Book Antiqua" w:eastAsia="Book Antiqua" w:hAnsi="Book Antiqua" w:cs="Book Antiqua"/>
          <w:b/>
          <w:bCs/>
          <w:color w:val="000000"/>
        </w:rPr>
        <w:t>369</w:t>
      </w:r>
      <w:r w:rsidRPr="00843D0E">
        <w:rPr>
          <w:rFonts w:ascii="Book Antiqua" w:eastAsia="Book Antiqua" w:hAnsi="Book Antiqua" w:cs="Book Antiqua"/>
          <w:color w:val="000000"/>
        </w:rPr>
        <w:t>: 935-945 [PMID: 17368155 DOI: 10.1016/S0140-6736(07)60453-X]</w:t>
      </w:r>
    </w:p>
    <w:p w14:paraId="6C30171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111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Fletcher K. Differentiating bipolar I and II disorders and the likely contribution of DSM-5 classification to their cleavage.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152-154</w:t>
      </w:r>
      <w:r w:rsidRPr="00843D0E">
        <w:rPr>
          <w:rFonts w:ascii="Book Antiqua" w:eastAsia="Book Antiqua" w:hAnsi="Book Antiqua" w:cs="Book Antiqua"/>
          <w:color w:val="000000"/>
        </w:rPr>
        <w:t>: 57-64 [PMID: 24446541 DOI: 10.1016/j.jad.2013.10.006]</w:t>
      </w:r>
    </w:p>
    <w:p w14:paraId="0BF2030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112 </w:t>
      </w:r>
      <w:r w:rsidRPr="00843D0E">
        <w:rPr>
          <w:rFonts w:ascii="Book Antiqua" w:eastAsia="Book Antiqua" w:hAnsi="Book Antiqua" w:cs="Book Antiqua"/>
          <w:b/>
          <w:bCs/>
          <w:color w:val="000000"/>
        </w:rPr>
        <w:t>Gitlin M</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Malhi</w:t>
      </w:r>
      <w:proofErr w:type="spellEnd"/>
      <w:r w:rsidRPr="00843D0E">
        <w:rPr>
          <w:rFonts w:ascii="Book Antiqua" w:eastAsia="Book Antiqua" w:hAnsi="Book Antiqua" w:cs="Book Antiqua"/>
          <w:color w:val="000000"/>
        </w:rPr>
        <w:t xml:space="preserve"> GS. The existential crisis of bipolar II disorder.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8</w:t>
      </w:r>
      <w:r w:rsidRPr="00843D0E">
        <w:rPr>
          <w:rFonts w:ascii="Book Antiqua" w:eastAsia="Book Antiqua" w:hAnsi="Book Antiqua" w:cs="Book Antiqua"/>
          <w:color w:val="000000"/>
        </w:rPr>
        <w:t>: 5 [PMID: 31993793 DOI: 10.1186/s40345-019-0175-7]</w:t>
      </w:r>
    </w:p>
    <w:p w14:paraId="5E6AF63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113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Thing one and thing two</w:t>
      </w:r>
      <w:r w:rsidRPr="00843D0E">
        <w:rPr>
          <w:rFonts w:ascii="Book Antiqua" w:eastAsia="Book Antiqua" w:hAnsi="Book Antiqua" w:cs="Book Antiqua"/>
          <w:color w:val="000000"/>
          <w:vertAlign w:val="superscript"/>
        </w:rPr>
        <w:t>1</w:t>
      </w:r>
      <w:r w:rsidRPr="00843D0E">
        <w:rPr>
          <w:rFonts w:ascii="Book Antiqua" w:eastAsia="Book Antiqua" w:hAnsi="Book Antiqua" w:cs="Book Antiqua"/>
          <w:color w:val="000000"/>
        </w:rPr>
        <w:t xml:space="preserve">: What 'Doctors use' to doctor you?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55</w:t>
      </w:r>
      <w:r w:rsidRPr="00843D0E">
        <w:rPr>
          <w:rFonts w:ascii="Book Antiqua" w:eastAsia="Book Antiqua" w:hAnsi="Book Antiqua" w:cs="Book Antiqua"/>
          <w:color w:val="000000"/>
        </w:rPr>
        <w:t>: 536-547 [PMID: 34080455 DOI: 10.1177/00048674211022602]</w:t>
      </w:r>
    </w:p>
    <w:p w14:paraId="487376B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114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Outhred</w:t>
      </w:r>
      <w:proofErr w:type="spellEnd"/>
      <w:r w:rsidRPr="00843D0E">
        <w:rPr>
          <w:rFonts w:ascii="Book Antiqua" w:eastAsia="Book Antiqua" w:hAnsi="Book Antiqua" w:cs="Book Antiqua"/>
          <w:color w:val="000000"/>
        </w:rPr>
        <w:t xml:space="preserve"> T, Irwin L. Bipolar II Disorder Is a Myth.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531-536 [PMID: 31060361 DOI: 10.1177/0706743719847341]</w:t>
      </w:r>
    </w:p>
    <w:p w14:paraId="109D235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115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Bipolar II disorder: Once missed, now dismissed, time to resist.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2022; </w:t>
      </w:r>
      <w:r w:rsidRPr="00843D0E">
        <w:rPr>
          <w:rFonts w:ascii="Book Antiqua" w:eastAsia="Book Antiqua" w:hAnsi="Book Antiqua" w:cs="Book Antiqua"/>
          <w:b/>
          <w:bCs/>
          <w:color w:val="000000"/>
        </w:rPr>
        <w:t>24</w:t>
      </w:r>
      <w:r w:rsidRPr="00843D0E">
        <w:rPr>
          <w:rFonts w:ascii="Book Antiqua" w:eastAsia="Book Antiqua" w:hAnsi="Book Antiqua" w:cs="Book Antiqua"/>
          <w:color w:val="000000"/>
        </w:rPr>
        <w:t>: 574-579 [PMID: 34990044 DOI: 10.1111/bdi.13174]</w:t>
      </w:r>
    </w:p>
    <w:p w14:paraId="7760AB0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116 </w:t>
      </w:r>
      <w:r w:rsidRPr="00843D0E">
        <w:rPr>
          <w:rFonts w:ascii="Book Antiqua" w:eastAsia="Book Antiqua" w:hAnsi="Book Antiqua" w:cs="Book Antiqua"/>
          <w:b/>
          <w:bCs/>
          <w:color w:val="000000"/>
        </w:rPr>
        <w:t>Fawcett M</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Agius</w:t>
      </w:r>
      <w:proofErr w:type="spellEnd"/>
      <w:r w:rsidRPr="00843D0E">
        <w:rPr>
          <w:rFonts w:ascii="Book Antiqua" w:eastAsia="Book Antiqua" w:hAnsi="Book Antiqua" w:cs="Book Antiqua"/>
          <w:color w:val="000000"/>
        </w:rPr>
        <w:t xml:space="preserve"> M. Are there different genotypes in Bipolar II and Bipolar I disorder and if so, why then do we tend to observe Unipolar Depression converting to Bipolar II and then converting to Bipolar I?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Danub</w:t>
      </w:r>
      <w:proofErr w:type="spellEnd"/>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 xml:space="preserve">27 </w:t>
      </w:r>
      <w:r w:rsidRPr="00843D0E">
        <w:rPr>
          <w:rFonts w:ascii="Book Antiqua" w:eastAsia="Book Antiqua" w:hAnsi="Book Antiqua" w:cs="Book Antiqua"/>
          <w:bCs/>
          <w:color w:val="000000"/>
        </w:rPr>
        <w:t>Suppl 1</w:t>
      </w:r>
      <w:r w:rsidRPr="00843D0E">
        <w:rPr>
          <w:rFonts w:ascii="Book Antiqua" w:eastAsia="Book Antiqua" w:hAnsi="Book Antiqua" w:cs="Book Antiqua"/>
          <w:color w:val="000000"/>
        </w:rPr>
        <w:t>: S160-S169 [PMID: 26417754]</w:t>
      </w:r>
    </w:p>
    <w:p w14:paraId="528ED64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117 </w:t>
      </w:r>
      <w:r w:rsidRPr="00843D0E">
        <w:rPr>
          <w:rFonts w:ascii="Book Antiqua" w:eastAsia="Book Antiqua" w:hAnsi="Book Antiqua" w:cs="Book Antiqua"/>
          <w:b/>
          <w:bCs/>
          <w:color w:val="000000"/>
        </w:rPr>
        <w:t>Nierenberg AA</w:t>
      </w:r>
      <w:r w:rsidRPr="00843D0E">
        <w:rPr>
          <w:rFonts w:ascii="Book Antiqua" w:eastAsia="Book Antiqua" w:hAnsi="Book Antiqua" w:cs="Book Antiqua"/>
          <w:color w:val="000000"/>
        </w:rPr>
        <w:t xml:space="preserve">. Bipolar II Disorder Is NOT a Myth.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537-540 [PMID: 31340671 DOI: 10.1177/0706743719852096]</w:t>
      </w:r>
    </w:p>
    <w:p w14:paraId="4CBF69C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118 </w:t>
      </w:r>
      <w:r w:rsidRPr="00843D0E">
        <w:rPr>
          <w:rFonts w:ascii="Book Antiqua" w:eastAsia="Book Antiqua" w:hAnsi="Book Antiqua" w:cs="Book Antiqua"/>
          <w:b/>
          <w:bCs/>
          <w:color w:val="000000"/>
        </w:rPr>
        <w:t>Post RM</w:t>
      </w:r>
      <w:r w:rsidRPr="00843D0E">
        <w:rPr>
          <w:rFonts w:ascii="Book Antiqua" w:eastAsia="Book Antiqua" w:hAnsi="Book Antiqua" w:cs="Book Antiqua"/>
          <w:color w:val="000000"/>
        </w:rPr>
        <w:t xml:space="preserve">. Bipolar II Disorder: Not So Sure It Is Time for Something New.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544-547 [PMID: 31104479 DOI: 10.1177/0706743719852097]</w:t>
      </w:r>
    </w:p>
    <w:p w14:paraId="664A37D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119 </w:t>
      </w:r>
      <w:r w:rsidRPr="00843D0E">
        <w:rPr>
          <w:rFonts w:ascii="Book Antiqua" w:eastAsia="Book Antiqua" w:hAnsi="Book Antiqua" w:cs="Book Antiqua"/>
          <w:b/>
          <w:bCs/>
          <w:color w:val="000000"/>
        </w:rPr>
        <w:t>Vieta E</w:t>
      </w:r>
      <w:r w:rsidRPr="00843D0E">
        <w:rPr>
          <w:rFonts w:ascii="Book Antiqua" w:eastAsia="Book Antiqua" w:hAnsi="Book Antiqua" w:cs="Book Antiqua"/>
          <w:color w:val="000000"/>
        </w:rPr>
        <w:t xml:space="preserve">. Bipolar II Disorder: Frequent, Valid, and Reliable.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541-543 [PMID: 31340672 DOI: 10.1177/0706743719855040]</w:t>
      </w:r>
    </w:p>
    <w:p w14:paraId="484DC5B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120 </w:t>
      </w:r>
      <w:r w:rsidRPr="00843D0E">
        <w:rPr>
          <w:rFonts w:ascii="Book Antiqua" w:eastAsia="Book Antiqua" w:hAnsi="Book Antiqua" w:cs="Book Antiqua"/>
          <w:b/>
          <w:bCs/>
          <w:color w:val="000000"/>
        </w:rPr>
        <w:t>Dunner DL</w:t>
      </w:r>
      <w:r w:rsidRPr="00843D0E">
        <w:rPr>
          <w:rFonts w:ascii="Book Antiqua" w:eastAsia="Book Antiqua" w:hAnsi="Book Antiqua" w:cs="Book Antiqua"/>
          <w:color w:val="000000"/>
        </w:rPr>
        <w:t xml:space="preserve">. Bipolar II disorder.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19</w:t>
      </w:r>
      <w:r w:rsidRPr="00843D0E">
        <w:rPr>
          <w:rFonts w:ascii="Book Antiqua" w:eastAsia="Book Antiqua" w:hAnsi="Book Antiqua" w:cs="Book Antiqua"/>
          <w:color w:val="000000"/>
        </w:rPr>
        <w:t>: 520-521 [PMID: 29205722 DOI: 10.1111/bdi.12567]</w:t>
      </w:r>
    </w:p>
    <w:p w14:paraId="6AA6F2A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121 </w:t>
      </w:r>
      <w:r w:rsidRPr="00843D0E">
        <w:rPr>
          <w:rFonts w:ascii="Book Antiqua" w:eastAsia="Book Antiqua" w:hAnsi="Book Antiqua" w:cs="Book Antiqua"/>
          <w:b/>
          <w:bCs/>
          <w:color w:val="000000"/>
        </w:rPr>
        <w:t>Fletcher K</w:t>
      </w:r>
      <w:r w:rsidRPr="00843D0E">
        <w:rPr>
          <w:rFonts w:ascii="Book Antiqua" w:eastAsia="Book Antiqua" w:hAnsi="Book Antiqua" w:cs="Book Antiqua"/>
          <w:color w:val="000000"/>
        </w:rPr>
        <w:t xml:space="preserve">, Tan EJ, Scott J, Murray G. Bipolar II disorder: The need for clearer definition and improved management.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52</w:t>
      </w:r>
      <w:r w:rsidRPr="00843D0E">
        <w:rPr>
          <w:rFonts w:ascii="Book Antiqua" w:eastAsia="Book Antiqua" w:hAnsi="Book Antiqua" w:cs="Book Antiqua"/>
          <w:color w:val="000000"/>
        </w:rPr>
        <w:t>: 598-599 [PMID: 29516743 DOI: 10.1177/0004867418761580]</w:t>
      </w:r>
    </w:p>
    <w:p w14:paraId="21B8674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122 </w:t>
      </w:r>
      <w:r w:rsidRPr="00843D0E">
        <w:rPr>
          <w:rFonts w:ascii="Book Antiqua" w:eastAsia="Book Antiqua" w:hAnsi="Book Antiqua" w:cs="Book Antiqua"/>
          <w:b/>
          <w:bCs/>
          <w:color w:val="000000"/>
        </w:rPr>
        <w:t>Post RM</w:t>
      </w:r>
      <w:r w:rsidRPr="00843D0E">
        <w:rPr>
          <w:rFonts w:ascii="Book Antiqua" w:eastAsia="Book Antiqua" w:hAnsi="Book Antiqua" w:cs="Book Antiqua"/>
          <w:color w:val="000000"/>
        </w:rPr>
        <w:t xml:space="preserve">. Bipolar II: Comments on its validity and utility.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20</w:t>
      </w:r>
      <w:r w:rsidRPr="00843D0E">
        <w:rPr>
          <w:rFonts w:ascii="Book Antiqua" w:eastAsia="Book Antiqua" w:hAnsi="Book Antiqua" w:cs="Book Antiqua"/>
          <w:color w:val="000000"/>
        </w:rPr>
        <w:t>: 280-281 [PMID: 29327795 DOI: 10.1111/bdi.12607]</w:t>
      </w:r>
    </w:p>
    <w:p w14:paraId="3A5E205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123 </w:t>
      </w:r>
      <w:r w:rsidRPr="00843D0E">
        <w:rPr>
          <w:rFonts w:ascii="Book Antiqua" w:eastAsia="Book Antiqua" w:hAnsi="Book Antiqua" w:cs="Book Antiqua"/>
          <w:b/>
          <w:bCs/>
          <w:color w:val="000000"/>
        </w:rPr>
        <w:t>Ha K</w:t>
      </w:r>
      <w:r w:rsidRPr="00843D0E">
        <w:rPr>
          <w:rFonts w:ascii="Book Antiqua" w:eastAsia="Book Antiqua" w:hAnsi="Book Antiqua" w:cs="Book Antiqua"/>
          <w:color w:val="000000"/>
        </w:rPr>
        <w:t xml:space="preserve">, Ha TH, Hong KS. Bipolar I and Bipolar II: It's Time for Something New for a Better Understanding and Classification of Bipolar Disorders.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548-549 [PMID: 31248270 DOI: 10.1177/0706743719861279]</w:t>
      </w:r>
    </w:p>
    <w:p w14:paraId="480BDA3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124 </w:t>
      </w:r>
      <w:r w:rsidRPr="00843D0E">
        <w:rPr>
          <w:rFonts w:ascii="Book Antiqua" w:eastAsia="Book Antiqua" w:hAnsi="Book Antiqua" w:cs="Book Antiqua"/>
          <w:b/>
          <w:bCs/>
          <w:color w:val="000000"/>
        </w:rPr>
        <w:t>Van Meter AR</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Youngstrom</w:t>
      </w:r>
      <w:proofErr w:type="spellEnd"/>
      <w:r w:rsidRPr="00843D0E">
        <w:rPr>
          <w:rFonts w:ascii="Book Antiqua" w:eastAsia="Book Antiqua" w:hAnsi="Book Antiqua" w:cs="Book Antiqua"/>
          <w:color w:val="000000"/>
        </w:rPr>
        <w:t xml:space="preserve"> EA, </w:t>
      </w:r>
      <w:proofErr w:type="spellStart"/>
      <w:r w:rsidRPr="00843D0E">
        <w:rPr>
          <w:rFonts w:ascii="Book Antiqua" w:eastAsia="Book Antiqua" w:hAnsi="Book Antiqua" w:cs="Book Antiqua"/>
          <w:color w:val="000000"/>
        </w:rPr>
        <w:t>Findling</w:t>
      </w:r>
      <w:proofErr w:type="spellEnd"/>
      <w:r w:rsidRPr="00843D0E">
        <w:rPr>
          <w:rFonts w:ascii="Book Antiqua" w:eastAsia="Book Antiqua" w:hAnsi="Book Antiqua" w:cs="Book Antiqua"/>
          <w:color w:val="000000"/>
        </w:rPr>
        <w:t xml:space="preserve"> RL. Cyclothymic disorder: a critical review. </w:t>
      </w:r>
      <w:r w:rsidRPr="00843D0E">
        <w:rPr>
          <w:rFonts w:ascii="Book Antiqua" w:eastAsia="Book Antiqua" w:hAnsi="Book Antiqua" w:cs="Book Antiqua"/>
          <w:i/>
          <w:iCs/>
          <w:color w:val="000000"/>
        </w:rPr>
        <w:t>Clin Psychol Rev</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32</w:t>
      </w:r>
      <w:r w:rsidRPr="00843D0E">
        <w:rPr>
          <w:rFonts w:ascii="Book Antiqua" w:eastAsia="Book Antiqua" w:hAnsi="Book Antiqua" w:cs="Book Antiqua"/>
          <w:color w:val="000000"/>
        </w:rPr>
        <w:t>: 229-243 [PMID: 22459786 DOI: 10.1016/j.cpr.2012.02.001]</w:t>
      </w:r>
    </w:p>
    <w:p w14:paraId="09BF285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125 </w:t>
      </w:r>
      <w:proofErr w:type="spellStart"/>
      <w:r w:rsidRPr="00843D0E">
        <w:rPr>
          <w:rFonts w:ascii="Book Antiqua" w:eastAsia="Book Antiqua" w:hAnsi="Book Antiqua" w:cs="Book Antiqua"/>
          <w:b/>
          <w:bCs/>
          <w:color w:val="000000"/>
        </w:rPr>
        <w:t>Perugi</w:t>
      </w:r>
      <w:proofErr w:type="spellEnd"/>
      <w:r w:rsidRPr="00843D0E">
        <w:rPr>
          <w:rFonts w:ascii="Book Antiqua" w:eastAsia="Book Antiqua" w:hAnsi="Book Antiqua" w:cs="Book Antiqua"/>
          <w:b/>
          <w:bCs/>
          <w:color w:val="000000"/>
        </w:rPr>
        <w:t xml:space="preserve"> G</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Hantouche</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Vannucchi</w:t>
      </w:r>
      <w:proofErr w:type="spellEnd"/>
      <w:r w:rsidRPr="00843D0E">
        <w:rPr>
          <w:rFonts w:ascii="Book Antiqua" w:eastAsia="Book Antiqua" w:hAnsi="Book Antiqua" w:cs="Book Antiqua"/>
          <w:color w:val="000000"/>
        </w:rPr>
        <w:t xml:space="preserve"> G, Pinto O. Cyclothymia reloaded: A reappraisal of the most misconceived affective disorder.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183</w:t>
      </w:r>
      <w:r w:rsidRPr="00843D0E">
        <w:rPr>
          <w:rFonts w:ascii="Book Antiqua" w:eastAsia="Book Antiqua" w:hAnsi="Book Antiqua" w:cs="Book Antiqua"/>
          <w:color w:val="000000"/>
        </w:rPr>
        <w:t>: 119-133 [PMID: 26005206 DOI: 10.1016/j.jad.2015.05.004]</w:t>
      </w:r>
    </w:p>
    <w:p w14:paraId="057AE8C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126 </w:t>
      </w:r>
      <w:r w:rsidRPr="00843D0E">
        <w:rPr>
          <w:rFonts w:ascii="Book Antiqua" w:eastAsia="Book Antiqua" w:hAnsi="Book Antiqua" w:cs="Book Antiqua"/>
          <w:b/>
          <w:bCs/>
          <w:color w:val="000000"/>
        </w:rPr>
        <w:t>Bielecki JE</w:t>
      </w:r>
      <w:r w:rsidRPr="00843D0E">
        <w:rPr>
          <w:rFonts w:ascii="Book Antiqua" w:eastAsia="Book Antiqua" w:hAnsi="Book Antiqua" w:cs="Book Antiqua"/>
          <w:color w:val="000000"/>
        </w:rPr>
        <w:t xml:space="preserve">, Gupta V. Cyclothymic Disorder. 2022 Jul 25. In: </w:t>
      </w:r>
      <w:proofErr w:type="spellStart"/>
      <w:r w:rsidRPr="00843D0E">
        <w:rPr>
          <w:rFonts w:ascii="Book Antiqua" w:eastAsia="Book Antiqua" w:hAnsi="Book Antiqua" w:cs="Book Antiqua"/>
          <w:color w:val="000000"/>
        </w:rPr>
        <w:t>StatPearls</w:t>
      </w:r>
      <w:proofErr w:type="spellEnd"/>
      <w:r w:rsidRPr="00843D0E">
        <w:rPr>
          <w:rFonts w:ascii="Book Antiqua" w:eastAsia="Book Antiqua" w:hAnsi="Book Antiqua" w:cs="Book Antiqua"/>
          <w:color w:val="000000"/>
        </w:rPr>
        <w:t xml:space="preserve"> [Internet]. Treasure Island (FL): </w:t>
      </w:r>
      <w:proofErr w:type="spellStart"/>
      <w:r w:rsidRPr="00843D0E">
        <w:rPr>
          <w:rFonts w:ascii="Book Antiqua" w:eastAsia="Book Antiqua" w:hAnsi="Book Antiqua" w:cs="Book Antiqua"/>
          <w:color w:val="000000"/>
        </w:rPr>
        <w:t>StatPearls</w:t>
      </w:r>
      <w:proofErr w:type="spellEnd"/>
      <w:r w:rsidRPr="00843D0E">
        <w:rPr>
          <w:rFonts w:ascii="Book Antiqua" w:eastAsia="Book Antiqua" w:hAnsi="Book Antiqua" w:cs="Book Antiqua"/>
          <w:color w:val="000000"/>
        </w:rPr>
        <w:t xml:space="preserve"> Publishing; 2022 Jan- [PMID: 32491800]</w:t>
      </w:r>
    </w:p>
    <w:p w14:paraId="5740A7A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127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Bell E. Fake views: Cyclothymia - A dithering disorder?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53</w:t>
      </w:r>
      <w:r w:rsidRPr="00843D0E">
        <w:rPr>
          <w:rFonts w:ascii="Book Antiqua" w:eastAsia="Book Antiqua" w:hAnsi="Book Antiqua" w:cs="Book Antiqua"/>
          <w:color w:val="000000"/>
        </w:rPr>
        <w:t>: 818-821 [PMID: 31401865 DOI: 10.1177/0004867419867764]</w:t>
      </w:r>
    </w:p>
    <w:p w14:paraId="666BB21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128 </w:t>
      </w:r>
      <w:r w:rsidRPr="00843D0E">
        <w:rPr>
          <w:rFonts w:ascii="Book Antiqua" w:eastAsia="Book Antiqua" w:hAnsi="Book Antiqua" w:cs="Book Antiqua"/>
          <w:b/>
          <w:bCs/>
          <w:color w:val="000000"/>
        </w:rPr>
        <w:t>Phelps J</w:t>
      </w:r>
      <w:r w:rsidRPr="00843D0E">
        <w:rPr>
          <w:rFonts w:ascii="Book Antiqua" w:eastAsia="Book Antiqua" w:hAnsi="Book Antiqua" w:cs="Book Antiqua"/>
          <w:color w:val="000000"/>
        </w:rPr>
        <w:t xml:space="preserve">, Angst J, </w:t>
      </w:r>
      <w:proofErr w:type="spellStart"/>
      <w:r w:rsidRPr="00843D0E">
        <w:rPr>
          <w:rFonts w:ascii="Book Antiqua" w:eastAsia="Book Antiqua" w:hAnsi="Book Antiqua" w:cs="Book Antiqua"/>
          <w:color w:val="000000"/>
        </w:rPr>
        <w:t>Katzow</w:t>
      </w:r>
      <w:proofErr w:type="spellEnd"/>
      <w:r w:rsidRPr="00843D0E">
        <w:rPr>
          <w:rFonts w:ascii="Book Antiqua" w:eastAsia="Book Antiqua" w:hAnsi="Book Antiqua" w:cs="Book Antiqua"/>
          <w:color w:val="000000"/>
        </w:rPr>
        <w:t xml:space="preserve"> J, Sadler J. Validity and utility of bipolar spectrum models.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2008;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179-193 [PMID: 18199236 DOI: 10.1111/j.1399-5618.2007.00562.x]</w:t>
      </w:r>
    </w:p>
    <w:p w14:paraId="4C9B033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129 </w:t>
      </w:r>
      <w:proofErr w:type="spellStart"/>
      <w:r w:rsidRPr="00843D0E">
        <w:rPr>
          <w:rFonts w:ascii="Book Antiqua" w:eastAsia="Book Antiqua" w:hAnsi="Book Antiqua" w:cs="Book Antiqua"/>
          <w:b/>
          <w:bCs/>
          <w:color w:val="000000"/>
        </w:rPr>
        <w:t>Nusslock</w:t>
      </w:r>
      <w:proofErr w:type="spellEnd"/>
      <w:r w:rsidRPr="00843D0E">
        <w:rPr>
          <w:rFonts w:ascii="Book Antiqua" w:eastAsia="Book Antiqua" w:hAnsi="Book Antiqua" w:cs="Book Antiqua"/>
          <w:b/>
          <w:bCs/>
          <w:color w:val="000000"/>
        </w:rPr>
        <w:t xml:space="preserve"> R</w:t>
      </w:r>
      <w:r w:rsidRPr="00843D0E">
        <w:rPr>
          <w:rFonts w:ascii="Book Antiqua" w:eastAsia="Book Antiqua" w:hAnsi="Book Antiqua" w:cs="Book Antiqua"/>
          <w:color w:val="000000"/>
        </w:rPr>
        <w:t xml:space="preserve">, Frank E. Subthreshold bipolarity: diagnostic issues and challenges.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13</w:t>
      </w:r>
      <w:r w:rsidRPr="00843D0E">
        <w:rPr>
          <w:rFonts w:ascii="Book Antiqua" w:eastAsia="Book Antiqua" w:hAnsi="Book Antiqua" w:cs="Book Antiqua"/>
          <w:color w:val="000000"/>
        </w:rPr>
        <w:t>: 587-603 [PMID: 22085472 DOI: 10.1111/j.1399-5618.2011.00957.x]</w:t>
      </w:r>
    </w:p>
    <w:p w14:paraId="71D6B13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130 </w:t>
      </w:r>
      <w:proofErr w:type="spellStart"/>
      <w:r w:rsidRPr="00843D0E">
        <w:rPr>
          <w:rFonts w:ascii="Book Antiqua" w:eastAsia="Book Antiqua" w:hAnsi="Book Antiqua" w:cs="Book Antiqua"/>
          <w:b/>
          <w:bCs/>
          <w:color w:val="000000"/>
        </w:rPr>
        <w:t>Ghaemi</w:t>
      </w:r>
      <w:proofErr w:type="spellEnd"/>
      <w:r w:rsidRPr="00843D0E">
        <w:rPr>
          <w:rFonts w:ascii="Book Antiqua" w:eastAsia="Book Antiqua" w:hAnsi="Book Antiqua" w:cs="Book Antiqua"/>
          <w:b/>
          <w:bCs/>
          <w:color w:val="000000"/>
        </w:rPr>
        <w:t xml:space="preserve"> SN</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Dalley</w:t>
      </w:r>
      <w:proofErr w:type="spellEnd"/>
      <w:r w:rsidRPr="00843D0E">
        <w:rPr>
          <w:rFonts w:ascii="Book Antiqua" w:eastAsia="Book Antiqua" w:hAnsi="Book Antiqua" w:cs="Book Antiqua"/>
          <w:color w:val="000000"/>
        </w:rPr>
        <w:t xml:space="preserve"> S. The bipolar spectrum: conceptions and misconceptions.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48</w:t>
      </w:r>
      <w:r w:rsidRPr="00843D0E">
        <w:rPr>
          <w:rFonts w:ascii="Book Antiqua" w:eastAsia="Book Antiqua" w:hAnsi="Book Antiqua" w:cs="Book Antiqua"/>
          <w:color w:val="000000"/>
        </w:rPr>
        <w:t>: 314-324 [PMID: 24610031 DOI: 10.1177/0004867413504830]</w:t>
      </w:r>
    </w:p>
    <w:p w14:paraId="545A58B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131 </w:t>
      </w:r>
      <w:proofErr w:type="spellStart"/>
      <w:r w:rsidRPr="00843D0E">
        <w:rPr>
          <w:rFonts w:ascii="Book Antiqua" w:eastAsia="Book Antiqua" w:hAnsi="Book Antiqua" w:cs="Book Antiqua"/>
          <w:b/>
          <w:bCs/>
          <w:color w:val="000000"/>
        </w:rPr>
        <w:t>Benvenuti</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Miniati</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Callari</w:t>
      </w:r>
      <w:proofErr w:type="spellEnd"/>
      <w:r w:rsidRPr="00843D0E">
        <w:rPr>
          <w:rFonts w:ascii="Book Antiqua" w:eastAsia="Book Antiqua" w:hAnsi="Book Antiqua" w:cs="Book Antiqua"/>
          <w:color w:val="000000"/>
        </w:rPr>
        <w:t xml:space="preserve"> A, Giorgi </w:t>
      </w:r>
      <w:proofErr w:type="spellStart"/>
      <w:r w:rsidRPr="00843D0E">
        <w:rPr>
          <w:rFonts w:ascii="Book Antiqua" w:eastAsia="Book Antiqua" w:hAnsi="Book Antiqua" w:cs="Book Antiqua"/>
          <w:color w:val="000000"/>
        </w:rPr>
        <w:t>Mariani</w:t>
      </w:r>
      <w:proofErr w:type="spellEnd"/>
      <w:r w:rsidRPr="00843D0E">
        <w:rPr>
          <w:rFonts w:ascii="Book Antiqua" w:eastAsia="Book Antiqua" w:hAnsi="Book Antiqua" w:cs="Book Antiqua"/>
          <w:color w:val="000000"/>
        </w:rPr>
        <w:t xml:space="preserve"> M, Mauri M, </w:t>
      </w:r>
      <w:proofErr w:type="spellStart"/>
      <w:r w:rsidRPr="00843D0E">
        <w:rPr>
          <w:rFonts w:ascii="Book Antiqua" w:eastAsia="Book Antiqua" w:hAnsi="Book Antiqua" w:cs="Book Antiqua"/>
          <w:color w:val="000000"/>
        </w:rPr>
        <w:t>Dell'Osso</w:t>
      </w:r>
      <w:proofErr w:type="spellEnd"/>
      <w:r w:rsidRPr="00843D0E">
        <w:rPr>
          <w:rFonts w:ascii="Book Antiqua" w:eastAsia="Book Antiqua" w:hAnsi="Book Antiqua" w:cs="Book Antiqua"/>
          <w:color w:val="000000"/>
        </w:rPr>
        <w:t xml:space="preserve"> L. Mood Spectrum Model: Evidence reconsidered in the light of DSM-5. </w:t>
      </w:r>
      <w:r w:rsidRPr="00843D0E">
        <w:rPr>
          <w:rFonts w:ascii="Book Antiqua" w:eastAsia="Book Antiqua" w:hAnsi="Book Antiqua" w:cs="Book Antiqua"/>
          <w:i/>
          <w:iCs/>
          <w:color w:val="000000"/>
        </w:rPr>
        <w:t>World J Psychiatry</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5</w:t>
      </w:r>
      <w:r w:rsidRPr="00843D0E">
        <w:rPr>
          <w:rFonts w:ascii="Book Antiqua" w:eastAsia="Book Antiqua" w:hAnsi="Book Antiqua" w:cs="Book Antiqua"/>
          <w:color w:val="000000"/>
        </w:rPr>
        <w:t>: 126-137 [PMID: 25815262 DOI: 10.5498/wjp.v5.i1.126]</w:t>
      </w:r>
    </w:p>
    <w:p w14:paraId="290A192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132 </w:t>
      </w:r>
      <w:proofErr w:type="spellStart"/>
      <w:r w:rsidRPr="00843D0E">
        <w:rPr>
          <w:rFonts w:ascii="Book Antiqua" w:eastAsia="Book Antiqua" w:hAnsi="Book Antiqua" w:cs="Book Antiqua"/>
          <w:b/>
          <w:bCs/>
          <w:color w:val="000000"/>
        </w:rPr>
        <w:t>Hede</w:t>
      </w:r>
      <w:proofErr w:type="spellEnd"/>
      <w:r w:rsidRPr="00843D0E">
        <w:rPr>
          <w:rFonts w:ascii="Book Antiqua" w:eastAsia="Book Antiqua" w:hAnsi="Book Antiqua" w:cs="Book Antiqua"/>
          <w:b/>
          <w:bCs/>
          <w:color w:val="000000"/>
        </w:rPr>
        <w:t xml:space="preserve"> V</w:t>
      </w:r>
      <w:r w:rsidRPr="00843D0E">
        <w:rPr>
          <w:rFonts w:ascii="Book Antiqua" w:eastAsia="Book Antiqua" w:hAnsi="Book Antiqua" w:cs="Book Antiqua"/>
          <w:color w:val="000000"/>
        </w:rPr>
        <w:t xml:space="preserve">, Favre S, </w:t>
      </w:r>
      <w:proofErr w:type="spellStart"/>
      <w:r w:rsidRPr="00843D0E">
        <w:rPr>
          <w:rFonts w:ascii="Book Antiqua" w:eastAsia="Book Antiqua" w:hAnsi="Book Antiqua" w:cs="Book Antiqua"/>
          <w:color w:val="000000"/>
        </w:rPr>
        <w:t>Aubry</w:t>
      </w:r>
      <w:proofErr w:type="spellEnd"/>
      <w:r w:rsidRPr="00843D0E">
        <w:rPr>
          <w:rFonts w:ascii="Book Antiqua" w:eastAsia="Book Antiqua" w:hAnsi="Book Antiqua" w:cs="Book Antiqua"/>
          <w:color w:val="000000"/>
        </w:rPr>
        <w:t xml:space="preserve"> JM, Richard-</w:t>
      </w:r>
      <w:proofErr w:type="spellStart"/>
      <w:r w:rsidRPr="00843D0E">
        <w:rPr>
          <w:rFonts w:ascii="Book Antiqua" w:eastAsia="Book Antiqua" w:hAnsi="Book Antiqua" w:cs="Book Antiqua"/>
          <w:color w:val="000000"/>
        </w:rPr>
        <w:t>Lepouriel</w:t>
      </w:r>
      <w:proofErr w:type="spellEnd"/>
      <w:r w:rsidRPr="00843D0E">
        <w:rPr>
          <w:rFonts w:ascii="Book Antiqua" w:eastAsia="Book Antiqua" w:hAnsi="Book Antiqua" w:cs="Book Antiqua"/>
          <w:color w:val="000000"/>
        </w:rPr>
        <w:t xml:space="preserve"> H. Bipolar spectrum disorder: What evidence for pharmacological treatment? A systematic review. </w:t>
      </w:r>
      <w:r w:rsidRPr="00843D0E">
        <w:rPr>
          <w:rFonts w:ascii="Book Antiqua" w:eastAsia="Book Antiqua" w:hAnsi="Book Antiqua" w:cs="Book Antiqua"/>
          <w:i/>
          <w:iCs/>
          <w:color w:val="000000"/>
        </w:rPr>
        <w:t>Psychiatry Res</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282</w:t>
      </w:r>
      <w:r w:rsidRPr="00843D0E">
        <w:rPr>
          <w:rFonts w:ascii="Book Antiqua" w:eastAsia="Book Antiqua" w:hAnsi="Book Antiqua" w:cs="Book Antiqua"/>
          <w:color w:val="000000"/>
        </w:rPr>
        <w:t>: 112627 [PMID: 31677696 DOI: 10.1016/j.psychres.2019.112627]</w:t>
      </w:r>
    </w:p>
    <w:p w14:paraId="0373E19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133 </w:t>
      </w:r>
      <w:proofErr w:type="spellStart"/>
      <w:r w:rsidRPr="00843D0E">
        <w:rPr>
          <w:rFonts w:ascii="Book Antiqua" w:eastAsia="Book Antiqua" w:hAnsi="Book Antiqua" w:cs="Book Antiqua"/>
          <w:b/>
          <w:bCs/>
          <w:color w:val="000000"/>
        </w:rPr>
        <w:t>Strakowski</w:t>
      </w:r>
      <w:proofErr w:type="spellEnd"/>
      <w:r w:rsidRPr="00843D0E">
        <w:rPr>
          <w:rFonts w:ascii="Book Antiqua" w:eastAsia="Book Antiqua" w:hAnsi="Book Antiqua" w:cs="Book Antiqua"/>
          <w:b/>
          <w:bCs/>
          <w:color w:val="000000"/>
        </w:rPr>
        <w:t xml:space="preserve"> SM</w:t>
      </w:r>
      <w:r w:rsidRPr="00843D0E">
        <w:rPr>
          <w:rFonts w:ascii="Book Antiqua" w:eastAsia="Book Antiqua" w:hAnsi="Book Antiqua" w:cs="Book Antiqua"/>
          <w:color w:val="000000"/>
        </w:rPr>
        <w:t xml:space="preserve">, Fleck DE, Maj M. Broadening the diagnosis of bipolar disorder: benefits vs. risks.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181-186 [PMID: 21991268 DOI: 10.1002/j.2051-5545.2011.tb00046.x]</w:t>
      </w:r>
    </w:p>
    <w:p w14:paraId="0FA2DB7E"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134 </w:t>
      </w:r>
      <w:r w:rsidRPr="00843D0E">
        <w:rPr>
          <w:rFonts w:ascii="Book Antiqua" w:eastAsia="Book Antiqua" w:hAnsi="Book Antiqua" w:cs="Book Antiqua"/>
          <w:b/>
          <w:bCs/>
          <w:color w:val="000000"/>
        </w:rPr>
        <w:t>Zimmerman M</w:t>
      </w:r>
      <w:r w:rsidRPr="00843D0E">
        <w:rPr>
          <w:rFonts w:ascii="Book Antiqua" w:eastAsia="Book Antiqua" w:hAnsi="Book Antiqua" w:cs="Book Antiqua"/>
          <w:color w:val="000000"/>
        </w:rPr>
        <w:t xml:space="preserve">. Broadening the concept of bipolar disorder: what should be done in the face of uncertainty?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188-189 [PMID: 21991270 DOI: 10.1002/j.2051-5545.2011.tb00048.x]</w:t>
      </w:r>
    </w:p>
    <w:p w14:paraId="75CB1EA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135 </w:t>
      </w:r>
      <w:r w:rsidRPr="00843D0E">
        <w:rPr>
          <w:rFonts w:ascii="Book Antiqua" w:eastAsia="Book Antiqua" w:hAnsi="Book Antiqua" w:cs="Book Antiqua"/>
          <w:b/>
          <w:bCs/>
          <w:color w:val="000000"/>
        </w:rPr>
        <w:t>Zimmerman M</w:t>
      </w:r>
      <w:r w:rsidRPr="00843D0E">
        <w:rPr>
          <w:rFonts w:ascii="Book Antiqua" w:eastAsia="Book Antiqua" w:hAnsi="Book Antiqua" w:cs="Book Antiqua"/>
          <w:color w:val="000000"/>
        </w:rPr>
        <w:t xml:space="preserve">. Would broadening the diagnostic criteria for bipolar disorder do more harm than good? Implications from longitudinal studies of subthreshold conditions. </w:t>
      </w:r>
      <w:r w:rsidRPr="00843D0E">
        <w:rPr>
          <w:rFonts w:ascii="Book Antiqua" w:eastAsia="Book Antiqua" w:hAnsi="Book Antiqua" w:cs="Book Antiqua"/>
          <w:i/>
          <w:iCs/>
          <w:color w:val="000000"/>
        </w:rPr>
        <w:t>J Clin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73</w:t>
      </w:r>
      <w:r w:rsidRPr="00843D0E">
        <w:rPr>
          <w:rFonts w:ascii="Book Antiqua" w:eastAsia="Book Antiqua" w:hAnsi="Book Antiqua" w:cs="Book Antiqua"/>
          <w:color w:val="000000"/>
        </w:rPr>
        <w:t>: 437-443 [PMID: 22579144 DOI: 10.4088/JCP.11com07288]</w:t>
      </w:r>
    </w:p>
    <w:p w14:paraId="0C62E6A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136 </w:t>
      </w:r>
      <w:r w:rsidRPr="00843D0E">
        <w:rPr>
          <w:rFonts w:ascii="Book Antiqua" w:eastAsia="Book Antiqua" w:hAnsi="Book Antiqua" w:cs="Book Antiqua"/>
          <w:b/>
          <w:bCs/>
          <w:color w:val="000000"/>
        </w:rPr>
        <w:t>Mason BL</w:t>
      </w:r>
      <w:r w:rsidRPr="00843D0E">
        <w:rPr>
          <w:rFonts w:ascii="Book Antiqua" w:eastAsia="Book Antiqua" w:hAnsi="Book Antiqua" w:cs="Book Antiqua"/>
          <w:color w:val="000000"/>
        </w:rPr>
        <w:t xml:space="preserve">, Brown ES, </w:t>
      </w:r>
      <w:proofErr w:type="spellStart"/>
      <w:r w:rsidRPr="00843D0E">
        <w:rPr>
          <w:rFonts w:ascii="Book Antiqua" w:eastAsia="Book Antiqua" w:hAnsi="Book Antiqua" w:cs="Book Antiqua"/>
          <w:color w:val="000000"/>
        </w:rPr>
        <w:t>Croarkin</w:t>
      </w:r>
      <w:proofErr w:type="spellEnd"/>
      <w:r w:rsidRPr="00843D0E">
        <w:rPr>
          <w:rFonts w:ascii="Book Antiqua" w:eastAsia="Book Antiqua" w:hAnsi="Book Antiqua" w:cs="Book Antiqua"/>
          <w:color w:val="000000"/>
        </w:rPr>
        <w:t xml:space="preserve"> PE. Historical Underpinnings of Bipolar Disorder Diagnostic Criteria. </w:t>
      </w:r>
      <w:proofErr w:type="spellStart"/>
      <w:r w:rsidRPr="00843D0E">
        <w:rPr>
          <w:rFonts w:ascii="Book Antiqua" w:eastAsia="Book Antiqua" w:hAnsi="Book Antiqua" w:cs="Book Antiqua"/>
          <w:i/>
          <w:iCs/>
          <w:color w:val="000000"/>
        </w:rPr>
        <w:t>Behav</w:t>
      </w:r>
      <w:proofErr w:type="spellEnd"/>
      <w:r w:rsidRPr="00843D0E">
        <w:rPr>
          <w:rFonts w:ascii="Book Antiqua" w:eastAsia="Book Antiqua" w:hAnsi="Book Antiqua" w:cs="Book Antiqua"/>
          <w:i/>
          <w:iCs/>
          <w:color w:val="000000"/>
        </w:rPr>
        <w:t xml:space="preserve"> Sci (Basel)</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6</w:t>
      </w:r>
      <w:r w:rsidRPr="00843D0E">
        <w:rPr>
          <w:rFonts w:ascii="Book Antiqua" w:eastAsia="Book Antiqua" w:hAnsi="Book Antiqua" w:cs="Book Antiqua"/>
          <w:color w:val="000000"/>
        </w:rPr>
        <w:t xml:space="preserve"> [PMID: 27429010 DOI: 10.3390/bs6030014]</w:t>
      </w:r>
    </w:p>
    <w:p w14:paraId="49363D6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137 </w:t>
      </w:r>
      <w:r w:rsidRPr="00843D0E">
        <w:rPr>
          <w:rFonts w:ascii="Book Antiqua" w:eastAsia="Book Antiqua" w:hAnsi="Book Antiqua" w:cs="Book Antiqua"/>
          <w:b/>
          <w:bCs/>
          <w:color w:val="000000"/>
        </w:rPr>
        <w:t>Goldberg D</w:t>
      </w:r>
      <w:r w:rsidRPr="00843D0E">
        <w:rPr>
          <w:rFonts w:ascii="Book Antiqua" w:eastAsia="Book Antiqua" w:hAnsi="Book Antiqua" w:cs="Book Antiqua"/>
          <w:color w:val="000000"/>
        </w:rPr>
        <w:t xml:space="preserve">, Fawcett J. The importance of anxiety in both major depression and bipolar disorder. </w:t>
      </w:r>
      <w:r w:rsidRPr="00843D0E">
        <w:rPr>
          <w:rFonts w:ascii="Book Antiqua" w:eastAsia="Book Antiqua" w:hAnsi="Book Antiqua" w:cs="Book Antiqua"/>
          <w:i/>
          <w:iCs/>
          <w:color w:val="000000"/>
        </w:rPr>
        <w:t>Depress Anxiety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29</w:t>
      </w:r>
      <w:r w:rsidRPr="00843D0E">
        <w:rPr>
          <w:rFonts w:ascii="Book Antiqua" w:eastAsia="Book Antiqua" w:hAnsi="Book Antiqua" w:cs="Book Antiqua"/>
          <w:color w:val="000000"/>
        </w:rPr>
        <w:t>: 471-478 [PMID: 22553107 DOI: 10.1002/da.21939]</w:t>
      </w:r>
    </w:p>
    <w:p w14:paraId="40DE518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138 </w:t>
      </w:r>
      <w:r w:rsidRPr="00843D0E">
        <w:rPr>
          <w:rFonts w:ascii="Book Antiqua" w:eastAsia="Book Antiqua" w:hAnsi="Book Antiqua" w:cs="Book Antiqua"/>
          <w:b/>
          <w:bCs/>
          <w:color w:val="000000"/>
        </w:rPr>
        <w:t>Takeshima M</w:t>
      </w:r>
      <w:r w:rsidRPr="00843D0E">
        <w:rPr>
          <w:rFonts w:ascii="Book Antiqua" w:eastAsia="Book Antiqua" w:hAnsi="Book Antiqua" w:cs="Book Antiqua"/>
          <w:color w:val="000000"/>
        </w:rPr>
        <w:t xml:space="preserve">. Anxious distress in monopolar and bipolar depression: Clinical characteristics and relation with mixed depression in Japan. </w:t>
      </w:r>
      <w:r w:rsidRPr="00843D0E">
        <w:rPr>
          <w:rFonts w:ascii="Book Antiqua" w:eastAsia="Book Antiqua" w:hAnsi="Book Antiqua" w:cs="Book Antiqua"/>
          <w:i/>
          <w:iCs/>
          <w:color w:val="000000"/>
        </w:rPr>
        <w:t xml:space="preserve">Psychiatry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72</w:t>
      </w:r>
      <w:r w:rsidRPr="00843D0E">
        <w:rPr>
          <w:rFonts w:ascii="Book Antiqua" w:eastAsia="Book Antiqua" w:hAnsi="Book Antiqua" w:cs="Book Antiqua"/>
          <w:color w:val="000000"/>
        </w:rPr>
        <w:t>: 456-457 [PMID: 29652106 DOI: 10.1111/pcn.12660]</w:t>
      </w:r>
    </w:p>
    <w:p w14:paraId="2BE9F82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139 </w:t>
      </w:r>
      <w:r w:rsidRPr="00843D0E">
        <w:rPr>
          <w:rFonts w:ascii="Book Antiqua" w:eastAsia="Book Antiqua" w:hAnsi="Book Antiqua" w:cs="Book Antiqua"/>
          <w:b/>
          <w:bCs/>
          <w:color w:val="000000"/>
        </w:rPr>
        <w:t>Sugawara H</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Tsutsumi</w:t>
      </w:r>
      <w:proofErr w:type="spellEnd"/>
      <w:r w:rsidRPr="00843D0E">
        <w:rPr>
          <w:rFonts w:ascii="Book Antiqua" w:eastAsia="Book Antiqua" w:hAnsi="Book Antiqua" w:cs="Book Antiqua"/>
          <w:color w:val="000000"/>
        </w:rPr>
        <w:t xml:space="preserve"> T, Inada K, </w:t>
      </w:r>
      <w:proofErr w:type="spellStart"/>
      <w:r w:rsidRPr="00843D0E">
        <w:rPr>
          <w:rFonts w:ascii="Book Antiqua" w:eastAsia="Book Antiqua" w:hAnsi="Book Antiqua" w:cs="Book Antiqua"/>
          <w:color w:val="000000"/>
        </w:rPr>
        <w:t>Ishigooka</w:t>
      </w:r>
      <w:proofErr w:type="spellEnd"/>
      <w:r w:rsidRPr="00843D0E">
        <w:rPr>
          <w:rFonts w:ascii="Book Antiqua" w:eastAsia="Book Antiqua" w:hAnsi="Book Antiqua" w:cs="Book Antiqua"/>
          <w:color w:val="000000"/>
        </w:rPr>
        <w:t xml:space="preserve"> J, Hashimoto M, </w:t>
      </w:r>
      <w:proofErr w:type="spellStart"/>
      <w:r w:rsidRPr="00843D0E">
        <w:rPr>
          <w:rFonts w:ascii="Book Antiqua" w:eastAsia="Book Antiqua" w:hAnsi="Book Antiqua" w:cs="Book Antiqua"/>
          <w:color w:val="000000"/>
        </w:rPr>
        <w:t>Takebayashi</w:t>
      </w:r>
      <w:proofErr w:type="spellEnd"/>
      <w:r w:rsidRPr="00843D0E">
        <w:rPr>
          <w:rFonts w:ascii="Book Antiqua" w:eastAsia="Book Antiqua" w:hAnsi="Book Antiqua" w:cs="Book Antiqua"/>
          <w:color w:val="000000"/>
        </w:rPr>
        <w:t xml:space="preserve"> M, Nishimura K. Association between anxious distress in a major depressive episode and bipolarity. </w:t>
      </w:r>
      <w:proofErr w:type="spellStart"/>
      <w:r w:rsidRPr="00843D0E">
        <w:rPr>
          <w:rFonts w:ascii="Book Antiqua" w:eastAsia="Book Antiqua" w:hAnsi="Book Antiqua" w:cs="Book Antiqua"/>
          <w:i/>
          <w:iCs/>
          <w:color w:val="000000"/>
        </w:rPr>
        <w:t>Neuropsychiatr</w:t>
      </w:r>
      <w:proofErr w:type="spellEnd"/>
      <w:r w:rsidRPr="00843D0E">
        <w:rPr>
          <w:rFonts w:ascii="Book Antiqua" w:eastAsia="Book Antiqua" w:hAnsi="Book Antiqua" w:cs="Book Antiqua"/>
          <w:i/>
          <w:iCs/>
          <w:color w:val="000000"/>
        </w:rPr>
        <w:t xml:space="preserve"> Dis Treat</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15</w:t>
      </w:r>
      <w:r w:rsidRPr="00843D0E">
        <w:rPr>
          <w:rFonts w:ascii="Book Antiqua" w:eastAsia="Book Antiqua" w:hAnsi="Book Antiqua" w:cs="Book Antiqua"/>
          <w:color w:val="000000"/>
        </w:rPr>
        <w:t>: 267-270 [PMID: 30697051 DOI: 10.2147/NDT.S188947]</w:t>
      </w:r>
    </w:p>
    <w:p w14:paraId="49E23A7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140 </w:t>
      </w:r>
      <w:r w:rsidRPr="00843D0E">
        <w:rPr>
          <w:rFonts w:ascii="Book Antiqua" w:eastAsia="Book Antiqua" w:hAnsi="Book Antiqua" w:cs="Book Antiqua"/>
          <w:b/>
          <w:bCs/>
          <w:color w:val="000000"/>
        </w:rPr>
        <w:t>Zimmerman M</w:t>
      </w:r>
      <w:r w:rsidRPr="00843D0E">
        <w:rPr>
          <w:rFonts w:ascii="Book Antiqua" w:eastAsia="Book Antiqua" w:hAnsi="Book Antiqua" w:cs="Book Antiqua"/>
          <w:color w:val="000000"/>
        </w:rPr>
        <w:t xml:space="preserve">, Kerr S, Balling C, Kiefer R, Dalrymple K. DSM-5 anxious distress specifier in patients with bipolar depression. </w:t>
      </w:r>
      <w:r w:rsidRPr="00843D0E">
        <w:rPr>
          <w:rFonts w:ascii="Book Antiqua" w:eastAsia="Book Antiqua" w:hAnsi="Book Antiqua" w:cs="Book Antiqua"/>
          <w:i/>
          <w:iCs/>
          <w:color w:val="000000"/>
        </w:rPr>
        <w:t>Ann Clin Psychiatry</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32</w:t>
      </w:r>
      <w:r w:rsidRPr="00843D0E">
        <w:rPr>
          <w:rFonts w:ascii="Book Antiqua" w:eastAsia="Book Antiqua" w:hAnsi="Book Antiqua" w:cs="Book Antiqua"/>
          <w:color w:val="000000"/>
        </w:rPr>
        <w:t>: 157-163 [PMID: 32343287]</w:t>
      </w:r>
    </w:p>
    <w:p w14:paraId="06EA1E4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141 </w:t>
      </w:r>
      <w:r w:rsidRPr="00843D0E">
        <w:rPr>
          <w:rFonts w:ascii="Book Antiqua" w:eastAsia="Book Antiqua" w:hAnsi="Book Antiqua" w:cs="Book Antiqua"/>
          <w:b/>
          <w:color w:val="000000"/>
        </w:rPr>
        <w:t>Reed GM</w:t>
      </w:r>
      <w:r w:rsidRPr="00843D0E">
        <w:rPr>
          <w:rFonts w:ascii="Book Antiqua" w:eastAsia="Book Antiqua" w:hAnsi="Book Antiqua" w:cs="Book Antiqua"/>
          <w:color w:val="000000"/>
        </w:rPr>
        <w:t xml:space="preserve">. Toward ICD-11: improving the clinical utility of WHO’s international classification of mental disorders. </w:t>
      </w:r>
      <w:r w:rsidRPr="00843D0E">
        <w:rPr>
          <w:rFonts w:ascii="Book Antiqua" w:eastAsia="Book Antiqua" w:hAnsi="Book Antiqua" w:cs="Book Antiqua"/>
          <w:i/>
          <w:color w:val="000000"/>
        </w:rPr>
        <w:t xml:space="preserve">Prof Psychol Res </w:t>
      </w:r>
      <w:proofErr w:type="spellStart"/>
      <w:r w:rsidRPr="00843D0E">
        <w:rPr>
          <w:rFonts w:ascii="Book Antiqua" w:eastAsia="Book Antiqua" w:hAnsi="Book Antiqua" w:cs="Book Antiqua"/>
          <w:i/>
          <w:color w:val="000000"/>
        </w:rPr>
        <w:t>Pr</w:t>
      </w:r>
      <w:proofErr w:type="spellEnd"/>
      <w:r w:rsidRPr="00843D0E">
        <w:rPr>
          <w:rFonts w:ascii="Book Antiqua" w:eastAsia="Book Antiqua" w:hAnsi="Book Antiqua" w:cs="Book Antiqua"/>
          <w:color w:val="000000"/>
        </w:rPr>
        <w:t xml:space="preserve"> 2010; </w:t>
      </w:r>
      <w:r w:rsidRPr="00843D0E">
        <w:rPr>
          <w:rFonts w:ascii="Book Antiqua" w:eastAsia="Book Antiqua" w:hAnsi="Book Antiqua" w:cs="Book Antiqua"/>
          <w:b/>
          <w:color w:val="000000"/>
        </w:rPr>
        <w:t>41</w:t>
      </w:r>
      <w:r w:rsidRPr="00843D0E">
        <w:rPr>
          <w:rFonts w:ascii="Book Antiqua" w:eastAsia="Book Antiqua" w:hAnsi="Book Antiqua" w:cs="Book Antiqua"/>
          <w:color w:val="000000"/>
        </w:rPr>
        <w:t>: 457-464</w:t>
      </w:r>
      <w:r w:rsidRPr="00843D0E">
        <w:rPr>
          <w:rFonts w:ascii="Book Antiqua" w:hAnsi="Book Antiqua" w:cs="Book Antiqua"/>
          <w:color w:val="000000"/>
          <w:lang w:eastAsia="zh-CN"/>
        </w:rPr>
        <w:t xml:space="preserve"> </w:t>
      </w:r>
      <w:r w:rsidRPr="00843D0E">
        <w:rPr>
          <w:rFonts w:ascii="Book Antiqua" w:eastAsia="Book Antiqua" w:hAnsi="Book Antiqua" w:cs="Book Antiqua"/>
          <w:color w:val="000000"/>
        </w:rPr>
        <w:t>[DOI:</w:t>
      </w:r>
      <w:r w:rsidRPr="00843D0E">
        <w:rPr>
          <w:rFonts w:ascii="Book Antiqua" w:hAnsi="Book Antiqua" w:cs="Book Antiqua"/>
          <w:color w:val="000000"/>
          <w:lang w:eastAsia="zh-CN"/>
        </w:rPr>
        <w:t xml:space="preserve"> </w:t>
      </w:r>
      <w:r w:rsidRPr="00843D0E">
        <w:rPr>
          <w:rFonts w:ascii="Book Antiqua" w:eastAsia="Book Antiqua" w:hAnsi="Book Antiqua" w:cs="Book Antiqua"/>
          <w:color w:val="000000"/>
        </w:rPr>
        <w:t>10.1037/a0021701]</w:t>
      </w:r>
    </w:p>
    <w:p w14:paraId="5E98805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142 </w:t>
      </w:r>
      <w:r w:rsidRPr="00843D0E">
        <w:rPr>
          <w:rFonts w:ascii="Book Antiqua" w:eastAsia="Book Antiqua" w:hAnsi="Book Antiqua" w:cs="Book Antiqua"/>
          <w:b/>
          <w:bCs/>
          <w:color w:val="000000"/>
        </w:rPr>
        <w:t>Reed GM</w:t>
      </w:r>
      <w:r w:rsidRPr="00843D0E">
        <w:rPr>
          <w:rFonts w:ascii="Book Antiqua" w:eastAsia="Book Antiqua" w:hAnsi="Book Antiqua" w:cs="Book Antiqua"/>
          <w:color w:val="000000"/>
        </w:rPr>
        <w:t xml:space="preserve">, Keeley JW, Rebello TJ, First MB,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w:t>
      </w:r>
      <w:proofErr w:type="spellStart"/>
      <w:r w:rsidRPr="00843D0E">
        <w:rPr>
          <w:rFonts w:ascii="Book Antiqua" w:eastAsia="Book Antiqua" w:hAnsi="Book Antiqua" w:cs="Book Antiqua"/>
          <w:color w:val="000000"/>
        </w:rPr>
        <w:t>Kanba</w:t>
      </w:r>
      <w:proofErr w:type="spellEnd"/>
      <w:r w:rsidRPr="00843D0E">
        <w:rPr>
          <w:rFonts w:ascii="Book Antiqua" w:eastAsia="Book Antiqua" w:hAnsi="Book Antiqua" w:cs="Book Antiqua"/>
          <w:color w:val="000000"/>
        </w:rPr>
        <w:t xml:space="preserve"> S, Khoury B, Kogan CS, Krasnov VN, Maj M, de Jesus Mari J, Sharan P, Stein DJ, Zhao M, Akiyama T, Andrews HF, </w:t>
      </w:r>
      <w:proofErr w:type="spellStart"/>
      <w:r w:rsidRPr="00843D0E">
        <w:rPr>
          <w:rFonts w:ascii="Book Antiqua" w:eastAsia="Book Antiqua" w:hAnsi="Book Antiqua" w:cs="Book Antiqua"/>
          <w:color w:val="000000"/>
        </w:rPr>
        <w:t>Asevedo</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Cheour</w:t>
      </w:r>
      <w:proofErr w:type="spellEnd"/>
      <w:r w:rsidRPr="00843D0E">
        <w:rPr>
          <w:rFonts w:ascii="Book Antiqua" w:eastAsia="Book Antiqua" w:hAnsi="Book Antiqua" w:cs="Book Antiqua"/>
          <w:color w:val="000000"/>
        </w:rPr>
        <w:t xml:space="preserve"> M, Domínguez-Martínez T, El-Khoury J, </w:t>
      </w:r>
      <w:proofErr w:type="spellStart"/>
      <w:r w:rsidRPr="00843D0E">
        <w:rPr>
          <w:rFonts w:ascii="Book Antiqua" w:eastAsia="Book Antiqua" w:hAnsi="Book Antiqua" w:cs="Book Antiqua"/>
          <w:color w:val="000000"/>
        </w:rPr>
        <w:t>Fiorillo</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Grenier</w:t>
      </w:r>
      <w:proofErr w:type="spellEnd"/>
      <w:r w:rsidRPr="00843D0E">
        <w:rPr>
          <w:rFonts w:ascii="Book Antiqua" w:eastAsia="Book Antiqua" w:hAnsi="Book Antiqua" w:cs="Book Antiqua"/>
          <w:color w:val="000000"/>
        </w:rPr>
        <w:t xml:space="preserve"> J, Gupta N, Kola L, </w:t>
      </w:r>
      <w:proofErr w:type="spellStart"/>
      <w:r w:rsidRPr="00843D0E">
        <w:rPr>
          <w:rFonts w:ascii="Book Antiqua" w:eastAsia="Book Antiqua" w:hAnsi="Book Antiqua" w:cs="Book Antiqua"/>
          <w:color w:val="000000"/>
        </w:rPr>
        <w:t>Kulygina</w:t>
      </w:r>
      <w:proofErr w:type="spellEnd"/>
      <w:r w:rsidRPr="00843D0E">
        <w:rPr>
          <w:rFonts w:ascii="Book Antiqua" w:eastAsia="Book Antiqua" w:hAnsi="Book Antiqua" w:cs="Book Antiqua"/>
          <w:color w:val="000000"/>
        </w:rPr>
        <w:t xml:space="preserve"> M, Leal-</w:t>
      </w:r>
      <w:proofErr w:type="spellStart"/>
      <w:r w:rsidRPr="00843D0E">
        <w:rPr>
          <w:rFonts w:ascii="Book Antiqua" w:eastAsia="Book Antiqua" w:hAnsi="Book Antiqua" w:cs="Book Antiqua"/>
          <w:color w:val="000000"/>
        </w:rPr>
        <w:t>Leturia</w:t>
      </w:r>
      <w:proofErr w:type="spellEnd"/>
      <w:r w:rsidRPr="00843D0E">
        <w:rPr>
          <w:rFonts w:ascii="Book Antiqua" w:eastAsia="Book Antiqua" w:hAnsi="Book Antiqua" w:cs="Book Antiqua"/>
          <w:color w:val="000000"/>
        </w:rPr>
        <w:t xml:space="preserve"> I, Luciano M, </w:t>
      </w:r>
      <w:proofErr w:type="spellStart"/>
      <w:r w:rsidRPr="00843D0E">
        <w:rPr>
          <w:rFonts w:ascii="Book Antiqua" w:eastAsia="Book Antiqua" w:hAnsi="Book Antiqua" w:cs="Book Antiqua"/>
          <w:color w:val="000000"/>
        </w:rPr>
        <w:t>Lusu</w:t>
      </w:r>
      <w:proofErr w:type="spellEnd"/>
      <w:r w:rsidRPr="00843D0E">
        <w:rPr>
          <w:rFonts w:ascii="Book Antiqua" w:eastAsia="Book Antiqua" w:hAnsi="Book Antiqua" w:cs="Book Antiqua"/>
          <w:color w:val="000000"/>
        </w:rPr>
        <w:t xml:space="preserve"> B, Martínez-López JNI, Matsumoto C, </w:t>
      </w:r>
      <w:proofErr w:type="spellStart"/>
      <w:r w:rsidRPr="00843D0E">
        <w:rPr>
          <w:rFonts w:ascii="Book Antiqua" w:eastAsia="Book Antiqua" w:hAnsi="Book Antiqua" w:cs="Book Antiqua"/>
          <w:color w:val="000000"/>
        </w:rPr>
        <w:t>Odunleye</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Onofa</w:t>
      </w:r>
      <w:proofErr w:type="spellEnd"/>
      <w:r w:rsidRPr="00843D0E">
        <w:rPr>
          <w:rFonts w:ascii="Book Antiqua" w:eastAsia="Book Antiqua" w:hAnsi="Book Antiqua" w:cs="Book Antiqua"/>
          <w:color w:val="000000"/>
        </w:rPr>
        <w:t xml:space="preserve"> LU, </w:t>
      </w:r>
      <w:proofErr w:type="spellStart"/>
      <w:r w:rsidRPr="00843D0E">
        <w:rPr>
          <w:rFonts w:ascii="Book Antiqua" w:eastAsia="Book Antiqua" w:hAnsi="Book Antiqua" w:cs="Book Antiqua"/>
          <w:color w:val="000000"/>
        </w:rPr>
        <w:t>Paterniti</w:t>
      </w:r>
      <w:proofErr w:type="spellEnd"/>
      <w:r w:rsidRPr="00843D0E">
        <w:rPr>
          <w:rFonts w:ascii="Book Antiqua" w:eastAsia="Book Antiqua" w:hAnsi="Book Antiqua" w:cs="Book Antiqua"/>
          <w:color w:val="000000"/>
        </w:rPr>
        <w:t xml:space="preserve"> S, Purnima S, Robles R, </w:t>
      </w:r>
      <w:proofErr w:type="spellStart"/>
      <w:r w:rsidRPr="00843D0E">
        <w:rPr>
          <w:rFonts w:ascii="Book Antiqua" w:eastAsia="Book Antiqua" w:hAnsi="Book Antiqua" w:cs="Book Antiqua"/>
          <w:color w:val="000000"/>
        </w:rPr>
        <w:t>Sahu</w:t>
      </w:r>
      <w:proofErr w:type="spellEnd"/>
      <w:r w:rsidRPr="00843D0E">
        <w:rPr>
          <w:rFonts w:ascii="Book Antiqua" w:eastAsia="Book Antiqua" w:hAnsi="Book Antiqua" w:cs="Book Antiqua"/>
          <w:color w:val="000000"/>
        </w:rPr>
        <w:t xml:space="preserve"> MK, Sibeko G, Zhong N,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Lovell AM,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Pike KM, Roberts MC, Medina-Mora ME. Clinical utility of ICD-11 diagnostic guidelines for high-burden mental disorders: results from mental health settings in 13 countries.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17</w:t>
      </w:r>
      <w:r w:rsidRPr="00843D0E">
        <w:rPr>
          <w:rFonts w:ascii="Book Antiqua" w:eastAsia="Book Antiqua" w:hAnsi="Book Antiqua" w:cs="Book Antiqua"/>
          <w:color w:val="000000"/>
        </w:rPr>
        <w:t>: 306-315 [PMID: 30192090 DOI: 10.1002/wps.20581]</w:t>
      </w:r>
    </w:p>
    <w:p w14:paraId="1B7FFDF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143 </w:t>
      </w:r>
      <w:r w:rsidRPr="00843D0E">
        <w:rPr>
          <w:rFonts w:ascii="Book Antiqua" w:eastAsia="Book Antiqua" w:hAnsi="Book Antiqua" w:cs="Book Antiqua"/>
          <w:b/>
          <w:bCs/>
          <w:color w:val="000000"/>
        </w:rPr>
        <w:t>Kendell R</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Jablensky</w:t>
      </w:r>
      <w:proofErr w:type="spellEnd"/>
      <w:r w:rsidRPr="00843D0E">
        <w:rPr>
          <w:rFonts w:ascii="Book Antiqua" w:eastAsia="Book Antiqua" w:hAnsi="Book Antiqua" w:cs="Book Antiqua"/>
          <w:color w:val="000000"/>
        </w:rPr>
        <w:t xml:space="preserve"> A. Distinguishing between the validity and utility of psychiatric diagnoses.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2003; </w:t>
      </w:r>
      <w:r w:rsidRPr="00843D0E">
        <w:rPr>
          <w:rFonts w:ascii="Book Antiqua" w:eastAsia="Book Antiqua" w:hAnsi="Book Antiqua" w:cs="Book Antiqua"/>
          <w:b/>
          <w:bCs/>
          <w:color w:val="000000"/>
        </w:rPr>
        <w:t>160</w:t>
      </w:r>
      <w:r w:rsidRPr="00843D0E">
        <w:rPr>
          <w:rFonts w:ascii="Book Antiqua" w:eastAsia="Book Antiqua" w:hAnsi="Book Antiqua" w:cs="Book Antiqua"/>
          <w:color w:val="000000"/>
        </w:rPr>
        <w:t>: 4-12 [PMID: 12505793 DOI: 10.1176/appi.ajp.160.1.4]</w:t>
      </w:r>
    </w:p>
    <w:p w14:paraId="183FCD3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144 </w:t>
      </w:r>
      <w:proofErr w:type="spellStart"/>
      <w:r w:rsidRPr="00843D0E">
        <w:rPr>
          <w:rFonts w:ascii="Book Antiqua" w:eastAsia="Book Antiqua" w:hAnsi="Book Antiqua" w:cs="Book Antiqua"/>
          <w:b/>
          <w:bCs/>
          <w:color w:val="000000"/>
        </w:rPr>
        <w:t>Jablensky</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Psychiatric classifications: validity and utility.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15</w:t>
      </w:r>
      <w:r w:rsidRPr="00843D0E">
        <w:rPr>
          <w:rFonts w:ascii="Book Antiqua" w:eastAsia="Book Antiqua" w:hAnsi="Book Antiqua" w:cs="Book Antiqua"/>
          <w:color w:val="000000"/>
        </w:rPr>
        <w:t>: 26-31 [PMID: 26833601 DOI: 10.1002/wps.20284]</w:t>
      </w:r>
    </w:p>
    <w:p w14:paraId="62AFBB6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145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The need for a conceptual framework in psychiatry acknowledging complexity while avoiding defeatism.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15</w:t>
      </w:r>
      <w:r w:rsidRPr="00843D0E">
        <w:rPr>
          <w:rFonts w:ascii="Book Antiqua" w:eastAsia="Book Antiqua" w:hAnsi="Book Antiqua" w:cs="Book Antiqua"/>
          <w:color w:val="000000"/>
        </w:rPr>
        <w:t>: 1-2 [PMID: 26833594 DOI: 10.1002/wps.20291]</w:t>
      </w:r>
    </w:p>
    <w:p w14:paraId="0AB60A4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146 </w:t>
      </w:r>
      <w:r w:rsidRPr="00843D0E">
        <w:rPr>
          <w:rFonts w:ascii="Book Antiqua" w:eastAsia="Book Antiqua" w:hAnsi="Book Antiqua" w:cs="Book Antiqua"/>
          <w:b/>
          <w:color w:val="000000"/>
        </w:rPr>
        <w:t>First MB</w:t>
      </w:r>
      <w:r w:rsidRPr="00843D0E">
        <w:rPr>
          <w:rFonts w:ascii="Book Antiqua" w:eastAsia="Book Antiqua" w:hAnsi="Book Antiqua" w:cs="Book Antiqua"/>
          <w:color w:val="000000"/>
        </w:rPr>
        <w:t xml:space="preserve">. Clinical utility in the revision of the Diagnostic and Statistical Manual of Mental Disorders (DSM). </w:t>
      </w:r>
      <w:r w:rsidRPr="00843D0E">
        <w:rPr>
          <w:rFonts w:ascii="Book Antiqua" w:eastAsia="Book Antiqua" w:hAnsi="Book Antiqua" w:cs="Book Antiqua"/>
          <w:i/>
          <w:color w:val="000000"/>
        </w:rPr>
        <w:t xml:space="preserve">Prof Psychol Res </w:t>
      </w:r>
      <w:proofErr w:type="spellStart"/>
      <w:r w:rsidRPr="00843D0E">
        <w:rPr>
          <w:rFonts w:ascii="Book Antiqua" w:eastAsia="Book Antiqua" w:hAnsi="Book Antiqua" w:cs="Book Antiqua"/>
          <w:i/>
          <w:color w:val="000000"/>
        </w:rPr>
        <w:t>Pr</w:t>
      </w:r>
      <w:proofErr w:type="spellEnd"/>
      <w:r w:rsidRPr="00843D0E">
        <w:rPr>
          <w:rFonts w:ascii="Book Antiqua" w:eastAsia="Book Antiqua" w:hAnsi="Book Antiqua" w:cs="Book Antiqua"/>
          <w:color w:val="000000"/>
        </w:rPr>
        <w:t xml:space="preserve"> 2010;</w:t>
      </w:r>
      <w:r w:rsidRPr="00843D0E">
        <w:rPr>
          <w:rFonts w:ascii="Book Antiqua" w:eastAsia="Book Antiqua" w:hAnsi="Book Antiqua" w:cs="Book Antiqua"/>
          <w:b/>
          <w:color w:val="000000"/>
        </w:rPr>
        <w:t xml:space="preserve"> 41</w:t>
      </w:r>
      <w:r w:rsidRPr="00843D0E">
        <w:rPr>
          <w:rFonts w:ascii="Book Antiqua" w:eastAsia="Book Antiqua" w:hAnsi="Book Antiqua" w:cs="Book Antiqua"/>
          <w:color w:val="000000"/>
        </w:rPr>
        <w:t>: 465-473 [DOI:</w:t>
      </w:r>
      <w:r w:rsidRPr="00843D0E">
        <w:rPr>
          <w:rFonts w:ascii="Book Antiqua" w:hAnsi="Book Antiqua" w:cs="Book Antiqua"/>
          <w:color w:val="000000"/>
          <w:lang w:eastAsia="zh-CN"/>
        </w:rPr>
        <w:t xml:space="preserve"> </w:t>
      </w:r>
      <w:r w:rsidRPr="00843D0E">
        <w:rPr>
          <w:rFonts w:ascii="Book Antiqua" w:eastAsia="Book Antiqua" w:hAnsi="Book Antiqua" w:cs="Book Antiqua"/>
          <w:color w:val="000000"/>
        </w:rPr>
        <w:t>10.1037/a0021511]</w:t>
      </w:r>
    </w:p>
    <w:p w14:paraId="04B5432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147 </w:t>
      </w:r>
      <w:r w:rsidRPr="00843D0E">
        <w:rPr>
          <w:rFonts w:ascii="Book Antiqua" w:eastAsia="Book Antiqua" w:hAnsi="Book Antiqua" w:cs="Book Antiqua"/>
          <w:b/>
          <w:bCs/>
          <w:color w:val="000000"/>
        </w:rPr>
        <w:t>Stein DJ</w:t>
      </w:r>
      <w:r w:rsidRPr="00843D0E">
        <w:rPr>
          <w:rFonts w:ascii="Book Antiqua" w:eastAsia="Book Antiqua" w:hAnsi="Book Antiqua" w:cs="Book Antiqua"/>
          <w:color w:val="000000"/>
        </w:rPr>
        <w:t xml:space="preserve">, Lund C, </w:t>
      </w:r>
      <w:proofErr w:type="spellStart"/>
      <w:r w:rsidRPr="00843D0E">
        <w:rPr>
          <w:rFonts w:ascii="Book Antiqua" w:eastAsia="Book Antiqua" w:hAnsi="Book Antiqua" w:cs="Book Antiqua"/>
          <w:color w:val="000000"/>
        </w:rPr>
        <w:t>Nesse</w:t>
      </w:r>
      <w:proofErr w:type="spellEnd"/>
      <w:r w:rsidRPr="00843D0E">
        <w:rPr>
          <w:rFonts w:ascii="Book Antiqua" w:eastAsia="Book Antiqua" w:hAnsi="Book Antiqua" w:cs="Book Antiqua"/>
          <w:color w:val="000000"/>
        </w:rPr>
        <w:t xml:space="preserve"> RM. Classification systems in psychiatry: diagnosis and global mental health in the era of DSM-5 and ICD-11. </w:t>
      </w:r>
      <w:proofErr w:type="spellStart"/>
      <w:r w:rsidRPr="00843D0E">
        <w:rPr>
          <w:rFonts w:ascii="Book Antiqua" w:eastAsia="Book Antiqua" w:hAnsi="Book Antiqua" w:cs="Book Antiqua"/>
          <w:i/>
          <w:iCs/>
          <w:color w:val="000000"/>
        </w:rPr>
        <w:t>Curr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Opin</w:t>
      </w:r>
      <w:proofErr w:type="spellEnd"/>
      <w:r w:rsidRPr="00843D0E">
        <w:rPr>
          <w:rFonts w:ascii="Book Antiqua" w:eastAsia="Book Antiqua" w:hAnsi="Book Antiqua" w:cs="Book Antiqua"/>
          <w:i/>
          <w:iCs/>
          <w:color w:val="000000"/>
        </w:rPr>
        <w:t xml:space="preserve">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26</w:t>
      </w:r>
      <w:r w:rsidRPr="00843D0E">
        <w:rPr>
          <w:rFonts w:ascii="Book Antiqua" w:eastAsia="Book Antiqua" w:hAnsi="Book Antiqua" w:cs="Book Antiqua"/>
          <w:color w:val="000000"/>
        </w:rPr>
        <w:t>: 493-497 [PMID: 23867662 DOI: 10.1097/YCO.0b013e3283642dfd]</w:t>
      </w:r>
    </w:p>
    <w:p w14:paraId="38DDDE3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148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Why the clinical utility of diagnostic categories in psychiatry is intrinsically limited and how we can use new approaches to complement them.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17</w:t>
      </w:r>
      <w:r w:rsidRPr="00843D0E">
        <w:rPr>
          <w:rFonts w:ascii="Book Antiqua" w:eastAsia="Book Antiqua" w:hAnsi="Book Antiqua" w:cs="Book Antiqua"/>
          <w:color w:val="000000"/>
        </w:rPr>
        <w:t>: 121-122 [PMID: 29856539 DOI: 10.1002/wps.20512]</w:t>
      </w:r>
    </w:p>
    <w:p w14:paraId="32A30D3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149 </w:t>
      </w:r>
      <w:proofErr w:type="spellStart"/>
      <w:r w:rsidRPr="00843D0E">
        <w:rPr>
          <w:rFonts w:ascii="Book Antiqua" w:eastAsia="Book Antiqua" w:hAnsi="Book Antiqua" w:cs="Book Antiqua"/>
          <w:b/>
          <w:bCs/>
          <w:color w:val="000000"/>
        </w:rPr>
        <w:t>Gaebel</w:t>
      </w:r>
      <w:proofErr w:type="spellEnd"/>
      <w:r w:rsidRPr="00843D0E">
        <w:rPr>
          <w:rFonts w:ascii="Book Antiqua" w:eastAsia="Book Antiqua" w:hAnsi="Book Antiqua" w:cs="Book Antiqua"/>
          <w:b/>
          <w:bCs/>
          <w:color w:val="000000"/>
        </w:rPr>
        <w:t xml:space="preserve"> W</w:t>
      </w:r>
      <w:r w:rsidRPr="00843D0E">
        <w:rPr>
          <w:rFonts w:ascii="Book Antiqua" w:eastAsia="Book Antiqua" w:hAnsi="Book Antiqua" w:cs="Book Antiqua"/>
          <w:color w:val="000000"/>
        </w:rPr>
        <w:t xml:space="preserve">, Stricker J, </w:t>
      </w:r>
      <w:proofErr w:type="spellStart"/>
      <w:r w:rsidRPr="00843D0E">
        <w:rPr>
          <w:rFonts w:ascii="Book Antiqua" w:eastAsia="Book Antiqua" w:hAnsi="Book Antiqua" w:cs="Book Antiqua"/>
          <w:color w:val="000000"/>
        </w:rPr>
        <w:t>Kerst</w:t>
      </w:r>
      <w:proofErr w:type="spellEnd"/>
      <w:r w:rsidRPr="00843D0E">
        <w:rPr>
          <w:rFonts w:ascii="Book Antiqua" w:eastAsia="Book Antiqua" w:hAnsi="Book Antiqua" w:cs="Book Antiqua"/>
          <w:color w:val="000000"/>
        </w:rPr>
        <w:t xml:space="preserve"> A. Changes from ICD-10 to ICD-11 and future directions in psychiatric classification</w:t>
      </w:r>
      <w:r w:rsidRPr="00843D0E">
        <w:rPr>
          <w:rFonts w:eastAsia="Book Antiqua"/>
          <w:color w:val="000000"/>
        </w:rPr>
        <w:t> </w:t>
      </w:r>
      <w:r w:rsidRPr="00843D0E">
        <w:rPr>
          <w:rFonts w:ascii="Book Antiqua" w:eastAsia="Book Antiqua" w:hAnsi="Book Antiqua" w:cs="Book Antiqua"/>
          <w:color w:val="000000"/>
        </w:rPr>
        <w:t xml:space="preserve">. </w:t>
      </w:r>
      <w:r w:rsidRPr="00843D0E">
        <w:rPr>
          <w:rFonts w:ascii="Book Antiqua" w:eastAsia="Book Antiqua" w:hAnsi="Book Antiqua" w:cs="Book Antiqua"/>
          <w:i/>
          <w:iCs/>
          <w:color w:val="000000"/>
        </w:rPr>
        <w:t xml:space="preserve">Dialogues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22</w:t>
      </w:r>
      <w:r w:rsidRPr="00843D0E">
        <w:rPr>
          <w:rFonts w:ascii="Book Antiqua" w:eastAsia="Book Antiqua" w:hAnsi="Book Antiqua" w:cs="Book Antiqua"/>
          <w:color w:val="000000"/>
        </w:rPr>
        <w:t>: 7-15 [PMID: 32699501 DOI: 10.31887/DCNS.2020.22.1/</w:t>
      </w:r>
      <w:proofErr w:type="spellStart"/>
      <w:r w:rsidRPr="00843D0E">
        <w:rPr>
          <w:rFonts w:ascii="Book Antiqua" w:eastAsia="Book Antiqua" w:hAnsi="Book Antiqua" w:cs="Book Antiqua"/>
          <w:color w:val="000000"/>
        </w:rPr>
        <w:t>wgaebel</w:t>
      </w:r>
      <w:proofErr w:type="spellEnd"/>
      <w:r w:rsidRPr="00843D0E">
        <w:rPr>
          <w:rFonts w:ascii="Book Antiqua" w:eastAsia="Book Antiqua" w:hAnsi="Book Antiqua" w:cs="Book Antiqua"/>
          <w:color w:val="000000"/>
        </w:rPr>
        <w:t>]</w:t>
      </w:r>
    </w:p>
    <w:p w14:paraId="343FE9E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150 </w:t>
      </w:r>
      <w:proofErr w:type="spellStart"/>
      <w:r w:rsidRPr="00843D0E">
        <w:rPr>
          <w:rFonts w:ascii="Book Antiqua" w:eastAsia="Book Antiqua" w:hAnsi="Book Antiqua" w:cs="Book Antiqua"/>
          <w:b/>
          <w:bCs/>
          <w:color w:val="000000"/>
        </w:rPr>
        <w:t>Fabrazzo</w:t>
      </w:r>
      <w:proofErr w:type="spellEnd"/>
      <w:r w:rsidRPr="00843D0E">
        <w:rPr>
          <w:rFonts w:ascii="Book Antiqua" w:eastAsia="Book Antiqua" w:hAnsi="Book Antiqua" w:cs="Book Antiqua"/>
          <w:b/>
          <w:bCs/>
          <w:color w:val="000000"/>
        </w:rPr>
        <w:t xml:space="preserve"> M</w:t>
      </w:r>
      <w:r w:rsidRPr="00843D0E">
        <w:rPr>
          <w:rFonts w:ascii="Book Antiqua" w:eastAsia="Book Antiqua" w:hAnsi="Book Antiqua" w:cs="Book Antiqua"/>
          <w:color w:val="000000"/>
        </w:rPr>
        <w:t xml:space="preserve">. Internet-based field trials of the ICD-11 chapter on mental disorders.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2022; </w:t>
      </w:r>
      <w:r w:rsidRPr="00843D0E">
        <w:rPr>
          <w:rFonts w:ascii="Book Antiqua" w:eastAsia="Book Antiqua" w:hAnsi="Book Antiqua" w:cs="Book Antiqua"/>
          <w:b/>
          <w:bCs/>
          <w:color w:val="000000"/>
        </w:rPr>
        <w:t>21</w:t>
      </w:r>
      <w:r w:rsidRPr="00843D0E">
        <w:rPr>
          <w:rFonts w:ascii="Book Antiqua" w:eastAsia="Book Antiqua" w:hAnsi="Book Antiqua" w:cs="Book Antiqua"/>
          <w:color w:val="000000"/>
        </w:rPr>
        <w:t>: 163-164 [PMID: 35015372 DOI: 10.1002/wps.20954]</w:t>
      </w:r>
    </w:p>
    <w:p w14:paraId="12FC14D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151 </w:t>
      </w:r>
      <w:r w:rsidRPr="00843D0E">
        <w:rPr>
          <w:rFonts w:ascii="Book Antiqua" w:eastAsia="Book Antiqua" w:hAnsi="Book Antiqua" w:cs="Book Antiqua"/>
          <w:b/>
          <w:bCs/>
          <w:color w:val="000000"/>
        </w:rPr>
        <w:t>Evans SC</w:t>
      </w:r>
      <w:r w:rsidRPr="00843D0E">
        <w:rPr>
          <w:rFonts w:ascii="Book Antiqua" w:eastAsia="Book Antiqua" w:hAnsi="Book Antiqua" w:cs="Book Antiqua"/>
          <w:color w:val="000000"/>
        </w:rPr>
        <w:t>, Reed GM, Roberts MC, Esparza P, Watts AD, Correia JM, Ritchie P, Maj M, Saxena S. Psychologists' perspectives on the diagnostic classification of mental disorders: results from the WHO-</w:t>
      </w:r>
      <w:proofErr w:type="spellStart"/>
      <w:r w:rsidRPr="00843D0E">
        <w:rPr>
          <w:rFonts w:ascii="Book Antiqua" w:eastAsia="Book Antiqua" w:hAnsi="Book Antiqua" w:cs="Book Antiqua"/>
          <w:color w:val="000000"/>
        </w:rPr>
        <w:t>IUPsyS</w:t>
      </w:r>
      <w:proofErr w:type="spellEnd"/>
      <w:r w:rsidRPr="00843D0E">
        <w:rPr>
          <w:rFonts w:ascii="Book Antiqua" w:eastAsia="Book Antiqua" w:hAnsi="Book Antiqua" w:cs="Book Antiqua"/>
          <w:color w:val="000000"/>
        </w:rPr>
        <w:t xml:space="preserve"> Global Survey. </w:t>
      </w:r>
      <w:r w:rsidRPr="00843D0E">
        <w:rPr>
          <w:rFonts w:ascii="Book Antiqua" w:eastAsia="Book Antiqua" w:hAnsi="Book Antiqua" w:cs="Book Antiqua"/>
          <w:i/>
          <w:iCs/>
          <w:color w:val="000000"/>
        </w:rPr>
        <w:t>Int J Psychol</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48</w:t>
      </w:r>
      <w:r w:rsidRPr="00843D0E">
        <w:rPr>
          <w:rFonts w:ascii="Book Antiqua" w:eastAsia="Book Antiqua" w:hAnsi="Book Antiqua" w:cs="Book Antiqua"/>
          <w:color w:val="000000"/>
        </w:rPr>
        <w:t>: 177-193 [PMID: 23750927 DOI: 10.1080/00207594.2013.804189]</w:t>
      </w:r>
    </w:p>
    <w:p w14:paraId="6BB917A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152 </w:t>
      </w:r>
      <w:proofErr w:type="spellStart"/>
      <w:r w:rsidRPr="00843D0E">
        <w:rPr>
          <w:rFonts w:ascii="Book Antiqua" w:eastAsia="Book Antiqua" w:hAnsi="Book Antiqua" w:cs="Book Antiqua"/>
          <w:b/>
          <w:bCs/>
          <w:color w:val="000000"/>
        </w:rPr>
        <w:t>Avasthi</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Grover S, Maj M, Reed G, </w:t>
      </w:r>
      <w:proofErr w:type="spellStart"/>
      <w:r w:rsidRPr="00843D0E">
        <w:rPr>
          <w:rFonts w:ascii="Book Antiqua" w:eastAsia="Book Antiqua" w:hAnsi="Book Antiqua" w:cs="Book Antiqua"/>
          <w:color w:val="000000"/>
        </w:rPr>
        <w:t>Thirunavukarasu</w:t>
      </w:r>
      <w:proofErr w:type="spellEnd"/>
      <w:r w:rsidRPr="00843D0E">
        <w:rPr>
          <w:rFonts w:ascii="Book Antiqua" w:eastAsia="Book Antiqua" w:hAnsi="Book Antiqua" w:cs="Book Antiqua"/>
          <w:color w:val="000000"/>
        </w:rPr>
        <w:t xml:space="preserve"> M, Garg UC. Indian Psychiatric Society-World Psychiatric Association - World Health Organization survey on usefulness of International Classification of Diseases-10. </w:t>
      </w:r>
      <w:r w:rsidRPr="00843D0E">
        <w:rPr>
          <w:rFonts w:ascii="Book Antiqua" w:eastAsia="Book Antiqua" w:hAnsi="Book Antiqua" w:cs="Book Antiqua"/>
          <w:i/>
          <w:iCs/>
          <w:color w:val="000000"/>
        </w:rPr>
        <w:t>Indian J Psychiatry</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56</w:t>
      </w:r>
      <w:r w:rsidRPr="00843D0E">
        <w:rPr>
          <w:rFonts w:ascii="Book Antiqua" w:eastAsia="Book Antiqua" w:hAnsi="Book Antiqua" w:cs="Book Antiqua"/>
          <w:color w:val="000000"/>
        </w:rPr>
        <w:t>: 350-358 [PMID: 25568475 DOI: 10.4103/0019-5545.146522]</w:t>
      </w:r>
    </w:p>
    <w:p w14:paraId="36CC884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153 </w:t>
      </w:r>
      <w:r w:rsidRPr="00843D0E">
        <w:rPr>
          <w:rFonts w:ascii="Book Antiqua" w:eastAsia="Book Antiqua" w:hAnsi="Book Antiqua" w:cs="Book Antiqua"/>
          <w:b/>
          <w:bCs/>
          <w:color w:val="000000"/>
        </w:rPr>
        <w:t>Robles R</w:t>
      </w:r>
      <w:r w:rsidRPr="00843D0E">
        <w:rPr>
          <w:rFonts w:ascii="Book Antiqua" w:eastAsia="Book Antiqua" w:hAnsi="Book Antiqua" w:cs="Book Antiqua"/>
          <w:bCs/>
          <w:color w:val="000000"/>
        </w:rPr>
        <w:t>,</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Fresán</w:t>
      </w:r>
      <w:proofErr w:type="spellEnd"/>
      <w:r w:rsidRPr="00843D0E">
        <w:rPr>
          <w:rFonts w:ascii="Book Antiqua" w:eastAsia="Book Antiqua" w:hAnsi="Book Antiqua" w:cs="Book Antiqua"/>
          <w:color w:val="000000"/>
        </w:rPr>
        <w:t xml:space="preserve"> A, Evans SC, Lovell AM, Medina-Mora ME, Maj M, Reed GM. Problematic, absent and stigmatizing diagnoses in current mental disorders classifications: Results from the WHO-WPA and WHO-</w:t>
      </w:r>
      <w:proofErr w:type="spellStart"/>
      <w:r w:rsidRPr="00843D0E">
        <w:rPr>
          <w:rFonts w:ascii="Book Antiqua" w:eastAsia="Book Antiqua" w:hAnsi="Book Antiqua" w:cs="Book Antiqua"/>
          <w:color w:val="000000"/>
        </w:rPr>
        <w:t>IUPsyS</w:t>
      </w:r>
      <w:proofErr w:type="spellEnd"/>
      <w:r w:rsidRPr="00843D0E">
        <w:rPr>
          <w:rFonts w:ascii="Book Antiqua" w:eastAsia="Book Antiqua" w:hAnsi="Book Antiqua" w:cs="Book Antiqua"/>
          <w:color w:val="000000"/>
        </w:rPr>
        <w:t xml:space="preserve"> Global Surveys. </w:t>
      </w:r>
      <w:r w:rsidRPr="00843D0E">
        <w:rPr>
          <w:rFonts w:ascii="Book Antiqua" w:eastAsia="Book Antiqua" w:hAnsi="Book Antiqua" w:cs="Book Antiqua"/>
          <w:i/>
          <w:color w:val="000000"/>
        </w:rPr>
        <w:t xml:space="preserve">Int J Clin Health Psychol </w:t>
      </w:r>
      <w:r w:rsidRPr="00843D0E">
        <w:rPr>
          <w:rFonts w:ascii="Book Antiqua" w:eastAsia="Book Antiqua" w:hAnsi="Book Antiqua" w:cs="Book Antiqua"/>
          <w:color w:val="000000"/>
        </w:rPr>
        <w:t xml:space="preserve">2014; </w:t>
      </w:r>
      <w:r w:rsidRPr="00843D0E">
        <w:rPr>
          <w:rFonts w:ascii="Book Antiqua" w:eastAsia="Book Antiqua" w:hAnsi="Book Antiqua" w:cs="Book Antiqua"/>
          <w:b/>
          <w:color w:val="000000"/>
        </w:rPr>
        <w:t>14</w:t>
      </w:r>
      <w:r w:rsidRPr="00843D0E">
        <w:rPr>
          <w:rFonts w:ascii="Book Antiqua" w:eastAsia="Book Antiqua" w:hAnsi="Book Antiqua" w:cs="Book Antiqua"/>
          <w:color w:val="000000"/>
        </w:rPr>
        <w:t>: 165–177 [DOI:</w:t>
      </w:r>
      <w:r w:rsidRPr="00843D0E">
        <w:rPr>
          <w:rFonts w:ascii="Book Antiqua" w:hAnsi="Book Antiqua" w:cs="Book Antiqua"/>
          <w:color w:val="000000"/>
          <w:lang w:eastAsia="zh-CN"/>
        </w:rPr>
        <w:t xml:space="preserve"> </w:t>
      </w:r>
      <w:r w:rsidRPr="00843D0E">
        <w:rPr>
          <w:rFonts w:ascii="Book Antiqua" w:eastAsia="Book Antiqua" w:hAnsi="Book Antiqua" w:cs="Book Antiqua"/>
          <w:color w:val="000000"/>
        </w:rPr>
        <w:t>10.1016/j.ijchp.2014.03.003]</w:t>
      </w:r>
    </w:p>
    <w:p w14:paraId="5F94F15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154 </w:t>
      </w:r>
      <w:proofErr w:type="spellStart"/>
      <w:r w:rsidRPr="00843D0E">
        <w:rPr>
          <w:rFonts w:ascii="Book Antiqua" w:eastAsia="Book Antiqua" w:hAnsi="Book Antiqua" w:cs="Book Antiqua"/>
          <w:b/>
          <w:bCs/>
          <w:color w:val="000000"/>
        </w:rPr>
        <w:t>Maruta</w:t>
      </w:r>
      <w:proofErr w:type="spellEnd"/>
      <w:r w:rsidRPr="00843D0E">
        <w:rPr>
          <w:rFonts w:ascii="Book Antiqua" w:eastAsia="Book Antiqua" w:hAnsi="Book Antiqua" w:cs="Book Antiqua"/>
          <w:b/>
          <w:bCs/>
          <w:color w:val="000000"/>
        </w:rPr>
        <w:t xml:space="preserve"> T</w:t>
      </w:r>
      <w:r w:rsidRPr="00843D0E">
        <w:rPr>
          <w:rFonts w:ascii="Book Antiqua" w:eastAsia="Book Antiqua" w:hAnsi="Book Antiqua" w:cs="Book Antiqua"/>
          <w:color w:val="000000"/>
        </w:rPr>
        <w:t xml:space="preserve">, Ono Y, Matsumoto C. ICD-11 and DSM-5 classifications: a survey of Japanese psychiatrists.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Serv</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1279-1280 [PMID: 24292738 DOI: 10.1176/appi.ps.201300396]</w:t>
      </w:r>
    </w:p>
    <w:p w14:paraId="6FFAB55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155 </w:t>
      </w:r>
      <w:proofErr w:type="spellStart"/>
      <w:r w:rsidRPr="00843D0E">
        <w:rPr>
          <w:rFonts w:ascii="Book Antiqua" w:eastAsia="Book Antiqua" w:hAnsi="Book Antiqua" w:cs="Book Antiqua"/>
          <w:b/>
          <w:bCs/>
          <w:color w:val="000000"/>
        </w:rPr>
        <w:t>Gaebel</w:t>
      </w:r>
      <w:proofErr w:type="spellEnd"/>
      <w:r w:rsidRPr="00843D0E">
        <w:rPr>
          <w:rFonts w:ascii="Book Antiqua" w:eastAsia="Book Antiqua" w:hAnsi="Book Antiqua" w:cs="Book Antiqua"/>
          <w:b/>
          <w:bCs/>
          <w:color w:val="000000"/>
        </w:rPr>
        <w:t xml:space="preserve"> W</w:t>
      </w:r>
      <w:r w:rsidRPr="00843D0E">
        <w:rPr>
          <w:rFonts w:ascii="Book Antiqua" w:eastAsia="Book Antiqua" w:hAnsi="Book Antiqua" w:cs="Book Antiqua"/>
          <w:color w:val="000000"/>
        </w:rPr>
        <w:t xml:space="preserve">, Stricker J, </w:t>
      </w:r>
      <w:proofErr w:type="spellStart"/>
      <w:r w:rsidRPr="00843D0E">
        <w:rPr>
          <w:rFonts w:ascii="Book Antiqua" w:eastAsia="Book Antiqua" w:hAnsi="Book Antiqua" w:cs="Book Antiqua"/>
          <w:color w:val="000000"/>
        </w:rPr>
        <w:t>Riesbeck</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Zielasek</w:t>
      </w:r>
      <w:proofErr w:type="spellEnd"/>
      <w:r w:rsidRPr="00843D0E">
        <w:rPr>
          <w:rFonts w:ascii="Book Antiqua" w:eastAsia="Book Antiqua" w:hAnsi="Book Antiqua" w:cs="Book Antiqua"/>
          <w:color w:val="000000"/>
        </w:rPr>
        <w:t xml:space="preserve"> J, </w:t>
      </w:r>
      <w:proofErr w:type="spellStart"/>
      <w:r w:rsidRPr="00843D0E">
        <w:rPr>
          <w:rFonts w:ascii="Book Antiqua" w:eastAsia="Book Antiqua" w:hAnsi="Book Antiqua" w:cs="Book Antiqua"/>
          <w:color w:val="000000"/>
        </w:rPr>
        <w:t>Kerst</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Meisenzahl</w:t>
      </w:r>
      <w:proofErr w:type="spellEnd"/>
      <w:r w:rsidRPr="00843D0E">
        <w:rPr>
          <w:rFonts w:ascii="Book Antiqua" w:eastAsia="Book Antiqua" w:hAnsi="Book Antiqua" w:cs="Book Antiqua"/>
          <w:color w:val="000000"/>
        </w:rPr>
        <w:t xml:space="preserve">-Lechner E, </w:t>
      </w:r>
      <w:proofErr w:type="spellStart"/>
      <w:r w:rsidRPr="00843D0E">
        <w:rPr>
          <w:rFonts w:ascii="Book Antiqua" w:eastAsia="Book Antiqua" w:hAnsi="Book Antiqua" w:cs="Book Antiqua"/>
          <w:color w:val="000000"/>
        </w:rPr>
        <w:t>Köllner</w:t>
      </w:r>
      <w:proofErr w:type="spellEnd"/>
      <w:r w:rsidRPr="00843D0E">
        <w:rPr>
          <w:rFonts w:ascii="Book Antiqua" w:eastAsia="Book Antiqua" w:hAnsi="Book Antiqua" w:cs="Book Antiqua"/>
          <w:color w:val="000000"/>
        </w:rPr>
        <w:t xml:space="preserve"> V, Rose M, Hofmann T, Schäfer I, </w:t>
      </w:r>
      <w:proofErr w:type="spellStart"/>
      <w:r w:rsidRPr="00843D0E">
        <w:rPr>
          <w:rFonts w:ascii="Book Antiqua" w:eastAsia="Book Antiqua" w:hAnsi="Book Antiqua" w:cs="Book Antiqua"/>
          <w:color w:val="000000"/>
        </w:rPr>
        <w:t>Lotzin</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Briken</w:t>
      </w:r>
      <w:proofErr w:type="spellEnd"/>
      <w:r w:rsidRPr="00843D0E">
        <w:rPr>
          <w:rFonts w:ascii="Book Antiqua" w:eastAsia="Book Antiqua" w:hAnsi="Book Antiqua" w:cs="Book Antiqua"/>
          <w:color w:val="000000"/>
        </w:rPr>
        <w:t xml:space="preserve"> P, Klein V, Brunner F, Keeley JW, </w:t>
      </w:r>
      <w:proofErr w:type="spellStart"/>
      <w:r w:rsidRPr="00843D0E">
        <w:rPr>
          <w:rFonts w:ascii="Book Antiqua" w:eastAsia="Book Antiqua" w:hAnsi="Book Antiqua" w:cs="Book Antiqua"/>
          <w:color w:val="000000"/>
        </w:rPr>
        <w:t>Brechbiel</w:t>
      </w:r>
      <w:proofErr w:type="spellEnd"/>
      <w:r w:rsidRPr="00843D0E">
        <w:rPr>
          <w:rFonts w:ascii="Book Antiqua" w:eastAsia="Book Antiqua" w:hAnsi="Book Antiqua" w:cs="Book Antiqua"/>
          <w:color w:val="000000"/>
        </w:rPr>
        <w:t xml:space="preserve"> J, Rebello TJ, Andrews HF, Reed GM, Vogel U, Hasan A, </w:t>
      </w:r>
      <w:proofErr w:type="spellStart"/>
      <w:r w:rsidRPr="00843D0E">
        <w:rPr>
          <w:rFonts w:ascii="Book Antiqua" w:eastAsia="Book Antiqua" w:hAnsi="Book Antiqua" w:cs="Book Antiqua"/>
          <w:color w:val="000000"/>
        </w:rPr>
        <w:t>Falkai</w:t>
      </w:r>
      <w:proofErr w:type="spellEnd"/>
      <w:r w:rsidRPr="00843D0E">
        <w:rPr>
          <w:rFonts w:ascii="Book Antiqua" w:eastAsia="Book Antiqua" w:hAnsi="Book Antiqua" w:cs="Book Antiqua"/>
          <w:color w:val="000000"/>
        </w:rPr>
        <w:t xml:space="preserve"> P. Accuracy of diagnostic classification and clinical utility assessment of ICD-11 compared to ICD-10 in 10 mental disorders: findings from a web-based field study. </w:t>
      </w:r>
      <w:proofErr w:type="spellStart"/>
      <w:r w:rsidRPr="00843D0E">
        <w:rPr>
          <w:rFonts w:ascii="Book Antiqua" w:eastAsia="Book Antiqua" w:hAnsi="Book Antiqua" w:cs="Book Antiqua"/>
          <w:i/>
          <w:iCs/>
          <w:color w:val="000000"/>
        </w:rPr>
        <w:t>Eur</w:t>
      </w:r>
      <w:proofErr w:type="spellEnd"/>
      <w:r w:rsidRPr="00843D0E">
        <w:rPr>
          <w:rFonts w:ascii="Book Antiqua" w:eastAsia="Book Antiqua" w:hAnsi="Book Antiqua" w:cs="Book Antiqua"/>
          <w:i/>
          <w:iCs/>
          <w:color w:val="000000"/>
        </w:rPr>
        <w:t xml:space="preserve"> Arch Psychiatry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270</w:t>
      </w:r>
      <w:r w:rsidRPr="00843D0E">
        <w:rPr>
          <w:rFonts w:ascii="Book Antiqua" w:eastAsia="Book Antiqua" w:hAnsi="Book Antiqua" w:cs="Book Antiqua"/>
          <w:color w:val="000000"/>
        </w:rPr>
        <w:t>: 281-289 [PMID: 31654119 DOI: 10.1007/s00406-019-01076-z]</w:t>
      </w:r>
    </w:p>
    <w:p w14:paraId="000BFA0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156 </w:t>
      </w:r>
      <w:r w:rsidRPr="00843D0E">
        <w:rPr>
          <w:rFonts w:ascii="Book Antiqua" w:eastAsia="Book Antiqua" w:hAnsi="Book Antiqua" w:cs="Book Antiqua"/>
          <w:b/>
          <w:bCs/>
          <w:color w:val="000000"/>
        </w:rPr>
        <w:t>Kogan CS</w:t>
      </w:r>
      <w:r w:rsidRPr="00843D0E">
        <w:rPr>
          <w:rFonts w:ascii="Book Antiqua" w:eastAsia="Book Antiqua" w:hAnsi="Book Antiqua" w:cs="Book Antiqua"/>
          <w:color w:val="000000"/>
        </w:rPr>
        <w:t xml:space="preserve">, Maj M, Rebello TJ, Keeley JW, </w:t>
      </w:r>
      <w:proofErr w:type="spellStart"/>
      <w:r w:rsidRPr="00843D0E">
        <w:rPr>
          <w:rFonts w:ascii="Book Antiqua" w:eastAsia="Book Antiqua" w:hAnsi="Book Antiqua" w:cs="Book Antiqua"/>
          <w:color w:val="000000"/>
        </w:rPr>
        <w:t>Kulygina</w:t>
      </w:r>
      <w:proofErr w:type="spellEnd"/>
      <w:r w:rsidRPr="00843D0E">
        <w:rPr>
          <w:rFonts w:ascii="Book Antiqua" w:eastAsia="Book Antiqua" w:hAnsi="Book Antiqua" w:cs="Book Antiqua"/>
          <w:color w:val="000000"/>
        </w:rPr>
        <w:t xml:space="preserve"> M, Matsumoto C, Robles R, Huang J, Zhong N, Chakrabarti S, </w:t>
      </w:r>
      <w:proofErr w:type="spellStart"/>
      <w:r w:rsidRPr="00843D0E">
        <w:rPr>
          <w:rFonts w:ascii="Book Antiqua" w:eastAsia="Book Antiqua" w:hAnsi="Book Antiqua" w:cs="Book Antiqua"/>
          <w:color w:val="000000"/>
        </w:rPr>
        <w:t>Figueira</w:t>
      </w:r>
      <w:proofErr w:type="spellEnd"/>
      <w:r w:rsidRPr="00843D0E">
        <w:rPr>
          <w:rFonts w:ascii="Book Antiqua" w:eastAsia="Book Antiqua" w:hAnsi="Book Antiqua" w:cs="Book Antiqua"/>
          <w:color w:val="000000"/>
        </w:rPr>
        <w:t xml:space="preserve"> ML, Stein DJ, </w:t>
      </w:r>
      <w:proofErr w:type="spellStart"/>
      <w:r w:rsidRPr="00843D0E">
        <w:rPr>
          <w:rFonts w:ascii="Book Antiqua" w:eastAsia="Book Antiqua" w:hAnsi="Book Antiqua" w:cs="Book Antiqua"/>
          <w:color w:val="000000"/>
        </w:rPr>
        <w:t>Strakowski</w:t>
      </w:r>
      <w:proofErr w:type="spellEnd"/>
      <w:r w:rsidRPr="00843D0E">
        <w:rPr>
          <w:rFonts w:ascii="Book Antiqua" w:eastAsia="Book Antiqua" w:hAnsi="Book Antiqua" w:cs="Book Antiqua"/>
          <w:color w:val="000000"/>
        </w:rPr>
        <w:t xml:space="preserve"> SM, Garcia-Pacheco JA, Burns S, Montoya M, Andrade L,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Arango I, </w:t>
      </w:r>
      <w:proofErr w:type="spellStart"/>
      <w:r w:rsidRPr="00843D0E">
        <w:rPr>
          <w:rFonts w:ascii="Book Antiqua" w:eastAsia="Book Antiqua" w:hAnsi="Book Antiqua" w:cs="Book Antiqua"/>
          <w:color w:val="000000"/>
        </w:rPr>
        <w:t>Balhara</w:t>
      </w:r>
      <w:proofErr w:type="spellEnd"/>
      <w:r w:rsidRPr="00843D0E">
        <w:rPr>
          <w:rFonts w:ascii="Book Antiqua" w:eastAsia="Book Antiqua" w:hAnsi="Book Antiqua" w:cs="Book Antiqua"/>
          <w:color w:val="000000"/>
        </w:rPr>
        <w:t xml:space="preserve"> YPS, Bryant R, </w:t>
      </w:r>
      <w:proofErr w:type="spellStart"/>
      <w:r w:rsidRPr="00843D0E">
        <w:rPr>
          <w:rFonts w:ascii="Book Antiqua" w:eastAsia="Book Antiqua" w:hAnsi="Book Antiqua" w:cs="Book Antiqua"/>
          <w:color w:val="000000"/>
        </w:rPr>
        <w:t>Cournos</w:t>
      </w:r>
      <w:proofErr w:type="spellEnd"/>
      <w:r w:rsidRPr="00843D0E">
        <w:rPr>
          <w:rFonts w:ascii="Book Antiqua" w:eastAsia="Book Antiqua" w:hAnsi="Book Antiqua" w:cs="Book Antiqua"/>
          <w:color w:val="000000"/>
        </w:rPr>
        <w:t xml:space="preserve"> F, Porto JAD, Meyer TD, Medina-Mora ME,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First MB,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Khoury B, Krasnov VN, de Jesus Mari J,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Pike KM, Roberts MC, Sharan P, Zhao M, Reed GM. A global field study of the international classification of diseases (ICD-11) mood disorders clinical descriptions and diagnostic guidelines.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295</w:t>
      </w:r>
      <w:r w:rsidRPr="00843D0E">
        <w:rPr>
          <w:rFonts w:ascii="Book Antiqua" w:eastAsia="Book Antiqua" w:hAnsi="Book Antiqua" w:cs="Book Antiqua"/>
          <w:color w:val="000000"/>
        </w:rPr>
        <w:t>: 1138-1150 [PMID: 34706426 DOI: 10.1016/j.jad.2021.08.050]</w:t>
      </w:r>
    </w:p>
    <w:p w14:paraId="6683277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157 </w:t>
      </w:r>
      <w:r w:rsidRPr="00843D0E">
        <w:rPr>
          <w:rFonts w:ascii="Book Antiqua" w:eastAsia="Book Antiqua" w:hAnsi="Book Antiqua" w:cs="Book Antiqua"/>
          <w:b/>
          <w:bCs/>
          <w:color w:val="000000"/>
        </w:rPr>
        <w:t>Reed GM</w:t>
      </w:r>
      <w:r w:rsidRPr="00843D0E">
        <w:rPr>
          <w:rFonts w:ascii="Book Antiqua" w:eastAsia="Book Antiqua" w:hAnsi="Book Antiqua" w:cs="Book Antiqua"/>
          <w:color w:val="000000"/>
        </w:rPr>
        <w:t xml:space="preserve">, Sharan P, Rebello TJ, Keeley JW, Elena Medina-Mora M,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Luis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 </w:t>
      </w:r>
      <w:proofErr w:type="spellStart"/>
      <w:r w:rsidRPr="00843D0E">
        <w:rPr>
          <w:rFonts w:ascii="Book Antiqua" w:eastAsia="Book Antiqua" w:hAnsi="Book Antiqua" w:cs="Book Antiqua"/>
          <w:color w:val="000000"/>
        </w:rPr>
        <w:t>Kanba</w:t>
      </w:r>
      <w:proofErr w:type="spellEnd"/>
      <w:r w:rsidRPr="00843D0E">
        <w:rPr>
          <w:rFonts w:ascii="Book Antiqua" w:eastAsia="Book Antiqua" w:hAnsi="Book Antiqua" w:cs="Book Antiqua"/>
          <w:color w:val="000000"/>
        </w:rPr>
        <w:t xml:space="preserve"> S, Khoury B, Kogan CS, Krasnov VN, Maj M, de Jesus Mari J, Stein DJ, Zhao M, Akiyama T, Andrews HF, </w:t>
      </w:r>
      <w:proofErr w:type="spellStart"/>
      <w:r w:rsidRPr="00843D0E">
        <w:rPr>
          <w:rFonts w:ascii="Book Antiqua" w:eastAsia="Book Antiqua" w:hAnsi="Book Antiqua" w:cs="Book Antiqua"/>
          <w:color w:val="000000"/>
        </w:rPr>
        <w:t>Asevedo</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Cheour</w:t>
      </w:r>
      <w:proofErr w:type="spellEnd"/>
      <w:r w:rsidRPr="00843D0E">
        <w:rPr>
          <w:rFonts w:ascii="Book Antiqua" w:eastAsia="Book Antiqua" w:hAnsi="Book Antiqua" w:cs="Book Antiqua"/>
          <w:color w:val="000000"/>
        </w:rPr>
        <w:t xml:space="preserve"> M, Domínguez-Martínez T, El-Khoury J, </w:t>
      </w:r>
      <w:proofErr w:type="spellStart"/>
      <w:r w:rsidRPr="00843D0E">
        <w:rPr>
          <w:rFonts w:ascii="Book Antiqua" w:eastAsia="Book Antiqua" w:hAnsi="Book Antiqua" w:cs="Book Antiqua"/>
          <w:color w:val="000000"/>
        </w:rPr>
        <w:t>Fiorillo</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Grenier</w:t>
      </w:r>
      <w:proofErr w:type="spellEnd"/>
      <w:r w:rsidRPr="00843D0E">
        <w:rPr>
          <w:rFonts w:ascii="Book Antiqua" w:eastAsia="Book Antiqua" w:hAnsi="Book Antiqua" w:cs="Book Antiqua"/>
          <w:color w:val="000000"/>
        </w:rPr>
        <w:t xml:space="preserve"> J, Gupta N, Kola L, </w:t>
      </w:r>
      <w:proofErr w:type="spellStart"/>
      <w:r w:rsidRPr="00843D0E">
        <w:rPr>
          <w:rFonts w:ascii="Book Antiqua" w:eastAsia="Book Antiqua" w:hAnsi="Book Antiqua" w:cs="Book Antiqua"/>
          <w:color w:val="000000"/>
        </w:rPr>
        <w:t>Kulygina</w:t>
      </w:r>
      <w:proofErr w:type="spellEnd"/>
      <w:r w:rsidRPr="00843D0E">
        <w:rPr>
          <w:rFonts w:ascii="Book Antiqua" w:eastAsia="Book Antiqua" w:hAnsi="Book Antiqua" w:cs="Book Antiqua"/>
          <w:color w:val="000000"/>
        </w:rPr>
        <w:t xml:space="preserve"> M, Leal-</w:t>
      </w:r>
      <w:proofErr w:type="spellStart"/>
      <w:r w:rsidRPr="00843D0E">
        <w:rPr>
          <w:rFonts w:ascii="Book Antiqua" w:eastAsia="Book Antiqua" w:hAnsi="Book Antiqua" w:cs="Book Antiqua"/>
          <w:color w:val="000000"/>
        </w:rPr>
        <w:t>Leturia</w:t>
      </w:r>
      <w:proofErr w:type="spellEnd"/>
      <w:r w:rsidRPr="00843D0E">
        <w:rPr>
          <w:rFonts w:ascii="Book Antiqua" w:eastAsia="Book Antiqua" w:hAnsi="Book Antiqua" w:cs="Book Antiqua"/>
          <w:color w:val="000000"/>
        </w:rPr>
        <w:t xml:space="preserve"> I, Luciano M, </w:t>
      </w:r>
      <w:proofErr w:type="spellStart"/>
      <w:r w:rsidRPr="00843D0E">
        <w:rPr>
          <w:rFonts w:ascii="Book Antiqua" w:eastAsia="Book Antiqua" w:hAnsi="Book Antiqua" w:cs="Book Antiqua"/>
          <w:color w:val="000000"/>
        </w:rPr>
        <w:t>Lusu</w:t>
      </w:r>
      <w:proofErr w:type="spellEnd"/>
      <w:r w:rsidRPr="00843D0E">
        <w:rPr>
          <w:rFonts w:ascii="Book Antiqua" w:eastAsia="Book Antiqua" w:hAnsi="Book Antiqua" w:cs="Book Antiqua"/>
          <w:color w:val="000000"/>
        </w:rPr>
        <w:t xml:space="preserve"> B, Nicolas J, Martínez-López I, Matsumoto C, </w:t>
      </w:r>
      <w:proofErr w:type="spellStart"/>
      <w:r w:rsidRPr="00843D0E">
        <w:rPr>
          <w:rFonts w:ascii="Book Antiqua" w:eastAsia="Book Antiqua" w:hAnsi="Book Antiqua" w:cs="Book Antiqua"/>
          <w:color w:val="000000"/>
        </w:rPr>
        <w:t>Umukoro</w:t>
      </w:r>
      <w:proofErr w:type="spellEnd"/>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Onofa</w:t>
      </w:r>
      <w:proofErr w:type="spellEnd"/>
      <w:r w:rsidRPr="00843D0E">
        <w:rPr>
          <w:rFonts w:ascii="Book Antiqua" w:eastAsia="Book Antiqua" w:hAnsi="Book Antiqua" w:cs="Book Antiqua"/>
          <w:color w:val="000000"/>
        </w:rPr>
        <w:t xml:space="preserve"> L, </w:t>
      </w:r>
      <w:proofErr w:type="spellStart"/>
      <w:r w:rsidRPr="00843D0E">
        <w:rPr>
          <w:rFonts w:ascii="Book Antiqua" w:eastAsia="Book Antiqua" w:hAnsi="Book Antiqua" w:cs="Book Antiqua"/>
          <w:color w:val="000000"/>
        </w:rPr>
        <w:t>Paterniti</w:t>
      </w:r>
      <w:proofErr w:type="spellEnd"/>
      <w:r w:rsidRPr="00843D0E">
        <w:rPr>
          <w:rFonts w:ascii="Book Antiqua" w:eastAsia="Book Antiqua" w:hAnsi="Book Antiqua" w:cs="Book Antiqua"/>
          <w:color w:val="000000"/>
        </w:rPr>
        <w:t xml:space="preserve"> S, Purnima S, Robles R, </w:t>
      </w:r>
      <w:proofErr w:type="spellStart"/>
      <w:r w:rsidRPr="00843D0E">
        <w:rPr>
          <w:rFonts w:ascii="Book Antiqua" w:eastAsia="Book Antiqua" w:hAnsi="Book Antiqua" w:cs="Book Antiqua"/>
          <w:color w:val="000000"/>
        </w:rPr>
        <w:t>Sahu</w:t>
      </w:r>
      <w:proofErr w:type="spellEnd"/>
      <w:r w:rsidRPr="00843D0E">
        <w:rPr>
          <w:rFonts w:ascii="Book Antiqua" w:eastAsia="Book Antiqua" w:hAnsi="Book Antiqua" w:cs="Book Antiqua"/>
          <w:color w:val="000000"/>
        </w:rPr>
        <w:t xml:space="preserve"> MK, Sibeko G, Zhong N, First MB,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Lovell AM,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Roberts MC, Pike KM. The ICD-11 developmental field study of reliability of diagnoses of high-burden mental disorders: results among adult patients in mental health settings of 13 countries.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17</w:t>
      </w:r>
      <w:r w:rsidRPr="00843D0E">
        <w:rPr>
          <w:rFonts w:ascii="Book Antiqua" w:eastAsia="Book Antiqua" w:hAnsi="Book Antiqua" w:cs="Book Antiqua"/>
          <w:color w:val="000000"/>
        </w:rPr>
        <w:t>: 174-186 [PMID: 29856568 DOI: 10.1002/wps.20524]</w:t>
      </w:r>
    </w:p>
    <w:p w14:paraId="508E136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158 </w:t>
      </w:r>
      <w:proofErr w:type="spellStart"/>
      <w:r w:rsidRPr="00843D0E">
        <w:rPr>
          <w:rFonts w:ascii="Book Antiqua" w:eastAsia="Book Antiqua" w:hAnsi="Book Antiqua" w:cs="Book Antiqua"/>
          <w:b/>
          <w:bCs/>
          <w:color w:val="000000"/>
        </w:rPr>
        <w:t>Hackmann</w:t>
      </w:r>
      <w:proofErr w:type="spellEnd"/>
      <w:r w:rsidRPr="00843D0E">
        <w:rPr>
          <w:rFonts w:ascii="Book Antiqua" w:eastAsia="Book Antiqua" w:hAnsi="Book Antiqua" w:cs="Book Antiqua"/>
          <w:b/>
          <w:bCs/>
          <w:color w:val="000000"/>
        </w:rPr>
        <w:t xml:space="preserve"> C</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Balhara</w:t>
      </w:r>
      <w:proofErr w:type="spellEnd"/>
      <w:r w:rsidRPr="00843D0E">
        <w:rPr>
          <w:rFonts w:ascii="Book Antiqua" w:eastAsia="Book Antiqua" w:hAnsi="Book Antiqua" w:cs="Book Antiqua"/>
          <w:color w:val="000000"/>
        </w:rPr>
        <w:t xml:space="preserve"> YPS, </w:t>
      </w:r>
      <w:proofErr w:type="spellStart"/>
      <w:r w:rsidRPr="00843D0E">
        <w:rPr>
          <w:rFonts w:ascii="Book Antiqua" w:eastAsia="Book Antiqua" w:hAnsi="Book Antiqua" w:cs="Book Antiqua"/>
          <w:color w:val="000000"/>
        </w:rPr>
        <w:t>Clayman</w:t>
      </w:r>
      <w:proofErr w:type="spellEnd"/>
      <w:r w:rsidRPr="00843D0E">
        <w:rPr>
          <w:rFonts w:ascii="Book Antiqua" w:eastAsia="Book Antiqua" w:hAnsi="Book Antiqua" w:cs="Book Antiqua"/>
          <w:color w:val="000000"/>
        </w:rPr>
        <w:t xml:space="preserve"> K, </w:t>
      </w:r>
      <w:proofErr w:type="spellStart"/>
      <w:r w:rsidRPr="00843D0E">
        <w:rPr>
          <w:rFonts w:ascii="Book Antiqua" w:eastAsia="Book Antiqua" w:hAnsi="Book Antiqua" w:cs="Book Antiqua"/>
          <w:color w:val="000000"/>
        </w:rPr>
        <w:t>Nemec</w:t>
      </w:r>
      <w:proofErr w:type="spellEnd"/>
      <w:r w:rsidRPr="00843D0E">
        <w:rPr>
          <w:rFonts w:ascii="Book Antiqua" w:eastAsia="Book Antiqua" w:hAnsi="Book Antiqua" w:cs="Book Antiqua"/>
          <w:color w:val="000000"/>
        </w:rPr>
        <w:t xml:space="preserve"> PB, Notley C, Pike K, Reed GM, Sharan P, Rana MS, Silver J, Swarbrick M, Wilson J, </w:t>
      </w:r>
      <w:proofErr w:type="spellStart"/>
      <w:r w:rsidRPr="00843D0E">
        <w:rPr>
          <w:rFonts w:ascii="Book Antiqua" w:eastAsia="Book Antiqua" w:hAnsi="Book Antiqua" w:cs="Book Antiqua"/>
          <w:color w:val="000000"/>
        </w:rPr>
        <w:t>Zeilig</w:t>
      </w:r>
      <w:proofErr w:type="spellEnd"/>
      <w:r w:rsidRPr="00843D0E">
        <w:rPr>
          <w:rFonts w:ascii="Book Antiqua" w:eastAsia="Book Antiqua" w:hAnsi="Book Antiqua" w:cs="Book Antiqua"/>
          <w:color w:val="000000"/>
        </w:rPr>
        <w:t xml:space="preserve"> H, Shakespeare T. Perspectives on ICD-11 to understand and improve mental health diagnosis using expertise by experience (INCLUDE Study): an international qualitative study. </w:t>
      </w:r>
      <w:r w:rsidRPr="00843D0E">
        <w:rPr>
          <w:rFonts w:ascii="Book Antiqua" w:eastAsia="Book Antiqua" w:hAnsi="Book Antiqua" w:cs="Book Antiqua"/>
          <w:i/>
          <w:iCs/>
          <w:color w:val="000000"/>
        </w:rPr>
        <w:t>Lancet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w:t>
      </w:r>
      <w:r w:rsidRPr="00843D0E">
        <w:rPr>
          <w:rFonts w:ascii="Book Antiqua" w:eastAsia="Book Antiqua" w:hAnsi="Book Antiqua" w:cs="Book Antiqua"/>
          <w:color w:val="000000"/>
        </w:rPr>
        <w:t>: 778-785 [PMID: 31296444 DOI: 10.1016/S2215-0366(19)30093-8]</w:t>
      </w:r>
    </w:p>
    <w:p w14:paraId="758AC0E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159 </w:t>
      </w:r>
      <w:r w:rsidRPr="00843D0E">
        <w:rPr>
          <w:rFonts w:ascii="Book Antiqua" w:eastAsia="Book Antiqua" w:hAnsi="Book Antiqua" w:cs="Book Antiqua"/>
          <w:b/>
          <w:bCs/>
          <w:color w:val="000000"/>
        </w:rPr>
        <w:t>Medina-Mora ME</w:t>
      </w:r>
      <w:r w:rsidRPr="00843D0E">
        <w:rPr>
          <w:rFonts w:ascii="Book Antiqua" w:eastAsia="Book Antiqua" w:hAnsi="Book Antiqua" w:cs="Book Antiqua"/>
          <w:color w:val="000000"/>
        </w:rPr>
        <w:t xml:space="preserve">, Robles R, Rebello TJ, Domínguez T, Martínez N, Juárez F, Sharan P, Reed GM. ICD-11 guidelines for psychotic, mood, anxiety and stress-related disorders in Mexico: Clinical utility and reliability. </w:t>
      </w:r>
      <w:r w:rsidRPr="00843D0E">
        <w:rPr>
          <w:rFonts w:ascii="Book Antiqua" w:eastAsia="Book Antiqua" w:hAnsi="Book Antiqua" w:cs="Book Antiqua"/>
          <w:i/>
          <w:iCs/>
          <w:color w:val="000000"/>
        </w:rPr>
        <w:t>Int J Clin Health Psychol</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19</w:t>
      </w:r>
      <w:r w:rsidRPr="00843D0E">
        <w:rPr>
          <w:rFonts w:ascii="Book Antiqua" w:eastAsia="Book Antiqua" w:hAnsi="Book Antiqua" w:cs="Book Antiqua"/>
          <w:color w:val="000000"/>
        </w:rPr>
        <w:t>: 1-11 [PMID: 30619492 DOI: 10.1016/j.ijchp.2018.09.003]</w:t>
      </w:r>
    </w:p>
    <w:p w14:paraId="6717A5D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160 </w:t>
      </w:r>
      <w:proofErr w:type="spellStart"/>
      <w:r w:rsidRPr="00843D0E">
        <w:rPr>
          <w:rFonts w:ascii="Book Antiqua" w:eastAsia="Book Antiqua" w:hAnsi="Book Antiqua" w:cs="Book Antiqua"/>
          <w:b/>
          <w:bCs/>
          <w:color w:val="000000"/>
        </w:rPr>
        <w:t>Onofa</w:t>
      </w:r>
      <w:proofErr w:type="spellEnd"/>
      <w:r w:rsidRPr="00843D0E">
        <w:rPr>
          <w:rFonts w:ascii="Book Antiqua" w:eastAsia="Book Antiqua" w:hAnsi="Book Antiqua" w:cs="Book Antiqua"/>
          <w:b/>
          <w:bCs/>
          <w:color w:val="000000"/>
        </w:rPr>
        <w:t xml:space="preserve"> L</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Odunleye</w:t>
      </w:r>
      <w:proofErr w:type="spellEnd"/>
      <w:r w:rsidRPr="00843D0E">
        <w:rPr>
          <w:rFonts w:ascii="Book Antiqua" w:eastAsia="Book Antiqua" w:hAnsi="Book Antiqua" w:cs="Book Antiqua"/>
          <w:color w:val="000000"/>
        </w:rPr>
        <w:t xml:space="preserve"> M, Kola L,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Reliability and Clinical Utility of ICD-11 Diagnostic Guidelines for Severe Mental Disorders in Nigeria. </w:t>
      </w:r>
      <w:r w:rsidRPr="00843D0E">
        <w:rPr>
          <w:rFonts w:ascii="Book Antiqua" w:eastAsia="Book Antiqua" w:hAnsi="Book Antiqua" w:cs="Book Antiqua"/>
          <w:i/>
          <w:iCs/>
          <w:color w:val="000000"/>
        </w:rPr>
        <w:t>Arch Med Res</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50</w:t>
      </w:r>
      <w:r w:rsidRPr="00843D0E">
        <w:rPr>
          <w:rFonts w:ascii="Book Antiqua" w:eastAsia="Book Antiqua" w:hAnsi="Book Antiqua" w:cs="Book Antiqua"/>
          <w:color w:val="000000"/>
        </w:rPr>
        <w:t>: 535-542 [PMID: 32032925 DOI: 10.1016/j.arcmed.2020.01.004]</w:t>
      </w:r>
    </w:p>
    <w:p w14:paraId="1141812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161 </w:t>
      </w:r>
      <w:r w:rsidRPr="00843D0E">
        <w:rPr>
          <w:rFonts w:ascii="Book Antiqua" w:eastAsia="Book Antiqua" w:hAnsi="Book Antiqua" w:cs="Book Antiqua"/>
          <w:b/>
          <w:bCs/>
          <w:color w:val="000000"/>
        </w:rPr>
        <w:t>Sartorius N</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Kaelber</w:t>
      </w:r>
      <w:proofErr w:type="spellEnd"/>
      <w:r w:rsidRPr="00843D0E">
        <w:rPr>
          <w:rFonts w:ascii="Book Antiqua" w:eastAsia="Book Antiqua" w:hAnsi="Book Antiqua" w:cs="Book Antiqua"/>
          <w:color w:val="000000"/>
        </w:rPr>
        <w:t xml:space="preserve"> CT, Cooper JE, Roper MT, Rae DS, </w:t>
      </w:r>
      <w:proofErr w:type="spellStart"/>
      <w:r w:rsidRPr="00843D0E">
        <w:rPr>
          <w:rFonts w:ascii="Book Antiqua" w:eastAsia="Book Antiqua" w:hAnsi="Book Antiqua" w:cs="Book Antiqua"/>
          <w:color w:val="000000"/>
        </w:rPr>
        <w:t>Gulbinat</w:t>
      </w:r>
      <w:proofErr w:type="spellEnd"/>
      <w:r w:rsidRPr="00843D0E">
        <w:rPr>
          <w:rFonts w:ascii="Book Antiqua" w:eastAsia="Book Antiqua" w:hAnsi="Book Antiqua" w:cs="Book Antiqua"/>
          <w:color w:val="000000"/>
        </w:rPr>
        <w:t xml:space="preserve"> W, </w:t>
      </w:r>
      <w:proofErr w:type="spellStart"/>
      <w:r w:rsidRPr="00843D0E">
        <w:rPr>
          <w:rFonts w:ascii="Book Antiqua" w:eastAsia="Book Antiqua" w:hAnsi="Book Antiqua" w:cs="Book Antiqua"/>
          <w:color w:val="000000"/>
        </w:rPr>
        <w:t>Ustün</w:t>
      </w:r>
      <w:proofErr w:type="spellEnd"/>
      <w:r w:rsidRPr="00843D0E">
        <w:rPr>
          <w:rFonts w:ascii="Book Antiqua" w:eastAsia="Book Antiqua" w:hAnsi="Book Antiqua" w:cs="Book Antiqua"/>
          <w:color w:val="000000"/>
        </w:rPr>
        <w:t xml:space="preserve"> TB, </w:t>
      </w:r>
      <w:proofErr w:type="spellStart"/>
      <w:r w:rsidRPr="00843D0E">
        <w:rPr>
          <w:rFonts w:ascii="Book Antiqua" w:eastAsia="Book Antiqua" w:hAnsi="Book Antiqua" w:cs="Book Antiqua"/>
          <w:color w:val="000000"/>
        </w:rPr>
        <w:t>Regier</w:t>
      </w:r>
      <w:proofErr w:type="spellEnd"/>
      <w:r w:rsidRPr="00843D0E">
        <w:rPr>
          <w:rFonts w:ascii="Book Antiqua" w:eastAsia="Book Antiqua" w:hAnsi="Book Antiqua" w:cs="Book Antiqua"/>
          <w:color w:val="000000"/>
        </w:rPr>
        <w:t xml:space="preserve"> DA. Progress toward achieving a common language in psychiatry. Results from the field trial of the clinical guidelines accompanying the WHO classification of mental and behavioral disorders in ICD-10. </w:t>
      </w:r>
      <w:r w:rsidRPr="00843D0E">
        <w:rPr>
          <w:rFonts w:ascii="Book Antiqua" w:eastAsia="Book Antiqua" w:hAnsi="Book Antiqua" w:cs="Book Antiqua"/>
          <w:i/>
          <w:iCs/>
          <w:color w:val="000000"/>
        </w:rPr>
        <w:t>Arch Gen Psychiatry</w:t>
      </w:r>
      <w:r w:rsidRPr="00843D0E">
        <w:rPr>
          <w:rFonts w:ascii="Book Antiqua" w:eastAsia="Book Antiqua" w:hAnsi="Book Antiqua" w:cs="Book Antiqua"/>
          <w:color w:val="000000"/>
        </w:rPr>
        <w:t xml:space="preserve"> 1993; </w:t>
      </w:r>
      <w:r w:rsidRPr="00843D0E">
        <w:rPr>
          <w:rFonts w:ascii="Book Antiqua" w:eastAsia="Book Antiqua" w:hAnsi="Book Antiqua" w:cs="Book Antiqua"/>
          <w:b/>
          <w:bCs/>
          <w:color w:val="000000"/>
        </w:rPr>
        <w:t>50</w:t>
      </w:r>
      <w:r w:rsidRPr="00843D0E">
        <w:rPr>
          <w:rFonts w:ascii="Book Antiqua" w:eastAsia="Book Antiqua" w:hAnsi="Book Antiqua" w:cs="Book Antiqua"/>
          <w:color w:val="000000"/>
        </w:rPr>
        <w:t>: 115-124 [PMID: 8427551 DOI: 10.1001/archpsyc.1993.01820140037004]</w:t>
      </w:r>
    </w:p>
    <w:p w14:paraId="19052F9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162 </w:t>
      </w:r>
      <w:r w:rsidRPr="00843D0E">
        <w:rPr>
          <w:rFonts w:ascii="Book Antiqua" w:eastAsia="Book Antiqua" w:hAnsi="Book Antiqua" w:cs="Book Antiqua"/>
          <w:b/>
          <w:bCs/>
          <w:color w:val="000000"/>
        </w:rPr>
        <w:t>Sartorius N</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Ustün</w:t>
      </w:r>
      <w:proofErr w:type="spellEnd"/>
      <w:r w:rsidRPr="00843D0E">
        <w:rPr>
          <w:rFonts w:ascii="Book Antiqua" w:eastAsia="Book Antiqua" w:hAnsi="Book Antiqua" w:cs="Book Antiqua"/>
          <w:color w:val="000000"/>
        </w:rPr>
        <w:t xml:space="preserve"> TB, </w:t>
      </w:r>
      <w:proofErr w:type="spellStart"/>
      <w:r w:rsidRPr="00843D0E">
        <w:rPr>
          <w:rFonts w:ascii="Book Antiqua" w:eastAsia="Book Antiqua" w:hAnsi="Book Antiqua" w:cs="Book Antiqua"/>
          <w:color w:val="000000"/>
        </w:rPr>
        <w:t>Korten</w:t>
      </w:r>
      <w:proofErr w:type="spellEnd"/>
      <w:r w:rsidRPr="00843D0E">
        <w:rPr>
          <w:rFonts w:ascii="Book Antiqua" w:eastAsia="Book Antiqua" w:hAnsi="Book Antiqua" w:cs="Book Antiqua"/>
          <w:color w:val="000000"/>
        </w:rPr>
        <w:t xml:space="preserve"> A, Cooper JE, van </w:t>
      </w:r>
      <w:proofErr w:type="spellStart"/>
      <w:r w:rsidRPr="00843D0E">
        <w:rPr>
          <w:rFonts w:ascii="Book Antiqua" w:eastAsia="Book Antiqua" w:hAnsi="Book Antiqua" w:cs="Book Antiqua"/>
          <w:color w:val="000000"/>
        </w:rPr>
        <w:t>Drimmelen</w:t>
      </w:r>
      <w:proofErr w:type="spellEnd"/>
      <w:r w:rsidRPr="00843D0E">
        <w:rPr>
          <w:rFonts w:ascii="Book Antiqua" w:eastAsia="Book Antiqua" w:hAnsi="Book Antiqua" w:cs="Book Antiqua"/>
          <w:color w:val="000000"/>
        </w:rPr>
        <w:t xml:space="preserve"> J. Progress toward achieving a common language in psychiatry, II: Results from the international field trials of the ICD-10 diagnostic criteria for research for mental and behavioral disorders.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1995; </w:t>
      </w:r>
      <w:r w:rsidRPr="00843D0E">
        <w:rPr>
          <w:rFonts w:ascii="Book Antiqua" w:eastAsia="Book Antiqua" w:hAnsi="Book Antiqua" w:cs="Book Antiqua"/>
          <w:b/>
          <w:bCs/>
          <w:color w:val="000000"/>
        </w:rPr>
        <w:t>152</w:t>
      </w:r>
      <w:r w:rsidRPr="00843D0E">
        <w:rPr>
          <w:rFonts w:ascii="Book Antiqua" w:eastAsia="Book Antiqua" w:hAnsi="Book Antiqua" w:cs="Book Antiqua"/>
          <w:color w:val="000000"/>
        </w:rPr>
        <w:t>: 1427-1437 [PMID: 7573580 DOI: 10.1176/ajp.152.10.1427]</w:t>
      </w:r>
    </w:p>
    <w:p w14:paraId="76FF1C4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163 </w:t>
      </w:r>
      <w:proofErr w:type="spellStart"/>
      <w:r w:rsidRPr="00843D0E">
        <w:rPr>
          <w:rFonts w:ascii="Book Antiqua" w:eastAsia="Book Antiqua" w:hAnsi="Book Antiqua" w:cs="Book Antiqua"/>
          <w:b/>
          <w:bCs/>
          <w:color w:val="000000"/>
        </w:rPr>
        <w:t>Mościcki</w:t>
      </w:r>
      <w:proofErr w:type="spellEnd"/>
      <w:r w:rsidRPr="00843D0E">
        <w:rPr>
          <w:rFonts w:ascii="Book Antiqua" w:eastAsia="Book Antiqua" w:hAnsi="Book Antiqua" w:cs="Book Antiqua"/>
          <w:b/>
          <w:bCs/>
          <w:color w:val="000000"/>
        </w:rPr>
        <w:t xml:space="preserve"> EK</w:t>
      </w:r>
      <w:r w:rsidRPr="00843D0E">
        <w:rPr>
          <w:rFonts w:ascii="Book Antiqua" w:eastAsia="Book Antiqua" w:hAnsi="Book Antiqua" w:cs="Book Antiqua"/>
          <w:color w:val="000000"/>
        </w:rPr>
        <w:t xml:space="preserve">, Clarke DE, </w:t>
      </w:r>
      <w:proofErr w:type="spellStart"/>
      <w:r w:rsidRPr="00843D0E">
        <w:rPr>
          <w:rFonts w:ascii="Book Antiqua" w:eastAsia="Book Antiqua" w:hAnsi="Book Antiqua" w:cs="Book Antiqua"/>
          <w:color w:val="000000"/>
        </w:rPr>
        <w:t>Kuramoto</w:t>
      </w:r>
      <w:proofErr w:type="spellEnd"/>
      <w:r w:rsidRPr="00843D0E">
        <w:rPr>
          <w:rFonts w:ascii="Book Antiqua" w:eastAsia="Book Antiqua" w:hAnsi="Book Antiqua" w:cs="Book Antiqua"/>
          <w:color w:val="000000"/>
        </w:rPr>
        <w:t xml:space="preserve"> SJ, Kraemer HC, Narrow WE, Kupfer DJ, </w:t>
      </w:r>
      <w:proofErr w:type="spellStart"/>
      <w:r w:rsidRPr="00843D0E">
        <w:rPr>
          <w:rFonts w:ascii="Book Antiqua" w:eastAsia="Book Antiqua" w:hAnsi="Book Antiqua" w:cs="Book Antiqua"/>
          <w:color w:val="000000"/>
        </w:rPr>
        <w:t>Regier</w:t>
      </w:r>
      <w:proofErr w:type="spellEnd"/>
      <w:r w:rsidRPr="00843D0E">
        <w:rPr>
          <w:rFonts w:ascii="Book Antiqua" w:eastAsia="Book Antiqua" w:hAnsi="Book Antiqua" w:cs="Book Antiqua"/>
          <w:color w:val="000000"/>
        </w:rPr>
        <w:t xml:space="preserve"> DA. Testing DSM-5 in routine clinical practice settings: feasibility and clinical utility.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Serv</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952-960 [PMID: 23852272 DOI: 10.1176/appi.ps.201300098]</w:t>
      </w:r>
    </w:p>
    <w:p w14:paraId="33EBBB2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164 </w:t>
      </w:r>
      <w:r w:rsidRPr="00843D0E">
        <w:rPr>
          <w:rFonts w:ascii="Book Antiqua" w:eastAsia="Book Antiqua" w:hAnsi="Book Antiqua" w:cs="Book Antiqua"/>
          <w:b/>
          <w:bCs/>
          <w:color w:val="000000"/>
        </w:rPr>
        <w:t>Freedman R</w:t>
      </w:r>
      <w:r w:rsidRPr="00843D0E">
        <w:rPr>
          <w:rFonts w:ascii="Book Antiqua" w:eastAsia="Book Antiqua" w:hAnsi="Book Antiqua" w:cs="Book Antiqua"/>
          <w:color w:val="000000"/>
        </w:rPr>
        <w:t xml:space="preserve">, Lewis DA, </w:t>
      </w:r>
      <w:proofErr w:type="spellStart"/>
      <w:r w:rsidRPr="00843D0E">
        <w:rPr>
          <w:rFonts w:ascii="Book Antiqua" w:eastAsia="Book Antiqua" w:hAnsi="Book Antiqua" w:cs="Book Antiqua"/>
          <w:color w:val="000000"/>
        </w:rPr>
        <w:t>Michels</w:t>
      </w:r>
      <w:proofErr w:type="spellEnd"/>
      <w:r w:rsidRPr="00843D0E">
        <w:rPr>
          <w:rFonts w:ascii="Book Antiqua" w:eastAsia="Book Antiqua" w:hAnsi="Book Antiqua" w:cs="Book Antiqua"/>
          <w:color w:val="000000"/>
        </w:rPr>
        <w:t xml:space="preserve"> R, Pine DS, Schultz SK, </w:t>
      </w:r>
      <w:proofErr w:type="spellStart"/>
      <w:r w:rsidRPr="00843D0E">
        <w:rPr>
          <w:rFonts w:ascii="Book Antiqua" w:eastAsia="Book Antiqua" w:hAnsi="Book Antiqua" w:cs="Book Antiqua"/>
          <w:color w:val="000000"/>
        </w:rPr>
        <w:t>Tamminga</w:t>
      </w:r>
      <w:proofErr w:type="spellEnd"/>
      <w:r w:rsidRPr="00843D0E">
        <w:rPr>
          <w:rFonts w:ascii="Book Antiqua" w:eastAsia="Book Antiqua" w:hAnsi="Book Antiqua" w:cs="Book Antiqua"/>
          <w:color w:val="000000"/>
        </w:rPr>
        <w:t xml:space="preserve"> CA, Gabbard GO, </w:t>
      </w:r>
      <w:proofErr w:type="spellStart"/>
      <w:r w:rsidRPr="00843D0E">
        <w:rPr>
          <w:rFonts w:ascii="Book Antiqua" w:eastAsia="Book Antiqua" w:hAnsi="Book Antiqua" w:cs="Book Antiqua"/>
          <w:color w:val="000000"/>
        </w:rPr>
        <w:t>Gau</w:t>
      </w:r>
      <w:proofErr w:type="spellEnd"/>
      <w:r w:rsidRPr="00843D0E">
        <w:rPr>
          <w:rFonts w:ascii="Book Antiqua" w:eastAsia="Book Antiqua" w:hAnsi="Book Antiqua" w:cs="Book Antiqua"/>
          <w:color w:val="000000"/>
        </w:rPr>
        <w:t xml:space="preserve"> SS, </w:t>
      </w:r>
      <w:proofErr w:type="spellStart"/>
      <w:r w:rsidRPr="00843D0E">
        <w:rPr>
          <w:rFonts w:ascii="Book Antiqua" w:eastAsia="Book Antiqua" w:hAnsi="Book Antiqua" w:cs="Book Antiqua"/>
          <w:color w:val="000000"/>
        </w:rPr>
        <w:t>Javitt</w:t>
      </w:r>
      <w:proofErr w:type="spellEnd"/>
      <w:r w:rsidRPr="00843D0E">
        <w:rPr>
          <w:rFonts w:ascii="Book Antiqua" w:eastAsia="Book Antiqua" w:hAnsi="Book Antiqua" w:cs="Book Antiqua"/>
          <w:color w:val="000000"/>
        </w:rPr>
        <w:t xml:space="preserve"> DC, Oquendo MA, </w:t>
      </w:r>
      <w:proofErr w:type="spellStart"/>
      <w:r w:rsidRPr="00843D0E">
        <w:rPr>
          <w:rFonts w:ascii="Book Antiqua" w:eastAsia="Book Antiqua" w:hAnsi="Book Antiqua" w:cs="Book Antiqua"/>
          <w:color w:val="000000"/>
        </w:rPr>
        <w:t>Shrout</w:t>
      </w:r>
      <w:proofErr w:type="spellEnd"/>
      <w:r w:rsidRPr="00843D0E">
        <w:rPr>
          <w:rFonts w:ascii="Book Antiqua" w:eastAsia="Book Antiqua" w:hAnsi="Book Antiqua" w:cs="Book Antiqua"/>
          <w:color w:val="000000"/>
        </w:rPr>
        <w:t xml:space="preserve"> PE, Vieta E, </w:t>
      </w:r>
      <w:proofErr w:type="spellStart"/>
      <w:r w:rsidRPr="00843D0E">
        <w:rPr>
          <w:rFonts w:ascii="Book Antiqua" w:eastAsia="Book Antiqua" w:hAnsi="Book Antiqua" w:cs="Book Antiqua"/>
          <w:color w:val="000000"/>
        </w:rPr>
        <w:t>Yager</w:t>
      </w:r>
      <w:proofErr w:type="spellEnd"/>
      <w:r w:rsidRPr="00843D0E">
        <w:rPr>
          <w:rFonts w:ascii="Book Antiqua" w:eastAsia="Book Antiqua" w:hAnsi="Book Antiqua" w:cs="Book Antiqua"/>
          <w:color w:val="000000"/>
        </w:rPr>
        <w:t xml:space="preserve"> J. The initial field trials of DSM-5: new blooms and old thorns.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170</w:t>
      </w:r>
      <w:r w:rsidRPr="00843D0E">
        <w:rPr>
          <w:rFonts w:ascii="Book Antiqua" w:eastAsia="Book Antiqua" w:hAnsi="Book Antiqua" w:cs="Book Antiqua"/>
          <w:color w:val="000000"/>
        </w:rPr>
        <w:t>: 1-5 [PMID: 23288382 DOI: 10.1176/appi.ajp.2012.12091189]</w:t>
      </w:r>
    </w:p>
    <w:p w14:paraId="7576F92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165 </w:t>
      </w:r>
      <w:proofErr w:type="spellStart"/>
      <w:r w:rsidRPr="00843D0E">
        <w:rPr>
          <w:rFonts w:ascii="Book Antiqua" w:eastAsia="Book Antiqua" w:hAnsi="Book Antiqua" w:cs="Book Antiqua"/>
          <w:b/>
          <w:bCs/>
          <w:color w:val="000000"/>
        </w:rPr>
        <w:t>Regier</w:t>
      </w:r>
      <w:proofErr w:type="spellEnd"/>
      <w:r w:rsidRPr="00843D0E">
        <w:rPr>
          <w:rFonts w:ascii="Book Antiqua" w:eastAsia="Book Antiqua" w:hAnsi="Book Antiqua" w:cs="Book Antiqua"/>
          <w:b/>
          <w:bCs/>
          <w:color w:val="000000"/>
        </w:rPr>
        <w:t xml:space="preserve"> DA</w:t>
      </w:r>
      <w:r w:rsidRPr="00843D0E">
        <w:rPr>
          <w:rFonts w:ascii="Book Antiqua" w:eastAsia="Book Antiqua" w:hAnsi="Book Antiqua" w:cs="Book Antiqua"/>
          <w:color w:val="000000"/>
        </w:rPr>
        <w:t xml:space="preserve">, Narrow WE, Clarke DE, Kraemer HC, </w:t>
      </w:r>
      <w:proofErr w:type="spellStart"/>
      <w:r w:rsidRPr="00843D0E">
        <w:rPr>
          <w:rFonts w:ascii="Book Antiqua" w:eastAsia="Book Antiqua" w:hAnsi="Book Antiqua" w:cs="Book Antiqua"/>
          <w:color w:val="000000"/>
        </w:rPr>
        <w:t>Kuramoto</w:t>
      </w:r>
      <w:proofErr w:type="spellEnd"/>
      <w:r w:rsidRPr="00843D0E">
        <w:rPr>
          <w:rFonts w:ascii="Book Antiqua" w:eastAsia="Book Antiqua" w:hAnsi="Book Antiqua" w:cs="Book Antiqua"/>
          <w:color w:val="000000"/>
        </w:rPr>
        <w:t xml:space="preserve"> SJ, Kuhl EA, Kupfer DJ. DSM-5 field trials in the United States and Canada, Part II: test-retest reliability of selected categorical diagnoses.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170</w:t>
      </w:r>
      <w:r w:rsidRPr="00843D0E">
        <w:rPr>
          <w:rFonts w:ascii="Book Antiqua" w:eastAsia="Book Antiqua" w:hAnsi="Book Antiqua" w:cs="Book Antiqua"/>
          <w:color w:val="000000"/>
        </w:rPr>
        <w:t>: 59-70 [PMID: 23111466 DOI: 10.1176/appi.ajp.2012.12070999]</w:t>
      </w:r>
    </w:p>
    <w:p w14:paraId="7041BD1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166 </w:t>
      </w:r>
      <w:r w:rsidRPr="00843D0E">
        <w:rPr>
          <w:rFonts w:ascii="Book Antiqua" w:eastAsia="Book Antiqua" w:hAnsi="Book Antiqua" w:cs="Book Antiqua"/>
          <w:b/>
          <w:bCs/>
          <w:color w:val="000000"/>
        </w:rPr>
        <w:t>Kendler KS</w:t>
      </w:r>
      <w:r w:rsidRPr="00843D0E">
        <w:rPr>
          <w:rFonts w:ascii="Book Antiqua" w:eastAsia="Book Antiqua" w:hAnsi="Book Antiqua" w:cs="Book Antiqua"/>
          <w:color w:val="000000"/>
        </w:rPr>
        <w:t xml:space="preserve">. Toward a scientific psychiatric nosology. Strengths and limitations. </w:t>
      </w:r>
      <w:r w:rsidRPr="00843D0E">
        <w:rPr>
          <w:rFonts w:ascii="Book Antiqua" w:eastAsia="Book Antiqua" w:hAnsi="Book Antiqua" w:cs="Book Antiqua"/>
          <w:i/>
          <w:iCs/>
          <w:color w:val="000000"/>
        </w:rPr>
        <w:t>Arch Gen Psychiatry</w:t>
      </w:r>
      <w:r w:rsidRPr="00843D0E">
        <w:rPr>
          <w:rFonts w:ascii="Book Antiqua" w:eastAsia="Book Antiqua" w:hAnsi="Book Antiqua" w:cs="Book Antiqua"/>
          <w:color w:val="000000"/>
        </w:rPr>
        <w:t xml:space="preserve"> 1990; </w:t>
      </w:r>
      <w:r w:rsidRPr="00843D0E">
        <w:rPr>
          <w:rFonts w:ascii="Book Antiqua" w:eastAsia="Book Antiqua" w:hAnsi="Book Antiqua" w:cs="Book Antiqua"/>
          <w:b/>
          <w:bCs/>
          <w:color w:val="000000"/>
        </w:rPr>
        <w:t>47</w:t>
      </w:r>
      <w:r w:rsidRPr="00843D0E">
        <w:rPr>
          <w:rFonts w:ascii="Book Antiqua" w:eastAsia="Book Antiqua" w:hAnsi="Book Antiqua" w:cs="Book Antiqua"/>
          <w:color w:val="000000"/>
        </w:rPr>
        <w:t>: 969-973 [PMID: 2222134 DOI: 10.1001/archpsyc.1990.01810220085011]</w:t>
      </w:r>
    </w:p>
    <w:p w14:paraId="24FFE68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167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Keeping an open attitude towards the </w:t>
      </w:r>
      <w:proofErr w:type="spellStart"/>
      <w:r w:rsidRPr="00843D0E">
        <w:rPr>
          <w:rFonts w:ascii="Book Antiqua" w:eastAsia="Book Antiqua" w:hAnsi="Book Antiqua" w:cs="Book Antiqua"/>
          <w:color w:val="000000"/>
        </w:rPr>
        <w:t>RDoC</w:t>
      </w:r>
      <w:proofErr w:type="spellEnd"/>
      <w:r w:rsidRPr="00843D0E">
        <w:rPr>
          <w:rFonts w:ascii="Book Antiqua" w:eastAsia="Book Antiqua" w:hAnsi="Book Antiqua" w:cs="Book Antiqua"/>
          <w:color w:val="000000"/>
        </w:rPr>
        <w:t xml:space="preserve"> project.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13</w:t>
      </w:r>
      <w:r w:rsidRPr="00843D0E">
        <w:rPr>
          <w:rFonts w:ascii="Book Antiqua" w:eastAsia="Book Antiqua" w:hAnsi="Book Antiqua" w:cs="Book Antiqua"/>
          <w:color w:val="000000"/>
        </w:rPr>
        <w:t>: 1-3 [PMID: 24497235 DOI: 10.1002/wps.20111]</w:t>
      </w:r>
    </w:p>
    <w:p w14:paraId="083AEA4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168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Narrowing the gap between ICD/DSM and </w:t>
      </w:r>
      <w:proofErr w:type="spellStart"/>
      <w:r w:rsidRPr="00843D0E">
        <w:rPr>
          <w:rFonts w:ascii="Book Antiqua" w:eastAsia="Book Antiqua" w:hAnsi="Book Antiqua" w:cs="Book Antiqua"/>
          <w:color w:val="000000"/>
        </w:rPr>
        <w:t>RDoC</w:t>
      </w:r>
      <w:proofErr w:type="spellEnd"/>
      <w:r w:rsidRPr="00843D0E">
        <w:rPr>
          <w:rFonts w:ascii="Book Antiqua" w:eastAsia="Book Antiqua" w:hAnsi="Book Antiqua" w:cs="Book Antiqua"/>
          <w:color w:val="000000"/>
        </w:rPr>
        <w:t xml:space="preserve"> constructs: possible steps and caveats.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15</w:t>
      </w:r>
      <w:r w:rsidRPr="00843D0E">
        <w:rPr>
          <w:rFonts w:ascii="Book Antiqua" w:eastAsia="Book Antiqua" w:hAnsi="Book Antiqua" w:cs="Book Antiqua"/>
          <w:color w:val="000000"/>
        </w:rPr>
        <w:t>: 193-194 [PMID: 27717257 DOI: 10.1002/wps.20370]</w:t>
      </w:r>
    </w:p>
    <w:p w14:paraId="5739C86E"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169 </w:t>
      </w:r>
      <w:proofErr w:type="spellStart"/>
      <w:r w:rsidRPr="00843D0E">
        <w:rPr>
          <w:rFonts w:ascii="Book Antiqua" w:eastAsia="Book Antiqua" w:hAnsi="Book Antiqua" w:cs="Book Antiqua"/>
          <w:b/>
          <w:bCs/>
          <w:color w:val="000000"/>
        </w:rPr>
        <w:t>Lupien</w:t>
      </w:r>
      <w:proofErr w:type="spellEnd"/>
      <w:r w:rsidRPr="00843D0E">
        <w:rPr>
          <w:rFonts w:ascii="Book Antiqua" w:eastAsia="Book Antiqua" w:hAnsi="Book Antiqua" w:cs="Book Antiqua"/>
          <w:b/>
          <w:bCs/>
          <w:color w:val="000000"/>
        </w:rPr>
        <w:t xml:space="preserve"> SJ</w:t>
      </w:r>
      <w:r w:rsidRPr="00843D0E">
        <w:rPr>
          <w:rFonts w:ascii="Book Antiqua" w:eastAsia="Book Antiqua" w:hAnsi="Book Antiqua" w:cs="Book Antiqua"/>
          <w:color w:val="000000"/>
        </w:rPr>
        <w:t xml:space="preserve">, Sasseville M, François N, </w:t>
      </w:r>
      <w:proofErr w:type="spellStart"/>
      <w:r w:rsidRPr="00843D0E">
        <w:rPr>
          <w:rFonts w:ascii="Book Antiqua" w:eastAsia="Book Antiqua" w:hAnsi="Book Antiqua" w:cs="Book Antiqua"/>
          <w:color w:val="000000"/>
        </w:rPr>
        <w:t>Giguère</w:t>
      </w:r>
      <w:proofErr w:type="spellEnd"/>
      <w:r w:rsidRPr="00843D0E">
        <w:rPr>
          <w:rFonts w:ascii="Book Antiqua" w:eastAsia="Book Antiqua" w:hAnsi="Book Antiqua" w:cs="Book Antiqua"/>
          <w:color w:val="000000"/>
        </w:rPr>
        <w:t xml:space="preserve"> CE, </w:t>
      </w:r>
      <w:proofErr w:type="spellStart"/>
      <w:r w:rsidRPr="00843D0E">
        <w:rPr>
          <w:rFonts w:ascii="Book Antiqua" w:eastAsia="Book Antiqua" w:hAnsi="Book Antiqua" w:cs="Book Antiqua"/>
          <w:color w:val="000000"/>
        </w:rPr>
        <w:t>Boissonneault</w:t>
      </w:r>
      <w:proofErr w:type="spellEnd"/>
      <w:r w:rsidRPr="00843D0E">
        <w:rPr>
          <w:rFonts w:ascii="Book Antiqua" w:eastAsia="Book Antiqua" w:hAnsi="Book Antiqua" w:cs="Book Antiqua"/>
          <w:color w:val="000000"/>
        </w:rPr>
        <w:t xml:space="preserve"> J, </w:t>
      </w:r>
      <w:proofErr w:type="spellStart"/>
      <w:r w:rsidRPr="00843D0E">
        <w:rPr>
          <w:rFonts w:ascii="Book Antiqua" w:eastAsia="Book Antiqua" w:hAnsi="Book Antiqua" w:cs="Book Antiqua"/>
          <w:color w:val="000000"/>
        </w:rPr>
        <w:t>Plusquellec</w:t>
      </w:r>
      <w:proofErr w:type="spellEnd"/>
      <w:r w:rsidRPr="00843D0E">
        <w:rPr>
          <w:rFonts w:ascii="Book Antiqua" w:eastAsia="Book Antiqua" w:hAnsi="Book Antiqua" w:cs="Book Antiqua"/>
          <w:color w:val="000000"/>
        </w:rPr>
        <w:t xml:space="preserve"> P, Godbout R, </w:t>
      </w:r>
      <w:proofErr w:type="spellStart"/>
      <w:r w:rsidRPr="00843D0E">
        <w:rPr>
          <w:rFonts w:ascii="Book Antiqua" w:eastAsia="Book Antiqua" w:hAnsi="Book Antiqua" w:cs="Book Antiqua"/>
          <w:color w:val="000000"/>
        </w:rPr>
        <w:t>Xiong</w:t>
      </w:r>
      <w:proofErr w:type="spellEnd"/>
      <w:r w:rsidRPr="00843D0E">
        <w:rPr>
          <w:rFonts w:ascii="Book Antiqua" w:eastAsia="Book Antiqua" w:hAnsi="Book Antiqua" w:cs="Book Antiqua"/>
          <w:color w:val="000000"/>
        </w:rPr>
        <w:t xml:space="preserve"> L, Potvin S, </w:t>
      </w:r>
      <w:proofErr w:type="spellStart"/>
      <w:r w:rsidRPr="00843D0E">
        <w:rPr>
          <w:rFonts w:ascii="Book Antiqua" w:eastAsia="Book Antiqua" w:hAnsi="Book Antiqua" w:cs="Book Antiqua"/>
          <w:color w:val="000000"/>
        </w:rPr>
        <w:t>Kouassi</w:t>
      </w:r>
      <w:proofErr w:type="spellEnd"/>
      <w:r w:rsidRPr="00843D0E">
        <w:rPr>
          <w:rFonts w:ascii="Book Antiqua" w:eastAsia="Book Antiqua" w:hAnsi="Book Antiqua" w:cs="Book Antiqua"/>
          <w:color w:val="000000"/>
        </w:rPr>
        <w:t xml:space="preserve"> E, Lesage A; Signature Consortium. The DSM5/</w:t>
      </w:r>
      <w:proofErr w:type="spellStart"/>
      <w:r w:rsidRPr="00843D0E">
        <w:rPr>
          <w:rFonts w:ascii="Book Antiqua" w:eastAsia="Book Antiqua" w:hAnsi="Book Antiqua" w:cs="Book Antiqua"/>
          <w:color w:val="000000"/>
        </w:rPr>
        <w:t>RDoC</w:t>
      </w:r>
      <w:proofErr w:type="spellEnd"/>
      <w:r w:rsidRPr="00843D0E">
        <w:rPr>
          <w:rFonts w:ascii="Book Antiqua" w:eastAsia="Book Antiqua" w:hAnsi="Book Antiqua" w:cs="Book Antiqua"/>
          <w:color w:val="000000"/>
        </w:rPr>
        <w:t xml:space="preserve"> debate on the future of mental health research: implication for studies on human stress and presentation of the signature bank. </w:t>
      </w:r>
      <w:r w:rsidRPr="00843D0E">
        <w:rPr>
          <w:rFonts w:ascii="Book Antiqua" w:eastAsia="Book Antiqua" w:hAnsi="Book Antiqua" w:cs="Book Antiqua"/>
          <w:i/>
          <w:iCs/>
          <w:color w:val="000000"/>
        </w:rPr>
        <w:t>Stress</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20</w:t>
      </w:r>
      <w:r w:rsidRPr="00843D0E">
        <w:rPr>
          <w:rFonts w:ascii="Book Antiqua" w:eastAsia="Book Antiqua" w:hAnsi="Book Antiqua" w:cs="Book Antiqua"/>
          <w:color w:val="000000"/>
        </w:rPr>
        <w:t>: 95-111 [PMID: 28124571 DOI: 10.1080/10253890.2017.1286324]</w:t>
      </w:r>
    </w:p>
    <w:p w14:paraId="5ECB17B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170 </w:t>
      </w:r>
      <w:r w:rsidRPr="00843D0E">
        <w:rPr>
          <w:rFonts w:ascii="Book Antiqua" w:eastAsia="Book Antiqua" w:hAnsi="Book Antiqua" w:cs="Book Antiqua"/>
          <w:b/>
          <w:bCs/>
          <w:color w:val="000000"/>
        </w:rPr>
        <w:t>Clark LA</w:t>
      </w:r>
      <w:r w:rsidRPr="00843D0E">
        <w:rPr>
          <w:rFonts w:ascii="Book Antiqua" w:eastAsia="Book Antiqua" w:hAnsi="Book Antiqua" w:cs="Book Antiqua"/>
          <w:color w:val="000000"/>
        </w:rPr>
        <w:t>, Cuthbert B, Lewis-Fernández R, Narrow WE, Reed GM. Three Approaches to Understanding and Classifying Mental Disorder: ICD-11, DSM-5, and the National Institute of Mental Health's Research Domain Criteria (</w:t>
      </w:r>
      <w:proofErr w:type="spellStart"/>
      <w:r w:rsidRPr="00843D0E">
        <w:rPr>
          <w:rFonts w:ascii="Book Antiqua" w:eastAsia="Book Antiqua" w:hAnsi="Book Antiqua" w:cs="Book Antiqua"/>
          <w:color w:val="000000"/>
        </w:rPr>
        <w:t>RDoC</w:t>
      </w:r>
      <w:proofErr w:type="spellEnd"/>
      <w:r w:rsidRPr="00843D0E">
        <w:rPr>
          <w:rFonts w:ascii="Book Antiqua" w:eastAsia="Book Antiqua" w:hAnsi="Book Antiqua" w:cs="Book Antiqua"/>
          <w:color w:val="000000"/>
        </w:rPr>
        <w:t xml:space="preserve">). </w:t>
      </w:r>
      <w:r w:rsidRPr="00843D0E">
        <w:rPr>
          <w:rFonts w:ascii="Book Antiqua" w:eastAsia="Book Antiqua" w:hAnsi="Book Antiqua" w:cs="Book Antiqua"/>
          <w:i/>
          <w:iCs/>
          <w:color w:val="000000"/>
        </w:rPr>
        <w:t>Psychol Sci Public Interest</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18</w:t>
      </w:r>
      <w:r w:rsidRPr="00843D0E">
        <w:rPr>
          <w:rFonts w:ascii="Book Antiqua" w:eastAsia="Book Antiqua" w:hAnsi="Book Antiqua" w:cs="Book Antiqua"/>
          <w:color w:val="000000"/>
        </w:rPr>
        <w:t>: 72-145 [PMID: 29211974 DOI: 10.1177/1529100617727266]</w:t>
      </w:r>
    </w:p>
    <w:p w14:paraId="305A066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171 </w:t>
      </w:r>
      <w:proofErr w:type="spellStart"/>
      <w:r w:rsidRPr="00843D0E">
        <w:rPr>
          <w:rFonts w:ascii="Book Antiqua" w:eastAsia="Book Antiqua" w:hAnsi="Book Antiqua" w:cs="Book Antiqua"/>
          <w:b/>
          <w:bCs/>
          <w:color w:val="000000"/>
        </w:rPr>
        <w:t>Stoyanov</w:t>
      </w:r>
      <w:proofErr w:type="spellEnd"/>
      <w:r w:rsidRPr="00843D0E">
        <w:rPr>
          <w:rFonts w:ascii="Book Antiqua" w:eastAsia="Book Antiqua" w:hAnsi="Book Antiqua" w:cs="Book Antiqua"/>
          <w:b/>
          <w:bCs/>
          <w:color w:val="000000"/>
        </w:rPr>
        <w:t xml:space="preserve"> D</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Maes</w:t>
      </w:r>
      <w:proofErr w:type="spellEnd"/>
      <w:r w:rsidRPr="00843D0E">
        <w:rPr>
          <w:rFonts w:ascii="Book Antiqua" w:eastAsia="Book Antiqua" w:hAnsi="Book Antiqua" w:cs="Book Antiqua"/>
          <w:color w:val="000000"/>
        </w:rPr>
        <w:t xml:space="preserve"> MH. How to construct neuroscience-informed psychiatric classification? Towards nomothetic networks psychiatry. </w:t>
      </w:r>
      <w:r w:rsidRPr="00843D0E">
        <w:rPr>
          <w:rFonts w:ascii="Book Antiqua" w:eastAsia="Book Antiqua" w:hAnsi="Book Antiqua" w:cs="Book Antiqua"/>
          <w:i/>
          <w:iCs/>
          <w:color w:val="000000"/>
        </w:rPr>
        <w:t>World J Psychiatry</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1-12 [PMID: 33511042 DOI: 10.5498/wjp.v11.i1.1]</w:t>
      </w:r>
    </w:p>
    <w:p w14:paraId="08B44A0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172 </w:t>
      </w:r>
      <w:r w:rsidRPr="00843D0E">
        <w:rPr>
          <w:rFonts w:ascii="Book Antiqua" w:eastAsia="Book Antiqua" w:hAnsi="Book Antiqua" w:cs="Book Antiqua"/>
          <w:b/>
          <w:bCs/>
          <w:color w:val="000000"/>
        </w:rPr>
        <w:t>Kendler KS</w:t>
      </w:r>
      <w:r w:rsidRPr="00843D0E">
        <w:rPr>
          <w:rFonts w:ascii="Book Antiqua" w:eastAsia="Book Antiqua" w:hAnsi="Book Antiqua" w:cs="Book Antiqua"/>
          <w:color w:val="000000"/>
        </w:rPr>
        <w:t xml:space="preserve">, First MB. Alternative futures for the DSM revision process: iteration v. paradigm shift. </w:t>
      </w:r>
      <w:r w:rsidRPr="00843D0E">
        <w:rPr>
          <w:rFonts w:ascii="Book Antiqua" w:eastAsia="Book Antiqua" w:hAnsi="Book Antiqua" w:cs="Book Antiqua"/>
          <w:i/>
          <w:iCs/>
          <w:color w:val="000000"/>
        </w:rPr>
        <w:t>Br J Psychiatry</w:t>
      </w:r>
      <w:r w:rsidRPr="00843D0E">
        <w:rPr>
          <w:rFonts w:ascii="Book Antiqua" w:eastAsia="Book Antiqua" w:hAnsi="Book Antiqua" w:cs="Book Antiqua"/>
          <w:color w:val="000000"/>
        </w:rPr>
        <w:t xml:space="preserve"> 2010; </w:t>
      </w:r>
      <w:r w:rsidRPr="00843D0E">
        <w:rPr>
          <w:rFonts w:ascii="Book Antiqua" w:eastAsia="Book Antiqua" w:hAnsi="Book Antiqua" w:cs="Book Antiqua"/>
          <w:b/>
          <w:bCs/>
          <w:color w:val="000000"/>
        </w:rPr>
        <w:t>197</w:t>
      </w:r>
      <w:r w:rsidRPr="00843D0E">
        <w:rPr>
          <w:rFonts w:ascii="Book Antiqua" w:eastAsia="Book Antiqua" w:hAnsi="Book Antiqua" w:cs="Book Antiqua"/>
          <w:color w:val="000000"/>
        </w:rPr>
        <w:t>: 263-265 [PMID: 20884947 DOI: 10.1192/bjp.bp.109.076794]</w:t>
      </w:r>
    </w:p>
    <w:p w14:paraId="0787BEC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173 </w:t>
      </w:r>
      <w:proofErr w:type="spellStart"/>
      <w:r w:rsidRPr="00843D0E">
        <w:rPr>
          <w:rFonts w:ascii="Book Antiqua" w:eastAsia="Book Antiqua" w:hAnsi="Book Antiqua" w:cs="Book Antiqua"/>
          <w:b/>
          <w:bCs/>
          <w:color w:val="000000"/>
        </w:rPr>
        <w:t>Zachar</w:t>
      </w:r>
      <w:proofErr w:type="spellEnd"/>
      <w:r w:rsidRPr="00843D0E">
        <w:rPr>
          <w:rFonts w:ascii="Book Antiqua" w:eastAsia="Book Antiqua" w:hAnsi="Book Antiqua" w:cs="Book Antiqua"/>
          <w:b/>
          <w:bCs/>
          <w:color w:val="000000"/>
        </w:rPr>
        <w:t xml:space="preserve"> P</w:t>
      </w:r>
      <w:r w:rsidRPr="00843D0E">
        <w:rPr>
          <w:rFonts w:ascii="Book Antiqua" w:eastAsia="Book Antiqua" w:hAnsi="Book Antiqua" w:cs="Book Antiqua"/>
          <w:color w:val="000000"/>
        </w:rPr>
        <w:t xml:space="preserve">. Psychiatric disorders: natural kinds made by the world or practical kinds made by us?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14</w:t>
      </w:r>
      <w:r w:rsidRPr="00843D0E">
        <w:rPr>
          <w:rFonts w:ascii="Book Antiqua" w:eastAsia="Book Antiqua" w:hAnsi="Book Antiqua" w:cs="Book Antiqua"/>
          <w:color w:val="000000"/>
        </w:rPr>
        <w:t>: 288-290 [PMID: 26407776 DOI: 10.1002/wps.20240]</w:t>
      </w:r>
    </w:p>
    <w:p w14:paraId="7DAE13B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174 </w:t>
      </w:r>
      <w:r w:rsidRPr="00843D0E">
        <w:rPr>
          <w:rFonts w:ascii="Book Antiqua" w:eastAsia="Book Antiqua" w:hAnsi="Book Antiqua" w:cs="Book Antiqua"/>
          <w:b/>
          <w:bCs/>
          <w:color w:val="000000"/>
        </w:rPr>
        <w:t>Kendler KS</w:t>
      </w:r>
      <w:r w:rsidRPr="00843D0E">
        <w:rPr>
          <w:rFonts w:ascii="Book Antiqua" w:eastAsia="Book Antiqua" w:hAnsi="Book Antiqua" w:cs="Book Antiqua"/>
          <w:color w:val="000000"/>
        </w:rPr>
        <w:t xml:space="preserve">. The nature of psychiatric disorders.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15</w:t>
      </w:r>
      <w:r w:rsidRPr="00843D0E">
        <w:rPr>
          <w:rFonts w:ascii="Book Antiqua" w:eastAsia="Book Antiqua" w:hAnsi="Book Antiqua" w:cs="Book Antiqua"/>
          <w:color w:val="000000"/>
        </w:rPr>
        <w:t>: 5-12 [PMID: 26833596 DOI: 10.1002/wps.20292]</w:t>
      </w:r>
    </w:p>
    <w:p w14:paraId="1A37E56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175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Kendler KS, </w:t>
      </w:r>
      <w:proofErr w:type="spellStart"/>
      <w:r w:rsidRPr="00843D0E">
        <w:rPr>
          <w:rFonts w:ascii="Book Antiqua" w:eastAsia="Book Antiqua" w:hAnsi="Book Antiqua" w:cs="Book Antiqua"/>
          <w:color w:val="000000"/>
        </w:rPr>
        <w:t>Leibenluft</w:t>
      </w:r>
      <w:proofErr w:type="spellEnd"/>
      <w:r w:rsidRPr="00843D0E">
        <w:rPr>
          <w:rFonts w:ascii="Book Antiqua" w:eastAsia="Book Antiqua" w:hAnsi="Book Antiqua" w:cs="Book Antiqua"/>
          <w:color w:val="000000"/>
        </w:rPr>
        <w:t xml:space="preserve"> E. The Future of the DSM: Implementing a Continuous Improvement Model. </w:t>
      </w:r>
      <w:r w:rsidRPr="00843D0E">
        <w:rPr>
          <w:rFonts w:ascii="Book Antiqua" w:eastAsia="Book Antiqua" w:hAnsi="Book Antiqua" w:cs="Book Antiqua"/>
          <w:i/>
          <w:iCs/>
          <w:color w:val="000000"/>
        </w:rPr>
        <w:t>JAMA Psychiatry</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74</w:t>
      </w:r>
      <w:r w:rsidRPr="00843D0E">
        <w:rPr>
          <w:rFonts w:ascii="Book Antiqua" w:eastAsia="Book Antiqua" w:hAnsi="Book Antiqua" w:cs="Book Antiqua"/>
          <w:color w:val="000000"/>
        </w:rPr>
        <w:t>: 115-116 [PMID: 27851854 DOI: 10.1001/jamapsychiatry.2016.3004]</w:t>
      </w:r>
    </w:p>
    <w:p w14:paraId="6D6916B4" w14:textId="77777777" w:rsidR="00247956" w:rsidRPr="00843D0E" w:rsidRDefault="00247956" w:rsidP="00864E53">
      <w:pPr>
        <w:spacing w:line="360" w:lineRule="auto"/>
        <w:jc w:val="both"/>
        <w:rPr>
          <w:rFonts w:ascii="Book Antiqua" w:eastAsia="Book Antiqua" w:hAnsi="Book Antiqua" w:cs="Book Antiqua"/>
          <w:b/>
          <w:color w:val="000000"/>
        </w:rPr>
        <w:sectPr w:rsidR="00247956" w:rsidRPr="00843D0E">
          <w:pgSz w:w="12240" w:h="15840"/>
          <w:pgMar w:top="1440" w:right="1440" w:bottom="1440" w:left="1440" w:header="720" w:footer="720" w:gutter="0"/>
          <w:cols w:space="720"/>
          <w:docGrid w:linePitch="360"/>
        </w:sectPr>
      </w:pPr>
    </w:p>
    <w:p w14:paraId="7398F99D"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lastRenderedPageBreak/>
        <w:t>Footnotes</w:t>
      </w:r>
    </w:p>
    <w:p w14:paraId="4EACF08C"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Conflict-of-interest statement: </w:t>
      </w:r>
      <w:r w:rsidRPr="00843D0E">
        <w:rPr>
          <w:rFonts w:ascii="Book Antiqua" w:eastAsia="Book Antiqua" w:hAnsi="Book Antiqua" w:cs="Book Antiqua"/>
          <w:color w:val="000000"/>
        </w:rPr>
        <w:t>There are no conflicts of interest to report.</w:t>
      </w:r>
    </w:p>
    <w:p w14:paraId="5B951615" w14:textId="77777777" w:rsidR="00A77B3E" w:rsidRPr="00843D0E" w:rsidRDefault="00A77B3E" w:rsidP="00864E53">
      <w:pPr>
        <w:spacing w:line="360" w:lineRule="auto"/>
        <w:jc w:val="both"/>
        <w:rPr>
          <w:rFonts w:ascii="Book Antiqua" w:hAnsi="Book Antiqua"/>
        </w:rPr>
      </w:pPr>
    </w:p>
    <w:p w14:paraId="017CFAB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Open-Access: </w:t>
      </w:r>
      <w:r w:rsidRPr="00843D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43D0E">
        <w:rPr>
          <w:rFonts w:ascii="Book Antiqua" w:eastAsia="Book Antiqua" w:hAnsi="Book Antiqua" w:cs="Book Antiqua"/>
          <w:color w:val="000000"/>
        </w:rPr>
        <w:t>NonCommercial</w:t>
      </w:r>
      <w:proofErr w:type="spellEnd"/>
      <w:r w:rsidRPr="00843D0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AA5B0D" w14:textId="77777777" w:rsidR="00A77B3E" w:rsidRPr="00843D0E" w:rsidRDefault="00A77B3E" w:rsidP="00864E53">
      <w:pPr>
        <w:spacing w:line="360" w:lineRule="auto"/>
        <w:jc w:val="both"/>
        <w:rPr>
          <w:rFonts w:ascii="Book Antiqua" w:hAnsi="Book Antiqua"/>
        </w:rPr>
      </w:pPr>
    </w:p>
    <w:p w14:paraId="4C73DA24"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Provenance and peer review: </w:t>
      </w:r>
      <w:r w:rsidRPr="00843D0E">
        <w:rPr>
          <w:rFonts w:ascii="Book Antiqua" w:eastAsia="Book Antiqua" w:hAnsi="Book Antiqua" w:cs="Book Antiqua"/>
          <w:color w:val="000000"/>
        </w:rPr>
        <w:t>Invited article; Externally peer reviewed.</w:t>
      </w:r>
    </w:p>
    <w:p w14:paraId="138462F2"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Peer-review model: </w:t>
      </w:r>
      <w:r w:rsidRPr="00843D0E">
        <w:rPr>
          <w:rFonts w:ascii="Book Antiqua" w:eastAsia="Book Antiqua" w:hAnsi="Book Antiqua" w:cs="Book Antiqua"/>
          <w:color w:val="000000"/>
        </w:rPr>
        <w:t>Single blind</w:t>
      </w:r>
    </w:p>
    <w:p w14:paraId="58D4A13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Corresponding Author's Membership in Professional Societies: </w:t>
      </w:r>
      <w:r w:rsidRPr="00843D0E">
        <w:rPr>
          <w:rFonts w:ascii="Book Antiqua" w:eastAsia="Book Antiqua" w:hAnsi="Book Antiqua" w:cs="Book Antiqua"/>
          <w:color w:val="000000"/>
        </w:rPr>
        <w:t xml:space="preserve">Fellow of the Royal College of Psychiatrists, U.K., </w:t>
      </w:r>
      <w:r w:rsidR="001D7A5B" w:rsidRPr="00843D0E">
        <w:rPr>
          <w:rFonts w:ascii="Book Antiqua" w:hAnsi="Book Antiqua" w:cs="Book Antiqua"/>
          <w:color w:val="000000"/>
          <w:lang w:eastAsia="zh-CN"/>
        </w:rPr>
        <w:t xml:space="preserve">No. </w:t>
      </w:r>
      <w:r w:rsidRPr="00843D0E">
        <w:rPr>
          <w:rFonts w:ascii="Book Antiqua" w:eastAsia="Book Antiqua" w:hAnsi="Book Antiqua" w:cs="Book Antiqua"/>
          <w:color w:val="000000"/>
        </w:rPr>
        <w:t xml:space="preserve">11659; Fellow of the International </w:t>
      </w:r>
      <w:r w:rsidR="001D7A5B" w:rsidRPr="00843D0E">
        <w:rPr>
          <w:rFonts w:ascii="Book Antiqua" w:eastAsia="Book Antiqua" w:hAnsi="Book Antiqua" w:cs="Book Antiqua"/>
          <w:color w:val="000000"/>
        </w:rPr>
        <w:t>Society for Affective Disorders</w:t>
      </w:r>
      <w:r w:rsidRPr="00843D0E">
        <w:rPr>
          <w:rFonts w:ascii="Book Antiqua" w:eastAsia="Book Antiqua" w:hAnsi="Book Antiqua" w:cs="Book Antiqua"/>
          <w:color w:val="000000"/>
        </w:rPr>
        <w:t xml:space="preserve">, </w:t>
      </w:r>
      <w:r w:rsidR="001D7A5B" w:rsidRPr="00843D0E">
        <w:rPr>
          <w:rFonts w:ascii="Book Antiqua" w:hAnsi="Book Antiqua" w:cs="Book Antiqua"/>
          <w:color w:val="000000"/>
          <w:lang w:eastAsia="zh-CN"/>
        </w:rPr>
        <w:t xml:space="preserve">No. </w:t>
      </w:r>
      <w:r w:rsidRPr="00843D0E">
        <w:rPr>
          <w:rFonts w:ascii="Book Antiqua" w:eastAsia="Book Antiqua" w:hAnsi="Book Antiqua" w:cs="Book Antiqua"/>
          <w:color w:val="000000"/>
        </w:rPr>
        <w:t>P0001064; Fellow of the National Aca</w:t>
      </w:r>
      <w:r w:rsidR="001D7A5B" w:rsidRPr="00843D0E">
        <w:rPr>
          <w:rFonts w:ascii="Book Antiqua" w:eastAsia="Book Antiqua" w:hAnsi="Book Antiqua" w:cs="Book Antiqua"/>
          <w:color w:val="000000"/>
        </w:rPr>
        <w:t>demy of Medical Sciences, India</w:t>
      </w:r>
      <w:r w:rsidRPr="00843D0E">
        <w:rPr>
          <w:rFonts w:ascii="Book Antiqua" w:eastAsia="Book Antiqua" w:hAnsi="Book Antiqua" w:cs="Book Antiqua"/>
          <w:color w:val="000000"/>
        </w:rPr>
        <w:t xml:space="preserve">, </w:t>
      </w:r>
      <w:r w:rsidR="001D7A5B" w:rsidRPr="00843D0E">
        <w:rPr>
          <w:rFonts w:ascii="Book Antiqua" w:hAnsi="Book Antiqua" w:cs="Book Antiqua"/>
          <w:color w:val="000000"/>
          <w:lang w:eastAsia="zh-CN"/>
        </w:rPr>
        <w:t xml:space="preserve">No. </w:t>
      </w:r>
      <w:r w:rsidRPr="00843D0E">
        <w:rPr>
          <w:rFonts w:ascii="Book Antiqua" w:eastAsia="Book Antiqua" w:hAnsi="Book Antiqua" w:cs="Book Antiqua"/>
          <w:color w:val="000000"/>
        </w:rPr>
        <w:t>F-2016-0878; Life Fellow of</w:t>
      </w:r>
      <w:r w:rsidR="001D7A5B" w:rsidRPr="00843D0E">
        <w:rPr>
          <w:rFonts w:ascii="Book Antiqua" w:eastAsia="Book Antiqua" w:hAnsi="Book Antiqua" w:cs="Book Antiqua"/>
          <w:color w:val="000000"/>
        </w:rPr>
        <w:t xml:space="preserve"> the Indian Psychiatric Society</w:t>
      </w:r>
      <w:r w:rsidRPr="00843D0E">
        <w:rPr>
          <w:rFonts w:ascii="Book Antiqua" w:eastAsia="Book Antiqua" w:hAnsi="Book Antiqua" w:cs="Book Antiqua"/>
          <w:color w:val="000000"/>
        </w:rPr>
        <w:t xml:space="preserve">, </w:t>
      </w:r>
      <w:r w:rsidR="001D7A5B" w:rsidRPr="00843D0E">
        <w:rPr>
          <w:rFonts w:ascii="Book Antiqua" w:hAnsi="Book Antiqua" w:cs="Book Antiqua"/>
          <w:color w:val="000000"/>
          <w:lang w:eastAsia="zh-CN"/>
        </w:rPr>
        <w:t xml:space="preserve">No. </w:t>
      </w:r>
      <w:r w:rsidRPr="00843D0E">
        <w:rPr>
          <w:rFonts w:ascii="Book Antiqua" w:eastAsia="Book Antiqua" w:hAnsi="Book Antiqua" w:cs="Book Antiqua"/>
          <w:color w:val="000000"/>
        </w:rPr>
        <w:t>03051.</w:t>
      </w:r>
    </w:p>
    <w:p w14:paraId="7038FFB6" w14:textId="77777777" w:rsidR="00A77B3E" w:rsidRPr="00843D0E" w:rsidRDefault="00A77B3E" w:rsidP="00864E53">
      <w:pPr>
        <w:spacing w:line="360" w:lineRule="auto"/>
        <w:jc w:val="both"/>
        <w:rPr>
          <w:rFonts w:ascii="Book Antiqua" w:hAnsi="Book Antiqua"/>
        </w:rPr>
      </w:pPr>
    </w:p>
    <w:p w14:paraId="55B6CF52"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Peer-review started: </w:t>
      </w:r>
      <w:r w:rsidRPr="00843D0E">
        <w:rPr>
          <w:rFonts w:ascii="Book Antiqua" w:eastAsia="Book Antiqua" w:hAnsi="Book Antiqua" w:cs="Book Antiqua"/>
          <w:color w:val="000000"/>
        </w:rPr>
        <w:t>August 14, 2022</w:t>
      </w:r>
    </w:p>
    <w:p w14:paraId="613C4D56"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First decision: </w:t>
      </w:r>
      <w:r w:rsidRPr="00843D0E">
        <w:rPr>
          <w:rFonts w:ascii="Book Antiqua" w:eastAsia="Book Antiqua" w:hAnsi="Book Antiqua" w:cs="Book Antiqua"/>
          <w:color w:val="000000"/>
        </w:rPr>
        <w:t>September 26, 2022</w:t>
      </w:r>
    </w:p>
    <w:p w14:paraId="616FC032" w14:textId="2EA2D999"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Article in press:</w:t>
      </w:r>
      <w:r w:rsidR="004731FF">
        <w:rPr>
          <w:rFonts w:ascii="Book Antiqua" w:eastAsia="Book Antiqua" w:hAnsi="Book Antiqua" w:cs="Book Antiqua"/>
          <w:b/>
          <w:color w:val="000000"/>
        </w:rPr>
        <w:t xml:space="preserve"> </w:t>
      </w:r>
    </w:p>
    <w:p w14:paraId="172D23D8" w14:textId="77777777" w:rsidR="00A77B3E" w:rsidRPr="00843D0E" w:rsidRDefault="00A77B3E" w:rsidP="00864E53">
      <w:pPr>
        <w:spacing w:line="360" w:lineRule="auto"/>
        <w:jc w:val="both"/>
        <w:rPr>
          <w:rFonts w:ascii="Book Antiqua" w:hAnsi="Book Antiqua"/>
        </w:rPr>
      </w:pPr>
    </w:p>
    <w:p w14:paraId="39C4DB9A"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Specialty type: </w:t>
      </w:r>
      <w:r w:rsidRPr="00843D0E">
        <w:rPr>
          <w:rFonts w:ascii="Book Antiqua" w:eastAsia="Book Antiqua" w:hAnsi="Book Antiqua" w:cs="Book Antiqua"/>
          <w:color w:val="000000"/>
        </w:rPr>
        <w:t>Psychiatry</w:t>
      </w:r>
    </w:p>
    <w:p w14:paraId="50297D62"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Country/Territory of origin: </w:t>
      </w:r>
      <w:r w:rsidRPr="00843D0E">
        <w:rPr>
          <w:rFonts w:ascii="Book Antiqua" w:eastAsia="Book Antiqua" w:hAnsi="Book Antiqua" w:cs="Book Antiqua"/>
          <w:color w:val="000000"/>
        </w:rPr>
        <w:t>India</w:t>
      </w:r>
    </w:p>
    <w:p w14:paraId="62BBFBA8"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Peer-review report’s scientific quality classification</w:t>
      </w:r>
    </w:p>
    <w:p w14:paraId="60B23AD0"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Grade A (Excellent): A</w:t>
      </w:r>
    </w:p>
    <w:p w14:paraId="30873526"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Grade B (Very good): B, B</w:t>
      </w:r>
    </w:p>
    <w:p w14:paraId="4E0EC8BF"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Grade C (Good): 0</w:t>
      </w:r>
    </w:p>
    <w:p w14:paraId="28382E57"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Grade D (Fair): 0</w:t>
      </w:r>
    </w:p>
    <w:p w14:paraId="0E56891D"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Grade E (Poor): 0</w:t>
      </w:r>
    </w:p>
    <w:p w14:paraId="28D6D848" w14:textId="77777777" w:rsidR="00A77B3E" w:rsidRPr="00843D0E" w:rsidRDefault="00A77B3E" w:rsidP="00864E53">
      <w:pPr>
        <w:spacing w:line="360" w:lineRule="auto"/>
        <w:jc w:val="both"/>
        <w:rPr>
          <w:rFonts w:ascii="Book Antiqua" w:hAnsi="Book Antiqua"/>
        </w:rPr>
      </w:pPr>
    </w:p>
    <w:p w14:paraId="55340537" w14:textId="7F5D3946" w:rsidR="001450BA" w:rsidRPr="00843D0E" w:rsidRDefault="001450BA" w:rsidP="00864E53">
      <w:pPr>
        <w:spacing w:line="360" w:lineRule="auto"/>
        <w:jc w:val="both"/>
        <w:rPr>
          <w:rFonts w:ascii="Book Antiqua" w:hAnsi="Book Antiqua" w:cs="Book Antiqua"/>
          <w:b/>
          <w:color w:val="000000"/>
          <w:lang w:eastAsia="zh-CN"/>
        </w:rPr>
      </w:pPr>
      <w:r w:rsidRPr="00843D0E">
        <w:rPr>
          <w:rFonts w:ascii="Book Antiqua" w:eastAsia="Book Antiqua" w:hAnsi="Book Antiqua" w:cs="Book Antiqua"/>
          <w:b/>
          <w:color w:val="000000"/>
        </w:rPr>
        <w:t xml:space="preserve">P-Reviewer: </w:t>
      </w:r>
      <w:r w:rsidRPr="00843D0E">
        <w:rPr>
          <w:rFonts w:ascii="Book Antiqua" w:eastAsia="Book Antiqua" w:hAnsi="Book Antiqua" w:cs="Book Antiqua"/>
          <w:color w:val="000000"/>
        </w:rPr>
        <w:t>Fan Z</w:t>
      </w:r>
      <w:r w:rsidR="001D7A5B" w:rsidRPr="00843D0E">
        <w:rPr>
          <w:rFonts w:ascii="Book Antiqua" w:hAnsi="Book Antiqua" w:cs="Book Antiqua"/>
          <w:color w:val="000000"/>
          <w:lang w:eastAsia="zh-CN"/>
        </w:rPr>
        <w:t>G</w:t>
      </w:r>
      <w:r w:rsidR="001D7A5B" w:rsidRPr="00843D0E">
        <w:rPr>
          <w:rFonts w:ascii="Book Antiqua" w:eastAsia="Book Antiqua" w:hAnsi="Book Antiqua" w:cs="Book Antiqua"/>
          <w:color w:val="000000"/>
        </w:rPr>
        <w:t>, China</w:t>
      </w:r>
      <w:r w:rsidRPr="00843D0E">
        <w:rPr>
          <w:rFonts w:ascii="Book Antiqua" w:eastAsia="Book Antiqua" w:hAnsi="Book Antiqua" w:cs="Book Antiqua"/>
          <w:color w:val="000000"/>
        </w:rPr>
        <w:t>; Wan AL, China; Wang DJ, China</w:t>
      </w:r>
      <w:r w:rsidRPr="00843D0E">
        <w:rPr>
          <w:rFonts w:ascii="Book Antiqua" w:eastAsia="Book Antiqua" w:hAnsi="Book Antiqua" w:cs="Book Antiqua"/>
          <w:b/>
          <w:color w:val="000000"/>
        </w:rPr>
        <w:t xml:space="preserve"> S-Editor:</w:t>
      </w:r>
      <w:r w:rsidRPr="00843D0E">
        <w:rPr>
          <w:rFonts w:ascii="Book Antiqua" w:eastAsia="Book Antiqua" w:hAnsi="Book Antiqua" w:cs="Book Antiqua"/>
          <w:color w:val="000000"/>
        </w:rPr>
        <w:t xml:space="preserve"> </w:t>
      </w:r>
      <w:r w:rsidR="001D7A5B" w:rsidRPr="00843D0E">
        <w:rPr>
          <w:rFonts w:ascii="Book Antiqua" w:hAnsi="Book Antiqua" w:cs="Book Antiqua"/>
          <w:color w:val="000000"/>
          <w:lang w:eastAsia="zh-CN"/>
        </w:rPr>
        <w:t>Chen YL</w:t>
      </w:r>
      <w:r w:rsidRPr="00843D0E">
        <w:rPr>
          <w:rFonts w:ascii="Book Antiqua" w:eastAsia="Book Antiqua" w:hAnsi="Book Antiqua" w:cs="Book Antiqua"/>
          <w:b/>
          <w:color w:val="000000"/>
        </w:rPr>
        <w:t xml:space="preserve"> L-Editor:</w:t>
      </w:r>
      <w:r w:rsidR="004B7155">
        <w:rPr>
          <w:rFonts w:ascii="Book Antiqua" w:eastAsia="Book Antiqua" w:hAnsi="Book Antiqua" w:cs="Book Antiqua"/>
          <w:b/>
          <w:color w:val="000000"/>
        </w:rPr>
        <w:t xml:space="preserve"> </w:t>
      </w:r>
      <w:r w:rsidR="001B41E8" w:rsidRPr="00843D0E">
        <w:rPr>
          <w:rFonts w:ascii="Book Antiqua" w:hAnsi="Book Antiqua" w:cs="Book Antiqua"/>
          <w:color w:val="000000"/>
          <w:lang w:eastAsia="zh-CN"/>
        </w:rPr>
        <w:t>Wang TQ</w:t>
      </w:r>
      <w:r w:rsidR="001B41E8" w:rsidRPr="00843D0E">
        <w:rPr>
          <w:rFonts w:ascii="Book Antiqua" w:hAnsi="Book Antiqua" w:cs="Book Antiqua"/>
          <w:b/>
          <w:color w:val="000000"/>
          <w:lang w:eastAsia="zh-CN"/>
        </w:rPr>
        <w:t xml:space="preserve"> </w:t>
      </w:r>
      <w:r w:rsidRPr="00843D0E">
        <w:rPr>
          <w:rFonts w:ascii="Book Antiqua" w:eastAsia="Book Antiqua" w:hAnsi="Book Antiqua" w:cs="Book Antiqua"/>
          <w:b/>
          <w:color w:val="000000"/>
        </w:rPr>
        <w:t>P-Editor:</w:t>
      </w:r>
      <w:r w:rsidR="00DE5E3C" w:rsidRPr="00843D0E">
        <w:rPr>
          <w:rFonts w:ascii="Book Antiqua" w:hAnsi="Book Antiqua" w:cs="Book Antiqua"/>
          <w:b/>
          <w:color w:val="000000"/>
          <w:lang w:eastAsia="zh-CN"/>
        </w:rPr>
        <w:t xml:space="preserve"> </w:t>
      </w:r>
      <w:r w:rsidR="00DE5E3C" w:rsidRPr="00843D0E">
        <w:rPr>
          <w:rFonts w:ascii="Book Antiqua" w:hAnsi="Book Antiqua" w:cs="Book Antiqua"/>
          <w:color w:val="000000"/>
          <w:lang w:eastAsia="zh-CN"/>
        </w:rPr>
        <w:t>Chen YL</w:t>
      </w:r>
    </w:p>
    <w:p w14:paraId="47B8FEA0" w14:textId="54E4B700" w:rsidR="001450BA" w:rsidRPr="00843D0E" w:rsidRDefault="001450BA" w:rsidP="00864E53">
      <w:pPr>
        <w:spacing w:line="360" w:lineRule="auto"/>
        <w:jc w:val="both"/>
        <w:rPr>
          <w:rFonts w:ascii="Book Antiqua" w:hAnsi="Book Antiqua" w:cs="Book Antiqua"/>
          <w:b/>
          <w:color w:val="000000"/>
          <w:lang w:eastAsia="zh-CN"/>
        </w:rPr>
        <w:sectPr w:rsidR="001450BA" w:rsidRPr="00843D0E">
          <w:pgSz w:w="12240" w:h="15840"/>
          <w:pgMar w:top="1440" w:right="1440" w:bottom="1440" w:left="1440" w:header="720" w:footer="720" w:gutter="0"/>
          <w:cols w:space="720"/>
          <w:docGrid w:linePitch="360"/>
        </w:sectPr>
      </w:pPr>
    </w:p>
    <w:p w14:paraId="1F0D0C54" w14:textId="77777777" w:rsidR="00FB04C0" w:rsidRPr="00843D0E" w:rsidRDefault="00FB04C0" w:rsidP="00864E53">
      <w:pPr>
        <w:spacing w:line="360" w:lineRule="auto"/>
        <w:jc w:val="both"/>
        <w:rPr>
          <w:rFonts w:ascii="Book Antiqua" w:eastAsiaTheme="minorHAnsi" w:hAnsi="Book Antiqua"/>
          <w:b/>
          <w:bCs/>
          <w:shd w:val="clear" w:color="auto" w:fill="FFFFFF"/>
        </w:rPr>
      </w:pPr>
      <w:r w:rsidRPr="00843D0E">
        <w:rPr>
          <w:rFonts w:ascii="Book Antiqua" w:eastAsiaTheme="minorHAnsi" w:hAnsi="Book Antiqua"/>
          <w:b/>
          <w:bCs/>
          <w:shd w:val="clear" w:color="auto" w:fill="FFFFFF"/>
        </w:rPr>
        <w:lastRenderedPageBreak/>
        <w:t xml:space="preserve">Table 1 Benchmarks for the revisions of the new </w:t>
      </w:r>
      <w:proofErr w:type="gramStart"/>
      <w:r w:rsidRPr="00843D0E">
        <w:rPr>
          <w:rFonts w:ascii="Book Antiqua" w:eastAsiaTheme="minorHAnsi" w:hAnsi="Book Antiqua"/>
          <w:b/>
          <w:bCs/>
          <w:shd w:val="clear" w:color="auto" w:fill="FFFFFF"/>
        </w:rPr>
        <w:t>classifications</w:t>
      </w:r>
      <w:r w:rsidRPr="00843D0E">
        <w:rPr>
          <w:rFonts w:ascii="Book Antiqua" w:eastAsiaTheme="minorHAnsi" w:hAnsi="Book Antiqua"/>
          <w:b/>
          <w:shd w:val="clear" w:color="auto" w:fill="FFFFFF"/>
          <w:vertAlign w:val="superscript"/>
        </w:rPr>
        <w:t>[</w:t>
      </w:r>
      <w:proofErr w:type="gramEnd"/>
      <w:r w:rsidRPr="00843D0E">
        <w:rPr>
          <w:rFonts w:ascii="Book Antiqua" w:eastAsiaTheme="minorHAnsi" w:hAnsi="Book Antiqua"/>
          <w:b/>
          <w:shd w:val="clear" w:color="auto" w:fill="FFFFFF"/>
          <w:vertAlign w:val="superscript"/>
        </w:rPr>
        <w:t>9-13]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973"/>
        <w:gridCol w:w="3775"/>
        <w:gridCol w:w="3278"/>
      </w:tblGrid>
      <w:tr w:rsidR="00FB04C0" w:rsidRPr="00843D0E" w14:paraId="6B7FC531" w14:textId="77777777" w:rsidTr="00FC2CB5">
        <w:tc>
          <w:tcPr>
            <w:tcW w:w="1093" w:type="pct"/>
            <w:tcBorders>
              <w:top w:val="single" w:sz="4" w:space="0" w:color="auto"/>
              <w:bottom w:val="single" w:sz="4" w:space="0" w:color="auto"/>
            </w:tcBorders>
          </w:tcPr>
          <w:p w14:paraId="529EC1F0" w14:textId="77777777" w:rsidR="00FB04C0" w:rsidRPr="00843D0E" w:rsidRDefault="00FB04C0" w:rsidP="00864E53">
            <w:pPr>
              <w:spacing w:line="360" w:lineRule="auto"/>
              <w:jc w:val="both"/>
              <w:rPr>
                <w:rFonts w:ascii="Book Antiqua" w:eastAsiaTheme="minorHAnsi" w:hAnsi="Book Antiqua"/>
                <w:b/>
                <w:shd w:val="clear" w:color="auto" w:fill="FFFFFF"/>
              </w:rPr>
            </w:pPr>
            <w:r w:rsidRPr="00843D0E">
              <w:rPr>
                <w:rFonts w:ascii="Book Antiqua" w:eastAsiaTheme="minorHAnsi" w:hAnsi="Book Antiqua"/>
                <w:b/>
                <w:shd w:val="clear" w:color="auto" w:fill="FFFFFF"/>
              </w:rPr>
              <w:t>Principles and priorities</w:t>
            </w:r>
          </w:p>
        </w:tc>
        <w:tc>
          <w:tcPr>
            <w:tcW w:w="2091" w:type="pct"/>
            <w:tcBorders>
              <w:top w:val="single" w:sz="4" w:space="0" w:color="auto"/>
              <w:bottom w:val="single" w:sz="4" w:space="0" w:color="auto"/>
            </w:tcBorders>
          </w:tcPr>
          <w:p w14:paraId="2F8302B5" w14:textId="77777777" w:rsidR="00FB04C0" w:rsidRPr="00843D0E" w:rsidRDefault="00FB04C0" w:rsidP="00864E53">
            <w:pPr>
              <w:spacing w:line="360" w:lineRule="auto"/>
              <w:jc w:val="both"/>
              <w:rPr>
                <w:rFonts w:ascii="Book Antiqua" w:eastAsiaTheme="minorHAnsi" w:hAnsi="Book Antiqua"/>
                <w:b/>
                <w:shd w:val="clear" w:color="auto" w:fill="FFFFFF"/>
              </w:rPr>
            </w:pPr>
            <w:r w:rsidRPr="00843D0E">
              <w:rPr>
                <w:rFonts w:ascii="Book Antiqua" w:eastAsiaTheme="minorHAnsi" w:hAnsi="Book Antiqua"/>
                <w:b/>
              </w:rPr>
              <w:t>ICD-11-CDDR</w:t>
            </w:r>
          </w:p>
        </w:tc>
        <w:tc>
          <w:tcPr>
            <w:tcW w:w="1816" w:type="pct"/>
            <w:tcBorders>
              <w:top w:val="single" w:sz="4" w:space="0" w:color="auto"/>
              <w:bottom w:val="single" w:sz="4" w:space="0" w:color="auto"/>
            </w:tcBorders>
          </w:tcPr>
          <w:p w14:paraId="500BB085" w14:textId="77777777" w:rsidR="00FB04C0" w:rsidRPr="00843D0E" w:rsidRDefault="00FB04C0" w:rsidP="00864E53">
            <w:pPr>
              <w:spacing w:line="360" w:lineRule="auto"/>
              <w:jc w:val="both"/>
              <w:rPr>
                <w:rFonts w:ascii="Book Antiqua" w:eastAsiaTheme="minorHAnsi" w:hAnsi="Book Antiqua"/>
                <w:b/>
                <w:shd w:val="clear" w:color="auto" w:fill="FFFFFF"/>
              </w:rPr>
            </w:pPr>
            <w:r w:rsidRPr="00843D0E">
              <w:rPr>
                <w:rFonts w:ascii="Book Antiqua" w:eastAsiaTheme="minorHAnsi" w:hAnsi="Book Antiqua"/>
                <w:b/>
              </w:rPr>
              <w:t>DSM-5</w:t>
            </w:r>
            <w:r w:rsidRPr="00843D0E">
              <w:rPr>
                <w:rFonts w:ascii="Book Antiqua" w:eastAsiaTheme="minorHAnsi" w:hAnsi="Book Antiqua"/>
                <w:b/>
                <w:vertAlign w:val="superscript"/>
              </w:rPr>
              <w:t>1</w:t>
            </w:r>
          </w:p>
        </w:tc>
      </w:tr>
      <w:tr w:rsidR="00FB04C0" w:rsidRPr="00843D0E" w14:paraId="29C5A542" w14:textId="77777777" w:rsidTr="00FC2CB5">
        <w:tc>
          <w:tcPr>
            <w:tcW w:w="5000" w:type="pct"/>
            <w:gridSpan w:val="3"/>
            <w:tcBorders>
              <w:top w:val="single" w:sz="4" w:space="0" w:color="auto"/>
            </w:tcBorders>
          </w:tcPr>
          <w:p w14:paraId="1FBCD1B4" w14:textId="77777777" w:rsidR="00FB04C0" w:rsidRPr="00B320FF" w:rsidRDefault="00FB04C0" w:rsidP="00864E53">
            <w:pPr>
              <w:spacing w:line="360" w:lineRule="auto"/>
              <w:jc w:val="both"/>
              <w:rPr>
                <w:rFonts w:ascii="Book Antiqua" w:eastAsiaTheme="minorHAnsi" w:hAnsi="Book Antiqua"/>
                <w:b/>
                <w:bCs/>
                <w:shd w:val="clear" w:color="auto" w:fill="FFFFFF"/>
              </w:rPr>
            </w:pPr>
            <w:bookmarkStart w:id="6" w:name="_Hlk110167993"/>
            <w:r w:rsidRPr="00B320FF">
              <w:rPr>
                <w:rFonts w:ascii="Book Antiqua" w:eastAsiaTheme="minorHAnsi" w:hAnsi="Book Antiqua"/>
                <w:b/>
                <w:bCs/>
                <w:shd w:val="clear" w:color="auto" w:fill="FFFFFF"/>
              </w:rPr>
              <w:t>Guiding principles</w:t>
            </w:r>
            <w:bookmarkEnd w:id="6"/>
          </w:p>
        </w:tc>
      </w:tr>
      <w:tr w:rsidR="00FB04C0" w:rsidRPr="00843D0E" w14:paraId="25CF1F07" w14:textId="77777777" w:rsidTr="00FC2CB5">
        <w:tc>
          <w:tcPr>
            <w:tcW w:w="1093" w:type="pct"/>
          </w:tcPr>
          <w:p w14:paraId="1E6197AA" w14:textId="3FEF5280"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Public</w:t>
            </w:r>
            <w:r w:rsidR="001B41E8" w:rsidRPr="00843D0E">
              <w:rPr>
                <w:rFonts w:ascii="Book Antiqua" w:eastAsiaTheme="minorHAnsi" w:hAnsi="Book Antiqua"/>
                <w:bCs/>
                <w:shd w:val="clear" w:color="auto" w:fill="FFFFFF"/>
              </w:rPr>
              <w:t xml:space="preserve"> </w:t>
            </w:r>
            <w:r w:rsidRPr="00843D0E">
              <w:rPr>
                <w:rFonts w:ascii="Book Antiqua" w:eastAsiaTheme="minorHAnsi" w:hAnsi="Book Antiqua"/>
                <w:bCs/>
                <w:shd w:val="clear" w:color="auto" w:fill="FFFFFF"/>
              </w:rPr>
              <w:t>health imperative</w:t>
            </w:r>
          </w:p>
        </w:tc>
        <w:tc>
          <w:tcPr>
            <w:tcW w:w="2091" w:type="pct"/>
          </w:tcPr>
          <w:p w14:paraId="21042190"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guidelines should be useful in alleviating the global mental health burden, especially the burden in the low-and middle-income countries</w:t>
            </w:r>
          </w:p>
        </w:tc>
        <w:tc>
          <w:tcPr>
            <w:tcW w:w="1816" w:type="pct"/>
          </w:tcPr>
          <w:p w14:paraId="36884BC2" w14:textId="77777777" w:rsidR="00FB04C0" w:rsidRPr="00843D0E" w:rsidRDefault="00FB04C0" w:rsidP="00864E53">
            <w:pPr>
              <w:autoSpaceDE w:val="0"/>
              <w:autoSpaceDN w:val="0"/>
              <w:adjustRightInd w:val="0"/>
              <w:spacing w:line="360" w:lineRule="auto"/>
              <w:jc w:val="both"/>
              <w:rPr>
                <w:rFonts w:ascii="Book Antiqua" w:eastAsiaTheme="minorHAnsi" w:hAnsi="Book Antiqua" w:cs="PalatinoLTStd-Roman"/>
              </w:rPr>
            </w:pPr>
            <w:r w:rsidRPr="00843D0E">
              <w:rPr>
                <w:rFonts w:ascii="Book Antiqua" w:eastAsiaTheme="minorHAnsi" w:hAnsi="Book Antiqua"/>
                <w:shd w:val="clear" w:color="auto" w:fill="FFFFFF"/>
              </w:rPr>
              <w:t>The manual is meant to be used as a tool for</w:t>
            </w:r>
            <w:r w:rsidRPr="00843D0E">
              <w:rPr>
                <w:rFonts w:ascii="Book Antiqua" w:eastAsiaTheme="minorHAnsi" w:hAnsi="Book Antiqua" w:cs="PalatinoLTStd-Roman"/>
              </w:rPr>
              <w:t xml:space="preserve"> collecting and communicating accurate public health statistics on mental disorders</w:t>
            </w:r>
          </w:p>
        </w:tc>
      </w:tr>
      <w:tr w:rsidR="00FB04C0" w:rsidRPr="00843D0E" w14:paraId="447A4A50" w14:textId="77777777" w:rsidTr="00FC2CB5">
        <w:tc>
          <w:tcPr>
            <w:tcW w:w="1093" w:type="pct"/>
          </w:tcPr>
          <w:p w14:paraId="15E6294F"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Clinical imperative</w:t>
            </w:r>
          </w:p>
        </w:tc>
        <w:tc>
          <w:tcPr>
            <w:tcW w:w="2091" w:type="pct"/>
          </w:tcPr>
          <w:p w14:paraId="39CB8667"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Clinical and public health utility were accorded the greatest priority followed by scientific validity</w:t>
            </w:r>
          </w:p>
        </w:tc>
        <w:tc>
          <w:tcPr>
            <w:tcW w:w="1816" w:type="pct"/>
          </w:tcPr>
          <w:p w14:paraId="4FEFFAEE"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Clinical utility was accorded the highest priority followed by the scientific evidence</w:t>
            </w:r>
          </w:p>
        </w:tc>
      </w:tr>
      <w:tr w:rsidR="00FB04C0" w:rsidRPr="00843D0E" w14:paraId="44872386" w14:textId="77777777" w:rsidTr="00FC2CB5">
        <w:tc>
          <w:tcPr>
            <w:tcW w:w="1093" w:type="pct"/>
          </w:tcPr>
          <w:p w14:paraId="2281AE57"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Stakeholders</w:t>
            </w:r>
          </w:p>
        </w:tc>
        <w:tc>
          <w:tcPr>
            <w:tcW w:w="2091" w:type="pct"/>
          </w:tcPr>
          <w:p w14:paraId="6409F9D3"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 xml:space="preserve"> The guidelines are meant for use in all countries, for all professionals, and for all service users</w:t>
            </w:r>
          </w:p>
        </w:tc>
        <w:tc>
          <w:tcPr>
            <w:tcW w:w="1816" w:type="pct"/>
          </w:tcPr>
          <w:p w14:paraId="6DC1F2A9"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manual is meant for all professionals and service users</w:t>
            </w:r>
          </w:p>
        </w:tc>
      </w:tr>
      <w:tr w:rsidR="00FB04C0" w:rsidRPr="00843D0E" w14:paraId="54CDB366" w14:textId="77777777" w:rsidTr="00FC2CB5">
        <w:tc>
          <w:tcPr>
            <w:tcW w:w="1093" w:type="pct"/>
          </w:tcPr>
          <w:p w14:paraId="0F6A9556"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Multiple uses</w:t>
            </w:r>
          </w:p>
        </w:tc>
        <w:tc>
          <w:tcPr>
            <w:tcW w:w="2091" w:type="pct"/>
          </w:tcPr>
          <w:p w14:paraId="06EFCCED" w14:textId="77777777" w:rsidR="00FB04C0" w:rsidRPr="00843D0E" w:rsidRDefault="00FB04C0" w:rsidP="00864E53">
            <w:pPr>
              <w:autoSpaceDE w:val="0"/>
              <w:autoSpaceDN w:val="0"/>
              <w:adjustRightInd w:val="0"/>
              <w:spacing w:line="360" w:lineRule="auto"/>
              <w:jc w:val="both"/>
              <w:rPr>
                <w:rFonts w:ascii="Book Antiqua" w:eastAsiaTheme="minorHAnsi" w:hAnsi="Book Antiqua" w:cs="Concorde-Roman"/>
              </w:rPr>
            </w:pPr>
            <w:r w:rsidRPr="00843D0E">
              <w:rPr>
                <w:rFonts w:ascii="Book Antiqua" w:eastAsiaTheme="minorHAnsi" w:hAnsi="Book Antiqua"/>
                <w:shd w:val="clear" w:color="auto" w:fill="FFFFFF"/>
              </w:rPr>
              <w:t>The guidelines are meant for c</w:t>
            </w:r>
            <w:r w:rsidRPr="00843D0E">
              <w:rPr>
                <w:rFonts w:ascii="Book Antiqua" w:eastAsiaTheme="minorHAnsi" w:hAnsi="Book Antiqua" w:cs="Concorde-Roman"/>
              </w:rPr>
              <w:t xml:space="preserve">linical, research, teaching, and training </w:t>
            </w:r>
            <w:r w:rsidRPr="00843D0E">
              <w:rPr>
                <w:rFonts w:ascii="Book Antiqua" w:eastAsiaTheme="minorHAnsi" w:hAnsi="Book Antiqua"/>
                <w:shd w:val="clear" w:color="auto" w:fill="FFFFFF"/>
              </w:rPr>
              <w:t>purposes</w:t>
            </w:r>
            <w:r w:rsidRPr="00843D0E">
              <w:rPr>
                <w:rFonts w:ascii="Book Antiqua" w:eastAsiaTheme="minorHAnsi" w:hAnsi="Book Antiqua" w:cs="Concorde-Roman"/>
              </w:rPr>
              <w:t>, and for collecting data</w:t>
            </w:r>
          </w:p>
        </w:tc>
        <w:tc>
          <w:tcPr>
            <w:tcW w:w="1816" w:type="pct"/>
          </w:tcPr>
          <w:p w14:paraId="38955AEB" w14:textId="77777777" w:rsidR="00FB04C0" w:rsidRPr="00843D0E" w:rsidRDefault="00FB04C0" w:rsidP="00864E53">
            <w:pPr>
              <w:autoSpaceDE w:val="0"/>
              <w:autoSpaceDN w:val="0"/>
              <w:adjustRightInd w:val="0"/>
              <w:spacing w:line="360" w:lineRule="auto"/>
              <w:jc w:val="both"/>
              <w:rPr>
                <w:rFonts w:ascii="Book Antiqua" w:eastAsiaTheme="minorHAnsi" w:hAnsi="Book Antiqua" w:cs="Concorde-Roman"/>
              </w:rPr>
            </w:pPr>
            <w:r w:rsidRPr="00843D0E">
              <w:rPr>
                <w:rFonts w:ascii="Book Antiqua" w:eastAsiaTheme="minorHAnsi" w:hAnsi="Book Antiqua"/>
                <w:shd w:val="clear" w:color="auto" w:fill="FFFFFF"/>
              </w:rPr>
              <w:t>The manual is meant for c</w:t>
            </w:r>
            <w:r w:rsidRPr="00843D0E">
              <w:rPr>
                <w:rFonts w:ascii="Book Antiqua" w:eastAsiaTheme="minorHAnsi" w:hAnsi="Book Antiqua" w:cs="Concorde-Roman"/>
              </w:rPr>
              <w:t>linical, research, teaching, and training</w:t>
            </w:r>
            <w:r w:rsidRPr="00843D0E">
              <w:rPr>
                <w:rFonts w:ascii="Book Antiqua" w:eastAsiaTheme="minorHAnsi" w:hAnsi="Book Antiqua"/>
                <w:shd w:val="clear" w:color="auto" w:fill="FFFFFF"/>
              </w:rPr>
              <w:t xml:space="preserve"> purposes</w:t>
            </w:r>
            <w:r w:rsidRPr="00843D0E">
              <w:rPr>
                <w:rFonts w:ascii="Book Antiqua" w:eastAsiaTheme="minorHAnsi" w:hAnsi="Book Antiqua" w:cs="Concorde-Roman"/>
              </w:rPr>
              <w:t>, and for collecting data</w:t>
            </w:r>
          </w:p>
        </w:tc>
      </w:tr>
      <w:tr w:rsidR="00FB04C0" w:rsidRPr="00843D0E" w14:paraId="410FA4AB" w14:textId="77777777" w:rsidTr="00FC2CB5">
        <w:tc>
          <w:tcPr>
            <w:tcW w:w="1093" w:type="pct"/>
          </w:tcPr>
          <w:p w14:paraId="72683B93"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Settings</w:t>
            </w:r>
          </w:p>
        </w:tc>
        <w:tc>
          <w:tcPr>
            <w:tcW w:w="2091" w:type="pct"/>
          </w:tcPr>
          <w:p w14:paraId="23C26958"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guidelines are meant for all settings including specialist and primary-care settings, with special emphasis on primary-care settings in low-and middle-income countries</w:t>
            </w:r>
          </w:p>
        </w:tc>
        <w:tc>
          <w:tcPr>
            <w:tcW w:w="1816" w:type="pct"/>
          </w:tcPr>
          <w:p w14:paraId="74502105"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manual should be applicable to all settings including specialist, primary-care, community, and forensic settings</w:t>
            </w:r>
          </w:p>
        </w:tc>
      </w:tr>
      <w:tr w:rsidR="00FB04C0" w:rsidRPr="00843D0E" w14:paraId="4AC1D843" w14:textId="77777777" w:rsidTr="00FC2CB5">
        <w:tc>
          <w:tcPr>
            <w:tcW w:w="1093" w:type="pct"/>
          </w:tcPr>
          <w:p w14:paraId="102D04AC"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Cross-cultural applicability</w:t>
            </w:r>
          </w:p>
        </w:tc>
        <w:tc>
          <w:tcPr>
            <w:tcW w:w="2091" w:type="pct"/>
          </w:tcPr>
          <w:p w14:paraId="2A18F814"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revision should be relevant and acceptable to clinicians from all cultures</w:t>
            </w:r>
          </w:p>
        </w:tc>
        <w:tc>
          <w:tcPr>
            <w:tcW w:w="1816" w:type="pct"/>
          </w:tcPr>
          <w:p w14:paraId="1AF1D695"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Cultural aspects relevant to the diagnosis was a key consideration</w:t>
            </w:r>
          </w:p>
        </w:tc>
      </w:tr>
      <w:tr w:rsidR="00FB04C0" w:rsidRPr="00843D0E" w14:paraId="4EFE2159" w14:textId="77777777" w:rsidTr="00FC2CB5">
        <w:tc>
          <w:tcPr>
            <w:tcW w:w="5000" w:type="pct"/>
            <w:gridSpan w:val="3"/>
          </w:tcPr>
          <w:p w14:paraId="09925CC8" w14:textId="77777777" w:rsidR="00FB04C0" w:rsidRPr="00843D0E" w:rsidRDefault="00FB04C0" w:rsidP="00864E53">
            <w:pPr>
              <w:spacing w:line="360" w:lineRule="auto"/>
              <w:jc w:val="both"/>
              <w:rPr>
                <w:rFonts w:ascii="Book Antiqua" w:eastAsiaTheme="minorHAnsi" w:hAnsi="Book Antiqua"/>
                <w:b/>
                <w:bCs/>
                <w:shd w:val="clear" w:color="auto" w:fill="FFFFFF"/>
              </w:rPr>
            </w:pPr>
            <w:r w:rsidRPr="00843D0E">
              <w:rPr>
                <w:rFonts w:ascii="Book Antiqua" w:eastAsiaTheme="minorHAnsi" w:hAnsi="Book Antiqua"/>
                <w:b/>
                <w:bCs/>
                <w:shd w:val="clear" w:color="auto" w:fill="FFFFFF"/>
              </w:rPr>
              <w:t>Priorities</w:t>
            </w:r>
          </w:p>
        </w:tc>
      </w:tr>
      <w:tr w:rsidR="00FB04C0" w:rsidRPr="00843D0E" w14:paraId="4E032AD7" w14:textId="77777777" w:rsidTr="00FC2CB5">
        <w:tc>
          <w:tcPr>
            <w:tcW w:w="1093" w:type="pct"/>
          </w:tcPr>
          <w:p w14:paraId="0652321F"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lastRenderedPageBreak/>
              <w:t>Global applicability</w:t>
            </w:r>
          </w:p>
        </w:tc>
        <w:tc>
          <w:tcPr>
            <w:tcW w:w="2091" w:type="pct"/>
          </w:tcPr>
          <w:p w14:paraId="1A597A20" w14:textId="650F9301" w:rsidR="00FB04C0" w:rsidRPr="00843D0E" w:rsidRDefault="00FB04C0" w:rsidP="00864E53">
            <w:pPr>
              <w:spacing w:line="360" w:lineRule="auto"/>
              <w:jc w:val="both"/>
              <w:rPr>
                <w:rFonts w:ascii="Book Antiqua" w:hAnsi="Book Antiqua"/>
                <w:shd w:val="clear" w:color="auto" w:fill="FFFFFF"/>
                <w:lang w:eastAsia="zh-CN"/>
              </w:rPr>
            </w:pPr>
            <w:bookmarkStart w:id="7" w:name="_Hlk117381810"/>
            <w:r w:rsidRPr="00843D0E">
              <w:rPr>
                <w:rFonts w:ascii="Book Antiqua" w:eastAsiaTheme="minorHAnsi" w:hAnsi="Book Antiqua"/>
                <w:shd w:val="clear" w:color="auto" w:fill="FFFFFF"/>
              </w:rPr>
              <w:t>Global and universal applicability</w:t>
            </w:r>
            <w:r w:rsidR="00796D3F" w:rsidRPr="00843D0E">
              <w:rPr>
                <w:rFonts w:ascii="Book Antiqua" w:eastAsiaTheme="minorHAnsi" w:hAnsi="Book Antiqua"/>
                <w:shd w:val="clear" w:color="auto" w:fill="FFFFFF"/>
              </w:rPr>
              <w:t>:</w:t>
            </w:r>
            <w:r w:rsidRPr="00843D0E">
              <w:rPr>
                <w:rFonts w:ascii="Book Antiqua" w:hAnsi="Book Antiqua"/>
                <w:shd w:val="clear" w:color="auto" w:fill="FFFFFF"/>
                <w:lang w:eastAsia="zh-CN"/>
              </w:rPr>
              <w:t xml:space="preserve"> </w:t>
            </w:r>
            <w:r w:rsidR="00796D3F" w:rsidRPr="00843D0E">
              <w:rPr>
                <w:rFonts w:ascii="Book Antiqua" w:eastAsiaTheme="minorHAnsi" w:hAnsi="Book Antiqua"/>
                <w:shd w:val="clear" w:color="auto" w:fill="FFFFFF"/>
              </w:rPr>
              <w:t xml:space="preserve">The </w:t>
            </w:r>
            <w:r w:rsidRPr="00843D0E">
              <w:rPr>
                <w:rFonts w:ascii="Book Antiqua" w:eastAsiaTheme="minorHAnsi" w:hAnsi="Book Antiqua"/>
                <w:shd w:val="clear" w:color="auto" w:fill="FFFFFF"/>
              </w:rPr>
              <w:t xml:space="preserve">guidelines should be </w:t>
            </w:r>
            <w:bookmarkEnd w:id="7"/>
            <w:r w:rsidRPr="00843D0E">
              <w:rPr>
                <w:rFonts w:ascii="Book Antiqua" w:eastAsiaTheme="minorHAnsi" w:hAnsi="Book Antiqua"/>
                <w:shd w:val="clear" w:color="auto" w:fill="FFFFFF"/>
              </w:rPr>
              <w:t>relevant for all countries, all stakeholders, and in all settings</w:t>
            </w:r>
          </w:p>
        </w:tc>
        <w:tc>
          <w:tcPr>
            <w:tcW w:w="1816" w:type="pct"/>
          </w:tcPr>
          <w:p w14:paraId="75AECD34"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Professionals from 39 countries were involved in developing the scientific basis of the diagnostic criteria</w:t>
            </w:r>
          </w:p>
        </w:tc>
      </w:tr>
      <w:tr w:rsidR="00FB04C0" w:rsidRPr="00843D0E" w14:paraId="3D41AB59" w14:textId="77777777" w:rsidTr="00FC2CB5">
        <w:tc>
          <w:tcPr>
            <w:tcW w:w="1093" w:type="pct"/>
          </w:tcPr>
          <w:p w14:paraId="6A8F6A1F" w14:textId="77777777" w:rsidR="00FB04C0" w:rsidRPr="00843D0E" w:rsidRDefault="00FB04C0" w:rsidP="00864E53">
            <w:pPr>
              <w:spacing w:line="360" w:lineRule="auto"/>
              <w:jc w:val="both"/>
              <w:rPr>
                <w:rFonts w:ascii="Book Antiqua" w:hAnsi="Book Antiqua"/>
                <w:bCs/>
                <w:shd w:val="clear" w:color="auto" w:fill="FFFFFF"/>
                <w:lang w:eastAsia="zh-CN"/>
              </w:rPr>
            </w:pPr>
            <w:r w:rsidRPr="00843D0E">
              <w:rPr>
                <w:rFonts w:ascii="Book Antiqua" w:eastAsiaTheme="minorHAnsi" w:hAnsi="Book Antiqua"/>
                <w:bCs/>
                <w:shd w:val="clear" w:color="auto" w:fill="FFFFFF"/>
              </w:rPr>
              <w:t>Clinical utility</w:t>
            </w:r>
          </w:p>
        </w:tc>
        <w:tc>
          <w:tcPr>
            <w:tcW w:w="2091" w:type="pct"/>
          </w:tcPr>
          <w:p w14:paraId="1AE7164F" w14:textId="5B3CC5C0" w:rsidR="00FB04C0" w:rsidRPr="00843D0E" w:rsidRDefault="00FB04C0" w:rsidP="001B41E8">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 xml:space="preserve">Clinical and public-health utility </w:t>
            </w:r>
            <w:r w:rsidR="001B41E8" w:rsidRPr="00843D0E">
              <w:rPr>
                <w:rFonts w:ascii="Book Antiqua" w:eastAsiaTheme="minorHAnsi" w:hAnsi="Book Antiqua"/>
                <w:shd w:val="clear" w:color="auto" w:fill="FFFFFF"/>
              </w:rPr>
              <w:t xml:space="preserve">was </w:t>
            </w:r>
            <w:r w:rsidRPr="00843D0E">
              <w:rPr>
                <w:rFonts w:ascii="Book Antiqua" w:eastAsiaTheme="minorHAnsi" w:hAnsi="Book Antiqua"/>
                <w:shd w:val="clear" w:color="auto" w:fill="FFFFFF"/>
              </w:rPr>
              <w:t>accorded the highest priority during the process of revision</w:t>
            </w:r>
          </w:p>
        </w:tc>
        <w:tc>
          <w:tcPr>
            <w:tcW w:w="1816" w:type="pct"/>
          </w:tcPr>
          <w:p w14:paraId="2E4F8F85"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manual is primarily intended for clinical use and should</w:t>
            </w:r>
            <w:r w:rsidRPr="00843D0E">
              <w:rPr>
                <w:rFonts w:ascii="Book Antiqua" w:eastAsiaTheme="minorHAnsi" w:hAnsi="Book Antiqua" w:cs="PalatinoLTStd-Roman"/>
              </w:rPr>
              <w:t xml:space="preserve"> be feasible for clinical practice</w:t>
            </w:r>
          </w:p>
        </w:tc>
      </w:tr>
      <w:tr w:rsidR="00FB04C0" w:rsidRPr="00843D0E" w14:paraId="57B9AF92" w14:textId="77777777" w:rsidTr="00FC2CB5">
        <w:tc>
          <w:tcPr>
            <w:tcW w:w="1093" w:type="pct"/>
          </w:tcPr>
          <w:p w14:paraId="1B573A7E"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Scientific validity</w:t>
            </w:r>
          </w:p>
        </w:tc>
        <w:tc>
          <w:tcPr>
            <w:tcW w:w="2091" w:type="pct"/>
          </w:tcPr>
          <w:p w14:paraId="7C6BC059"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The scientific basis should be based on best available evidence. Compromises for the sake of utility should be avoided</w:t>
            </w:r>
          </w:p>
        </w:tc>
        <w:tc>
          <w:tcPr>
            <w:tcW w:w="1816" w:type="pct"/>
          </w:tcPr>
          <w:p w14:paraId="4CBF0899"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revision was guided by a thorough review of the best scientific evidence</w:t>
            </w:r>
          </w:p>
        </w:tc>
      </w:tr>
      <w:tr w:rsidR="00FB04C0" w:rsidRPr="00843D0E" w14:paraId="4542A89C" w14:textId="77777777" w:rsidTr="00FC2CB5">
        <w:tc>
          <w:tcPr>
            <w:tcW w:w="1093" w:type="pct"/>
            <w:tcBorders>
              <w:bottom w:val="single" w:sz="4" w:space="0" w:color="auto"/>
            </w:tcBorders>
          </w:tcPr>
          <w:p w14:paraId="099153A7"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Harmonization</w:t>
            </w:r>
          </w:p>
        </w:tc>
        <w:tc>
          <w:tcPr>
            <w:tcW w:w="2091" w:type="pct"/>
            <w:tcBorders>
              <w:bottom w:val="single" w:sz="4" w:space="0" w:color="auto"/>
            </w:tcBorders>
          </w:tcPr>
          <w:p w14:paraId="2742D874"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rPr>
              <w:t>Efforts to harmonize the ICD-11 revision with the DSM-5 involved enhancing similarities and minimizing arbitrary differences between the two systems</w:t>
            </w:r>
          </w:p>
        </w:tc>
        <w:tc>
          <w:tcPr>
            <w:tcW w:w="1816" w:type="pct"/>
            <w:tcBorders>
              <w:bottom w:val="single" w:sz="4" w:space="0" w:color="auto"/>
            </w:tcBorders>
          </w:tcPr>
          <w:p w14:paraId="4A76A91D"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APA collaborated with the WHO to develop a common and globally applicable research base for the DSM-5 and the ICD-11 disorders</w:t>
            </w:r>
          </w:p>
        </w:tc>
      </w:tr>
    </w:tbl>
    <w:p w14:paraId="294B31CE" w14:textId="0A770A3F"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vertAlign w:val="superscript"/>
        </w:rPr>
        <w:t>1</w:t>
      </w:r>
      <w:r w:rsidRPr="00843D0E">
        <w:rPr>
          <w:rFonts w:ascii="Book Antiqua" w:eastAsiaTheme="minorHAnsi" w:hAnsi="Book Antiqua"/>
          <w:shd w:val="clear" w:color="auto" w:fill="FFFFFF"/>
        </w:rPr>
        <w:t xml:space="preserve">The priorities of the DSM-5 classification were quite similar to </w:t>
      </w:r>
      <w:r w:rsidR="001B41E8" w:rsidRPr="00843D0E">
        <w:rPr>
          <w:rFonts w:ascii="Book Antiqua" w:eastAsiaTheme="minorHAnsi" w:hAnsi="Book Antiqua"/>
          <w:shd w:val="clear" w:color="auto" w:fill="FFFFFF"/>
        </w:rPr>
        <w:t xml:space="preserve">those of </w:t>
      </w:r>
      <w:r w:rsidRPr="00843D0E">
        <w:rPr>
          <w:rFonts w:ascii="Book Antiqua" w:eastAsiaTheme="minorHAnsi" w:hAnsi="Book Antiqua"/>
          <w:shd w:val="clear" w:color="auto" w:fill="FFFFFF"/>
        </w:rPr>
        <w:t>the ICD-11</w:t>
      </w:r>
      <w:r w:rsidRPr="00843D0E">
        <w:rPr>
          <w:rFonts w:ascii="Book Antiqua" w:hAnsi="Book Antiqua"/>
          <w:shd w:val="clear" w:color="auto" w:fill="FFFFFF"/>
          <w:lang w:eastAsia="zh-CN"/>
        </w:rPr>
        <w:t>.</w:t>
      </w:r>
    </w:p>
    <w:p w14:paraId="44C26A1A"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rPr>
        <w:t xml:space="preserve">APA: American Psychiatric Association; 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w:t>
      </w:r>
      <w:proofErr w:type="gramStart"/>
      <w:r w:rsidRPr="00843D0E">
        <w:rPr>
          <w:rFonts w:ascii="Book Antiqua" w:eastAsiaTheme="minorHAnsi" w:hAnsi="Book Antiqua"/>
          <w:shd w:val="clear" w:color="auto" w:fill="FFFFFF"/>
        </w:rPr>
        <w:t>edition</w:t>
      </w:r>
      <w:r w:rsidRPr="00843D0E">
        <w:rPr>
          <w:rFonts w:ascii="Book Antiqua" w:eastAsiaTheme="minorHAnsi" w:hAnsi="Book Antiqua"/>
          <w:shd w:val="clear" w:color="auto" w:fill="FFFFFF"/>
          <w:vertAlign w:val="superscript"/>
        </w:rPr>
        <w:t>[</w:t>
      </w:r>
      <w:proofErr w:type="gramEnd"/>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xml:space="preserve">; </w:t>
      </w:r>
      <w:r w:rsidRPr="00843D0E">
        <w:rPr>
          <w:rFonts w:ascii="Book Antiqua" w:eastAsiaTheme="minorHAnsi" w:hAnsi="Book Antiqua"/>
        </w:rPr>
        <w:t>ICD-11-CDDR</w:t>
      </w:r>
      <w:r w:rsidRPr="00843D0E">
        <w:rPr>
          <w:rFonts w:ascii="Book Antiqua" w:eastAsiaTheme="minorHAnsi" w:hAnsi="Book Antiqua"/>
          <w:shd w:val="clear" w:color="auto" w:fill="FFFFFF"/>
        </w:rPr>
        <w:t>: 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 Clinical Descriptions and Diagnostic Requirements</w:t>
      </w:r>
      <w:r w:rsidRPr="00843D0E">
        <w:rPr>
          <w:rFonts w:ascii="Book Antiqua" w:eastAsiaTheme="minorHAnsi" w:hAnsi="Book Antiqua"/>
          <w:shd w:val="clear" w:color="auto" w:fill="FFFFFF"/>
          <w:vertAlign w:val="superscript"/>
        </w:rPr>
        <w:t>[8]</w:t>
      </w:r>
      <w:r w:rsidRPr="00843D0E">
        <w:rPr>
          <w:rFonts w:ascii="Book Antiqua" w:eastAsiaTheme="minorHAnsi" w:hAnsi="Book Antiqua"/>
          <w:shd w:val="clear" w:color="auto" w:fill="FFFFFF"/>
        </w:rPr>
        <w:t>; WHO: World Health Organization</w:t>
      </w:r>
      <w:r w:rsidRPr="00843D0E">
        <w:rPr>
          <w:rFonts w:ascii="Book Antiqua" w:hAnsi="Book Antiqua"/>
          <w:shd w:val="clear" w:color="auto" w:fill="FFFFFF"/>
          <w:lang w:eastAsia="zh-CN"/>
        </w:rPr>
        <w:t>.</w:t>
      </w:r>
    </w:p>
    <w:p w14:paraId="255DB7FE" w14:textId="77777777" w:rsidR="002B596C" w:rsidRPr="00843D0E" w:rsidRDefault="002B596C" w:rsidP="00864E53">
      <w:pPr>
        <w:spacing w:line="360" w:lineRule="auto"/>
        <w:jc w:val="both"/>
        <w:rPr>
          <w:rFonts w:ascii="Book Antiqua" w:hAnsi="Book Antiqua"/>
          <w:shd w:val="clear" w:color="auto" w:fill="FFFFFF"/>
          <w:lang w:eastAsia="zh-CN"/>
        </w:rPr>
      </w:pPr>
    </w:p>
    <w:p w14:paraId="071B02F2" w14:textId="324893E0" w:rsidR="00FB04C0" w:rsidRPr="00843D0E" w:rsidRDefault="00FB04C0" w:rsidP="00864E53">
      <w:pPr>
        <w:spacing w:line="360" w:lineRule="auto"/>
        <w:jc w:val="both"/>
        <w:rPr>
          <w:rFonts w:ascii="Book Antiqua" w:eastAsiaTheme="minorHAnsi" w:hAnsi="Book Antiqua"/>
          <w:b/>
          <w:bCs/>
          <w:shd w:val="clear" w:color="auto" w:fill="FFFFFF"/>
        </w:rPr>
      </w:pPr>
      <w:r w:rsidRPr="00843D0E">
        <w:rPr>
          <w:rFonts w:ascii="Book Antiqua" w:eastAsiaTheme="minorHAnsi" w:hAnsi="Book Antiqua"/>
          <w:b/>
          <w:bCs/>
          <w:shd w:val="clear" w:color="auto" w:fill="FFFFFF"/>
        </w:rPr>
        <w:t>Table 2 Comparison of diagnostic criteria for manic and hypomanic episodes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860"/>
        <w:gridCol w:w="3472"/>
        <w:gridCol w:w="3694"/>
      </w:tblGrid>
      <w:tr w:rsidR="00FB04C0" w:rsidRPr="00843D0E" w14:paraId="53C7BD80" w14:textId="77777777" w:rsidTr="00FC2CB5">
        <w:tc>
          <w:tcPr>
            <w:tcW w:w="861" w:type="pct"/>
            <w:tcBorders>
              <w:top w:val="single" w:sz="4" w:space="0" w:color="auto"/>
              <w:bottom w:val="single" w:sz="4" w:space="0" w:color="auto"/>
            </w:tcBorders>
          </w:tcPr>
          <w:p w14:paraId="324CB570" w14:textId="77777777" w:rsidR="00FB04C0" w:rsidRPr="00843D0E" w:rsidRDefault="00FB04C0" w:rsidP="00864E53">
            <w:pPr>
              <w:spacing w:line="360" w:lineRule="auto"/>
              <w:jc w:val="both"/>
              <w:rPr>
                <w:rFonts w:ascii="Book Antiqua" w:eastAsiaTheme="minorHAnsi" w:hAnsi="Book Antiqua"/>
                <w:b/>
              </w:rPr>
            </w:pPr>
          </w:p>
        </w:tc>
        <w:tc>
          <w:tcPr>
            <w:tcW w:w="2008" w:type="pct"/>
            <w:tcBorders>
              <w:top w:val="single" w:sz="4" w:space="0" w:color="auto"/>
              <w:bottom w:val="single" w:sz="4" w:space="0" w:color="auto"/>
            </w:tcBorders>
          </w:tcPr>
          <w:p w14:paraId="43D95404"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ICD-11-CDDR</w:t>
            </w:r>
          </w:p>
        </w:tc>
        <w:tc>
          <w:tcPr>
            <w:tcW w:w="2131" w:type="pct"/>
            <w:tcBorders>
              <w:top w:val="single" w:sz="4" w:space="0" w:color="auto"/>
              <w:bottom w:val="single" w:sz="4" w:space="0" w:color="auto"/>
            </w:tcBorders>
          </w:tcPr>
          <w:p w14:paraId="0378FE7D"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DSM-5</w:t>
            </w:r>
          </w:p>
        </w:tc>
      </w:tr>
      <w:tr w:rsidR="00FB04C0" w:rsidRPr="00843D0E" w14:paraId="7C2BBB87" w14:textId="77777777" w:rsidTr="00FC2CB5">
        <w:tc>
          <w:tcPr>
            <w:tcW w:w="5000" w:type="pct"/>
            <w:gridSpan w:val="3"/>
            <w:tcBorders>
              <w:top w:val="single" w:sz="4" w:space="0" w:color="auto"/>
            </w:tcBorders>
          </w:tcPr>
          <w:p w14:paraId="30BDCB44" w14:textId="77777777" w:rsidR="00FB04C0" w:rsidRPr="00B320FF" w:rsidRDefault="00FB04C0" w:rsidP="00864E53">
            <w:pPr>
              <w:spacing w:line="360" w:lineRule="auto"/>
              <w:jc w:val="both"/>
              <w:rPr>
                <w:rFonts w:ascii="Book Antiqua" w:eastAsiaTheme="minorHAnsi" w:hAnsi="Book Antiqua"/>
                <w:b/>
              </w:rPr>
            </w:pPr>
            <w:r w:rsidRPr="00B320FF">
              <w:rPr>
                <w:rFonts w:ascii="Book Antiqua" w:eastAsiaTheme="minorHAnsi" w:hAnsi="Book Antiqua"/>
                <w:b/>
                <w:bCs/>
                <w:shd w:val="clear" w:color="auto" w:fill="FFFFFF"/>
              </w:rPr>
              <w:t>Manic episode</w:t>
            </w:r>
          </w:p>
        </w:tc>
      </w:tr>
      <w:tr w:rsidR="00FB04C0" w:rsidRPr="00843D0E" w14:paraId="33D3DE11" w14:textId="77777777" w:rsidTr="00FC2CB5">
        <w:tc>
          <w:tcPr>
            <w:tcW w:w="861" w:type="pct"/>
          </w:tcPr>
          <w:p w14:paraId="34C6235A" w14:textId="2187840D"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Gate/entry</w:t>
            </w:r>
            <w:r w:rsidR="00DE5E3C" w:rsidRPr="00843D0E">
              <w:rPr>
                <w:rFonts w:ascii="Book Antiqua" w:hAnsi="Book Antiqua"/>
                <w:bCs/>
                <w:lang w:eastAsia="zh-CN"/>
              </w:rPr>
              <w:t xml:space="preserve"> </w:t>
            </w:r>
            <w:r w:rsidRPr="00843D0E">
              <w:rPr>
                <w:rFonts w:ascii="Book Antiqua" w:eastAsiaTheme="minorHAnsi" w:hAnsi="Book Antiqua"/>
                <w:bCs/>
              </w:rPr>
              <w:t>level criteria</w:t>
            </w:r>
          </w:p>
        </w:tc>
        <w:tc>
          <w:tcPr>
            <w:tcW w:w="2008" w:type="pct"/>
          </w:tcPr>
          <w:p w14:paraId="30471088"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 xml:space="preserve">Both extreme and persistent mood changes (euphoria, irritability, expansiveness, </w:t>
            </w:r>
            <w:r w:rsidRPr="00843D0E">
              <w:rPr>
                <w:rFonts w:ascii="Book Antiqua" w:eastAsiaTheme="minorHAnsi" w:hAnsi="Book Antiqua"/>
              </w:rPr>
              <w:lastRenderedPageBreak/>
              <w:t>mood lability) and abnormally increased activity or subjective experience of increased energy</w:t>
            </w:r>
          </w:p>
        </w:tc>
        <w:tc>
          <w:tcPr>
            <w:tcW w:w="2131" w:type="pct"/>
          </w:tcPr>
          <w:p w14:paraId="31520D45"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lastRenderedPageBreak/>
              <w:t xml:space="preserve">Both abnormal and persistent mood changes (elevated, expansive, or irritable) and </w:t>
            </w:r>
            <w:r w:rsidRPr="00843D0E">
              <w:rPr>
                <w:rFonts w:ascii="Book Antiqua" w:eastAsiaTheme="minorHAnsi" w:hAnsi="Book Antiqua"/>
              </w:rPr>
              <w:lastRenderedPageBreak/>
              <w:t>abnormal and persistent increase in goal-directed activity or energy</w:t>
            </w:r>
            <w:r w:rsidRPr="00843D0E">
              <w:rPr>
                <w:rFonts w:ascii="Book Antiqua" w:eastAsiaTheme="minorHAnsi" w:hAnsi="Book Antiqua"/>
                <w:vertAlign w:val="superscript"/>
              </w:rPr>
              <w:t>1</w:t>
            </w:r>
          </w:p>
        </w:tc>
      </w:tr>
      <w:tr w:rsidR="00FB04C0" w:rsidRPr="00843D0E" w14:paraId="0D2DB0F5" w14:textId="77777777" w:rsidTr="00FC2CB5">
        <w:tc>
          <w:tcPr>
            <w:tcW w:w="861" w:type="pct"/>
          </w:tcPr>
          <w:p w14:paraId="61FB0F63"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lastRenderedPageBreak/>
              <w:t>Accessory criteria</w:t>
            </w:r>
          </w:p>
        </w:tc>
        <w:tc>
          <w:tcPr>
            <w:tcW w:w="2008" w:type="pct"/>
          </w:tcPr>
          <w:p w14:paraId="778A214D"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Significant changes in several of the following seven areas: talkativeness/pressured speech, flight of ideas/racing thoughts, increased self-esteem/grandiosity, decreased need for sleep, distractibility, impulsive/reckless behaviour, increased sexual or social drive/increased goal directed activity</w:t>
            </w:r>
          </w:p>
        </w:tc>
        <w:tc>
          <w:tcPr>
            <w:tcW w:w="2131" w:type="pct"/>
          </w:tcPr>
          <w:p w14:paraId="092C8D19" w14:textId="0B7BC2B6"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Significant and noticeable changes in three of the seven accessory symptoms; four if mood is only irritable; accessory criteria almost identical to the ICD-11 definition</w:t>
            </w:r>
          </w:p>
        </w:tc>
      </w:tr>
      <w:tr w:rsidR="00FB04C0" w:rsidRPr="00843D0E" w14:paraId="41407A03" w14:textId="77777777" w:rsidTr="00FC2CB5">
        <w:tc>
          <w:tcPr>
            <w:tcW w:w="861" w:type="pct"/>
          </w:tcPr>
          <w:p w14:paraId="2CEA5550" w14:textId="66E1B5C5" w:rsidR="00FB04C0" w:rsidRPr="00843D0E" w:rsidRDefault="00FB04C0" w:rsidP="00864E53">
            <w:pPr>
              <w:spacing w:line="360" w:lineRule="auto"/>
              <w:jc w:val="both"/>
              <w:rPr>
                <w:rFonts w:ascii="Book Antiqua" w:hAnsi="Book Antiqua"/>
                <w:bCs/>
                <w:lang w:eastAsia="zh-CN"/>
              </w:rPr>
            </w:pPr>
            <w:r w:rsidRPr="00843D0E">
              <w:rPr>
                <w:rFonts w:ascii="Book Antiqua" w:eastAsiaTheme="minorHAnsi" w:hAnsi="Book Antiqua"/>
                <w:bCs/>
              </w:rPr>
              <w:t>Persistence</w:t>
            </w:r>
            <w:r w:rsidR="00DE5E3C" w:rsidRPr="00843D0E">
              <w:rPr>
                <w:rFonts w:ascii="Book Antiqua" w:hAnsi="Book Antiqua"/>
                <w:bCs/>
                <w:lang w:eastAsia="zh-CN"/>
              </w:rPr>
              <w:t xml:space="preserve"> </w:t>
            </w:r>
            <w:r w:rsidRPr="00843D0E">
              <w:rPr>
                <w:rFonts w:ascii="Book Antiqua" w:eastAsiaTheme="minorHAnsi" w:hAnsi="Book Antiqua"/>
                <w:bCs/>
              </w:rPr>
              <w:t>and duration</w:t>
            </w:r>
          </w:p>
        </w:tc>
        <w:tc>
          <w:tcPr>
            <w:tcW w:w="2008" w:type="pct"/>
          </w:tcPr>
          <w:p w14:paraId="34D79B48" w14:textId="77777777" w:rsidR="00FB04C0" w:rsidRPr="00843D0E" w:rsidRDefault="00FB04C0" w:rsidP="00864E53">
            <w:pPr>
              <w:autoSpaceDE w:val="0"/>
              <w:autoSpaceDN w:val="0"/>
              <w:adjustRightInd w:val="0"/>
              <w:spacing w:line="360" w:lineRule="auto"/>
              <w:jc w:val="both"/>
              <w:rPr>
                <w:rFonts w:ascii="Book Antiqua" w:eastAsiaTheme="minorHAnsi" w:hAnsi="Book Antiqua"/>
              </w:rPr>
            </w:pPr>
            <w:r w:rsidRPr="00843D0E">
              <w:rPr>
                <w:rFonts w:ascii="Book Antiqua" w:eastAsiaTheme="minorHAnsi" w:hAnsi="Book Antiqua"/>
              </w:rPr>
              <w:t>Symptoms present most of the day, nearly every day for a minimum of one week unless shortened by treatment</w:t>
            </w:r>
          </w:p>
        </w:tc>
        <w:tc>
          <w:tcPr>
            <w:tcW w:w="2131" w:type="pct"/>
          </w:tcPr>
          <w:p w14:paraId="4E6CDBF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Symptoms present most of the day, nearly every day for a minimum of one week unless shortened by hospitalization</w:t>
            </w:r>
          </w:p>
        </w:tc>
      </w:tr>
      <w:tr w:rsidR="00FB04C0" w:rsidRPr="00843D0E" w14:paraId="105BF2CE" w14:textId="77777777" w:rsidTr="00FC2CB5">
        <w:tc>
          <w:tcPr>
            <w:tcW w:w="861" w:type="pct"/>
          </w:tcPr>
          <w:p w14:paraId="61959DA7"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Functional impairment</w:t>
            </w:r>
          </w:p>
        </w:tc>
        <w:tc>
          <w:tcPr>
            <w:tcW w:w="2008" w:type="pct"/>
          </w:tcPr>
          <w:p w14:paraId="43CE0455"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Significant impairment in all the areas of functioning; the patient may require intensive treatment/hospitalization to prevent self-harm or violence; the episode may be accompanied by psychotic symptoms</w:t>
            </w:r>
          </w:p>
        </w:tc>
        <w:tc>
          <w:tcPr>
            <w:tcW w:w="2131" w:type="pct"/>
          </w:tcPr>
          <w:p w14:paraId="51890399"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Significant impairment in all the areas of functioning; the patient may require hospitalization to prevent self-harm or violence; the episode may be accompanied by psychotic symptoms</w:t>
            </w:r>
          </w:p>
        </w:tc>
      </w:tr>
      <w:tr w:rsidR="00FB04C0" w:rsidRPr="00843D0E" w14:paraId="20372D3D" w14:textId="77777777" w:rsidTr="00FC2CB5">
        <w:tc>
          <w:tcPr>
            <w:tcW w:w="861" w:type="pct"/>
          </w:tcPr>
          <w:p w14:paraId="327E83BB"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Exclusions</w:t>
            </w:r>
          </w:p>
        </w:tc>
        <w:tc>
          <w:tcPr>
            <w:tcW w:w="2008" w:type="pct"/>
          </w:tcPr>
          <w:p w14:paraId="3A906DEF"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Mania secondary to medical conditions or substance use; mixed episodes excluded</w:t>
            </w:r>
          </w:p>
        </w:tc>
        <w:tc>
          <w:tcPr>
            <w:tcW w:w="2131" w:type="pct"/>
          </w:tcPr>
          <w:p w14:paraId="51D62AD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Mania secondary to medical conditions or substance use; manic episodes with mixed features allowed</w:t>
            </w:r>
          </w:p>
        </w:tc>
      </w:tr>
      <w:tr w:rsidR="00FB04C0" w:rsidRPr="00843D0E" w14:paraId="05BFCF3B" w14:textId="77777777" w:rsidTr="00FC2CB5">
        <w:tc>
          <w:tcPr>
            <w:tcW w:w="861" w:type="pct"/>
          </w:tcPr>
          <w:p w14:paraId="7FCF458A" w14:textId="7C07389B"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lastRenderedPageBreak/>
              <w:t>Effects</w:t>
            </w:r>
            <w:r w:rsidR="00DE5E3C" w:rsidRPr="00843D0E">
              <w:rPr>
                <w:rFonts w:ascii="Book Antiqua" w:hAnsi="Book Antiqua"/>
                <w:bCs/>
                <w:lang w:eastAsia="zh-CN"/>
              </w:rPr>
              <w:t xml:space="preserve"> </w:t>
            </w:r>
            <w:r w:rsidRPr="00843D0E">
              <w:rPr>
                <w:rFonts w:ascii="Book Antiqua" w:eastAsiaTheme="minorHAnsi" w:hAnsi="Book Antiqua"/>
                <w:bCs/>
              </w:rPr>
              <w:t>of antidepressant treatment</w:t>
            </w:r>
          </w:p>
        </w:tc>
        <w:tc>
          <w:tcPr>
            <w:tcW w:w="2008" w:type="pct"/>
          </w:tcPr>
          <w:p w14:paraId="4DABAAC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The episode should be considered a manic one if all the criteria are met even after the effects of treatment have diminished</w:t>
            </w:r>
          </w:p>
        </w:tc>
        <w:tc>
          <w:tcPr>
            <w:tcW w:w="2131" w:type="pct"/>
          </w:tcPr>
          <w:p w14:paraId="4DC47B6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The episode should be considered a manic one if all the criteria are met even after the effects of treatment have diminished</w:t>
            </w:r>
          </w:p>
        </w:tc>
      </w:tr>
      <w:tr w:rsidR="00FB04C0" w:rsidRPr="00843D0E" w14:paraId="48ED303B" w14:textId="77777777" w:rsidTr="00FC2CB5">
        <w:tc>
          <w:tcPr>
            <w:tcW w:w="861" w:type="pct"/>
          </w:tcPr>
          <w:p w14:paraId="2A7DBA9D"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Grading of severity</w:t>
            </w:r>
          </w:p>
        </w:tc>
        <w:tc>
          <w:tcPr>
            <w:tcW w:w="2008" w:type="pct"/>
          </w:tcPr>
          <w:p w14:paraId="346CEB0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Severity not graded</w:t>
            </w:r>
          </w:p>
        </w:tc>
        <w:tc>
          <w:tcPr>
            <w:tcW w:w="2131" w:type="pct"/>
          </w:tcPr>
          <w:p w14:paraId="51807AA0"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Severity graded as mild, moderate, or severe based on the number of symptoms, their intensity, and functional impairment</w:t>
            </w:r>
          </w:p>
        </w:tc>
      </w:tr>
      <w:tr w:rsidR="00FB04C0" w:rsidRPr="00843D0E" w14:paraId="02A9EFE8" w14:textId="77777777" w:rsidTr="00FC2CB5">
        <w:tc>
          <w:tcPr>
            <w:tcW w:w="861" w:type="pct"/>
          </w:tcPr>
          <w:p w14:paraId="4E6014AF"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Psychotic symptoms</w:t>
            </w:r>
          </w:p>
        </w:tc>
        <w:tc>
          <w:tcPr>
            <w:tcW w:w="2008" w:type="pct"/>
          </w:tcPr>
          <w:p w14:paraId="570661D4"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No distinction between mood-congruent and incongruent symptoms</w:t>
            </w:r>
          </w:p>
        </w:tc>
        <w:tc>
          <w:tcPr>
            <w:tcW w:w="2131" w:type="pct"/>
          </w:tcPr>
          <w:p w14:paraId="2AE3DD34"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Mood-congruent and incongruent symptoms distinguished</w:t>
            </w:r>
          </w:p>
        </w:tc>
      </w:tr>
      <w:tr w:rsidR="00FB04C0" w:rsidRPr="00843D0E" w14:paraId="65424287" w14:textId="77777777" w:rsidTr="00FC2CB5">
        <w:tc>
          <w:tcPr>
            <w:tcW w:w="5000" w:type="pct"/>
            <w:gridSpan w:val="3"/>
          </w:tcPr>
          <w:p w14:paraId="4C654CDB"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bCs/>
              </w:rPr>
              <w:t>Hypomanic episode</w:t>
            </w:r>
          </w:p>
        </w:tc>
      </w:tr>
      <w:tr w:rsidR="00FB04C0" w:rsidRPr="00843D0E" w14:paraId="6B98223C" w14:textId="77777777" w:rsidTr="00FC2CB5">
        <w:tc>
          <w:tcPr>
            <w:tcW w:w="861" w:type="pct"/>
          </w:tcPr>
          <w:p w14:paraId="39FF2523"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Gate/entry criteria</w:t>
            </w:r>
          </w:p>
        </w:tc>
        <w:tc>
          <w:tcPr>
            <w:tcW w:w="2008" w:type="pct"/>
          </w:tcPr>
          <w:p w14:paraId="0C407F5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Both persistent mood changes (elevation, irritability, mood lability) and abnormally increased activity or subjective experience of increased energy that are significantly different from the usual mood state; changes are apparent to others and do not include changes that are appropriate to the circumstances</w:t>
            </w:r>
            <w:r w:rsidRPr="00843D0E">
              <w:rPr>
                <w:rFonts w:ascii="Book Antiqua" w:eastAsiaTheme="minorHAnsi" w:hAnsi="Book Antiqua"/>
                <w:vertAlign w:val="superscript"/>
              </w:rPr>
              <w:t>2</w:t>
            </w:r>
          </w:p>
        </w:tc>
        <w:tc>
          <w:tcPr>
            <w:tcW w:w="2131" w:type="pct"/>
          </w:tcPr>
          <w:p w14:paraId="2162EFD9"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Both abnormal and persistent mood changes (elevated, expansive, or irritable) and abnormal and persistent increase in activity or energy; changes in mood differ significantly from the usual state and are apparent to others</w:t>
            </w:r>
          </w:p>
        </w:tc>
      </w:tr>
      <w:tr w:rsidR="00FB04C0" w:rsidRPr="00843D0E" w14:paraId="09A3C21C" w14:textId="77777777" w:rsidTr="00FC2CB5">
        <w:tc>
          <w:tcPr>
            <w:tcW w:w="861" w:type="pct"/>
          </w:tcPr>
          <w:p w14:paraId="46663FCC"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Accessory criteria</w:t>
            </w:r>
          </w:p>
        </w:tc>
        <w:tc>
          <w:tcPr>
            <w:tcW w:w="2008" w:type="pct"/>
          </w:tcPr>
          <w:p w14:paraId="5BAA5371"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Significant changes in several of the seven accessory symptoms that are identical to the definition of mania; these changes are apparent to others</w:t>
            </w:r>
          </w:p>
        </w:tc>
        <w:tc>
          <w:tcPr>
            <w:tcW w:w="2131" w:type="pct"/>
          </w:tcPr>
          <w:p w14:paraId="30500A31"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 xml:space="preserve">Significant and noticeable changes in three of the seven accessory symptoms, four if mood is only irritable; accessory criteria are the same as those for </w:t>
            </w:r>
            <w:r w:rsidRPr="00843D0E">
              <w:rPr>
                <w:rFonts w:ascii="Book Antiqua" w:eastAsiaTheme="minorHAnsi" w:hAnsi="Book Antiqua"/>
              </w:rPr>
              <w:lastRenderedPageBreak/>
              <w:t>mania and almost identical to the ICD-11 definition</w:t>
            </w:r>
          </w:p>
        </w:tc>
      </w:tr>
      <w:tr w:rsidR="00FB04C0" w:rsidRPr="00843D0E" w14:paraId="00B6373F" w14:textId="77777777" w:rsidTr="00FC2CB5">
        <w:tc>
          <w:tcPr>
            <w:tcW w:w="861" w:type="pct"/>
          </w:tcPr>
          <w:p w14:paraId="6A5A6A83" w14:textId="3C137DAE" w:rsidR="00FB04C0" w:rsidRPr="00843D0E" w:rsidRDefault="00FB04C0" w:rsidP="00864E53">
            <w:pPr>
              <w:spacing w:line="360" w:lineRule="auto"/>
              <w:jc w:val="both"/>
              <w:rPr>
                <w:rFonts w:ascii="Book Antiqua" w:hAnsi="Book Antiqua"/>
                <w:bCs/>
                <w:lang w:eastAsia="zh-CN"/>
              </w:rPr>
            </w:pPr>
            <w:r w:rsidRPr="00843D0E">
              <w:rPr>
                <w:rFonts w:ascii="Book Antiqua" w:eastAsiaTheme="minorHAnsi" w:hAnsi="Book Antiqua"/>
                <w:bCs/>
              </w:rPr>
              <w:lastRenderedPageBreak/>
              <w:t>Persistence</w:t>
            </w:r>
            <w:r w:rsidR="00DE5E3C" w:rsidRPr="00843D0E">
              <w:rPr>
                <w:rFonts w:ascii="Book Antiqua" w:hAnsi="Book Antiqua"/>
                <w:bCs/>
                <w:lang w:eastAsia="zh-CN"/>
              </w:rPr>
              <w:t xml:space="preserve"> </w:t>
            </w:r>
            <w:r w:rsidRPr="00843D0E">
              <w:rPr>
                <w:rFonts w:ascii="Book Antiqua" w:eastAsiaTheme="minorHAnsi" w:hAnsi="Book Antiqua"/>
                <w:bCs/>
              </w:rPr>
              <w:t>and duration</w:t>
            </w:r>
          </w:p>
        </w:tc>
        <w:tc>
          <w:tcPr>
            <w:tcW w:w="2008" w:type="pct"/>
          </w:tcPr>
          <w:p w14:paraId="29B5023A"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Symptoms present most of the day, nearly every day for at least several days</w:t>
            </w:r>
          </w:p>
        </w:tc>
        <w:tc>
          <w:tcPr>
            <w:tcW w:w="2131" w:type="pct"/>
          </w:tcPr>
          <w:p w14:paraId="20232E5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Symptoms present most of the day, nearly every day for a minimum of four consecutive days</w:t>
            </w:r>
          </w:p>
        </w:tc>
      </w:tr>
      <w:tr w:rsidR="00FB04C0" w:rsidRPr="00843D0E" w14:paraId="6576FE16" w14:textId="77777777" w:rsidTr="00FC2CB5">
        <w:tc>
          <w:tcPr>
            <w:tcW w:w="861" w:type="pct"/>
          </w:tcPr>
          <w:p w14:paraId="69722BB9" w14:textId="52C9614A"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Functional impairment, hospitalization,</w:t>
            </w:r>
            <w:r w:rsidR="00DE5E3C" w:rsidRPr="00843D0E">
              <w:rPr>
                <w:rFonts w:ascii="Book Antiqua" w:hAnsi="Book Antiqua"/>
                <w:bCs/>
                <w:lang w:eastAsia="zh-CN"/>
              </w:rPr>
              <w:t xml:space="preserve"> </w:t>
            </w:r>
            <w:r w:rsidRPr="00843D0E">
              <w:rPr>
                <w:rFonts w:ascii="Book Antiqua" w:eastAsiaTheme="minorHAnsi" w:hAnsi="Book Antiqua"/>
                <w:bCs/>
              </w:rPr>
              <w:t>and psychotic symptoms</w:t>
            </w:r>
          </w:p>
        </w:tc>
        <w:tc>
          <w:tcPr>
            <w:tcW w:w="2008" w:type="pct"/>
          </w:tcPr>
          <w:p w14:paraId="5C044F1E"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Socio-occupational functioning is not markedly impaired; the patient does not require intensive treatment or hospitalization to prevent self-harm or violence; the episode is not accompanied by psychotic symptoms</w:t>
            </w:r>
          </w:p>
        </w:tc>
        <w:tc>
          <w:tcPr>
            <w:tcW w:w="2131" w:type="pct"/>
          </w:tcPr>
          <w:p w14:paraId="2C5C2151"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Clear change in socio-occupational functioning from the usual state apparent to others, but functioning is not markedly impaired; the patient does not require hospitalization to prevent self-harm or violence; the episode is not accompanied by psychotic symptoms</w:t>
            </w:r>
          </w:p>
        </w:tc>
      </w:tr>
      <w:tr w:rsidR="00FB04C0" w:rsidRPr="00843D0E" w14:paraId="71B2E408" w14:textId="77777777" w:rsidTr="00FC2CB5">
        <w:tc>
          <w:tcPr>
            <w:tcW w:w="861" w:type="pct"/>
          </w:tcPr>
          <w:p w14:paraId="20FE6DC8"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Exclusions</w:t>
            </w:r>
          </w:p>
        </w:tc>
        <w:tc>
          <w:tcPr>
            <w:tcW w:w="2008" w:type="pct"/>
          </w:tcPr>
          <w:p w14:paraId="5BC658B0"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Hypomania secondary to medical conditions or substance use; mixed episodes are excluded</w:t>
            </w:r>
          </w:p>
        </w:tc>
        <w:tc>
          <w:tcPr>
            <w:tcW w:w="2131" w:type="pct"/>
          </w:tcPr>
          <w:p w14:paraId="63453944"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Hypomania secondary to substance use</w:t>
            </w:r>
            <w:r w:rsidRPr="00843D0E">
              <w:rPr>
                <w:rFonts w:ascii="Book Antiqua" w:eastAsiaTheme="minorHAnsi" w:hAnsi="Book Antiqua"/>
                <w:vertAlign w:val="superscript"/>
              </w:rPr>
              <w:t>3</w:t>
            </w:r>
            <w:r w:rsidRPr="00843D0E">
              <w:rPr>
                <w:rFonts w:ascii="Book Antiqua" w:eastAsiaTheme="minorHAnsi" w:hAnsi="Book Antiqua"/>
              </w:rPr>
              <w:t>; hypomanic episodes with mixed features allowed</w:t>
            </w:r>
          </w:p>
        </w:tc>
      </w:tr>
      <w:tr w:rsidR="00FB04C0" w:rsidRPr="00843D0E" w14:paraId="27769AB8" w14:textId="77777777" w:rsidTr="00FC2CB5">
        <w:tc>
          <w:tcPr>
            <w:tcW w:w="861" w:type="pct"/>
            <w:tcBorders>
              <w:bottom w:val="single" w:sz="4" w:space="0" w:color="auto"/>
            </w:tcBorders>
          </w:tcPr>
          <w:p w14:paraId="76E2EA2F" w14:textId="12A62F00"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Effects</w:t>
            </w:r>
            <w:r w:rsidR="00DE5E3C" w:rsidRPr="00843D0E">
              <w:rPr>
                <w:rFonts w:ascii="Book Antiqua" w:hAnsi="Book Antiqua"/>
                <w:bCs/>
                <w:lang w:eastAsia="zh-CN"/>
              </w:rPr>
              <w:t xml:space="preserve"> </w:t>
            </w:r>
            <w:r w:rsidRPr="00843D0E">
              <w:rPr>
                <w:rFonts w:ascii="Book Antiqua" w:eastAsiaTheme="minorHAnsi" w:hAnsi="Book Antiqua"/>
                <w:bCs/>
              </w:rPr>
              <w:t>of antidepressant treatment</w:t>
            </w:r>
          </w:p>
        </w:tc>
        <w:tc>
          <w:tcPr>
            <w:tcW w:w="2008" w:type="pct"/>
            <w:tcBorders>
              <w:bottom w:val="single" w:sz="4" w:space="0" w:color="auto"/>
            </w:tcBorders>
          </w:tcPr>
          <w:p w14:paraId="7A3F00D6"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The episode should be considered a hypomanic one if all the criteria are met even after effects of treatment have diminished</w:t>
            </w:r>
          </w:p>
        </w:tc>
        <w:tc>
          <w:tcPr>
            <w:tcW w:w="2131" w:type="pct"/>
            <w:tcBorders>
              <w:bottom w:val="single" w:sz="4" w:space="0" w:color="auto"/>
            </w:tcBorders>
          </w:tcPr>
          <w:p w14:paraId="5E10040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 xml:space="preserve">The episode should be considered a hypomanic one if all the criteria are met even after effects of treatment have diminished; however, full </w:t>
            </w:r>
            <w:proofErr w:type="spellStart"/>
            <w:r w:rsidRPr="00843D0E">
              <w:rPr>
                <w:rFonts w:ascii="Book Antiqua" w:eastAsiaTheme="minorHAnsi" w:hAnsi="Book Antiqua"/>
              </w:rPr>
              <w:t>syndromal</w:t>
            </w:r>
            <w:proofErr w:type="spellEnd"/>
            <w:r w:rsidRPr="00843D0E">
              <w:rPr>
                <w:rFonts w:ascii="Book Antiqua" w:eastAsiaTheme="minorHAnsi" w:hAnsi="Book Antiqua"/>
              </w:rPr>
              <w:t xml:space="preserve"> manifestation of hypomania is necessary</w:t>
            </w:r>
          </w:p>
        </w:tc>
      </w:tr>
    </w:tbl>
    <w:p w14:paraId="0C1A3E18"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bookmarkStart w:id="8" w:name="_Hlk116059641"/>
      <w:r w:rsidRPr="00843D0E">
        <w:rPr>
          <w:rFonts w:ascii="Book Antiqua" w:eastAsiaTheme="minorHAnsi" w:hAnsi="Book Antiqua"/>
          <w:color w:val="000000"/>
          <w:vertAlign w:val="superscript"/>
        </w:rPr>
        <w:t>1</w:t>
      </w:r>
      <w:r w:rsidRPr="00843D0E">
        <w:rPr>
          <w:rFonts w:ascii="Book Antiqua" w:eastAsiaTheme="minorHAnsi" w:hAnsi="Book Antiqua"/>
          <w:color w:val="000000"/>
        </w:rPr>
        <w:t xml:space="preserve">Updated in 2015 to persistent increase in activity or energy (“goal-directed” </w:t>
      </w:r>
      <w:proofErr w:type="gramStart"/>
      <w:r w:rsidRPr="00843D0E">
        <w:rPr>
          <w:rFonts w:ascii="Book Antiqua" w:eastAsiaTheme="minorHAnsi" w:hAnsi="Book Antiqua"/>
          <w:color w:val="000000"/>
        </w:rPr>
        <w:t>removed)</w:t>
      </w:r>
      <w:r w:rsidRPr="00843D0E">
        <w:rPr>
          <w:rFonts w:ascii="Book Antiqua" w:eastAsiaTheme="minorHAnsi" w:hAnsi="Book Antiqua"/>
          <w:color w:val="000000"/>
          <w:vertAlign w:val="superscript"/>
        </w:rPr>
        <w:t>[</w:t>
      </w:r>
      <w:proofErr w:type="gramEnd"/>
      <w:r w:rsidRPr="00843D0E">
        <w:rPr>
          <w:rFonts w:ascii="Book Antiqua" w:eastAsiaTheme="minorHAnsi" w:hAnsi="Book Antiqua"/>
          <w:color w:val="000000"/>
          <w:vertAlign w:val="superscript"/>
        </w:rPr>
        <w:t>28]</w:t>
      </w:r>
      <w:r w:rsidRPr="00843D0E">
        <w:rPr>
          <w:rFonts w:ascii="Book Antiqua" w:hAnsi="Book Antiqua"/>
          <w:color w:val="000000"/>
          <w:lang w:eastAsia="zh-CN"/>
        </w:rPr>
        <w:t>.</w:t>
      </w:r>
    </w:p>
    <w:p w14:paraId="65CCC980"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vertAlign w:val="superscript"/>
        </w:rPr>
        <w:t>2</w:t>
      </w:r>
      <w:r w:rsidRPr="00843D0E">
        <w:rPr>
          <w:rFonts w:ascii="Book Antiqua" w:eastAsiaTheme="minorHAnsi" w:hAnsi="Book Antiqua"/>
          <w:color w:val="000000"/>
        </w:rPr>
        <w:t>In the ICD-11 CDDR, the word “extreme” is not used to describe the mood change in hypomania as in manic episodes, possibly denoting a reduced severity of mood alterations; no such distinction is present in the DSM-5</w:t>
      </w:r>
      <w:r w:rsidRPr="00843D0E">
        <w:rPr>
          <w:rFonts w:ascii="Book Antiqua" w:hAnsi="Book Antiqua"/>
          <w:color w:val="000000"/>
          <w:lang w:eastAsia="zh-CN"/>
        </w:rPr>
        <w:t>.</w:t>
      </w:r>
    </w:p>
    <w:p w14:paraId="7C5B28D6"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vertAlign w:val="superscript"/>
        </w:rPr>
        <w:t>3</w:t>
      </w:r>
      <w:r w:rsidRPr="00843D0E">
        <w:rPr>
          <w:rFonts w:ascii="Book Antiqua" w:eastAsiaTheme="minorHAnsi" w:hAnsi="Book Antiqua"/>
          <w:color w:val="000000"/>
        </w:rPr>
        <w:t xml:space="preserve">Updated in 2015 to include hypomania secondary to medical </w:t>
      </w:r>
      <w:proofErr w:type="gramStart"/>
      <w:r w:rsidRPr="00843D0E">
        <w:rPr>
          <w:rFonts w:ascii="Book Antiqua" w:eastAsiaTheme="minorHAnsi" w:hAnsi="Book Antiqua"/>
          <w:color w:val="000000"/>
        </w:rPr>
        <w:t>conditions</w:t>
      </w:r>
      <w:r w:rsidRPr="00843D0E">
        <w:rPr>
          <w:rFonts w:ascii="Book Antiqua" w:eastAsiaTheme="minorHAnsi" w:hAnsi="Book Antiqua"/>
          <w:color w:val="000000"/>
          <w:vertAlign w:val="superscript"/>
        </w:rPr>
        <w:t>[</w:t>
      </w:r>
      <w:proofErr w:type="gramEnd"/>
      <w:r w:rsidRPr="00843D0E">
        <w:rPr>
          <w:rFonts w:ascii="Book Antiqua" w:eastAsiaTheme="minorHAnsi" w:hAnsi="Book Antiqua"/>
          <w:color w:val="000000"/>
          <w:vertAlign w:val="superscript"/>
        </w:rPr>
        <w:t>28]</w:t>
      </w:r>
      <w:r w:rsidRPr="00843D0E">
        <w:rPr>
          <w:rFonts w:ascii="Book Antiqua" w:hAnsi="Book Antiqua"/>
          <w:color w:val="000000"/>
          <w:lang w:eastAsia="zh-CN"/>
        </w:rPr>
        <w:t>.</w:t>
      </w:r>
    </w:p>
    <w:p w14:paraId="503A84D0"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rPr>
        <w:lastRenderedPageBreak/>
        <w:t xml:space="preserve">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w:t>
      </w:r>
      <w:proofErr w:type="gramStart"/>
      <w:r w:rsidRPr="00843D0E">
        <w:rPr>
          <w:rFonts w:ascii="Book Antiqua" w:eastAsiaTheme="minorHAnsi" w:hAnsi="Book Antiqua"/>
          <w:shd w:val="clear" w:color="auto" w:fill="FFFFFF"/>
        </w:rPr>
        <w:t>edition</w:t>
      </w:r>
      <w:r w:rsidRPr="00843D0E">
        <w:rPr>
          <w:rFonts w:ascii="Book Antiqua" w:eastAsiaTheme="minorHAnsi" w:hAnsi="Book Antiqua"/>
          <w:shd w:val="clear" w:color="auto" w:fill="FFFFFF"/>
          <w:vertAlign w:val="superscript"/>
        </w:rPr>
        <w:t>[</w:t>
      </w:r>
      <w:proofErr w:type="gramEnd"/>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xml:space="preserve">; </w:t>
      </w:r>
      <w:r w:rsidRPr="00843D0E">
        <w:rPr>
          <w:rFonts w:ascii="Book Antiqua" w:eastAsiaTheme="minorHAnsi" w:hAnsi="Book Antiqua"/>
        </w:rPr>
        <w:t>ICD-11-CDDR</w:t>
      </w:r>
      <w:r w:rsidRPr="00843D0E">
        <w:rPr>
          <w:rFonts w:ascii="Book Antiqua" w:eastAsiaTheme="minorHAnsi" w:hAnsi="Book Antiqua"/>
          <w:shd w:val="clear" w:color="auto" w:fill="FFFFFF"/>
        </w:rPr>
        <w:t>: 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 Clinical Descriptions and Diagnostic Requirements</w:t>
      </w:r>
      <w:r w:rsidRPr="00843D0E">
        <w:rPr>
          <w:rFonts w:ascii="Book Antiqua" w:eastAsiaTheme="minorHAnsi" w:hAnsi="Book Antiqua"/>
          <w:shd w:val="clear" w:color="auto" w:fill="FFFFFF"/>
          <w:vertAlign w:val="superscript"/>
        </w:rPr>
        <w:t>[8]</w:t>
      </w:r>
      <w:r w:rsidRPr="00843D0E">
        <w:rPr>
          <w:rFonts w:ascii="Book Antiqua" w:hAnsi="Book Antiqua"/>
          <w:shd w:val="clear" w:color="auto" w:fill="FFFFFF"/>
          <w:lang w:eastAsia="zh-CN"/>
        </w:rPr>
        <w:t>.</w:t>
      </w:r>
    </w:p>
    <w:bookmarkEnd w:id="8"/>
    <w:p w14:paraId="53078F9A" w14:textId="77777777" w:rsidR="00D9102B" w:rsidRPr="00843D0E" w:rsidRDefault="00D9102B" w:rsidP="00864E53">
      <w:pPr>
        <w:autoSpaceDE w:val="0"/>
        <w:autoSpaceDN w:val="0"/>
        <w:adjustRightInd w:val="0"/>
        <w:spacing w:line="360" w:lineRule="auto"/>
        <w:jc w:val="both"/>
        <w:rPr>
          <w:rFonts w:ascii="Book Antiqua" w:hAnsi="Book Antiqua"/>
          <w:shd w:val="clear" w:color="auto" w:fill="FFFFFF"/>
          <w:lang w:eastAsia="zh-CN"/>
        </w:rPr>
      </w:pPr>
    </w:p>
    <w:p w14:paraId="36435E0A" w14:textId="77777777" w:rsidR="00FB04C0" w:rsidRPr="00843D0E" w:rsidRDefault="00FB04C0" w:rsidP="00864E53">
      <w:pPr>
        <w:autoSpaceDE w:val="0"/>
        <w:autoSpaceDN w:val="0"/>
        <w:adjustRightInd w:val="0"/>
        <w:spacing w:line="360" w:lineRule="auto"/>
        <w:jc w:val="both"/>
        <w:rPr>
          <w:rFonts w:ascii="Book Antiqua" w:eastAsiaTheme="minorHAnsi" w:hAnsi="Book Antiqua"/>
          <w:b/>
          <w:bCs/>
          <w:color w:val="000000"/>
          <w:shd w:val="clear" w:color="auto" w:fill="FFFFFF"/>
        </w:rPr>
      </w:pPr>
      <w:r w:rsidRPr="00843D0E">
        <w:rPr>
          <w:rFonts w:ascii="Book Antiqua" w:eastAsiaTheme="minorHAnsi" w:hAnsi="Book Antiqua"/>
          <w:b/>
          <w:bCs/>
          <w:color w:val="000000"/>
          <w:shd w:val="clear" w:color="auto" w:fill="FFFFFF"/>
        </w:rPr>
        <w:t xml:space="preserve">Table 3 Prevalence of bipolar disorder according to the </w:t>
      </w:r>
      <w:r w:rsidRPr="00843D0E">
        <w:rPr>
          <w:rFonts w:ascii="Book Antiqua" w:eastAsiaTheme="minorHAnsi" w:hAnsi="Book Antiqua"/>
          <w:b/>
          <w:bCs/>
          <w:shd w:val="clear" w:color="auto" w:fill="FFFFFF"/>
        </w:rPr>
        <w:t>International Classification of Diseases, 11</w:t>
      </w:r>
      <w:r w:rsidRPr="00843D0E">
        <w:rPr>
          <w:rFonts w:ascii="Book Antiqua" w:eastAsiaTheme="minorHAnsi" w:hAnsi="Book Antiqua"/>
          <w:b/>
          <w:bCs/>
          <w:shd w:val="clear" w:color="auto" w:fill="FFFFFF"/>
          <w:vertAlign w:val="superscript"/>
        </w:rPr>
        <w:t>th</w:t>
      </w:r>
      <w:r w:rsidRPr="00843D0E">
        <w:rPr>
          <w:rFonts w:ascii="Book Antiqua" w:eastAsiaTheme="minorHAnsi" w:hAnsi="Book Antiqua"/>
          <w:b/>
          <w:bCs/>
          <w:shd w:val="clear" w:color="auto" w:fill="FFFFFF"/>
        </w:rPr>
        <w:t xml:space="preserve"> version</w:t>
      </w:r>
      <w:r w:rsidRPr="00843D0E">
        <w:rPr>
          <w:rFonts w:ascii="Book Antiqua" w:eastAsiaTheme="minorHAnsi" w:hAnsi="Book Antiqua"/>
          <w:b/>
          <w:bCs/>
          <w:color w:val="000000"/>
          <w:shd w:val="clear" w:color="auto" w:fill="FFFFFF"/>
        </w:rPr>
        <w:t xml:space="preserve"> and the </w:t>
      </w:r>
      <w:r w:rsidRPr="00843D0E">
        <w:rPr>
          <w:rFonts w:ascii="Book Antiqua" w:hAnsi="Book Antiqua"/>
          <w:b/>
          <w:bCs/>
          <w:color w:val="222222"/>
          <w:shd w:val="clear" w:color="auto" w:fill="FFFFFF"/>
        </w:rPr>
        <w:t>Diagnostic and Statistical Manual of Mental Disorder, 5</w:t>
      </w:r>
      <w:r w:rsidRPr="00843D0E">
        <w:rPr>
          <w:rFonts w:ascii="Book Antiqua" w:hAnsi="Book Antiqua"/>
          <w:b/>
          <w:bCs/>
          <w:color w:val="222222"/>
          <w:shd w:val="clear" w:color="auto" w:fill="FFFFFF"/>
          <w:vertAlign w:val="superscript"/>
        </w:rPr>
        <w:t xml:space="preserve">th </w:t>
      </w:r>
      <w:r w:rsidRPr="00843D0E">
        <w:rPr>
          <w:rFonts w:ascii="Book Antiqua" w:hAnsi="Book Antiqua"/>
          <w:b/>
          <w:bCs/>
          <w:color w:val="222222"/>
          <w:shd w:val="clear" w:color="auto" w:fill="FFFFFF"/>
        </w:rPr>
        <w:t>edition</w:t>
      </w:r>
      <w:r w:rsidRPr="00843D0E">
        <w:rPr>
          <w:rFonts w:ascii="Book Antiqua" w:eastAsiaTheme="minorHAnsi" w:hAnsi="Book Antiqua"/>
          <w:b/>
          <w:bCs/>
          <w:color w:val="000000"/>
          <w:shd w:val="clear" w:color="auto" w:fill="FFFFFF"/>
        </w:rPr>
        <w:t xml:space="preserve"> criteria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287"/>
        <w:gridCol w:w="1056"/>
        <w:gridCol w:w="1587"/>
        <w:gridCol w:w="1426"/>
        <w:gridCol w:w="1597"/>
        <w:gridCol w:w="2073"/>
      </w:tblGrid>
      <w:tr w:rsidR="00FB04C0" w:rsidRPr="00843D0E" w14:paraId="3FC8E5D7" w14:textId="77777777" w:rsidTr="00FC2CB5">
        <w:tc>
          <w:tcPr>
            <w:tcW w:w="813" w:type="pct"/>
            <w:tcBorders>
              <w:top w:val="single" w:sz="4" w:space="0" w:color="auto"/>
              <w:bottom w:val="single" w:sz="4" w:space="0" w:color="auto"/>
            </w:tcBorders>
          </w:tcPr>
          <w:p w14:paraId="517B6D6A" w14:textId="3B787D2A" w:rsidR="00FB04C0" w:rsidRPr="000108E2" w:rsidRDefault="000108E2" w:rsidP="00864E53">
            <w:pPr>
              <w:spacing w:line="360" w:lineRule="auto"/>
              <w:jc w:val="both"/>
              <w:rPr>
                <w:rFonts w:ascii="Book Antiqua" w:hAnsi="Book Antiqua"/>
                <w:b/>
                <w:lang w:eastAsia="zh-CN"/>
              </w:rPr>
            </w:pPr>
            <w:bookmarkStart w:id="9" w:name="_Hlk110627831"/>
            <w:r>
              <w:rPr>
                <w:rFonts w:ascii="Book Antiqua" w:hAnsi="Book Antiqua" w:hint="eastAsia"/>
                <w:b/>
                <w:lang w:eastAsia="zh-CN"/>
              </w:rPr>
              <w:t>Ref.</w:t>
            </w:r>
          </w:p>
        </w:tc>
        <w:tc>
          <w:tcPr>
            <w:tcW w:w="657" w:type="pct"/>
            <w:tcBorders>
              <w:top w:val="single" w:sz="4" w:space="0" w:color="auto"/>
              <w:bottom w:val="single" w:sz="4" w:space="0" w:color="auto"/>
            </w:tcBorders>
          </w:tcPr>
          <w:p w14:paraId="072155CD"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Criteria sets</w:t>
            </w:r>
          </w:p>
        </w:tc>
        <w:tc>
          <w:tcPr>
            <w:tcW w:w="805" w:type="pct"/>
            <w:tcBorders>
              <w:top w:val="single" w:sz="4" w:space="0" w:color="auto"/>
              <w:bottom w:val="single" w:sz="4" w:space="0" w:color="auto"/>
            </w:tcBorders>
          </w:tcPr>
          <w:p w14:paraId="24E5483B"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Patients</w:t>
            </w:r>
          </w:p>
        </w:tc>
        <w:tc>
          <w:tcPr>
            <w:tcW w:w="663" w:type="pct"/>
            <w:tcBorders>
              <w:top w:val="single" w:sz="4" w:space="0" w:color="auto"/>
              <w:bottom w:val="single" w:sz="4" w:space="0" w:color="auto"/>
            </w:tcBorders>
          </w:tcPr>
          <w:p w14:paraId="0B10C01A"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Bipolar types</w:t>
            </w:r>
          </w:p>
        </w:tc>
        <w:tc>
          <w:tcPr>
            <w:tcW w:w="725" w:type="pct"/>
            <w:tcBorders>
              <w:top w:val="single" w:sz="4" w:space="0" w:color="auto"/>
              <w:bottom w:val="single" w:sz="4" w:space="0" w:color="auto"/>
            </w:tcBorders>
          </w:tcPr>
          <w:p w14:paraId="1CA64F8F"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Type of prevalence</w:t>
            </w:r>
          </w:p>
        </w:tc>
        <w:tc>
          <w:tcPr>
            <w:tcW w:w="1337" w:type="pct"/>
            <w:tcBorders>
              <w:top w:val="single" w:sz="4" w:space="0" w:color="auto"/>
              <w:bottom w:val="single" w:sz="4" w:space="0" w:color="auto"/>
            </w:tcBorders>
          </w:tcPr>
          <w:p w14:paraId="3346D793"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Results regarding the prevalence of BD</w:t>
            </w:r>
          </w:p>
        </w:tc>
      </w:tr>
      <w:tr w:rsidR="00FB04C0" w:rsidRPr="00843D0E" w14:paraId="68E0B23E" w14:textId="77777777" w:rsidTr="00FC2CB5">
        <w:tc>
          <w:tcPr>
            <w:tcW w:w="5000" w:type="pct"/>
            <w:gridSpan w:val="6"/>
          </w:tcPr>
          <w:p w14:paraId="19262EDE" w14:textId="77777777" w:rsidR="00FB04C0" w:rsidRPr="00B320FF" w:rsidRDefault="00FB04C0" w:rsidP="00864E53">
            <w:pPr>
              <w:spacing w:line="360" w:lineRule="auto"/>
              <w:jc w:val="both"/>
              <w:rPr>
                <w:rFonts w:ascii="Book Antiqua" w:eastAsiaTheme="minorHAnsi" w:hAnsi="Book Antiqua"/>
                <w:b/>
                <w:bCs/>
              </w:rPr>
            </w:pPr>
            <w:r w:rsidRPr="00B320FF">
              <w:rPr>
                <w:rFonts w:ascii="Book Antiqua" w:eastAsiaTheme="minorHAnsi" w:hAnsi="Book Antiqua"/>
                <w:b/>
                <w:bCs/>
                <w:shd w:val="clear" w:color="auto" w:fill="FFFFFF"/>
              </w:rPr>
              <w:t>No change in the prevalence of bipolar disorder</w:t>
            </w:r>
          </w:p>
        </w:tc>
      </w:tr>
      <w:tr w:rsidR="00FB04C0" w:rsidRPr="00843D0E" w14:paraId="1A787CCE" w14:textId="77777777" w:rsidTr="00FC2CB5">
        <w:tc>
          <w:tcPr>
            <w:tcW w:w="813" w:type="pct"/>
          </w:tcPr>
          <w:p w14:paraId="0F22EC30" w14:textId="77777777" w:rsidR="00FB04C0" w:rsidRPr="00843D0E" w:rsidRDefault="00FB04C0" w:rsidP="00864E53">
            <w:pPr>
              <w:spacing w:line="360" w:lineRule="auto"/>
              <w:jc w:val="both"/>
              <w:rPr>
                <w:rFonts w:ascii="Book Antiqua" w:hAnsi="Book Antiqua"/>
                <w:lang w:eastAsia="zh-CN"/>
              </w:rPr>
            </w:pPr>
            <w:proofErr w:type="spellStart"/>
            <w:r w:rsidRPr="00843D0E">
              <w:rPr>
                <w:rFonts w:ascii="Book Antiqua" w:eastAsiaTheme="minorHAnsi" w:hAnsi="Book Antiqua" w:cs="Segoe UI"/>
                <w:color w:val="212121"/>
                <w:shd w:val="clear" w:color="auto" w:fill="FFFFFF"/>
              </w:rPr>
              <w:t>Fassassi</w:t>
            </w:r>
            <w:proofErr w:type="spellEnd"/>
            <w:r w:rsidRPr="00843D0E">
              <w:rPr>
                <w:rFonts w:ascii="Book Antiqua" w:eastAsiaTheme="minorHAnsi" w:hAnsi="Book Antiqua" w:cs="Segoe UI"/>
                <w:color w:val="212121"/>
                <w:shd w:val="clear" w:color="auto" w:fill="FFFFFF"/>
              </w:rPr>
              <w:t xml:space="preserve">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[55]</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vertAlign w:val="superscript"/>
              </w:rPr>
              <w:t xml:space="preserve"> </w:t>
            </w:r>
            <w:r w:rsidRPr="00843D0E">
              <w:rPr>
                <w:rFonts w:ascii="Book Antiqua" w:eastAsiaTheme="minorHAnsi" w:hAnsi="Book Antiqua" w:cs="Segoe UI"/>
                <w:color w:val="212121"/>
                <w:shd w:val="clear" w:color="auto" w:fill="FFFFFF"/>
              </w:rPr>
              <w:t>2014</w:t>
            </w:r>
          </w:p>
        </w:tc>
        <w:tc>
          <w:tcPr>
            <w:tcW w:w="657" w:type="pct"/>
          </w:tcPr>
          <w:p w14:paraId="49CBA3F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245EDD61"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Community-based</w:t>
            </w:r>
          </w:p>
        </w:tc>
        <w:tc>
          <w:tcPr>
            <w:tcW w:w="663" w:type="pct"/>
          </w:tcPr>
          <w:p w14:paraId="665F9C1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BP-I, BP-II, Other BD</w:t>
            </w:r>
            <w:r w:rsidRPr="00843D0E">
              <w:rPr>
                <w:rFonts w:ascii="Book Antiqua" w:eastAsiaTheme="minorHAnsi" w:hAnsi="Book Antiqua"/>
                <w:vertAlign w:val="superscript"/>
              </w:rPr>
              <w:t>1</w:t>
            </w:r>
          </w:p>
        </w:tc>
        <w:tc>
          <w:tcPr>
            <w:tcW w:w="725" w:type="pct"/>
          </w:tcPr>
          <w:p w14:paraId="7CF5087B"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12-mo and lifetime</w:t>
            </w:r>
          </w:p>
        </w:tc>
        <w:tc>
          <w:tcPr>
            <w:tcW w:w="1337" w:type="pct"/>
          </w:tcPr>
          <w:p w14:paraId="5F5351DD"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Prevalence similar to earlier studies of BD</w:t>
            </w:r>
          </w:p>
        </w:tc>
      </w:tr>
      <w:tr w:rsidR="00FB04C0" w:rsidRPr="00843D0E" w14:paraId="045ECCBD" w14:textId="77777777" w:rsidTr="00FC2CB5">
        <w:tc>
          <w:tcPr>
            <w:tcW w:w="813" w:type="pct"/>
          </w:tcPr>
          <w:p w14:paraId="1B58A56F" w14:textId="77777777" w:rsidR="00FB04C0" w:rsidRPr="00843D0E" w:rsidRDefault="00FB04C0" w:rsidP="00864E53">
            <w:pPr>
              <w:spacing w:line="360" w:lineRule="auto"/>
              <w:jc w:val="both"/>
              <w:rPr>
                <w:rFonts w:ascii="Book Antiqua" w:hAnsi="Book Antiqua"/>
                <w:lang w:eastAsia="zh-CN"/>
              </w:rPr>
            </w:pPr>
            <w:proofErr w:type="spellStart"/>
            <w:r w:rsidRPr="00843D0E">
              <w:rPr>
                <w:rFonts w:ascii="Book Antiqua" w:eastAsiaTheme="minorHAnsi" w:hAnsi="Book Antiqua" w:cs="Segoe UI"/>
                <w:color w:val="212121"/>
                <w:shd w:val="clear" w:color="auto" w:fill="FFFFFF"/>
              </w:rPr>
              <w:t>Calvó-Perxas</w:t>
            </w:r>
            <w:proofErr w:type="spellEnd"/>
            <w:r w:rsidRPr="00843D0E">
              <w:rPr>
                <w:rFonts w:ascii="Book Antiqua" w:eastAsiaTheme="minorHAnsi" w:hAnsi="Book Antiqua" w:cs="Segoe UI"/>
                <w:color w:val="212121"/>
                <w:shd w:val="clear" w:color="auto" w:fill="FFFFFF"/>
              </w:rPr>
              <w:t xml:space="preserve">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[56]</w:t>
            </w:r>
            <w:r w:rsidRPr="00843D0E">
              <w:rPr>
                <w:rFonts w:ascii="Book Antiqua" w:hAnsi="Book Antiqua" w:cs="Segoe UI"/>
                <w:color w:val="212121"/>
                <w:shd w:val="clear" w:color="auto" w:fill="FFFFFF"/>
                <w:lang w:eastAsia="zh-CN"/>
              </w:rPr>
              <w:t xml:space="preserve">, </w:t>
            </w:r>
            <w:r w:rsidRPr="00843D0E">
              <w:rPr>
                <w:rFonts w:ascii="Book Antiqua" w:eastAsiaTheme="minorHAnsi" w:hAnsi="Book Antiqua" w:cs="Segoe UI"/>
                <w:color w:val="212121"/>
                <w:shd w:val="clear" w:color="auto" w:fill="FFFFFF"/>
              </w:rPr>
              <w:t>2015</w:t>
            </w:r>
          </w:p>
        </w:tc>
        <w:tc>
          <w:tcPr>
            <w:tcW w:w="657" w:type="pct"/>
          </w:tcPr>
          <w:p w14:paraId="32CF487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551B354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Community-based</w:t>
            </w:r>
          </w:p>
        </w:tc>
        <w:tc>
          <w:tcPr>
            <w:tcW w:w="663" w:type="pct"/>
          </w:tcPr>
          <w:p w14:paraId="0FD8966E"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BP-I, BP-II, Other BD</w:t>
            </w:r>
          </w:p>
        </w:tc>
        <w:tc>
          <w:tcPr>
            <w:tcW w:w="725" w:type="pct"/>
          </w:tcPr>
          <w:p w14:paraId="030FAA1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Pr>
          <w:p w14:paraId="0AFC192F"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Prevalence was within the range of previous reports of BD</w:t>
            </w:r>
          </w:p>
        </w:tc>
      </w:tr>
      <w:tr w:rsidR="00FB04C0" w:rsidRPr="00843D0E" w14:paraId="2DCE5913" w14:textId="77777777" w:rsidTr="00FC2CB5">
        <w:tc>
          <w:tcPr>
            <w:tcW w:w="813" w:type="pct"/>
          </w:tcPr>
          <w:p w14:paraId="43E11CA8"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cs="Segoe UI"/>
                <w:color w:val="212121"/>
                <w:shd w:val="clear" w:color="auto" w:fill="FFFFFF"/>
              </w:rPr>
              <w:t xml:space="preserve">Blanco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[57]</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2017</w:t>
            </w:r>
          </w:p>
        </w:tc>
        <w:tc>
          <w:tcPr>
            <w:tcW w:w="657" w:type="pct"/>
          </w:tcPr>
          <w:p w14:paraId="2E1537D8"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7F0C321B"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Community-based</w:t>
            </w:r>
          </w:p>
        </w:tc>
        <w:tc>
          <w:tcPr>
            <w:tcW w:w="663" w:type="pct"/>
          </w:tcPr>
          <w:p w14:paraId="11EB317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BP-I</w:t>
            </w:r>
          </w:p>
        </w:tc>
        <w:tc>
          <w:tcPr>
            <w:tcW w:w="725" w:type="pct"/>
          </w:tcPr>
          <w:p w14:paraId="06D48AC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Pr>
          <w:p w14:paraId="22DDB0A4"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Prevalence was within the range of previous reports of BD</w:t>
            </w:r>
          </w:p>
        </w:tc>
      </w:tr>
      <w:tr w:rsidR="00FB04C0" w:rsidRPr="00843D0E" w14:paraId="28430ECB" w14:textId="77777777" w:rsidTr="00FC2CB5">
        <w:tc>
          <w:tcPr>
            <w:tcW w:w="813" w:type="pct"/>
          </w:tcPr>
          <w:p w14:paraId="603BEB0B"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rPr>
              <w:t xml:space="preserve">Gordon-Smith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[58]</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2017 </w:t>
            </w:r>
          </w:p>
        </w:tc>
        <w:tc>
          <w:tcPr>
            <w:tcW w:w="657" w:type="pct"/>
          </w:tcPr>
          <w:p w14:paraId="75B4E739"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DSM-IV</w:t>
            </w:r>
            <w:r w:rsidRPr="00843D0E">
              <w:rPr>
                <w:rFonts w:ascii="Book Antiqua" w:hAnsi="Book Antiqua"/>
                <w:lang w:eastAsia="zh-CN"/>
              </w:rPr>
              <w:t xml:space="preserve"> </w:t>
            </w:r>
            <w:r w:rsidRPr="00843D0E">
              <w:rPr>
                <w:rFonts w:ascii="Book Antiqua" w:eastAsiaTheme="minorHAnsi" w:hAnsi="Book Antiqua"/>
              </w:rPr>
              <w:t>and DSM-5</w:t>
            </w:r>
          </w:p>
        </w:tc>
        <w:tc>
          <w:tcPr>
            <w:tcW w:w="805" w:type="pct"/>
          </w:tcPr>
          <w:p w14:paraId="38177AE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Community-based and outpatients</w:t>
            </w:r>
          </w:p>
        </w:tc>
        <w:tc>
          <w:tcPr>
            <w:tcW w:w="663" w:type="pct"/>
          </w:tcPr>
          <w:p w14:paraId="77D3D4C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BP-I, BP-II</w:t>
            </w:r>
          </w:p>
        </w:tc>
        <w:tc>
          <w:tcPr>
            <w:tcW w:w="725" w:type="pct"/>
          </w:tcPr>
          <w:p w14:paraId="14979C3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Pr>
          <w:p w14:paraId="175162AC" w14:textId="77777777" w:rsidR="00FB04C0" w:rsidRPr="00843D0E" w:rsidRDefault="00FB04C0" w:rsidP="00864E53">
            <w:pPr>
              <w:autoSpaceDE w:val="0"/>
              <w:autoSpaceDN w:val="0"/>
              <w:adjustRightInd w:val="0"/>
              <w:spacing w:line="360" w:lineRule="auto"/>
              <w:jc w:val="both"/>
              <w:rPr>
                <w:rFonts w:ascii="Book Antiqua" w:eastAsiaTheme="minorHAnsi" w:hAnsi="Book Antiqua"/>
              </w:rPr>
            </w:pPr>
            <w:r w:rsidRPr="00843D0E">
              <w:rPr>
                <w:rFonts w:ascii="Book Antiqua" w:eastAsiaTheme="minorHAnsi" w:hAnsi="Book Antiqua"/>
              </w:rPr>
              <w:t>Up to 94% of the patients with DSM-IV BD also met the DSM-5 criteria</w:t>
            </w:r>
          </w:p>
        </w:tc>
      </w:tr>
      <w:tr w:rsidR="00FB04C0" w:rsidRPr="00843D0E" w14:paraId="71CB4C90" w14:textId="77777777" w:rsidTr="00FC2CB5">
        <w:tc>
          <w:tcPr>
            <w:tcW w:w="5000" w:type="pct"/>
            <w:gridSpan w:val="6"/>
          </w:tcPr>
          <w:p w14:paraId="2F9B3EF7" w14:textId="77777777" w:rsidR="00FB04C0" w:rsidRPr="00843D0E" w:rsidRDefault="00FB04C0" w:rsidP="00864E53">
            <w:pPr>
              <w:spacing w:line="360" w:lineRule="auto"/>
              <w:jc w:val="both"/>
              <w:rPr>
                <w:rFonts w:ascii="Book Antiqua" w:eastAsiaTheme="minorHAnsi" w:hAnsi="Book Antiqua"/>
                <w:b/>
                <w:bCs/>
              </w:rPr>
            </w:pPr>
            <w:r w:rsidRPr="00843D0E">
              <w:rPr>
                <w:rFonts w:ascii="Book Antiqua" w:eastAsiaTheme="minorHAnsi" w:hAnsi="Book Antiqua"/>
                <w:b/>
                <w:bCs/>
              </w:rPr>
              <w:t>Decrease in the prevalence of bipolar disorder</w:t>
            </w:r>
          </w:p>
        </w:tc>
      </w:tr>
      <w:tr w:rsidR="00FB04C0" w:rsidRPr="00843D0E" w14:paraId="62F349E5" w14:textId="77777777" w:rsidTr="00FC2CB5">
        <w:tc>
          <w:tcPr>
            <w:tcW w:w="813" w:type="pct"/>
          </w:tcPr>
          <w:p w14:paraId="1F45316B"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rPr>
              <w:lastRenderedPageBreak/>
              <w:t xml:space="preserve">Angst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[53]</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2013</w:t>
            </w:r>
            <w:r w:rsidRPr="00843D0E">
              <w:rPr>
                <w:rFonts w:ascii="Book Antiqua" w:eastAsiaTheme="minorHAnsi" w:hAnsi="Book Antiqua" w:cs="Segoe UI"/>
                <w:color w:val="212121"/>
                <w:shd w:val="clear" w:color="auto" w:fill="FFFFFF"/>
                <w:vertAlign w:val="superscript"/>
              </w:rPr>
              <w:t>2</w:t>
            </w:r>
          </w:p>
        </w:tc>
        <w:tc>
          <w:tcPr>
            <w:tcW w:w="657" w:type="pct"/>
          </w:tcPr>
          <w:p w14:paraId="3C858826"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69C4EF1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Analysis based on a previous community study (BRIDGE)</w:t>
            </w:r>
          </w:p>
        </w:tc>
        <w:tc>
          <w:tcPr>
            <w:tcW w:w="663" w:type="pct"/>
          </w:tcPr>
          <w:p w14:paraId="43147A81"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BD</w:t>
            </w:r>
          </w:p>
        </w:tc>
        <w:tc>
          <w:tcPr>
            <w:tcW w:w="725" w:type="pct"/>
          </w:tcPr>
          <w:p w14:paraId="03AC6F19"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Pr>
          <w:p w14:paraId="092EC975"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About 22% reduction in prevalence</w:t>
            </w:r>
          </w:p>
        </w:tc>
      </w:tr>
      <w:tr w:rsidR="00FB04C0" w:rsidRPr="00843D0E" w14:paraId="1DBB6FDA" w14:textId="77777777" w:rsidTr="00FC2CB5">
        <w:tc>
          <w:tcPr>
            <w:tcW w:w="813" w:type="pct"/>
          </w:tcPr>
          <w:p w14:paraId="2A66BF78"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cs="Segoe UI"/>
                <w:color w:val="212121"/>
                <w:shd w:val="clear" w:color="auto" w:fill="FFFFFF"/>
              </w:rPr>
              <w:t xml:space="preserve">Machado-Vieira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[38]</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2017</w:t>
            </w:r>
          </w:p>
        </w:tc>
        <w:tc>
          <w:tcPr>
            <w:tcW w:w="657" w:type="pct"/>
          </w:tcPr>
          <w:p w14:paraId="42CC19F0" w14:textId="457B3B01"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DSM-IV</w:t>
            </w:r>
            <w:r w:rsidR="001B41E8" w:rsidRPr="00843D0E">
              <w:rPr>
                <w:rFonts w:ascii="Book Antiqua" w:eastAsiaTheme="minorHAnsi" w:hAnsi="Book Antiqua"/>
              </w:rPr>
              <w:t xml:space="preserve"> </w:t>
            </w:r>
            <w:r w:rsidRPr="00843D0E">
              <w:rPr>
                <w:rFonts w:ascii="Book Antiqua" w:eastAsiaTheme="minorHAnsi" w:hAnsi="Book Antiqua"/>
              </w:rPr>
              <w:t>and DSM-5</w:t>
            </w:r>
          </w:p>
        </w:tc>
        <w:tc>
          <w:tcPr>
            <w:tcW w:w="805" w:type="pct"/>
          </w:tcPr>
          <w:p w14:paraId="2B0BE0A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Outpatients</w:t>
            </w:r>
          </w:p>
        </w:tc>
        <w:tc>
          <w:tcPr>
            <w:tcW w:w="663" w:type="pct"/>
          </w:tcPr>
          <w:p w14:paraId="01B57588" w14:textId="36C41045" w:rsidR="00FB04C0" w:rsidRPr="00843D0E" w:rsidRDefault="00FB04C0" w:rsidP="00864E53">
            <w:pPr>
              <w:spacing w:line="360" w:lineRule="auto"/>
              <w:jc w:val="both"/>
              <w:rPr>
                <w:rFonts w:ascii="Book Antiqua" w:eastAsiaTheme="minorHAnsi" w:hAnsi="Book Antiqua"/>
              </w:rPr>
            </w:pPr>
            <w:proofErr w:type="spellStart"/>
            <w:r w:rsidRPr="00843D0E">
              <w:rPr>
                <w:rFonts w:ascii="Book Antiqua" w:eastAsiaTheme="minorHAnsi" w:hAnsi="Book Antiqua"/>
              </w:rPr>
              <w:t>Maniaand</w:t>
            </w:r>
            <w:proofErr w:type="spellEnd"/>
            <w:r w:rsidRPr="00843D0E">
              <w:rPr>
                <w:rFonts w:ascii="Book Antiqua" w:eastAsiaTheme="minorHAnsi" w:hAnsi="Book Antiqua"/>
              </w:rPr>
              <w:t xml:space="preserve"> hypomania</w:t>
            </w:r>
          </w:p>
        </w:tc>
        <w:tc>
          <w:tcPr>
            <w:tcW w:w="725" w:type="pct"/>
          </w:tcPr>
          <w:p w14:paraId="296A8B3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Point prevalence</w:t>
            </w:r>
          </w:p>
        </w:tc>
        <w:tc>
          <w:tcPr>
            <w:tcW w:w="1337" w:type="pct"/>
          </w:tcPr>
          <w:p w14:paraId="776CA32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The prevalence of mania and hypomania according to the DSM-5 criteria was reduced by about 50%</w:t>
            </w:r>
          </w:p>
        </w:tc>
      </w:tr>
      <w:tr w:rsidR="00FB04C0" w:rsidRPr="00843D0E" w14:paraId="726B0817" w14:textId="77777777" w:rsidTr="00FC2CB5">
        <w:tc>
          <w:tcPr>
            <w:tcW w:w="813" w:type="pct"/>
          </w:tcPr>
          <w:p w14:paraId="3ABEB4AB" w14:textId="77777777" w:rsidR="00FB04C0" w:rsidRPr="00843D0E" w:rsidRDefault="00FB04C0" w:rsidP="00864E53">
            <w:pPr>
              <w:spacing w:line="360" w:lineRule="auto"/>
              <w:jc w:val="both"/>
              <w:rPr>
                <w:rFonts w:ascii="Book Antiqua" w:hAnsi="Book Antiqua"/>
                <w:lang w:eastAsia="zh-CN"/>
              </w:rPr>
            </w:pPr>
            <w:proofErr w:type="spellStart"/>
            <w:r w:rsidRPr="00843D0E">
              <w:rPr>
                <w:rFonts w:ascii="Book Antiqua" w:eastAsiaTheme="minorHAnsi" w:hAnsi="Book Antiqua" w:cs="Segoe UI"/>
                <w:color w:val="212121"/>
                <w:shd w:val="clear" w:color="auto" w:fill="FFFFFF"/>
              </w:rPr>
              <w:t>Fredskild</w:t>
            </w:r>
            <w:proofErr w:type="spellEnd"/>
            <w:r w:rsidRPr="00843D0E">
              <w:rPr>
                <w:rFonts w:ascii="Book Antiqua" w:eastAsiaTheme="minorHAnsi" w:hAnsi="Book Antiqua" w:cs="Segoe UI"/>
                <w:color w:val="212121"/>
                <w:shd w:val="clear" w:color="auto" w:fill="FFFFFF"/>
              </w:rPr>
              <w:t xml:space="preserve">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[59]</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2019</w:t>
            </w:r>
          </w:p>
        </w:tc>
        <w:tc>
          <w:tcPr>
            <w:tcW w:w="657" w:type="pct"/>
          </w:tcPr>
          <w:p w14:paraId="4125DFFC" w14:textId="77777777" w:rsidR="00FB04C0" w:rsidRPr="00843D0E" w:rsidRDefault="00FB04C0" w:rsidP="00864E53">
            <w:pPr>
              <w:spacing w:line="360" w:lineRule="auto"/>
              <w:jc w:val="both"/>
              <w:rPr>
                <w:rFonts w:ascii="Book Antiqua" w:eastAsiaTheme="minorHAnsi" w:hAnsi="Book Antiqua"/>
              </w:rPr>
            </w:pPr>
            <w:r w:rsidRPr="00843D0E">
              <w:rPr>
                <w:rFonts w:ascii="Book Antiqua" w:hAnsi="Book Antiqua"/>
              </w:rPr>
              <w:t>DSM-IV TR</w:t>
            </w:r>
            <w:r w:rsidRPr="00843D0E">
              <w:rPr>
                <w:rFonts w:ascii="Book Antiqua" w:eastAsiaTheme="minorHAnsi" w:hAnsi="Book Antiqua"/>
              </w:rPr>
              <w:t xml:space="preserve"> and DSM-5</w:t>
            </w:r>
          </w:p>
        </w:tc>
        <w:tc>
          <w:tcPr>
            <w:tcW w:w="805" w:type="pct"/>
          </w:tcPr>
          <w:p w14:paraId="650E948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Outpatients</w:t>
            </w:r>
          </w:p>
        </w:tc>
        <w:tc>
          <w:tcPr>
            <w:tcW w:w="663" w:type="pct"/>
          </w:tcPr>
          <w:p w14:paraId="7B659C11" w14:textId="1AB0FBAA" w:rsidR="00FB04C0" w:rsidRPr="00843D0E" w:rsidRDefault="00FB04C0" w:rsidP="00864E53">
            <w:pPr>
              <w:spacing w:line="360" w:lineRule="auto"/>
              <w:jc w:val="both"/>
              <w:rPr>
                <w:rFonts w:ascii="Book Antiqua" w:eastAsiaTheme="minorHAnsi" w:hAnsi="Book Antiqua"/>
              </w:rPr>
            </w:pPr>
            <w:proofErr w:type="spellStart"/>
            <w:r w:rsidRPr="00843D0E">
              <w:rPr>
                <w:rFonts w:ascii="Book Antiqua" w:eastAsiaTheme="minorHAnsi" w:hAnsi="Book Antiqua"/>
              </w:rPr>
              <w:t>Maniaand</w:t>
            </w:r>
            <w:proofErr w:type="spellEnd"/>
            <w:r w:rsidRPr="00843D0E">
              <w:rPr>
                <w:rFonts w:ascii="Book Antiqua" w:eastAsiaTheme="minorHAnsi" w:hAnsi="Book Antiqua"/>
              </w:rPr>
              <w:t xml:space="preserve"> hypomania</w:t>
            </w:r>
          </w:p>
        </w:tc>
        <w:tc>
          <w:tcPr>
            <w:tcW w:w="725" w:type="pct"/>
          </w:tcPr>
          <w:p w14:paraId="042136E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Point prevalence</w:t>
            </w:r>
          </w:p>
        </w:tc>
        <w:tc>
          <w:tcPr>
            <w:tcW w:w="1337" w:type="pct"/>
          </w:tcPr>
          <w:p w14:paraId="0943359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 reduction of 35% in the prevalence of mania and hypomania with the DSM-5 criteria was noted</w:t>
            </w:r>
          </w:p>
        </w:tc>
      </w:tr>
      <w:tr w:rsidR="00FB04C0" w:rsidRPr="00843D0E" w14:paraId="4D52A33C" w14:textId="77777777" w:rsidTr="00FC2CB5">
        <w:tc>
          <w:tcPr>
            <w:tcW w:w="813" w:type="pct"/>
          </w:tcPr>
          <w:p w14:paraId="0F224355" w14:textId="77777777" w:rsidR="00FB04C0" w:rsidRPr="00843D0E" w:rsidRDefault="00FB04C0" w:rsidP="00864E53">
            <w:pPr>
              <w:spacing w:line="360" w:lineRule="auto"/>
              <w:jc w:val="both"/>
              <w:rPr>
                <w:rFonts w:ascii="Book Antiqua" w:hAnsi="Book Antiqua"/>
                <w:lang w:eastAsia="zh-CN"/>
              </w:rPr>
            </w:pPr>
            <w:proofErr w:type="spellStart"/>
            <w:r w:rsidRPr="00843D0E">
              <w:rPr>
                <w:rFonts w:ascii="Book Antiqua" w:eastAsiaTheme="minorHAnsi" w:hAnsi="Book Antiqua" w:cs="Segoe UI"/>
                <w:color w:val="212121"/>
                <w:shd w:val="clear" w:color="auto" w:fill="FFFFFF"/>
              </w:rPr>
              <w:t>Faurholt</w:t>
            </w:r>
            <w:proofErr w:type="spellEnd"/>
            <w:r w:rsidRPr="00843D0E">
              <w:rPr>
                <w:rFonts w:ascii="Book Antiqua" w:eastAsiaTheme="minorHAnsi" w:hAnsi="Book Antiqua" w:cs="Segoe UI"/>
                <w:color w:val="212121"/>
                <w:shd w:val="clear" w:color="auto" w:fill="FFFFFF"/>
              </w:rPr>
              <w:t xml:space="preserve">-Jepsen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[60]</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2020</w:t>
            </w:r>
          </w:p>
        </w:tc>
        <w:tc>
          <w:tcPr>
            <w:tcW w:w="657" w:type="pct"/>
          </w:tcPr>
          <w:p w14:paraId="307DD9CA"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6718DFEA"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Patients taking part in trials</w:t>
            </w:r>
          </w:p>
        </w:tc>
        <w:tc>
          <w:tcPr>
            <w:tcW w:w="663" w:type="pct"/>
          </w:tcPr>
          <w:p w14:paraId="4053036D" w14:textId="2393708E"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Mania</w:t>
            </w:r>
            <w:r w:rsidR="001B41E8" w:rsidRPr="00843D0E">
              <w:rPr>
                <w:rFonts w:ascii="Book Antiqua" w:eastAsiaTheme="minorHAnsi" w:hAnsi="Book Antiqua"/>
              </w:rPr>
              <w:t xml:space="preserve"> </w:t>
            </w:r>
            <w:r w:rsidRPr="00843D0E">
              <w:rPr>
                <w:rFonts w:ascii="Book Antiqua" w:eastAsiaTheme="minorHAnsi" w:hAnsi="Book Antiqua"/>
              </w:rPr>
              <w:t>and hypomania</w:t>
            </w:r>
          </w:p>
        </w:tc>
        <w:tc>
          <w:tcPr>
            <w:tcW w:w="725" w:type="pct"/>
          </w:tcPr>
          <w:p w14:paraId="4BB74A4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 xml:space="preserve">Smartphone-based activity assessments over 6-9 </w:t>
            </w:r>
            <w:proofErr w:type="spellStart"/>
            <w:r w:rsidRPr="00843D0E">
              <w:rPr>
                <w:rFonts w:ascii="Book Antiqua" w:eastAsiaTheme="minorHAnsi" w:hAnsi="Book Antiqua"/>
              </w:rPr>
              <w:t>mo</w:t>
            </w:r>
            <w:proofErr w:type="spellEnd"/>
          </w:p>
        </w:tc>
        <w:tc>
          <w:tcPr>
            <w:tcW w:w="1337" w:type="pct"/>
          </w:tcPr>
          <w:p w14:paraId="51A8A1C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The prevalence of hypomania according to the DSM-5 criteria was substantially less (0.12%) than patients not meeting these criteria (24%)</w:t>
            </w:r>
          </w:p>
        </w:tc>
      </w:tr>
      <w:tr w:rsidR="00FB04C0" w:rsidRPr="00843D0E" w14:paraId="7549A458" w14:textId="77777777" w:rsidTr="00FC2CB5">
        <w:tc>
          <w:tcPr>
            <w:tcW w:w="813" w:type="pct"/>
          </w:tcPr>
          <w:p w14:paraId="764D1620" w14:textId="77777777" w:rsidR="00FB04C0" w:rsidRPr="00843D0E" w:rsidRDefault="00FB04C0" w:rsidP="00864E53">
            <w:pPr>
              <w:spacing w:line="360" w:lineRule="auto"/>
              <w:jc w:val="both"/>
              <w:rPr>
                <w:rFonts w:ascii="Book Antiqua" w:hAnsi="Book Antiqua"/>
                <w:lang w:eastAsia="zh-CN"/>
              </w:rPr>
            </w:pPr>
            <w:proofErr w:type="spellStart"/>
            <w:r w:rsidRPr="00843D0E">
              <w:rPr>
                <w:rFonts w:ascii="Book Antiqua" w:eastAsiaTheme="minorHAnsi" w:hAnsi="Book Antiqua" w:cs="Segoe UI"/>
                <w:color w:val="212121"/>
                <w:shd w:val="clear" w:color="auto" w:fill="FFFFFF"/>
              </w:rPr>
              <w:lastRenderedPageBreak/>
              <w:t>Fredskild</w:t>
            </w:r>
            <w:proofErr w:type="spellEnd"/>
            <w:r w:rsidRPr="00843D0E">
              <w:rPr>
                <w:rFonts w:ascii="Book Antiqua" w:eastAsiaTheme="minorHAnsi" w:hAnsi="Book Antiqua" w:cs="Segoe UI"/>
                <w:color w:val="212121"/>
                <w:shd w:val="clear" w:color="auto" w:fill="FFFFFF"/>
              </w:rPr>
              <w:t xml:space="preserve">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[61]</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2021</w:t>
            </w:r>
          </w:p>
        </w:tc>
        <w:tc>
          <w:tcPr>
            <w:tcW w:w="657" w:type="pct"/>
          </w:tcPr>
          <w:p w14:paraId="0656C7F5" w14:textId="065096B0"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w:t>
            </w:r>
            <w:proofErr w:type="spellStart"/>
            <w:r w:rsidRPr="00843D0E">
              <w:rPr>
                <w:rFonts w:ascii="Book Antiqua" w:eastAsiaTheme="minorHAnsi" w:hAnsi="Book Antiqua"/>
              </w:rPr>
              <w:t>IVand</w:t>
            </w:r>
            <w:proofErr w:type="spellEnd"/>
            <w:r w:rsidRPr="00843D0E">
              <w:rPr>
                <w:rFonts w:ascii="Book Antiqua" w:eastAsiaTheme="minorHAnsi" w:hAnsi="Book Antiqua"/>
              </w:rPr>
              <w:t xml:space="preserve"> DSM-5</w:t>
            </w:r>
          </w:p>
        </w:tc>
        <w:tc>
          <w:tcPr>
            <w:tcW w:w="805" w:type="pct"/>
          </w:tcPr>
          <w:p w14:paraId="4A41BF1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Outpatients</w:t>
            </w:r>
          </w:p>
        </w:tc>
        <w:tc>
          <w:tcPr>
            <w:tcW w:w="663" w:type="pct"/>
          </w:tcPr>
          <w:p w14:paraId="574BF0CD" w14:textId="6A51AD3B"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Mania</w:t>
            </w:r>
            <w:r w:rsidR="001B41E8" w:rsidRPr="00843D0E">
              <w:rPr>
                <w:rFonts w:ascii="Book Antiqua" w:eastAsiaTheme="minorHAnsi" w:hAnsi="Book Antiqua"/>
              </w:rPr>
              <w:t xml:space="preserve"> </w:t>
            </w:r>
            <w:r w:rsidRPr="00843D0E">
              <w:rPr>
                <w:rFonts w:ascii="Book Antiqua" w:eastAsiaTheme="minorHAnsi" w:hAnsi="Book Antiqua"/>
              </w:rPr>
              <w:t>and hypomania</w:t>
            </w:r>
          </w:p>
        </w:tc>
        <w:tc>
          <w:tcPr>
            <w:tcW w:w="725" w:type="pct"/>
          </w:tcPr>
          <w:p w14:paraId="1761CB75"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Assessments at baseline and at 3-year follow-up</w:t>
            </w:r>
          </w:p>
        </w:tc>
        <w:tc>
          <w:tcPr>
            <w:tcW w:w="1337" w:type="pct"/>
          </w:tcPr>
          <w:p w14:paraId="1DC6F8F6"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The prevalence of mania and hypomania according to the DSM-5 criteria was reduced by 62% at baseline and by 50% on follow-up</w:t>
            </w:r>
          </w:p>
        </w:tc>
      </w:tr>
      <w:tr w:rsidR="00FB04C0" w:rsidRPr="00843D0E" w14:paraId="26F8C52E" w14:textId="77777777" w:rsidTr="00FC2CB5">
        <w:tc>
          <w:tcPr>
            <w:tcW w:w="5000" w:type="pct"/>
            <w:gridSpan w:val="6"/>
          </w:tcPr>
          <w:p w14:paraId="2532BFE7" w14:textId="22D22A8D" w:rsidR="00FB04C0" w:rsidRPr="00843D0E" w:rsidRDefault="00FB04C0" w:rsidP="00864E53">
            <w:pPr>
              <w:spacing w:line="360" w:lineRule="auto"/>
              <w:jc w:val="both"/>
              <w:rPr>
                <w:rFonts w:ascii="Book Antiqua" w:eastAsiaTheme="minorHAnsi" w:hAnsi="Book Antiqua"/>
                <w:b/>
                <w:bCs/>
              </w:rPr>
            </w:pPr>
            <w:r w:rsidRPr="00843D0E">
              <w:rPr>
                <w:rFonts w:ascii="Book Antiqua" w:eastAsiaTheme="minorHAnsi" w:hAnsi="Book Antiqua"/>
                <w:b/>
                <w:bCs/>
              </w:rPr>
              <w:t xml:space="preserve">Increase in the prevalence of </w:t>
            </w:r>
            <w:r w:rsidR="00FC2CB5" w:rsidRPr="00843D0E">
              <w:rPr>
                <w:rFonts w:ascii="Book Antiqua" w:eastAsiaTheme="minorHAnsi" w:hAnsi="Book Antiqua"/>
                <w:b/>
                <w:bCs/>
              </w:rPr>
              <w:t xml:space="preserve">type II </w:t>
            </w:r>
            <w:r w:rsidRPr="00843D0E">
              <w:rPr>
                <w:rFonts w:ascii="Book Antiqua" w:eastAsiaTheme="minorHAnsi" w:hAnsi="Book Antiqua"/>
                <w:b/>
                <w:bCs/>
              </w:rPr>
              <w:t>bipolar disorder</w:t>
            </w:r>
          </w:p>
        </w:tc>
      </w:tr>
      <w:tr w:rsidR="00FB04C0" w:rsidRPr="00843D0E" w14:paraId="59397377" w14:textId="77777777" w:rsidTr="00FC2CB5">
        <w:tc>
          <w:tcPr>
            <w:tcW w:w="813" w:type="pct"/>
          </w:tcPr>
          <w:p w14:paraId="30B13B65"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rPr>
              <w:t xml:space="preserve">Angst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[53]</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2013</w:t>
            </w:r>
            <w:r w:rsidRPr="00843D0E">
              <w:rPr>
                <w:rFonts w:ascii="Book Antiqua" w:eastAsiaTheme="minorHAnsi" w:hAnsi="Book Antiqua" w:cs="Segoe UI"/>
                <w:color w:val="212121"/>
                <w:shd w:val="clear" w:color="auto" w:fill="FFFFFF"/>
                <w:vertAlign w:val="superscript"/>
              </w:rPr>
              <w:t>3</w:t>
            </w:r>
          </w:p>
        </w:tc>
        <w:tc>
          <w:tcPr>
            <w:tcW w:w="657" w:type="pct"/>
          </w:tcPr>
          <w:p w14:paraId="1A4068B0"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33FCD6F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Analysis based on a previous community study (BRIDGE)</w:t>
            </w:r>
          </w:p>
        </w:tc>
        <w:tc>
          <w:tcPr>
            <w:tcW w:w="663" w:type="pct"/>
          </w:tcPr>
          <w:p w14:paraId="05D0AAD0"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BP-II</w:t>
            </w:r>
          </w:p>
        </w:tc>
        <w:tc>
          <w:tcPr>
            <w:tcW w:w="725" w:type="pct"/>
          </w:tcPr>
          <w:p w14:paraId="3135AD8D"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Pr>
          <w:p w14:paraId="734FD8B4" w14:textId="77777777" w:rsidR="00FB04C0" w:rsidRPr="00843D0E" w:rsidRDefault="00FB04C0" w:rsidP="00864E53">
            <w:pPr>
              <w:autoSpaceDE w:val="0"/>
              <w:autoSpaceDN w:val="0"/>
              <w:adjustRightInd w:val="0"/>
              <w:spacing w:line="360" w:lineRule="auto"/>
              <w:jc w:val="both"/>
              <w:rPr>
                <w:rFonts w:ascii="Book Antiqua" w:hAnsi="Book Antiqua"/>
                <w:lang w:eastAsia="zh-CN"/>
              </w:rPr>
            </w:pPr>
            <w:r w:rsidRPr="00843D0E">
              <w:rPr>
                <w:rFonts w:ascii="Book Antiqua" w:eastAsiaTheme="minorHAnsi" w:hAnsi="Book Antiqua"/>
              </w:rPr>
              <w:t>Prevalence of BP-II disorder will be twice as much with the DSM-5 than earlier</w:t>
            </w:r>
          </w:p>
        </w:tc>
      </w:tr>
      <w:tr w:rsidR="00FB04C0" w:rsidRPr="00843D0E" w14:paraId="5E3F29D2" w14:textId="77777777" w:rsidTr="00FC2CB5">
        <w:tc>
          <w:tcPr>
            <w:tcW w:w="813" w:type="pct"/>
            <w:tcBorders>
              <w:bottom w:val="single" w:sz="4" w:space="0" w:color="auto"/>
            </w:tcBorders>
          </w:tcPr>
          <w:p w14:paraId="0C0F82A9"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rPr>
              <w:t xml:space="preserve">Angst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[31]</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2020</w:t>
            </w:r>
            <w:r w:rsidRPr="00843D0E">
              <w:rPr>
                <w:rFonts w:ascii="Book Antiqua" w:eastAsiaTheme="minorHAnsi" w:hAnsi="Book Antiqua" w:cs="Segoe UI"/>
                <w:color w:val="212121"/>
                <w:shd w:val="clear" w:color="auto" w:fill="FFFFFF"/>
                <w:vertAlign w:val="superscript"/>
              </w:rPr>
              <w:t>4</w:t>
            </w:r>
          </w:p>
        </w:tc>
        <w:tc>
          <w:tcPr>
            <w:tcW w:w="657" w:type="pct"/>
            <w:tcBorders>
              <w:bottom w:val="single" w:sz="4" w:space="0" w:color="auto"/>
            </w:tcBorders>
          </w:tcPr>
          <w:p w14:paraId="4A144C7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ICD-10, DSM-5</w:t>
            </w:r>
            <w:r w:rsidRPr="00843D0E">
              <w:rPr>
                <w:rFonts w:ascii="Book Antiqua" w:hAnsi="Book Antiqua"/>
                <w:lang w:eastAsia="zh-CN"/>
              </w:rPr>
              <w:t>,</w:t>
            </w:r>
            <w:r w:rsidRPr="00843D0E">
              <w:rPr>
                <w:rFonts w:ascii="Book Antiqua" w:eastAsiaTheme="minorHAnsi" w:hAnsi="Book Antiqua"/>
              </w:rPr>
              <w:t xml:space="preserve"> and ICD-11</w:t>
            </w:r>
          </w:p>
        </w:tc>
        <w:tc>
          <w:tcPr>
            <w:tcW w:w="805" w:type="pct"/>
            <w:tcBorders>
              <w:bottom w:val="single" w:sz="4" w:space="0" w:color="auto"/>
            </w:tcBorders>
          </w:tcPr>
          <w:p w14:paraId="07C708A4"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Analysis based on an earlier community study</w:t>
            </w:r>
            <w:r w:rsidRPr="00843D0E">
              <w:rPr>
                <w:rFonts w:ascii="Book Antiqua" w:hAnsi="Book Antiqua"/>
                <w:lang w:eastAsia="zh-CN"/>
              </w:rPr>
              <w:t xml:space="preserve"> </w:t>
            </w:r>
            <w:r w:rsidRPr="00843D0E">
              <w:rPr>
                <w:rFonts w:ascii="Book Antiqua" w:eastAsiaTheme="minorHAnsi" w:hAnsi="Book Antiqua"/>
              </w:rPr>
              <w:t>(Zurich cohort study)</w:t>
            </w:r>
          </w:p>
        </w:tc>
        <w:tc>
          <w:tcPr>
            <w:tcW w:w="663" w:type="pct"/>
            <w:tcBorders>
              <w:bottom w:val="single" w:sz="4" w:space="0" w:color="auto"/>
            </w:tcBorders>
          </w:tcPr>
          <w:p w14:paraId="79A33C0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Mania (BP-I) and hypomania (BP-II)</w:t>
            </w:r>
          </w:p>
        </w:tc>
        <w:tc>
          <w:tcPr>
            <w:tcW w:w="725" w:type="pct"/>
            <w:tcBorders>
              <w:bottom w:val="single" w:sz="4" w:space="0" w:color="auto"/>
            </w:tcBorders>
          </w:tcPr>
          <w:p w14:paraId="0642476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Borders>
              <w:bottom w:val="single" w:sz="4" w:space="0" w:color="auto"/>
            </w:tcBorders>
          </w:tcPr>
          <w:p w14:paraId="37B96407" w14:textId="77777777" w:rsidR="00FB04C0" w:rsidRPr="00843D0E" w:rsidRDefault="00FB04C0" w:rsidP="00864E53">
            <w:pPr>
              <w:autoSpaceDE w:val="0"/>
              <w:autoSpaceDN w:val="0"/>
              <w:adjustRightInd w:val="0"/>
              <w:spacing w:line="360" w:lineRule="auto"/>
              <w:jc w:val="both"/>
              <w:rPr>
                <w:rFonts w:ascii="Book Antiqua" w:hAnsi="Book Antiqua"/>
                <w:lang w:eastAsia="zh-CN"/>
              </w:rPr>
            </w:pPr>
            <w:r w:rsidRPr="00843D0E">
              <w:rPr>
                <w:rFonts w:ascii="Book Antiqua" w:eastAsiaTheme="minorHAnsi" w:hAnsi="Book Antiqua"/>
              </w:rPr>
              <w:t>Prevalence of hypomania (BP-II) will be doubled with the ICD-11 criteria compared to the ICD-10 and the DSM-5 criteria; no change in the prevalence of mania (BP-I) is likely</w:t>
            </w:r>
          </w:p>
        </w:tc>
      </w:tr>
    </w:tbl>
    <w:bookmarkEnd w:id="9"/>
    <w:p w14:paraId="38344FDB" w14:textId="77777777" w:rsidR="00FB04C0" w:rsidRPr="00843D0E" w:rsidRDefault="00FB04C0" w:rsidP="00864E53">
      <w:pPr>
        <w:spacing w:line="360" w:lineRule="auto"/>
        <w:jc w:val="both"/>
        <w:rPr>
          <w:rFonts w:ascii="Book Antiqua" w:hAnsi="Book Antiqua"/>
        </w:rPr>
      </w:pPr>
      <w:r w:rsidRPr="00843D0E">
        <w:rPr>
          <w:rFonts w:ascii="Book Antiqua" w:eastAsiaTheme="minorHAnsi" w:hAnsi="Book Antiqua"/>
          <w:vertAlign w:val="superscript"/>
        </w:rPr>
        <w:t>1</w:t>
      </w:r>
      <w:r w:rsidRPr="00843D0E">
        <w:rPr>
          <w:rFonts w:ascii="Book Antiqua" w:eastAsiaTheme="minorHAnsi" w:hAnsi="Book Antiqua"/>
        </w:rPr>
        <w:t>The Other BD group refers to the “</w:t>
      </w:r>
      <w:r w:rsidRPr="00843D0E">
        <w:rPr>
          <w:rFonts w:ascii="Book Antiqua" w:hAnsi="Book Antiqua"/>
        </w:rPr>
        <w:t>Other Specified Bipolar and Related Disorders” category of the DSM-5.</w:t>
      </w:r>
    </w:p>
    <w:p w14:paraId="49E853FB"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vertAlign w:val="superscript"/>
        </w:rPr>
        <w:t>2</w:t>
      </w:r>
      <w:r w:rsidRPr="00843D0E">
        <w:rPr>
          <w:rFonts w:ascii="Book Antiqua" w:eastAsiaTheme="minorHAnsi" w:hAnsi="Book Antiqua"/>
        </w:rPr>
        <w:t>This reduction is proposed to be a consequence of the mandatory requirement for both mood changes and overactivity.</w:t>
      </w:r>
    </w:p>
    <w:p w14:paraId="70EAB2B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vertAlign w:val="superscript"/>
        </w:rPr>
        <w:lastRenderedPageBreak/>
        <w:t>3</w:t>
      </w:r>
      <w:r w:rsidRPr="00843D0E">
        <w:rPr>
          <w:rFonts w:ascii="Book Antiqua" w:eastAsiaTheme="minorHAnsi" w:hAnsi="Book Antiqua"/>
        </w:rPr>
        <w:t>The increase in prevalence is proposed to be a consequence of inclusion of patients with antidepressant-induced prolonged hypomanic switches.</w:t>
      </w:r>
    </w:p>
    <w:p w14:paraId="76D67A28"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vertAlign w:val="superscript"/>
        </w:rPr>
        <w:t>4</w:t>
      </w:r>
      <w:r w:rsidRPr="00843D0E">
        <w:rPr>
          <w:rFonts w:ascii="Book Antiqua" w:eastAsiaTheme="minorHAnsi" w:hAnsi="Book Antiqua"/>
        </w:rPr>
        <w:t>The increase in prevalence is proposed to be a consequence of a somewhat broader definition of hypomania in the ICD-11 and the inclusion of patients with antidepressant-induced prolonged hypomanic switches.</w:t>
      </w:r>
    </w:p>
    <w:p w14:paraId="1D19378F" w14:textId="77777777" w:rsidR="00FB04C0" w:rsidRPr="00843D0E" w:rsidRDefault="00FB04C0" w:rsidP="00864E53">
      <w:pPr>
        <w:spacing w:line="360" w:lineRule="auto"/>
        <w:jc w:val="both"/>
        <w:rPr>
          <w:rFonts w:ascii="Book Antiqua" w:hAnsi="Book Antiqua"/>
          <w:shd w:val="clear" w:color="auto" w:fill="FFFFFF"/>
          <w:lang w:eastAsia="zh-CN"/>
        </w:rPr>
      </w:pPr>
      <w:bookmarkStart w:id="10" w:name="_Hlk110627981"/>
      <w:r w:rsidRPr="00843D0E">
        <w:rPr>
          <w:rFonts w:ascii="Book Antiqua" w:hAnsi="Book Antiqua"/>
        </w:rPr>
        <w:t xml:space="preserve">BD: </w:t>
      </w:r>
      <w:r w:rsidRPr="00843D0E">
        <w:rPr>
          <w:rFonts w:ascii="Book Antiqua" w:hAnsi="Book Antiqua"/>
          <w:lang w:eastAsia="zh-CN"/>
        </w:rPr>
        <w:t>B</w:t>
      </w:r>
      <w:r w:rsidRPr="00843D0E">
        <w:rPr>
          <w:rFonts w:ascii="Book Antiqua" w:hAnsi="Book Antiqua"/>
        </w:rPr>
        <w:t xml:space="preserve">ipolar disorder; BP-I: </w:t>
      </w:r>
      <w:r w:rsidRPr="00843D0E">
        <w:rPr>
          <w:rFonts w:ascii="Book Antiqua" w:hAnsi="Book Antiqua"/>
          <w:lang w:eastAsia="zh-CN"/>
        </w:rPr>
        <w:t>T</w:t>
      </w:r>
      <w:r w:rsidRPr="00843D0E">
        <w:rPr>
          <w:rFonts w:ascii="Book Antiqua" w:hAnsi="Book Antiqua"/>
        </w:rPr>
        <w:t xml:space="preserve">ype I bipolar disorder; BP-II: </w:t>
      </w:r>
      <w:r w:rsidRPr="00843D0E">
        <w:rPr>
          <w:rFonts w:ascii="Book Antiqua" w:hAnsi="Book Antiqua"/>
          <w:lang w:eastAsia="zh-CN"/>
        </w:rPr>
        <w:t>T</w:t>
      </w:r>
      <w:r w:rsidRPr="00843D0E">
        <w:rPr>
          <w:rFonts w:ascii="Book Antiqua" w:hAnsi="Book Antiqua"/>
        </w:rPr>
        <w:t xml:space="preserve">ype II bipolar disorder; </w:t>
      </w:r>
      <w:r w:rsidRPr="00843D0E">
        <w:rPr>
          <w:rFonts w:ascii="Book Antiqua" w:eastAsiaTheme="minorHAnsi" w:hAnsi="Book Antiqua"/>
        </w:rPr>
        <w:t xml:space="preserve">BRIDGE: </w:t>
      </w:r>
      <w:r w:rsidRPr="00843D0E">
        <w:rPr>
          <w:rFonts w:ascii="Book Antiqua" w:eastAsiaTheme="minorHAnsi" w:hAnsi="Book Antiqua" w:cs="AdvPTimes"/>
        </w:rPr>
        <w:t>Bipolar disorders: Improving diagnosis, Guidance, and Education</w:t>
      </w:r>
      <w:r w:rsidRPr="00843D0E">
        <w:rPr>
          <w:rFonts w:ascii="Book Antiqua" w:eastAsiaTheme="minorHAnsi" w:hAnsi="Book Antiqua" w:cs="AdvPTimes"/>
          <w:vertAlign w:val="superscript"/>
        </w:rPr>
        <w:t>[49]</w:t>
      </w:r>
      <w:r w:rsidRPr="00843D0E">
        <w:rPr>
          <w:rFonts w:ascii="Book Antiqua" w:eastAsiaTheme="minorHAnsi" w:hAnsi="Book Antiqua" w:cs="AdvPTimes"/>
        </w:rPr>
        <w:t xml:space="preserve">; </w:t>
      </w:r>
      <w:r w:rsidRPr="00843D0E">
        <w:rPr>
          <w:rFonts w:ascii="Book Antiqua" w:hAnsi="Book Antiqua"/>
        </w:rPr>
        <w:t xml:space="preserve">DSM-IV/DSM-IV TR: </w:t>
      </w:r>
      <w:r w:rsidRPr="00843D0E">
        <w:rPr>
          <w:rFonts w:ascii="Book Antiqua" w:eastAsiaTheme="minorHAnsi" w:hAnsi="Book Antiqua"/>
          <w:shd w:val="clear" w:color="auto" w:fill="FFFFFF"/>
        </w:rPr>
        <w:t>Diagnostic and Statistical Manual of Mental Disorders, 4</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edition/Text revision</w:t>
      </w:r>
      <w:r w:rsidRPr="00843D0E">
        <w:rPr>
          <w:rFonts w:ascii="Book Antiqua" w:eastAsiaTheme="minorHAnsi" w:hAnsi="Book Antiqua"/>
          <w:shd w:val="clear" w:color="auto" w:fill="FFFFFF"/>
          <w:vertAlign w:val="superscript"/>
        </w:rPr>
        <w:t>[62,63]</w:t>
      </w:r>
      <w:r w:rsidRPr="00843D0E">
        <w:rPr>
          <w:rFonts w:ascii="Book Antiqua" w:eastAsiaTheme="minorHAnsi" w:hAnsi="Book Antiqua"/>
          <w:shd w:val="clear" w:color="auto" w:fill="FFFFFF"/>
        </w:rPr>
        <w:t xml:space="preserve">; </w:t>
      </w:r>
      <w:r w:rsidRPr="00843D0E">
        <w:rPr>
          <w:rFonts w:ascii="Book Antiqua" w:eastAsiaTheme="minorHAnsi" w:hAnsi="Book Antiqua"/>
        </w:rPr>
        <w:t xml:space="preserve">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edition</w:t>
      </w:r>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ICD-10: International Classification of Diseases, 10</w:t>
      </w:r>
      <w:r w:rsidRPr="00843D0E">
        <w:rPr>
          <w:rFonts w:ascii="Book Antiqua" w:eastAsiaTheme="minorHAnsi" w:hAnsi="Book Antiqua"/>
          <w:shd w:val="clear" w:color="auto" w:fill="FFFFFF"/>
          <w:vertAlign w:val="superscript"/>
        </w:rPr>
        <w:t xml:space="preserve">th </w:t>
      </w:r>
      <w:r w:rsidRPr="00843D0E">
        <w:rPr>
          <w:rFonts w:ascii="Book Antiqua" w:eastAsiaTheme="minorHAnsi" w:hAnsi="Book Antiqua"/>
          <w:shd w:val="clear" w:color="auto" w:fill="FFFFFF"/>
        </w:rPr>
        <w:t>version</w:t>
      </w:r>
      <w:r w:rsidRPr="00843D0E">
        <w:rPr>
          <w:rFonts w:ascii="Book Antiqua" w:eastAsiaTheme="minorHAnsi" w:hAnsi="Book Antiqua"/>
          <w:shd w:val="clear" w:color="auto" w:fill="FFFFFF"/>
          <w:vertAlign w:val="superscript"/>
        </w:rPr>
        <w:t>[14]</w:t>
      </w:r>
      <w:r w:rsidRPr="00843D0E">
        <w:rPr>
          <w:rFonts w:ascii="Book Antiqua" w:eastAsiaTheme="minorHAnsi" w:hAnsi="Book Antiqua"/>
          <w:shd w:val="clear" w:color="auto" w:fill="FFFFFF"/>
        </w:rPr>
        <w:t>; ICD-11</w:t>
      </w:r>
      <w:r w:rsidRPr="00843D0E">
        <w:rPr>
          <w:rFonts w:ascii="Book Antiqua" w:eastAsiaTheme="minorHAnsi" w:hAnsi="Book Antiqua"/>
        </w:rPr>
        <w:t xml:space="preserve">: </w:t>
      </w:r>
      <w:r w:rsidRPr="00843D0E">
        <w:rPr>
          <w:rFonts w:ascii="Book Antiqua" w:eastAsiaTheme="minorHAnsi" w:hAnsi="Book Antiqua"/>
          <w:shd w:val="clear" w:color="auto" w:fill="FFFFFF"/>
        </w:rPr>
        <w:t>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shd w:val="clear" w:color="auto" w:fill="FFFFFF"/>
          <w:vertAlign w:val="superscript"/>
        </w:rPr>
        <w:t>[8</w:t>
      </w:r>
      <w:r w:rsidRPr="00843D0E">
        <w:rPr>
          <w:rFonts w:ascii="Book Antiqua" w:hAnsi="Book Antiqua"/>
          <w:shd w:val="clear" w:color="auto" w:fill="FFFFFF"/>
          <w:vertAlign w:val="superscript"/>
          <w:lang w:eastAsia="zh-CN"/>
        </w:rPr>
        <w:t>]</w:t>
      </w:r>
      <w:r w:rsidRPr="00843D0E">
        <w:rPr>
          <w:rFonts w:ascii="Book Antiqua" w:hAnsi="Book Antiqua"/>
          <w:shd w:val="clear" w:color="auto" w:fill="FFFFFF"/>
          <w:lang w:eastAsia="zh-CN"/>
        </w:rPr>
        <w:t>.</w:t>
      </w:r>
    </w:p>
    <w:bookmarkEnd w:id="10"/>
    <w:p w14:paraId="16756F54" w14:textId="77777777" w:rsidR="002B596C" w:rsidRPr="00843D0E" w:rsidRDefault="002B596C" w:rsidP="00864E53">
      <w:pPr>
        <w:autoSpaceDE w:val="0"/>
        <w:autoSpaceDN w:val="0"/>
        <w:adjustRightInd w:val="0"/>
        <w:spacing w:line="360" w:lineRule="auto"/>
        <w:jc w:val="both"/>
        <w:rPr>
          <w:rFonts w:ascii="Book Antiqua" w:hAnsi="Book Antiqua"/>
          <w:shd w:val="clear" w:color="auto" w:fill="FFFFFF"/>
          <w:lang w:eastAsia="zh-CN"/>
        </w:rPr>
      </w:pPr>
    </w:p>
    <w:p w14:paraId="23CFD52F" w14:textId="176846EB" w:rsidR="00FB04C0" w:rsidRPr="00843D0E" w:rsidRDefault="00FB04C0" w:rsidP="00864E53">
      <w:pPr>
        <w:autoSpaceDE w:val="0"/>
        <w:autoSpaceDN w:val="0"/>
        <w:adjustRightInd w:val="0"/>
        <w:spacing w:line="360" w:lineRule="auto"/>
        <w:jc w:val="both"/>
        <w:rPr>
          <w:rFonts w:ascii="Book Antiqua" w:hAnsi="Book Antiqua"/>
          <w:shd w:val="clear" w:color="auto" w:fill="FFFFFF"/>
          <w:lang w:eastAsia="zh-CN"/>
        </w:rPr>
      </w:pPr>
      <w:r w:rsidRPr="00843D0E">
        <w:rPr>
          <w:rFonts w:ascii="Book Antiqua" w:eastAsiaTheme="minorHAnsi" w:hAnsi="Book Antiqua"/>
          <w:b/>
          <w:bCs/>
          <w:shd w:val="clear" w:color="auto" w:fill="FFFFFF"/>
        </w:rPr>
        <w:t>Table 4 Changes to the diagnostic guidelines for bipolar depression in the International Classification of Diseases, 11</w:t>
      </w:r>
      <w:r w:rsidRPr="00843D0E">
        <w:rPr>
          <w:rFonts w:ascii="Book Antiqua" w:eastAsiaTheme="minorHAnsi" w:hAnsi="Book Antiqua"/>
          <w:b/>
          <w:bCs/>
          <w:shd w:val="clear" w:color="auto" w:fill="FFFFFF"/>
          <w:vertAlign w:val="superscript"/>
        </w:rPr>
        <w:t>th</w:t>
      </w:r>
      <w:r w:rsidRPr="00843D0E">
        <w:rPr>
          <w:rFonts w:ascii="Book Antiqua" w:eastAsiaTheme="minorHAnsi" w:hAnsi="Book Antiqua"/>
          <w:b/>
          <w:bCs/>
          <w:shd w:val="clear" w:color="auto" w:fill="FFFFFF"/>
        </w:rPr>
        <w:t xml:space="preserve"> version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03"/>
        <w:gridCol w:w="2513"/>
        <w:gridCol w:w="2399"/>
        <w:gridCol w:w="2511"/>
      </w:tblGrid>
      <w:tr w:rsidR="00FB04C0" w:rsidRPr="00843D0E" w14:paraId="3CA62B37" w14:textId="77777777" w:rsidTr="00FC2CB5">
        <w:tc>
          <w:tcPr>
            <w:tcW w:w="750" w:type="pct"/>
            <w:tcBorders>
              <w:top w:val="single" w:sz="4" w:space="0" w:color="auto"/>
              <w:bottom w:val="single" w:sz="4" w:space="0" w:color="auto"/>
            </w:tcBorders>
          </w:tcPr>
          <w:p w14:paraId="77324024"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p>
        </w:tc>
        <w:tc>
          <w:tcPr>
            <w:tcW w:w="1438" w:type="pct"/>
            <w:tcBorders>
              <w:top w:val="single" w:sz="4" w:space="0" w:color="auto"/>
              <w:bottom w:val="single" w:sz="4" w:space="0" w:color="auto"/>
            </w:tcBorders>
          </w:tcPr>
          <w:p w14:paraId="5DD39DA3"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b/>
              </w:rPr>
              <w:t>ICD-11-CDDR</w:t>
            </w:r>
          </w:p>
        </w:tc>
        <w:tc>
          <w:tcPr>
            <w:tcW w:w="1375" w:type="pct"/>
            <w:tcBorders>
              <w:top w:val="single" w:sz="4" w:space="0" w:color="auto"/>
              <w:bottom w:val="single" w:sz="4" w:space="0" w:color="auto"/>
            </w:tcBorders>
          </w:tcPr>
          <w:p w14:paraId="1A535A19"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b/>
              </w:rPr>
              <w:t>DSM-5</w:t>
            </w:r>
          </w:p>
        </w:tc>
        <w:tc>
          <w:tcPr>
            <w:tcW w:w="1437" w:type="pct"/>
            <w:tcBorders>
              <w:top w:val="single" w:sz="4" w:space="0" w:color="auto"/>
              <w:bottom w:val="single" w:sz="4" w:space="0" w:color="auto"/>
            </w:tcBorders>
          </w:tcPr>
          <w:p w14:paraId="0AB4296F"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cs="Segoe UI"/>
                <w:b/>
                <w:color w:val="212121"/>
                <w:shd w:val="clear" w:color="auto" w:fill="FFFFFF"/>
                <w:lang w:val="en-US"/>
              </w:rPr>
              <w:t>ICD-10</w:t>
            </w:r>
          </w:p>
        </w:tc>
      </w:tr>
      <w:tr w:rsidR="00FB04C0" w:rsidRPr="00843D0E" w14:paraId="0F7A3624" w14:textId="77777777" w:rsidTr="00FC2CB5">
        <w:tc>
          <w:tcPr>
            <w:tcW w:w="750" w:type="pct"/>
            <w:vMerge w:val="restart"/>
          </w:tcPr>
          <w:p w14:paraId="4DD4B70B"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Core symptoms</w:t>
            </w:r>
          </w:p>
        </w:tc>
        <w:tc>
          <w:tcPr>
            <w:tcW w:w="1438" w:type="pct"/>
          </w:tcPr>
          <w:p w14:paraId="747F0792"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rPr>
              <w:t xml:space="preserve">One of the following: </w:t>
            </w:r>
            <w:r w:rsidRPr="00843D0E">
              <w:rPr>
                <w:rFonts w:ascii="Book Antiqua" w:hAnsi="Book Antiqua"/>
                <w:color w:val="000000"/>
                <w:lang w:eastAsia="zh-CN"/>
              </w:rPr>
              <w:t>D</w:t>
            </w:r>
            <w:r w:rsidRPr="00843D0E">
              <w:rPr>
                <w:rFonts w:ascii="Book Antiqua" w:eastAsiaTheme="minorHAnsi" w:hAnsi="Book Antiqua"/>
                <w:color w:val="000000"/>
              </w:rPr>
              <w:t>epressed mood or diminished interest or pleasure</w:t>
            </w:r>
          </w:p>
        </w:tc>
        <w:tc>
          <w:tcPr>
            <w:tcW w:w="1375" w:type="pct"/>
          </w:tcPr>
          <w:p w14:paraId="48525F6E"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rPr>
              <w:t>One of the following:</w:t>
            </w:r>
            <w:r w:rsidRPr="00843D0E">
              <w:rPr>
                <w:rFonts w:ascii="Book Antiqua" w:hAnsi="Book Antiqua"/>
                <w:color w:val="000000"/>
                <w:lang w:eastAsia="zh-CN"/>
              </w:rPr>
              <w:t xml:space="preserve"> D</w:t>
            </w:r>
            <w:r w:rsidRPr="00843D0E">
              <w:rPr>
                <w:rFonts w:ascii="Book Antiqua" w:eastAsiaTheme="minorHAnsi" w:hAnsi="Book Antiqua"/>
                <w:color w:val="000000"/>
              </w:rPr>
              <w:t>epressed mood or loss of interest or pleasure</w:t>
            </w:r>
          </w:p>
        </w:tc>
        <w:tc>
          <w:tcPr>
            <w:tcW w:w="1437" w:type="pct"/>
          </w:tcPr>
          <w:p w14:paraId="1B23CE50"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r w:rsidRPr="00843D0E">
              <w:rPr>
                <w:rFonts w:ascii="Book Antiqua" w:eastAsiaTheme="minorHAnsi" w:hAnsi="Book Antiqua"/>
                <w:color w:val="000000"/>
              </w:rPr>
              <w:t>Two of the following:</w:t>
            </w:r>
            <w:r w:rsidRPr="00843D0E">
              <w:rPr>
                <w:rFonts w:ascii="Book Antiqua" w:hAnsi="Book Antiqua"/>
                <w:color w:val="000000"/>
                <w:lang w:eastAsia="zh-CN"/>
              </w:rPr>
              <w:t xml:space="preserve"> D</w:t>
            </w:r>
            <w:r w:rsidRPr="00843D0E">
              <w:rPr>
                <w:rFonts w:ascii="Book Antiqua" w:eastAsiaTheme="minorHAnsi" w:hAnsi="Book Antiqua"/>
                <w:color w:val="000000"/>
              </w:rPr>
              <w:t>epressed</w:t>
            </w:r>
          </w:p>
          <w:p w14:paraId="47AE9440" w14:textId="736AAF95"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rPr>
              <w:t>mood, loss of interest and enjoyment, and reduced energy leading to increased</w:t>
            </w:r>
            <w:r w:rsidR="00FC2CB5" w:rsidRPr="00843D0E">
              <w:rPr>
                <w:rFonts w:ascii="Book Antiqua" w:hAnsi="Book Antiqua"/>
                <w:color w:val="000000"/>
                <w:lang w:eastAsia="zh-CN"/>
              </w:rPr>
              <w:t xml:space="preserve"> f</w:t>
            </w:r>
            <w:r w:rsidR="00FC2CB5" w:rsidRPr="00843D0E">
              <w:rPr>
                <w:rFonts w:ascii="Book Antiqua" w:eastAsiaTheme="minorHAnsi" w:hAnsi="Book Antiqua"/>
                <w:color w:val="000000"/>
              </w:rPr>
              <w:t>atiguability, diminished activity, and marked tiredness</w:t>
            </w:r>
          </w:p>
        </w:tc>
      </w:tr>
      <w:tr w:rsidR="00FB04C0" w:rsidRPr="00843D0E" w14:paraId="52B5A7FD" w14:textId="77777777" w:rsidTr="00FC2CB5">
        <w:tc>
          <w:tcPr>
            <w:tcW w:w="750" w:type="pct"/>
            <w:vMerge/>
          </w:tcPr>
          <w:p w14:paraId="5E7BC337"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438" w:type="pct"/>
          </w:tcPr>
          <w:p w14:paraId="4CFD0167"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r w:rsidRPr="00843D0E">
              <w:rPr>
                <w:rFonts w:ascii="Book Antiqua" w:hAnsi="Book Antiqua"/>
                <w:color w:val="000000"/>
                <w:lang w:eastAsia="zh-CN"/>
              </w:rPr>
              <w:t>R</w:t>
            </w:r>
            <w:r w:rsidRPr="00843D0E">
              <w:rPr>
                <w:rFonts w:ascii="Book Antiqua" w:eastAsiaTheme="minorHAnsi" w:hAnsi="Book Antiqua"/>
                <w:color w:val="000000"/>
              </w:rPr>
              <w:t>eported or observed changes</w:t>
            </w:r>
          </w:p>
        </w:tc>
        <w:tc>
          <w:tcPr>
            <w:tcW w:w="1375" w:type="pct"/>
          </w:tcPr>
          <w:p w14:paraId="212B9FE4"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r w:rsidRPr="00843D0E">
              <w:rPr>
                <w:rFonts w:ascii="Book Antiqua" w:hAnsi="Book Antiqua"/>
                <w:color w:val="000000"/>
                <w:lang w:eastAsia="zh-CN"/>
              </w:rPr>
              <w:t>R</w:t>
            </w:r>
            <w:r w:rsidRPr="00843D0E">
              <w:rPr>
                <w:rFonts w:ascii="Book Antiqua" w:eastAsiaTheme="minorHAnsi" w:hAnsi="Book Antiqua"/>
                <w:color w:val="000000"/>
              </w:rPr>
              <w:t>eported or observed changes</w:t>
            </w:r>
          </w:p>
        </w:tc>
        <w:tc>
          <w:tcPr>
            <w:tcW w:w="1437" w:type="pct"/>
          </w:tcPr>
          <w:p w14:paraId="21A1AEA5" w14:textId="0DBC1ED5"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p>
        </w:tc>
      </w:tr>
      <w:tr w:rsidR="00FB04C0" w:rsidRPr="00843D0E" w14:paraId="519EC45B" w14:textId="77777777" w:rsidTr="00FC2CB5">
        <w:tc>
          <w:tcPr>
            <w:tcW w:w="750" w:type="pct"/>
            <w:vMerge/>
          </w:tcPr>
          <w:p w14:paraId="1DFA69A8"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438" w:type="pct"/>
          </w:tcPr>
          <w:p w14:paraId="2AB41638"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r w:rsidRPr="00843D0E">
              <w:rPr>
                <w:rFonts w:ascii="Book Antiqua" w:hAnsi="Book Antiqua"/>
                <w:color w:val="000000"/>
                <w:lang w:eastAsia="zh-CN"/>
              </w:rPr>
              <w:t>C</w:t>
            </w:r>
            <w:r w:rsidRPr="00843D0E">
              <w:rPr>
                <w:rFonts w:ascii="Book Antiqua" w:eastAsiaTheme="minorHAnsi" w:hAnsi="Book Antiqua"/>
                <w:color w:val="000000"/>
              </w:rPr>
              <w:t>hange from usual functioning</w:t>
            </w:r>
          </w:p>
        </w:tc>
        <w:tc>
          <w:tcPr>
            <w:tcW w:w="1375" w:type="pct"/>
          </w:tcPr>
          <w:p w14:paraId="59C5210F"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r w:rsidRPr="00843D0E">
              <w:rPr>
                <w:rFonts w:ascii="Book Antiqua" w:hAnsi="Book Antiqua"/>
                <w:color w:val="000000"/>
                <w:lang w:eastAsia="zh-CN"/>
              </w:rPr>
              <w:t>C</w:t>
            </w:r>
            <w:r w:rsidRPr="00843D0E">
              <w:rPr>
                <w:rFonts w:ascii="Book Antiqua" w:eastAsiaTheme="minorHAnsi" w:hAnsi="Book Antiqua"/>
                <w:color w:val="000000"/>
              </w:rPr>
              <w:t>hange from usual functioning</w:t>
            </w:r>
          </w:p>
        </w:tc>
        <w:tc>
          <w:tcPr>
            <w:tcW w:w="1437" w:type="pct"/>
          </w:tcPr>
          <w:p w14:paraId="7A92178F"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p>
        </w:tc>
      </w:tr>
      <w:tr w:rsidR="00FB04C0" w:rsidRPr="00843D0E" w14:paraId="15A9CF57" w14:textId="77777777" w:rsidTr="00FC2CB5">
        <w:tc>
          <w:tcPr>
            <w:tcW w:w="750" w:type="pct"/>
            <w:vMerge w:val="restart"/>
          </w:tcPr>
          <w:p w14:paraId="52DFB731"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Accessory symptoms</w:t>
            </w:r>
          </w:p>
        </w:tc>
        <w:tc>
          <w:tcPr>
            <w:tcW w:w="1438" w:type="pct"/>
          </w:tcPr>
          <w:p w14:paraId="6B83AE5C" w14:textId="298D9641" w:rsidR="00FB04C0" w:rsidRPr="00843D0E" w:rsidRDefault="00FB04C0" w:rsidP="00864E53">
            <w:pPr>
              <w:spacing w:line="360" w:lineRule="auto"/>
              <w:jc w:val="both"/>
              <w:rPr>
                <w:rFonts w:ascii="Book Antiqua" w:hAnsi="Book Antiqua"/>
                <w:color w:val="000000"/>
                <w:lang w:eastAsia="zh-CN"/>
              </w:rPr>
            </w:pPr>
            <w:r w:rsidRPr="00843D0E">
              <w:rPr>
                <w:rFonts w:ascii="Book Antiqua" w:eastAsiaTheme="minorHAnsi" w:hAnsi="Book Antiqua"/>
                <w:color w:val="000000"/>
              </w:rPr>
              <w:t>Eight symptoms including the new symptoms</w:t>
            </w:r>
            <w:r w:rsidR="00FC2CB5" w:rsidRPr="00843D0E">
              <w:rPr>
                <w:rFonts w:ascii="Book Antiqua" w:hAnsi="Book Antiqua"/>
                <w:color w:val="000000"/>
                <w:lang w:eastAsia="zh-CN"/>
              </w:rPr>
              <w:t xml:space="preserve"> </w:t>
            </w:r>
            <w:r w:rsidRPr="00843D0E">
              <w:rPr>
                <w:rFonts w:ascii="Book Antiqua" w:eastAsiaTheme="minorHAnsi" w:hAnsi="Book Antiqua"/>
                <w:color w:val="000000"/>
              </w:rPr>
              <w:t xml:space="preserve">of </w:t>
            </w:r>
            <w:r w:rsidRPr="00843D0E">
              <w:rPr>
                <w:rFonts w:ascii="Book Antiqua" w:eastAsiaTheme="minorHAnsi" w:hAnsi="Book Antiqua"/>
                <w:color w:val="000000"/>
              </w:rPr>
              <w:lastRenderedPageBreak/>
              <w:t>hopelessness, fatigue, and</w:t>
            </w:r>
            <w:r w:rsidR="00FC2CB5" w:rsidRPr="00843D0E">
              <w:rPr>
                <w:rFonts w:ascii="Book Antiqua" w:hAnsi="Book Antiqua"/>
                <w:color w:val="000000"/>
                <w:lang w:eastAsia="zh-CN"/>
              </w:rPr>
              <w:t xml:space="preserve"> </w:t>
            </w:r>
            <w:r w:rsidRPr="00843D0E">
              <w:rPr>
                <w:rFonts w:ascii="Book Antiqua" w:eastAsiaTheme="minorHAnsi" w:hAnsi="Book Antiqua"/>
                <w:color w:val="000000"/>
              </w:rPr>
              <w:t>agitation/retardation</w:t>
            </w:r>
          </w:p>
        </w:tc>
        <w:tc>
          <w:tcPr>
            <w:tcW w:w="1375" w:type="pct"/>
          </w:tcPr>
          <w:p w14:paraId="35C4FE47" w14:textId="77777777" w:rsidR="00FB04C0" w:rsidRPr="00843D0E" w:rsidRDefault="00FB04C0" w:rsidP="00864E53">
            <w:pPr>
              <w:spacing w:line="360" w:lineRule="auto"/>
              <w:jc w:val="both"/>
              <w:rPr>
                <w:rFonts w:ascii="Book Antiqua" w:hAnsi="Book Antiqua"/>
                <w:color w:val="000000"/>
                <w:lang w:eastAsia="zh-CN"/>
              </w:rPr>
            </w:pPr>
            <w:r w:rsidRPr="00843D0E">
              <w:rPr>
                <w:rFonts w:ascii="Book Antiqua" w:eastAsiaTheme="minorHAnsi" w:hAnsi="Book Antiqua"/>
                <w:color w:val="000000"/>
              </w:rPr>
              <w:lastRenderedPageBreak/>
              <w:t xml:space="preserve">Seven symptoms: </w:t>
            </w:r>
            <w:r w:rsidRPr="00843D0E">
              <w:rPr>
                <w:rFonts w:ascii="Book Antiqua" w:hAnsi="Book Antiqua"/>
                <w:color w:val="000000"/>
                <w:lang w:eastAsia="zh-CN"/>
              </w:rPr>
              <w:t>H</w:t>
            </w:r>
            <w:r w:rsidRPr="00843D0E">
              <w:rPr>
                <w:rFonts w:ascii="Book Antiqua" w:eastAsiaTheme="minorHAnsi" w:hAnsi="Book Antiqua"/>
                <w:color w:val="000000"/>
              </w:rPr>
              <w:t xml:space="preserve">opelessness is not included, but </w:t>
            </w:r>
            <w:r w:rsidRPr="00843D0E">
              <w:rPr>
                <w:rFonts w:ascii="Book Antiqua" w:eastAsiaTheme="minorHAnsi" w:hAnsi="Book Antiqua"/>
                <w:color w:val="000000"/>
              </w:rPr>
              <w:lastRenderedPageBreak/>
              <w:t>fatigue and psychomotor changes are included</w:t>
            </w:r>
          </w:p>
        </w:tc>
        <w:tc>
          <w:tcPr>
            <w:tcW w:w="1437" w:type="pct"/>
          </w:tcPr>
          <w:p w14:paraId="615BB133" w14:textId="77777777" w:rsidR="00FB04C0" w:rsidRPr="00843D0E" w:rsidRDefault="00FB04C0" w:rsidP="00864E53">
            <w:pPr>
              <w:spacing w:line="360" w:lineRule="auto"/>
              <w:jc w:val="both"/>
              <w:rPr>
                <w:rFonts w:ascii="Book Antiqua" w:hAnsi="Book Antiqua"/>
                <w:color w:val="000000"/>
                <w:lang w:eastAsia="zh-CN"/>
              </w:rPr>
            </w:pPr>
            <w:r w:rsidRPr="00843D0E">
              <w:rPr>
                <w:rFonts w:ascii="Book Antiqua" w:eastAsiaTheme="minorHAnsi" w:hAnsi="Book Antiqua"/>
                <w:color w:val="000000"/>
              </w:rPr>
              <w:lastRenderedPageBreak/>
              <w:t xml:space="preserve">Seven symptoms: </w:t>
            </w:r>
            <w:r w:rsidRPr="00843D0E">
              <w:rPr>
                <w:rFonts w:ascii="Book Antiqua" w:hAnsi="Book Antiqua"/>
                <w:color w:val="000000"/>
                <w:lang w:eastAsia="zh-CN"/>
              </w:rPr>
              <w:t>B</w:t>
            </w:r>
            <w:r w:rsidRPr="00843D0E">
              <w:rPr>
                <w:rFonts w:ascii="Book Antiqua" w:eastAsiaTheme="minorHAnsi" w:hAnsi="Book Antiqua"/>
                <w:color w:val="000000"/>
              </w:rPr>
              <w:t xml:space="preserve">leak and pessimistic views of future </w:t>
            </w:r>
            <w:r w:rsidRPr="00843D0E">
              <w:rPr>
                <w:rFonts w:ascii="Book Antiqua" w:eastAsiaTheme="minorHAnsi" w:hAnsi="Book Antiqua"/>
                <w:color w:val="000000"/>
              </w:rPr>
              <w:lastRenderedPageBreak/>
              <w:t>instead of hopelessness, no psychomotor changes or fatigue that are part of the core symptoms</w:t>
            </w:r>
          </w:p>
        </w:tc>
      </w:tr>
      <w:tr w:rsidR="00FB04C0" w:rsidRPr="00843D0E" w14:paraId="31F61D12" w14:textId="77777777" w:rsidTr="00FC2CB5">
        <w:tc>
          <w:tcPr>
            <w:tcW w:w="750" w:type="pct"/>
            <w:vMerge/>
          </w:tcPr>
          <w:p w14:paraId="2E83FFF8"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438" w:type="pct"/>
          </w:tcPr>
          <w:p w14:paraId="18FF8BE3" w14:textId="0A28AB45" w:rsidR="00FB04C0" w:rsidRPr="00843D0E" w:rsidRDefault="00FB04C0" w:rsidP="001B41E8">
            <w:pPr>
              <w:spacing w:line="360" w:lineRule="auto"/>
              <w:jc w:val="both"/>
              <w:rPr>
                <w:rFonts w:ascii="Book Antiqua" w:eastAsiaTheme="minorHAnsi" w:hAnsi="Book Antiqua"/>
                <w:color w:val="000000"/>
              </w:rPr>
            </w:pPr>
            <w:r w:rsidRPr="00843D0E">
              <w:rPr>
                <w:rFonts w:ascii="Book Antiqua" w:eastAsiaTheme="minorHAnsi" w:hAnsi="Book Antiqua"/>
                <w:color w:val="000000"/>
              </w:rPr>
              <w:t>Other</w:t>
            </w:r>
            <w:r w:rsidR="001B41E8" w:rsidRPr="00843D0E">
              <w:rPr>
                <w:rFonts w:ascii="Book Antiqua" w:eastAsiaTheme="minorHAnsi" w:hAnsi="Book Antiqua"/>
                <w:color w:val="000000"/>
              </w:rPr>
              <w:t xml:space="preserve"> </w:t>
            </w:r>
            <w:r w:rsidRPr="00843D0E">
              <w:rPr>
                <w:rFonts w:ascii="Book Antiqua" w:eastAsiaTheme="minorHAnsi" w:hAnsi="Book Antiqua"/>
                <w:color w:val="000000"/>
              </w:rPr>
              <w:t>symptoms (unchanged) are</w:t>
            </w:r>
            <w:r w:rsidR="001B41E8" w:rsidRPr="00843D0E">
              <w:rPr>
                <w:rFonts w:ascii="Book Antiqua" w:eastAsiaTheme="minorHAnsi" w:hAnsi="Book Antiqua"/>
                <w:color w:val="000000"/>
              </w:rPr>
              <w:t xml:space="preserve"> </w:t>
            </w:r>
            <w:r w:rsidRPr="00843D0E">
              <w:rPr>
                <w:rFonts w:ascii="Book Antiqua" w:eastAsiaTheme="minorHAnsi" w:hAnsi="Book Antiqua"/>
                <w:color w:val="000000"/>
              </w:rPr>
              <w:t>inattentiveness, changes in sleep and appetite, low self-worth or guilt, and suicidal ideation</w:t>
            </w:r>
          </w:p>
        </w:tc>
        <w:tc>
          <w:tcPr>
            <w:tcW w:w="1375" w:type="pct"/>
          </w:tcPr>
          <w:p w14:paraId="1EA63F2F"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Other symptoms are the same as in the ICD-11</w:t>
            </w:r>
          </w:p>
        </w:tc>
        <w:tc>
          <w:tcPr>
            <w:tcW w:w="1437" w:type="pct"/>
          </w:tcPr>
          <w:p w14:paraId="6AD2BEFF"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Other symptoms are the same as in the ICD-11</w:t>
            </w:r>
          </w:p>
        </w:tc>
      </w:tr>
      <w:tr w:rsidR="00FB04C0" w:rsidRPr="00843D0E" w14:paraId="01643317" w14:textId="77777777" w:rsidTr="00FC2CB5">
        <w:tc>
          <w:tcPr>
            <w:tcW w:w="750" w:type="pct"/>
          </w:tcPr>
          <w:p w14:paraId="49C60CB0"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Persistence and duration</w:t>
            </w:r>
          </w:p>
        </w:tc>
        <w:tc>
          <w:tcPr>
            <w:tcW w:w="1438" w:type="pct"/>
          </w:tcPr>
          <w:p w14:paraId="4DE18AE9"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rPr>
              <w:t>Symptoms occur most of the day, nearly every day during a minimum period of two weeks</w:t>
            </w:r>
          </w:p>
        </w:tc>
        <w:tc>
          <w:tcPr>
            <w:tcW w:w="1375" w:type="pct"/>
          </w:tcPr>
          <w:p w14:paraId="609AF7B7"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rPr>
              <w:t>Symptoms occur most of the day, nearly every day during a minimum period of two weeks</w:t>
            </w:r>
          </w:p>
        </w:tc>
        <w:tc>
          <w:tcPr>
            <w:tcW w:w="1437" w:type="pct"/>
          </w:tcPr>
          <w:p w14:paraId="341E16FA" w14:textId="77777777" w:rsidR="00FB04C0" w:rsidRPr="00843D0E" w:rsidRDefault="00FB04C0" w:rsidP="00864E53">
            <w:pPr>
              <w:autoSpaceDE w:val="0"/>
              <w:autoSpaceDN w:val="0"/>
              <w:adjustRightInd w:val="0"/>
              <w:spacing w:line="360" w:lineRule="auto"/>
              <w:jc w:val="both"/>
              <w:rPr>
                <w:rFonts w:ascii="Book Antiqua" w:hAnsi="Book Antiqua"/>
                <w:color w:val="000000"/>
              </w:rPr>
            </w:pPr>
            <w:r w:rsidRPr="00843D0E">
              <w:rPr>
                <w:rFonts w:ascii="Book Antiqua" w:hAnsi="Book Antiqua"/>
                <w:color w:val="000000"/>
              </w:rPr>
              <w:t>Minimum duration of</w:t>
            </w:r>
            <w:r w:rsidRPr="00843D0E">
              <w:rPr>
                <w:rFonts w:ascii="Book Antiqua" w:hAnsi="Book Antiqua"/>
                <w:color w:val="000000"/>
                <w:lang w:eastAsia="zh-CN"/>
              </w:rPr>
              <w:t xml:space="preserve"> </w:t>
            </w:r>
            <w:r w:rsidRPr="00843D0E">
              <w:rPr>
                <w:rFonts w:ascii="Book Antiqua" w:hAnsi="Book Antiqua"/>
                <w:color w:val="000000"/>
              </w:rPr>
              <w:t>two weeks usually required but shorter periods suffice if symptoms are unusually severe and of rapid onset</w:t>
            </w:r>
          </w:p>
        </w:tc>
      </w:tr>
      <w:tr w:rsidR="00FB04C0" w:rsidRPr="00843D0E" w14:paraId="627FB2D0" w14:textId="77777777" w:rsidTr="00FC2CB5">
        <w:tc>
          <w:tcPr>
            <w:tcW w:w="750" w:type="pct"/>
          </w:tcPr>
          <w:p w14:paraId="7C08AAA8"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Diagnostic threshold</w:t>
            </w:r>
          </w:p>
        </w:tc>
        <w:tc>
          <w:tcPr>
            <w:tcW w:w="1438" w:type="pct"/>
          </w:tcPr>
          <w:p w14:paraId="7387DCCD"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Five out of ten symptoms</w:t>
            </w:r>
          </w:p>
        </w:tc>
        <w:tc>
          <w:tcPr>
            <w:tcW w:w="1375" w:type="pct"/>
          </w:tcPr>
          <w:p w14:paraId="3E2E8DE6"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Five out of nine symptoms</w:t>
            </w:r>
          </w:p>
        </w:tc>
        <w:tc>
          <w:tcPr>
            <w:tcW w:w="1437" w:type="pct"/>
          </w:tcPr>
          <w:p w14:paraId="1B0679E9"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Four out of ten symptoms</w:t>
            </w:r>
          </w:p>
        </w:tc>
      </w:tr>
      <w:tr w:rsidR="00FB04C0" w:rsidRPr="00843D0E" w14:paraId="3C8F5A00" w14:textId="77777777" w:rsidTr="00FC2CB5">
        <w:tc>
          <w:tcPr>
            <w:tcW w:w="750" w:type="pct"/>
          </w:tcPr>
          <w:p w14:paraId="57FBC73A" w14:textId="77777777" w:rsidR="00FB04C0" w:rsidRPr="00843D0E" w:rsidRDefault="00FB04C0" w:rsidP="00864E53">
            <w:pPr>
              <w:spacing w:line="360" w:lineRule="auto"/>
              <w:jc w:val="both"/>
              <w:rPr>
                <w:rFonts w:ascii="Book Antiqua" w:hAnsi="Book Antiqua" w:cs="Segoe UI"/>
                <w:bCs/>
                <w:color w:val="212121"/>
                <w:shd w:val="clear" w:color="auto" w:fill="FFFFFF"/>
                <w:lang w:val="en-US" w:eastAsia="zh-CN"/>
              </w:rPr>
            </w:pPr>
            <w:r w:rsidRPr="00843D0E">
              <w:rPr>
                <w:rFonts w:ascii="Book Antiqua" w:eastAsiaTheme="minorHAnsi" w:hAnsi="Book Antiqua" w:cs="Segoe UI"/>
                <w:bCs/>
                <w:color w:val="212121"/>
                <w:shd w:val="clear" w:color="auto" w:fill="FFFFFF"/>
                <w:lang w:val="en-US"/>
              </w:rPr>
              <w:t>Functional impairment</w:t>
            </w:r>
          </w:p>
        </w:tc>
        <w:tc>
          <w:tcPr>
            <w:tcW w:w="1438" w:type="pct"/>
          </w:tcPr>
          <w:p w14:paraId="7116EAF6"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Part of the diagnostic criteria</w:t>
            </w:r>
          </w:p>
        </w:tc>
        <w:tc>
          <w:tcPr>
            <w:tcW w:w="1375" w:type="pct"/>
          </w:tcPr>
          <w:p w14:paraId="1740D8FB"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Part of the diagnostic criteria</w:t>
            </w:r>
          </w:p>
        </w:tc>
        <w:tc>
          <w:tcPr>
            <w:tcW w:w="1437" w:type="pct"/>
          </w:tcPr>
          <w:p w14:paraId="2DD0C12B"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Used to rate severity</w:t>
            </w:r>
          </w:p>
        </w:tc>
      </w:tr>
      <w:tr w:rsidR="00FB04C0" w:rsidRPr="00843D0E" w14:paraId="1FF1E14E" w14:textId="77777777" w:rsidTr="00FC2CB5">
        <w:tc>
          <w:tcPr>
            <w:tcW w:w="750" w:type="pct"/>
          </w:tcPr>
          <w:p w14:paraId="627C817F"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Exclusions</w:t>
            </w:r>
          </w:p>
        </w:tc>
        <w:tc>
          <w:tcPr>
            <w:tcW w:w="1438" w:type="pct"/>
          </w:tcPr>
          <w:p w14:paraId="5D80DA9F"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Depression secondary to medical conditions or substance use and mixed episodes; mixed episodes excluded.</w:t>
            </w:r>
          </w:p>
        </w:tc>
        <w:tc>
          <w:tcPr>
            <w:tcW w:w="1375" w:type="pct"/>
          </w:tcPr>
          <w:p w14:paraId="334FFEC6"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 xml:space="preserve">Depression secondary to medical conditions or substance use; diagnosis of depressive episodes </w:t>
            </w:r>
            <w:r w:rsidRPr="00843D0E">
              <w:rPr>
                <w:rFonts w:ascii="Book Antiqua" w:eastAsiaTheme="minorHAnsi" w:hAnsi="Book Antiqua"/>
                <w:color w:val="000000"/>
              </w:rPr>
              <w:lastRenderedPageBreak/>
              <w:t>with mixed features possible</w:t>
            </w:r>
          </w:p>
        </w:tc>
        <w:tc>
          <w:tcPr>
            <w:tcW w:w="1437" w:type="pct"/>
          </w:tcPr>
          <w:p w14:paraId="1EEDB2D2"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lastRenderedPageBreak/>
              <w:t>No clear exclusions</w:t>
            </w:r>
          </w:p>
        </w:tc>
      </w:tr>
      <w:tr w:rsidR="00FB04C0" w:rsidRPr="00843D0E" w14:paraId="25F70B0D" w14:textId="77777777" w:rsidTr="00FC2CB5">
        <w:tc>
          <w:tcPr>
            <w:tcW w:w="750" w:type="pct"/>
          </w:tcPr>
          <w:p w14:paraId="1D5D3DF6"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Bereavement exclusion</w:t>
            </w:r>
          </w:p>
        </w:tc>
        <w:tc>
          <w:tcPr>
            <w:tcW w:w="1438" w:type="pct"/>
          </w:tcPr>
          <w:p w14:paraId="1D1ECAEE"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Operationalized definition present</w:t>
            </w:r>
          </w:p>
        </w:tc>
        <w:tc>
          <w:tcPr>
            <w:tcW w:w="1375" w:type="pct"/>
          </w:tcPr>
          <w:p w14:paraId="415BC7A8"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Only an explanatory note that advises the use of clinical judgement in such instances</w:t>
            </w:r>
          </w:p>
        </w:tc>
        <w:tc>
          <w:tcPr>
            <w:tcW w:w="1437" w:type="pct"/>
          </w:tcPr>
          <w:p w14:paraId="79073E89"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Not mentioned as a part of the diagnostic guidelines</w:t>
            </w:r>
          </w:p>
        </w:tc>
      </w:tr>
      <w:tr w:rsidR="00FB04C0" w:rsidRPr="00843D0E" w14:paraId="22008F2D" w14:textId="77777777" w:rsidTr="00FC2CB5">
        <w:tc>
          <w:tcPr>
            <w:tcW w:w="750" w:type="pct"/>
          </w:tcPr>
          <w:p w14:paraId="116FC02D"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Severity ratings</w:t>
            </w:r>
          </w:p>
        </w:tc>
        <w:tc>
          <w:tcPr>
            <w:tcW w:w="1438" w:type="pct"/>
          </w:tcPr>
          <w:p w14:paraId="072C38A5" w14:textId="23F6AC53" w:rsidR="00FB04C0" w:rsidRPr="00843D0E" w:rsidRDefault="00FB04C0" w:rsidP="00864E53">
            <w:pPr>
              <w:spacing w:line="360" w:lineRule="auto"/>
              <w:jc w:val="both"/>
              <w:rPr>
                <w:rFonts w:ascii="Book Antiqua" w:hAnsi="Book Antiqua" w:cs="Segoe UI"/>
                <w:color w:val="212121"/>
                <w:shd w:val="clear" w:color="auto" w:fill="FFFFFF"/>
                <w:lang w:val="en-US" w:eastAsia="zh-CN"/>
              </w:rPr>
            </w:pPr>
            <w:r w:rsidRPr="00843D0E">
              <w:rPr>
                <w:rFonts w:ascii="Book Antiqua" w:eastAsiaTheme="minorHAnsi" w:hAnsi="Book Antiqua" w:cs="Segoe UI"/>
                <w:color w:val="212121"/>
                <w:shd w:val="clear" w:color="auto" w:fill="FFFFFF"/>
                <w:lang w:val="en-US"/>
              </w:rPr>
              <w:t>Mild, moderate and severe</w:t>
            </w:r>
            <w:r w:rsidR="00FC2CB5" w:rsidRPr="00843D0E">
              <w:rPr>
                <w:rFonts w:ascii="Book Antiqua" w:hAnsi="Book Antiqua" w:cs="Segoe UI"/>
                <w:color w:val="212121"/>
                <w:shd w:val="clear" w:color="auto" w:fill="FFFFFF"/>
                <w:lang w:val="en-US" w:eastAsia="zh-CN"/>
              </w:rPr>
              <w:t xml:space="preserve"> </w:t>
            </w:r>
            <w:r w:rsidRPr="00843D0E">
              <w:rPr>
                <w:rFonts w:ascii="Book Antiqua" w:eastAsiaTheme="minorHAnsi" w:hAnsi="Book Antiqua" w:cs="Segoe UI"/>
                <w:color w:val="212121"/>
                <w:shd w:val="clear" w:color="auto" w:fill="FFFFFF"/>
                <w:lang w:val="en-US"/>
              </w:rPr>
              <w:t>depressive episodes based on symptom-severity and functional impairment; no requirement for a minimum number of symptoms</w:t>
            </w:r>
          </w:p>
        </w:tc>
        <w:tc>
          <w:tcPr>
            <w:tcW w:w="1375" w:type="pct"/>
          </w:tcPr>
          <w:p w14:paraId="4685D18E" w14:textId="5C52CF95"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Grading similar to the ICD-11;</w:t>
            </w:r>
            <w:r w:rsidR="00FC2CB5" w:rsidRPr="00843D0E">
              <w:rPr>
                <w:rFonts w:ascii="Book Antiqua" w:hAnsi="Book Antiqua" w:cs="Segoe UI"/>
                <w:color w:val="212121"/>
                <w:shd w:val="clear" w:color="auto" w:fill="FFFFFF"/>
                <w:lang w:val="en-US" w:eastAsia="zh-CN"/>
              </w:rPr>
              <w:t xml:space="preserve"> </w:t>
            </w:r>
            <w:r w:rsidRPr="00843D0E">
              <w:rPr>
                <w:rFonts w:ascii="Book Antiqua" w:eastAsiaTheme="minorHAnsi" w:hAnsi="Book Antiqua" w:cs="Segoe UI"/>
                <w:color w:val="212121"/>
                <w:shd w:val="clear" w:color="auto" w:fill="FFFFFF"/>
                <w:lang w:val="en-US"/>
              </w:rPr>
              <w:t>no requirement for a minimum number of symptoms</w:t>
            </w:r>
          </w:p>
        </w:tc>
        <w:tc>
          <w:tcPr>
            <w:tcW w:w="1437" w:type="pct"/>
          </w:tcPr>
          <w:p w14:paraId="16C51698"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Grading similar to the ICD-11, but a minimum number of symptoms required for grading different levels of severity; clinical judgement also advised</w:t>
            </w:r>
          </w:p>
        </w:tc>
      </w:tr>
      <w:tr w:rsidR="00FB04C0" w:rsidRPr="00843D0E" w14:paraId="4340D1BA" w14:textId="77777777" w:rsidTr="00FC2CB5">
        <w:tc>
          <w:tcPr>
            <w:tcW w:w="750" w:type="pct"/>
          </w:tcPr>
          <w:p w14:paraId="0A816F8B"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Psychotic symptoms</w:t>
            </w:r>
          </w:p>
        </w:tc>
        <w:tc>
          <w:tcPr>
            <w:tcW w:w="1438" w:type="pct"/>
          </w:tcPr>
          <w:p w14:paraId="22A0D1D5"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Moderate depression with psychotic symptoms is a new category</w:t>
            </w:r>
          </w:p>
        </w:tc>
        <w:tc>
          <w:tcPr>
            <w:tcW w:w="1375" w:type="pct"/>
          </w:tcPr>
          <w:p w14:paraId="0E9EA3E9"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Mood congruent and incongruent symptoms distinguished</w:t>
            </w:r>
          </w:p>
        </w:tc>
        <w:tc>
          <w:tcPr>
            <w:tcW w:w="1437" w:type="pct"/>
          </w:tcPr>
          <w:p w14:paraId="7702D8B7"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Mood congruent and incongruent symptoms distinguished</w:t>
            </w:r>
          </w:p>
        </w:tc>
      </w:tr>
      <w:tr w:rsidR="00FB04C0" w:rsidRPr="00843D0E" w14:paraId="2683BE6D" w14:textId="77777777" w:rsidTr="00FC2CB5">
        <w:tc>
          <w:tcPr>
            <w:tcW w:w="750" w:type="pct"/>
          </w:tcPr>
          <w:p w14:paraId="28BAA01E" w14:textId="3F738FD2"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Description</w:t>
            </w:r>
            <w:r w:rsidR="00DE5E3C" w:rsidRPr="00843D0E">
              <w:rPr>
                <w:rFonts w:ascii="Book Antiqua" w:hAnsi="Book Antiqua" w:cs="Segoe UI"/>
                <w:bCs/>
                <w:color w:val="212121"/>
                <w:shd w:val="clear" w:color="auto" w:fill="FFFFFF"/>
                <w:lang w:val="en-US" w:eastAsia="zh-CN"/>
              </w:rPr>
              <w:t xml:space="preserve"> </w:t>
            </w:r>
            <w:r w:rsidRPr="00843D0E">
              <w:rPr>
                <w:rFonts w:ascii="Book Antiqua" w:eastAsiaTheme="minorHAnsi" w:hAnsi="Book Antiqua" w:cs="Segoe UI"/>
                <w:bCs/>
                <w:color w:val="212121"/>
                <w:shd w:val="clear" w:color="auto" w:fill="FFFFFF"/>
                <w:lang w:val="en-US"/>
              </w:rPr>
              <w:t>of melancholia</w:t>
            </w:r>
          </w:p>
        </w:tc>
        <w:tc>
          <w:tcPr>
            <w:tcW w:w="1438" w:type="pct"/>
          </w:tcPr>
          <w:p w14:paraId="1A9D66AF"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Descriptions similar to the ICD-10, but no requirement for a minimum number of symptoms</w:t>
            </w:r>
          </w:p>
        </w:tc>
        <w:tc>
          <w:tcPr>
            <w:tcW w:w="1375" w:type="pct"/>
          </w:tcPr>
          <w:p w14:paraId="2378FB80" w14:textId="6FF26995"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Description</w:t>
            </w:r>
            <w:r w:rsidR="00FC2CB5" w:rsidRPr="00843D0E">
              <w:rPr>
                <w:rFonts w:ascii="Book Antiqua" w:hAnsi="Book Antiqua" w:cs="Segoe UI"/>
                <w:color w:val="212121"/>
                <w:shd w:val="clear" w:color="auto" w:fill="FFFFFF"/>
                <w:lang w:val="en-US" w:eastAsia="zh-CN"/>
              </w:rPr>
              <w:t xml:space="preserve"> </w:t>
            </w:r>
            <w:r w:rsidRPr="00843D0E">
              <w:rPr>
                <w:rFonts w:ascii="Book Antiqua" w:eastAsiaTheme="minorHAnsi" w:hAnsi="Book Antiqua" w:cs="Segoe UI"/>
                <w:color w:val="212121"/>
                <w:shd w:val="clear" w:color="auto" w:fill="FFFFFF"/>
                <w:lang w:val="en-US"/>
              </w:rPr>
              <w:t>more elaborate; a minimum of four symptoms required</w:t>
            </w:r>
          </w:p>
        </w:tc>
        <w:tc>
          <w:tcPr>
            <w:tcW w:w="1437" w:type="pct"/>
          </w:tcPr>
          <w:p w14:paraId="7355329E"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 xml:space="preserve">Descriptions similar to the ICD-11; a minimum of four symptoms required </w:t>
            </w:r>
          </w:p>
        </w:tc>
      </w:tr>
      <w:tr w:rsidR="00FB04C0" w:rsidRPr="00843D0E" w14:paraId="7CD4AD60" w14:textId="77777777" w:rsidTr="00FC2CB5">
        <w:tc>
          <w:tcPr>
            <w:tcW w:w="750" w:type="pct"/>
            <w:tcBorders>
              <w:bottom w:val="single" w:sz="4" w:space="0" w:color="auto"/>
            </w:tcBorders>
          </w:tcPr>
          <w:p w14:paraId="272D2C26"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Additional specifiers</w:t>
            </w:r>
          </w:p>
        </w:tc>
        <w:tc>
          <w:tcPr>
            <w:tcW w:w="1438" w:type="pct"/>
            <w:tcBorders>
              <w:bottom w:val="single" w:sz="4" w:space="0" w:color="auto"/>
            </w:tcBorders>
          </w:tcPr>
          <w:p w14:paraId="0B036B66"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With prominent anxiety, panic attacks, chronicity, seasonal pattern, puerperal onset</w:t>
            </w:r>
          </w:p>
        </w:tc>
        <w:tc>
          <w:tcPr>
            <w:tcW w:w="1375" w:type="pct"/>
            <w:tcBorders>
              <w:bottom w:val="single" w:sz="4" w:space="0" w:color="auto"/>
            </w:tcBorders>
          </w:tcPr>
          <w:p w14:paraId="1D3BE75F"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Similar to the ICD-11; additionally mixed features, atypical features, and catatonia</w:t>
            </w:r>
          </w:p>
        </w:tc>
        <w:tc>
          <w:tcPr>
            <w:tcW w:w="1437" w:type="pct"/>
            <w:tcBorders>
              <w:bottom w:val="single" w:sz="4" w:space="0" w:color="auto"/>
            </w:tcBorders>
          </w:tcPr>
          <w:p w14:paraId="1E27EDA6"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No other specifiers</w:t>
            </w:r>
          </w:p>
        </w:tc>
      </w:tr>
    </w:tbl>
    <w:p w14:paraId="060C454C" w14:textId="77777777" w:rsidR="00FB04C0" w:rsidRPr="00843D0E" w:rsidRDefault="00FB04C0" w:rsidP="00864E53">
      <w:pPr>
        <w:spacing w:line="360" w:lineRule="auto"/>
        <w:jc w:val="both"/>
        <w:rPr>
          <w:rFonts w:ascii="Book Antiqua" w:hAnsi="Book Antiqua"/>
          <w:shd w:val="clear" w:color="auto" w:fill="FFFFFF"/>
          <w:lang w:eastAsia="zh-CN"/>
        </w:rPr>
      </w:pPr>
      <w:bookmarkStart w:id="11" w:name="_Hlk116059906"/>
      <w:r w:rsidRPr="00843D0E">
        <w:rPr>
          <w:rFonts w:ascii="Book Antiqua" w:eastAsiaTheme="minorHAnsi" w:hAnsi="Book Antiqua"/>
        </w:rPr>
        <w:t xml:space="preserve">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w:t>
      </w:r>
      <w:proofErr w:type="gramStart"/>
      <w:r w:rsidRPr="00843D0E">
        <w:rPr>
          <w:rFonts w:ascii="Book Antiqua" w:eastAsiaTheme="minorHAnsi" w:hAnsi="Book Antiqua"/>
          <w:shd w:val="clear" w:color="auto" w:fill="FFFFFF"/>
        </w:rPr>
        <w:t>edition</w:t>
      </w:r>
      <w:r w:rsidRPr="00843D0E">
        <w:rPr>
          <w:rFonts w:ascii="Book Antiqua" w:eastAsiaTheme="minorHAnsi" w:hAnsi="Book Antiqua"/>
          <w:shd w:val="clear" w:color="auto" w:fill="FFFFFF"/>
          <w:vertAlign w:val="superscript"/>
        </w:rPr>
        <w:t>[</w:t>
      </w:r>
      <w:proofErr w:type="gramEnd"/>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ICD-10: International Classification of Diseases, 10</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shd w:val="clear" w:color="auto" w:fill="FFFFFF"/>
          <w:vertAlign w:val="superscript"/>
        </w:rPr>
        <w:t>[14]</w:t>
      </w:r>
      <w:r w:rsidRPr="00843D0E">
        <w:rPr>
          <w:rFonts w:ascii="Book Antiqua" w:eastAsiaTheme="minorHAnsi" w:hAnsi="Book Antiqua"/>
          <w:shd w:val="clear" w:color="auto" w:fill="FFFFFF"/>
        </w:rPr>
        <w:t xml:space="preserve">; </w:t>
      </w:r>
      <w:r w:rsidRPr="00843D0E">
        <w:rPr>
          <w:rFonts w:ascii="Book Antiqua" w:eastAsiaTheme="minorHAnsi" w:hAnsi="Book Antiqua"/>
        </w:rPr>
        <w:t>ICD-11-CDDR</w:t>
      </w:r>
      <w:r w:rsidRPr="00843D0E">
        <w:rPr>
          <w:rFonts w:ascii="Book Antiqua" w:eastAsiaTheme="minorHAnsi" w:hAnsi="Book Antiqua"/>
          <w:shd w:val="clear" w:color="auto" w:fill="FFFFFF"/>
        </w:rPr>
        <w:t xml:space="preserve">: International </w:t>
      </w:r>
      <w:r w:rsidRPr="00843D0E">
        <w:rPr>
          <w:rFonts w:ascii="Book Antiqua" w:eastAsiaTheme="minorHAnsi" w:hAnsi="Book Antiqua"/>
          <w:shd w:val="clear" w:color="auto" w:fill="FFFFFF"/>
        </w:rPr>
        <w:lastRenderedPageBreak/>
        <w:t>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 Clinical Descriptions and Diagnostic Requirements</w:t>
      </w:r>
      <w:r w:rsidRPr="00843D0E">
        <w:rPr>
          <w:rFonts w:ascii="Book Antiqua" w:eastAsiaTheme="minorHAnsi" w:hAnsi="Book Antiqua"/>
          <w:shd w:val="clear" w:color="auto" w:fill="FFFFFF"/>
          <w:vertAlign w:val="superscript"/>
        </w:rPr>
        <w:t>[8]</w:t>
      </w:r>
      <w:r w:rsidRPr="00843D0E">
        <w:rPr>
          <w:rFonts w:ascii="Book Antiqua" w:hAnsi="Book Antiqua"/>
          <w:shd w:val="clear" w:color="auto" w:fill="FFFFFF"/>
          <w:lang w:eastAsia="zh-CN"/>
        </w:rPr>
        <w:t>.</w:t>
      </w:r>
    </w:p>
    <w:bookmarkEnd w:id="11"/>
    <w:p w14:paraId="5BFA9B73" w14:textId="77777777" w:rsidR="002B596C" w:rsidRPr="00843D0E" w:rsidRDefault="002B596C" w:rsidP="00864E53">
      <w:pPr>
        <w:spacing w:line="360" w:lineRule="auto"/>
        <w:jc w:val="both"/>
        <w:rPr>
          <w:rFonts w:ascii="Book Antiqua" w:hAnsi="Book Antiqua"/>
          <w:b/>
          <w:bCs/>
          <w:shd w:val="clear" w:color="auto" w:fill="FFFFFF"/>
          <w:lang w:eastAsia="zh-CN"/>
        </w:rPr>
      </w:pPr>
    </w:p>
    <w:p w14:paraId="382A7CAB" w14:textId="77777777" w:rsidR="002B596C" w:rsidRPr="00843D0E" w:rsidRDefault="002B596C" w:rsidP="00864E53">
      <w:pPr>
        <w:spacing w:line="360" w:lineRule="auto"/>
        <w:jc w:val="both"/>
        <w:rPr>
          <w:rFonts w:ascii="Book Antiqua" w:hAnsi="Book Antiqua"/>
          <w:b/>
          <w:bCs/>
          <w:shd w:val="clear" w:color="auto" w:fill="FFFFFF"/>
          <w:lang w:eastAsia="zh-CN"/>
        </w:rPr>
      </w:pPr>
    </w:p>
    <w:p w14:paraId="50911CDF" w14:textId="323CA7B5" w:rsidR="00FB04C0" w:rsidRPr="00843D0E" w:rsidRDefault="00FB04C0" w:rsidP="00864E53">
      <w:pPr>
        <w:spacing w:line="360" w:lineRule="auto"/>
        <w:jc w:val="both"/>
        <w:rPr>
          <w:rFonts w:ascii="Book Antiqua" w:hAnsi="Book Antiqua"/>
          <w:b/>
          <w:bCs/>
          <w:shd w:val="clear" w:color="auto" w:fill="FFFFFF"/>
          <w:lang w:eastAsia="zh-CN"/>
        </w:rPr>
      </w:pPr>
      <w:r w:rsidRPr="00843D0E">
        <w:rPr>
          <w:rFonts w:ascii="Book Antiqua" w:hAnsi="Book Antiqua"/>
          <w:b/>
          <w:bCs/>
          <w:shd w:val="clear" w:color="auto" w:fill="FFFFFF"/>
        </w:rPr>
        <w:t xml:space="preserve">Table 5 </w:t>
      </w:r>
      <w:r w:rsidR="0049033F" w:rsidRPr="00843D0E">
        <w:rPr>
          <w:rFonts w:ascii="Book Antiqua" w:hAnsi="Book Antiqua"/>
          <w:b/>
          <w:bCs/>
          <w:shd w:val="clear" w:color="auto" w:fill="FFFFFF"/>
        </w:rPr>
        <w:t>C</w:t>
      </w:r>
      <w:r w:rsidRPr="00843D0E">
        <w:rPr>
          <w:rFonts w:ascii="Book Antiqua" w:hAnsi="Book Antiqua"/>
          <w:b/>
          <w:bCs/>
          <w:shd w:val="clear" w:color="auto" w:fill="FFFFFF"/>
        </w:rPr>
        <w:t>ontrovers</w:t>
      </w:r>
      <w:r w:rsidR="0049033F" w:rsidRPr="00843D0E">
        <w:rPr>
          <w:rFonts w:ascii="Book Antiqua" w:hAnsi="Book Antiqua"/>
          <w:b/>
          <w:bCs/>
          <w:shd w:val="clear" w:color="auto" w:fill="FFFFFF"/>
        </w:rPr>
        <w:t>ies</w:t>
      </w:r>
      <w:r w:rsidRPr="00843D0E">
        <w:rPr>
          <w:rFonts w:ascii="Book Antiqua" w:hAnsi="Book Antiqua"/>
          <w:b/>
          <w:bCs/>
          <w:shd w:val="clear" w:color="auto" w:fill="FFFFFF"/>
        </w:rPr>
        <w:t xml:space="preserve"> about type two bipolar disorder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32"/>
        <w:gridCol w:w="3302"/>
        <w:gridCol w:w="3192"/>
      </w:tblGrid>
      <w:tr w:rsidR="00FB04C0" w:rsidRPr="00843D0E" w14:paraId="642CDCE5" w14:textId="77777777" w:rsidTr="00FC2CB5">
        <w:tc>
          <w:tcPr>
            <w:tcW w:w="1403" w:type="pct"/>
            <w:tcBorders>
              <w:top w:val="single" w:sz="4" w:space="0" w:color="auto"/>
              <w:bottom w:val="single" w:sz="4" w:space="0" w:color="auto"/>
            </w:tcBorders>
          </w:tcPr>
          <w:p w14:paraId="6A0D64B6" w14:textId="730CCC75" w:rsidR="00FB04C0" w:rsidRPr="00843D0E" w:rsidRDefault="0049033F" w:rsidP="0049033F">
            <w:pPr>
              <w:spacing w:line="360" w:lineRule="auto"/>
              <w:jc w:val="both"/>
              <w:rPr>
                <w:rFonts w:ascii="Book Antiqua" w:hAnsi="Book Antiqua"/>
                <w:b/>
                <w:bCs/>
              </w:rPr>
            </w:pPr>
            <w:r w:rsidRPr="00843D0E">
              <w:rPr>
                <w:rFonts w:ascii="Book Antiqua" w:hAnsi="Book Antiqua"/>
                <w:b/>
              </w:rPr>
              <w:t>Controversy</w:t>
            </w:r>
          </w:p>
        </w:tc>
        <w:tc>
          <w:tcPr>
            <w:tcW w:w="1829" w:type="pct"/>
            <w:tcBorders>
              <w:top w:val="single" w:sz="4" w:space="0" w:color="auto"/>
              <w:bottom w:val="single" w:sz="4" w:space="0" w:color="auto"/>
            </w:tcBorders>
          </w:tcPr>
          <w:p w14:paraId="32CA17C0" w14:textId="41C96CE5" w:rsidR="00FB04C0" w:rsidRPr="00843D0E" w:rsidRDefault="00FB04C0" w:rsidP="00864E53">
            <w:pPr>
              <w:spacing w:line="360" w:lineRule="auto"/>
              <w:jc w:val="both"/>
              <w:rPr>
                <w:rFonts w:ascii="Book Antiqua" w:hAnsi="Book Antiqua"/>
                <w:b/>
                <w:bCs/>
                <w:lang w:eastAsia="zh-CN"/>
              </w:rPr>
            </w:pPr>
            <w:r w:rsidRPr="00843D0E">
              <w:rPr>
                <w:rFonts w:ascii="Book Antiqua" w:hAnsi="Book Antiqua"/>
                <w:b/>
              </w:rPr>
              <w:t>For retaining BP</w:t>
            </w:r>
            <w:r w:rsidRPr="00843D0E">
              <w:rPr>
                <w:rFonts w:ascii="Book Antiqua" w:hAnsi="Book Antiqua"/>
                <w:b/>
                <w:bCs/>
              </w:rPr>
              <w:t>-</w:t>
            </w:r>
            <w:r w:rsidRPr="00843D0E">
              <w:rPr>
                <w:rFonts w:ascii="Book Antiqua" w:hAnsi="Book Antiqua"/>
                <w:b/>
              </w:rPr>
              <w:t>II disorder</w:t>
            </w:r>
          </w:p>
        </w:tc>
        <w:tc>
          <w:tcPr>
            <w:tcW w:w="1768" w:type="pct"/>
            <w:tcBorders>
              <w:top w:val="single" w:sz="4" w:space="0" w:color="auto"/>
              <w:bottom w:val="single" w:sz="4" w:space="0" w:color="auto"/>
            </w:tcBorders>
          </w:tcPr>
          <w:p w14:paraId="0DFDFF03" w14:textId="77777777" w:rsidR="00FB04C0" w:rsidRPr="00843D0E" w:rsidRDefault="00FB04C0" w:rsidP="00864E53">
            <w:pPr>
              <w:spacing w:line="360" w:lineRule="auto"/>
              <w:jc w:val="both"/>
              <w:rPr>
                <w:rFonts w:ascii="Book Antiqua" w:hAnsi="Book Antiqua"/>
                <w:b/>
                <w:bCs/>
              </w:rPr>
            </w:pPr>
            <w:r w:rsidRPr="00843D0E">
              <w:rPr>
                <w:rFonts w:ascii="Book Antiqua" w:hAnsi="Book Antiqua"/>
                <w:b/>
              </w:rPr>
              <w:t>Against retaining BP</w:t>
            </w:r>
            <w:r w:rsidRPr="00843D0E">
              <w:rPr>
                <w:rFonts w:ascii="Book Antiqua" w:hAnsi="Book Antiqua"/>
                <w:b/>
                <w:bCs/>
              </w:rPr>
              <w:t>-</w:t>
            </w:r>
            <w:r w:rsidRPr="00843D0E">
              <w:rPr>
                <w:rFonts w:ascii="Book Antiqua" w:hAnsi="Book Antiqua"/>
                <w:b/>
              </w:rPr>
              <w:t>II disorder</w:t>
            </w:r>
          </w:p>
        </w:tc>
      </w:tr>
      <w:tr w:rsidR="00FB04C0" w:rsidRPr="00843D0E" w14:paraId="2EB74247" w14:textId="77777777" w:rsidTr="00FC2CB5">
        <w:tc>
          <w:tcPr>
            <w:tcW w:w="1403" w:type="pct"/>
            <w:tcBorders>
              <w:top w:val="single" w:sz="4" w:space="0" w:color="auto"/>
            </w:tcBorders>
          </w:tcPr>
          <w:p w14:paraId="28232FFC"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The definition of hypomania</w:t>
            </w:r>
          </w:p>
        </w:tc>
        <w:tc>
          <w:tcPr>
            <w:tcW w:w="1829" w:type="pct"/>
            <w:tcBorders>
              <w:top w:val="single" w:sz="4" w:space="0" w:color="auto"/>
            </w:tcBorders>
          </w:tcPr>
          <w:p w14:paraId="68F49483"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Current definitions of BP-II disorder in the ICD-11 and the DSM-5 represent an optimal balance between sensitivity and specificity; they will prevent the over-diagnosis and harmful effects of inappropriate treatment of a false positive diagnosis</w:t>
            </w:r>
            <w:r w:rsidRPr="00843D0E">
              <w:rPr>
                <w:rFonts w:ascii="Book Antiqua" w:eastAsiaTheme="minorHAnsi" w:hAnsi="Book Antiqua"/>
                <w:vertAlign w:val="superscript"/>
              </w:rPr>
              <w:t>[30,38,42,43]</w:t>
            </w:r>
          </w:p>
        </w:tc>
        <w:tc>
          <w:tcPr>
            <w:tcW w:w="1768" w:type="pct"/>
            <w:tcBorders>
              <w:top w:val="single" w:sz="4" w:space="0" w:color="auto"/>
            </w:tcBorders>
          </w:tcPr>
          <w:p w14:paraId="09F247C0"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Current criteria are too restrictive and under-diagnose hypomania and BP-II disorder. The minimum duration required is not evidence-based and should be shorter</w:t>
            </w:r>
            <w:bookmarkStart w:id="12" w:name="_Hlk108806723"/>
            <w:r w:rsidRPr="00843D0E">
              <w:rPr>
                <w:rFonts w:ascii="Book Antiqua" w:eastAsiaTheme="minorHAnsi" w:hAnsi="Book Antiqua"/>
                <w:vertAlign w:val="superscript"/>
              </w:rPr>
              <w:t>[32,113,114,120,121]</w:t>
            </w:r>
            <w:bookmarkEnd w:id="12"/>
          </w:p>
        </w:tc>
      </w:tr>
      <w:tr w:rsidR="00FB04C0" w:rsidRPr="00843D0E" w14:paraId="68507874" w14:textId="77777777" w:rsidTr="00FC2CB5">
        <w:tc>
          <w:tcPr>
            <w:tcW w:w="1403" w:type="pct"/>
          </w:tcPr>
          <w:p w14:paraId="47767A1B"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Prevalence of BP-II disorder</w:t>
            </w:r>
          </w:p>
        </w:tc>
        <w:tc>
          <w:tcPr>
            <w:tcW w:w="1829" w:type="pct"/>
          </w:tcPr>
          <w:p w14:paraId="27372F42"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 prevalence of BP-II disorder is as high as BP-I disorder, or even higher than the BP-I subtype</w:t>
            </w:r>
            <w:bookmarkStart w:id="13" w:name="_Hlk108808315"/>
            <w:r w:rsidRPr="00843D0E">
              <w:rPr>
                <w:rFonts w:ascii="Book Antiqua" w:eastAsiaTheme="minorHAnsi" w:hAnsi="Book Antiqua"/>
                <w:vertAlign w:val="superscript"/>
              </w:rPr>
              <w:t>[98,108-110]</w:t>
            </w:r>
            <w:bookmarkEnd w:id="13"/>
          </w:p>
        </w:tc>
        <w:tc>
          <w:tcPr>
            <w:tcW w:w="1768" w:type="pct"/>
          </w:tcPr>
          <w:p w14:paraId="0B1CBB77" w14:textId="1ACCF0AD" w:rsidR="00FB04C0" w:rsidRPr="00843D0E" w:rsidRDefault="00FB04C0" w:rsidP="00864E53">
            <w:pPr>
              <w:spacing w:line="360" w:lineRule="auto"/>
              <w:jc w:val="both"/>
              <w:rPr>
                <w:rFonts w:ascii="Book Antiqua" w:hAnsi="Book Antiqua"/>
                <w:lang w:eastAsia="zh-CN"/>
              </w:rPr>
            </w:pPr>
            <w:bookmarkStart w:id="14" w:name="_Hlk117382750"/>
            <w:r w:rsidRPr="00843D0E">
              <w:rPr>
                <w:rFonts w:ascii="Book Antiqua" w:eastAsiaTheme="minorHAnsi" w:hAnsi="Book Antiqua"/>
              </w:rPr>
              <w:t xml:space="preserve">Data on prevalence </w:t>
            </w:r>
            <w:r w:rsidR="00DE5E3C" w:rsidRPr="00843D0E">
              <w:rPr>
                <w:rFonts w:ascii="Book Antiqua" w:hAnsi="Book Antiqua"/>
                <w:lang w:eastAsia="zh-CN"/>
              </w:rPr>
              <w:t>are</w:t>
            </w:r>
            <w:r w:rsidR="00DE5E3C" w:rsidRPr="00843D0E">
              <w:rPr>
                <w:rFonts w:ascii="Book Antiqua" w:eastAsiaTheme="minorHAnsi" w:hAnsi="Book Antiqua"/>
              </w:rPr>
              <w:t xml:space="preserve"> </w:t>
            </w:r>
            <w:r w:rsidRPr="00843D0E">
              <w:rPr>
                <w:rFonts w:ascii="Book Antiqua" w:eastAsiaTheme="minorHAnsi" w:hAnsi="Book Antiqua"/>
              </w:rPr>
              <w:t xml:space="preserve">mixed. </w:t>
            </w:r>
            <w:bookmarkEnd w:id="14"/>
            <w:r w:rsidRPr="00843D0E">
              <w:rPr>
                <w:rFonts w:ascii="Book Antiqua" w:eastAsiaTheme="minorHAnsi" w:hAnsi="Book Antiqua"/>
              </w:rPr>
              <w:t>Prevalence is also influenced by factors such as broader definitions,</w:t>
            </w:r>
            <w:r w:rsidR="00DE5E3C" w:rsidRPr="00843D0E">
              <w:rPr>
                <w:rFonts w:ascii="Book Antiqua" w:hAnsi="Book Antiqua"/>
                <w:lang w:eastAsia="zh-CN"/>
              </w:rPr>
              <w:t xml:space="preserve"> </w:t>
            </w:r>
            <w:r w:rsidRPr="00843D0E">
              <w:rPr>
                <w:rFonts w:ascii="Book Antiqua" w:eastAsiaTheme="minorHAnsi" w:hAnsi="Book Antiqua"/>
              </w:rPr>
              <w:t>improved recognition, and increased awareness</w:t>
            </w:r>
            <w:r w:rsidRPr="00843D0E">
              <w:rPr>
                <w:rFonts w:ascii="Book Antiqua" w:eastAsiaTheme="minorHAnsi" w:hAnsi="Book Antiqua"/>
                <w:vertAlign w:val="superscript"/>
              </w:rPr>
              <w:t>[111,114]</w:t>
            </w:r>
          </w:p>
        </w:tc>
      </w:tr>
      <w:tr w:rsidR="00FB04C0" w:rsidRPr="00843D0E" w14:paraId="359B2607" w14:textId="77777777" w:rsidTr="00FC2CB5">
        <w:tc>
          <w:tcPr>
            <w:tcW w:w="1403" w:type="pct"/>
          </w:tcPr>
          <w:p w14:paraId="7229EB21"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Course of BP-II disorder</w:t>
            </w:r>
          </w:p>
        </w:tc>
        <w:tc>
          <w:tcPr>
            <w:tcW w:w="1829" w:type="pct"/>
          </w:tcPr>
          <w:p w14:paraId="4D2E4DE5" w14:textId="6763591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 xml:space="preserve">Compared to BP-I disorder, BP-II disorder has a more chronic course, greater </w:t>
            </w:r>
            <w:proofErr w:type="spellStart"/>
            <w:r w:rsidRPr="00843D0E">
              <w:rPr>
                <w:rFonts w:ascii="Book Antiqua" w:eastAsiaTheme="minorHAnsi" w:hAnsi="Book Antiqua"/>
              </w:rPr>
              <w:t>syndromal</w:t>
            </w:r>
            <w:proofErr w:type="spellEnd"/>
            <w:r w:rsidRPr="00843D0E">
              <w:rPr>
                <w:rFonts w:ascii="Book Antiqua" w:eastAsiaTheme="minorHAnsi" w:hAnsi="Book Antiqua"/>
              </w:rPr>
              <w:t xml:space="preserve"> and subsyndromal</w:t>
            </w:r>
            <w:r w:rsidR="00FC2CB5" w:rsidRPr="00843D0E">
              <w:rPr>
                <w:rFonts w:ascii="Book Antiqua" w:hAnsi="Book Antiqua"/>
                <w:lang w:eastAsia="zh-CN"/>
              </w:rPr>
              <w:t xml:space="preserve"> </w:t>
            </w:r>
            <w:r w:rsidRPr="00843D0E">
              <w:rPr>
                <w:rFonts w:ascii="Book Antiqua" w:eastAsiaTheme="minorHAnsi" w:hAnsi="Book Antiqua"/>
              </w:rPr>
              <w:t>depressive symptoms, and higher episode frequency</w:t>
            </w:r>
            <w:r w:rsidRPr="00843D0E">
              <w:rPr>
                <w:rFonts w:ascii="Book Antiqua" w:eastAsiaTheme="minorHAnsi" w:hAnsi="Book Antiqua"/>
                <w:vertAlign w:val="superscript"/>
              </w:rPr>
              <w:t>[98,107-109,112]</w:t>
            </w:r>
          </w:p>
        </w:tc>
        <w:tc>
          <w:tcPr>
            <w:tcW w:w="1768" w:type="pct"/>
          </w:tcPr>
          <w:p w14:paraId="046F1C3E"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 seemingly adverse course of BP-II disorder could be a function of confounding factors such as symptom-severity, comorbidity, and the effects of treatment</w:t>
            </w:r>
            <w:r w:rsidRPr="00843D0E">
              <w:rPr>
                <w:rFonts w:ascii="Book Antiqua" w:eastAsiaTheme="minorHAnsi" w:hAnsi="Book Antiqua"/>
                <w:vertAlign w:val="superscript"/>
              </w:rPr>
              <w:t>[32,70,99,114]</w:t>
            </w:r>
          </w:p>
        </w:tc>
      </w:tr>
      <w:tr w:rsidR="00FB04C0" w:rsidRPr="00843D0E" w14:paraId="329B0238" w14:textId="77777777" w:rsidTr="00FC2CB5">
        <w:tc>
          <w:tcPr>
            <w:tcW w:w="1403" w:type="pct"/>
          </w:tcPr>
          <w:p w14:paraId="1C0EBA87"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lastRenderedPageBreak/>
              <w:t>Diagnostic stability of BP-II disorder</w:t>
            </w:r>
          </w:p>
        </w:tc>
        <w:tc>
          <w:tcPr>
            <w:tcW w:w="1829" w:type="pct"/>
          </w:tcPr>
          <w:p w14:paraId="7C169AAA"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 diagnosis of BP-II disorder remains the same for several years. Only 5%-15% of the patients with BP-II disorder develop BP-I disorder</w:t>
            </w:r>
            <w:r w:rsidRPr="00843D0E">
              <w:rPr>
                <w:rFonts w:ascii="Book Antiqua" w:eastAsiaTheme="minorHAnsi" w:hAnsi="Book Antiqua"/>
                <w:vertAlign w:val="superscript"/>
              </w:rPr>
              <w:t>[6,98,105,109]</w:t>
            </w:r>
          </w:p>
        </w:tc>
        <w:tc>
          <w:tcPr>
            <w:tcW w:w="1768" w:type="pct"/>
          </w:tcPr>
          <w:p w14:paraId="0A3872DB"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 boundaries between BP-II and BP-I disorder, between BP-II disorder and cyclothymia, and between BP-II disorder and personality disorders are unclear</w:t>
            </w:r>
            <w:r w:rsidRPr="00843D0E">
              <w:rPr>
                <w:rFonts w:ascii="Book Antiqua" w:eastAsiaTheme="minorHAnsi" w:hAnsi="Book Antiqua"/>
                <w:vertAlign w:val="superscript"/>
              </w:rPr>
              <w:t>[70,99,113,115]</w:t>
            </w:r>
          </w:p>
        </w:tc>
      </w:tr>
      <w:tr w:rsidR="00FB04C0" w:rsidRPr="00843D0E" w14:paraId="25785262" w14:textId="77777777" w:rsidTr="00FC2CB5">
        <w:tc>
          <w:tcPr>
            <w:tcW w:w="1403" w:type="pct"/>
          </w:tcPr>
          <w:p w14:paraId="7FB0DCD5"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The prevalence of psychotic symptoms</w:t>
            </w:r>
          </w:p>
        </w:tc>
        <w:tc>
          <w:tcPr>
            <w:tcW w:w="1829" w:type="pct"/>
          </w:tcPr>
          <w:p w14:paraId="3F14C3F3"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Patients with BP-I disorder are more likely than those with BP-II disorder to have psychotic symptoms</w:t>
            </w:r>
            <w:r w:rsidRPr="00843D0E">
              <w:rPr>
                <w:rFonts w:ascii="Book Antiqua" w:eastAsiaTheme="minorHAnsi" w:hAnsi="Book Antiqua"/>
                <w:vertAlign w:val="superscript"/>
              </w:rPr>
              <w:t>[66,111,115]</w:t>
            </w:r>
          </w:p>
        </w:tc>
        <w:tc>
          <w:tcPr>
            <w:tcW w:w="1768" w:type="pct"/>
          </w:tcPr>
          <w:p w14:paraId="1AAE22C3" w14:textId="695DC7A1"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Psychosis is also associated with hypomania, especially in longitudinal</w:t>
            </w:r>
            <w:r w:rsidR="00FC2CB5" w:rsidRPr="00843D0E">
              <w:rPr>
                <w:rFonts w:ascii="Book Antiqua" w:hAnsi="Book Antiqua"/>
                <w:lang w:eastAsia="zh-CN"/>
              </w:rPr>
              <w:t xml:space="preserve"> </w:t>
            </w:r>
            <w:r w:rsidRPr="00843D0E">
              <w:rPr>
                <w:rFonts w:ascii="Book Antiqua" w:eastAsiaTheme="minorHAnsi" w:hAnsi="Book Antiqua"/>
              </w:rPr>
              <w:t>community studies</w:t>
            </w:r>
            <w:r w:rsidRPr="00843D0E">
              <w:rPr>
                <w:rFonts w:ascii="Book Antiqua" w:eastAsiaTheme="minorHAnsi" w:hAnsi="Book Antiqua"/>
                <w:vertAlign w:val="superscript"/>
              </w:rPr>
              <w:t>[68,69,113]</w:t>
            </w:r>
          </w:p>
        </w:tc>
      </w:tr>
      <w:tr w:rsidR="00FB04C0" w:rsidRPr="00843D0E" w14:paraId="5197C04F" w14:textId="77777777" w:rsidTr="00FC2CB5">
        <w:tc>
          <w:tcPr>
            <w:tcW w:w="1403" w:type="pct"/>
          </w:tcPr>
          <w:p w14:paraId="13FD2E47"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Suicidal behaviour</w:t>
            </w:r>
          </w:p>
        </w:tc>
        <w:tc>
          <w:tcPr>
            <w:tcW w:w="1829" w:type="pct"/>
          </w:tcPr>
          <w:p w14:paraId="72E527DE"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Suicide rates are higher in BP-II disorder than BP-I disorder</w:t>
            </w:r>
            <w:r w:rsidRPr="00843D0E">
              <w:rPr>
                <w:rFonts w:ascii="Book Antiqua" w:eastAsiaTheme="minorHAnsi" w:hAnsi="Book Antiqua"/>
                <w:vertAlign w:val="superscript"/>
              </w:rPr>
              <w:t>[107-109,120,121]</w:t>
            </w:r>
          </w:p>
        </w:tc>
        <w:tc>
          <w:tcPr>
            <w:tcW w:w="1768" w:type="pct"/>
          </w:tcPr>
          <w:p w14:paraId="5C3753D4"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 higher suicide rates in BP-II disorder could be a function of comorbid personality disorders and comorbid substance use</w:t>
            </w:r>
            <w:r w:rsidRPr="00843D0E">
              <w:rPr>
                <w:rFonts w:ascii="Book Antiqua" w:hAnsi="Book Antiqua"/>
                <w:vertAlign w:val="superscript"/>
              </w:rPr>
              <w:t>[98]</w:t>
            </w:r>
          </w:p>
        </w:tc>
      </w:tr>
      <w:tr w:rsidR="00FB04C0" w:rsidRPr="00843D0E" w14:paraId="1439B257" w14:textId="77777777" w:rsidTr="00FC2CB5">
        <w:tc>
          <w:tcPr>
            <w:tcW w:w="1403" w:type="pct"/>
          </w:tcPr>
          <w:p w14:paraId="45B97DCD"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Family-genetics</w:t>
            </w:r>
          </w:p>
        </w:tc>
        <w:tc>
          <w:tcPr>
            <w:tcW w:w="1829" w:type="pct"/>
          </w:tcPr>
          <w:p w14:paraId="781BF8E9"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BP-II disorder runs in families. Genetic studies help distinguish BP-II disorder from BP-I disorder</w:t>
            </w:r>
            <w:r w:rsidRPr="00843D0E">
              <w:rPr>
                <w:rFonts w:ascii="Book Antiqua" w:eastAsiaTheme="minorHAnsi" w:hAnsi="Book Antiqua" w:cs="WarnockPro-Regular"/>
                <w:vertAlign w:val="superscript"/>
              </w:rPr>
              <w:t>[98,110,116,118,121]</w:t>
            </w:r>
          </w:p>
        </w:tc>
        <w:tc>
          <w:tcPr>
            <w:tcW w:w="1768" w:type="pct"/>
          </w:tcPr>
          <w:p w14:paraId="642901DF" w14:textId="0CF426E2"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Genetic studies show that BP-II and BP-I disorders lie on a continuum of genetic risk without any distinction between</w:t>
            </w:r>
            <w:r w:rsidR="00DE5E3C" w:rsidRPr="00843D0E">
              <w:rPr>
                <w:rFonts w:ascii="Book Antiqua" w:hAnsi="Book Antiqua"/>
                <w:lang w:eastAsia="zh-CN"/>
              </w:rPr>
              <w:t xml:space="preserve"> </w:t>
            </w:r>
            <w:r w:rsidRPr="00843D0E">
              <w:rPr>
                <w:rFonts w:ascii="Book Antiqua" w:eastAsiaTheme="minorHAnsi" w:hAnsi="Book Antiqua"/>
              </w:rPr>
              <w:t>the</w:t>
            </w:r>
            <w:r w:rsidR="00DE5E3C" w:rsidRPr="00843D0E">
              <w:rPr>
                <w:rFonts w:ascii="Book Antiqua" w:hAnsi="Book Antiqua"/>
                <w:lang w:eastAsia="zh-CN"/>
              </w:rPr>
              <w:t xml:space="preserve"> </w:t>
            </w:r>
            <w:r w:rsidRPr="00843D0E">
              <w:rPr>
                <w:rFonts w:ascii="Book Antiqua" w:eastAsiaTheme="minorHAnsi" w:hAnsi="Book Antiqua"/>
              </w:rPr>
              <w:t>two subtypes</w:t>
            </w:r>
            <w:r w:rsidRPr="00843D0E">
              <w:rPr>
                <w:rFonts w:ascii="Book Antiqua" w:eastAsiaTheme="minorHAnsi" w:hAnsi="Book Antiqua" w:cs="WarnockPro-Regular"/>
                <w:vertAlign w:val="superscript"/>
              </w:rPr>
              <w:t>[106,112,114,120]</w:t>
            </w:r>
          </w:p>
        </w:tc>
      </w:tr>
      <w:tr w:rsidR="00FB04C0" w:rsidRPr="00843D0E" w14:paraId="7DA0633D" w14:textId="77777777" w:rsidTr="00FC2CB5">
        <w:tc>
          <w:tcPr>
            <w:tcW w:w="1403" w:type="pct"/>
          </w:tcPr>
          <w:p w14:paraId="047B5D6B"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Neuroimaging</w:t>
            </w:r>
          </w:p>
        </w:tc>
        <w:tc>
          <w:tcPr>
            <w:tcW w:w="1829" w:type="pct"/>
          </w:tcPr>
          <w:p w14:paraId="0BBB92FD" w14:textId="77777777" w:rsidR="00FB04C0" w:rsidRPr="00843D0E" w:rsidRDefault="00FB04C0" w:rsidP="00864E53">
            <w:pPr>
              <w:autoSpaceDE w:val="0"/>
              <w:autoSpaceDN w:val="0"/>
              <w:adjustRightInd w:val="0"/>
              <w:spacing w:line="360" w:lineRule="auto"/>
              <w:jc w:val="both"/>
              <w:rPr>
                <w:rFonts w:ascii="Book Antiqua" w:eastAsiaTheme="minorHAnsi" w:hAnsi="Book Antiqua" w:cs="AdvP7B6C"/>
              </w:rPr>
            </w:pPr>
            <w:r w:rsidRPr="00843D0E">
              <w:rPr>
                <w:rFonts w:ascii="Book Antiqua" w:eastAsiaTheme="minorHAnsi" w:hAnsi="Book Antiqua" w:cs="AdvP7B6C"/>
              </w:rPr>
              <w:t>Some studies suggest</w:t>
            </w:r>
          </w:p>
          <w:p w14:paraId="3602A178" w14:textId="77777777" w:rsidR="00FB04C0" w:rsidRPr="00843D0E" w:rsidRDefault="00FB04C0" w:rsidP="00864E53">
            <w:pPr>
              <w:autoSpaceDE w:val="0"/>
              <w:autoSpaceDN w:val="0"/>
              <w:adjustRightInd w:val="0"/>
              <w:spacing w:line="360" w:lineRule="auto"/>
              <w:jc w:val="both"/>
              <w:rPr>
                <w:rFonts w:ascii="Book Antiqua" w:hAnsi="Book Antiqua" w:cs="AdvP7B6C"/>
                <w:lang w:eastAsia="zh-CN"/>
              </w:rPr>
            </w:pPr>
            <w:r w:rsidRPr="00843D0E">
              <w:rPr>
                <w:rFonts w:ascii="Book Antiqua" w:eastAsiaTheme="minorHAnsi" w:hAnsi="Book Antiqua" w:cs="AdvP7B6C"/>
              </w:rPr>
              <w:t>quantitative or qualitative differences between the two subtypes</w:t>
            </w:r>
            <w:r w:rsidRPr="00843D0E">
              <w:rPr>
                <w:rFonts w:ascii="Book Antiqua" w:eastAsiaTheme="minorHAnsi" w:hAnsi="Book Antiqua" w:cs="AdvP7B6C"/>
                <w:vertAlign w:val="superscript"/>
              </w:rPr>
              <w:t>[116,123]</w:t>
            </w:r>
          </w:p>
        </w:tc>
        <w:tc>
          <w:tcPr>
            <w:tcW w:w="1768" w:type="pct"/>
          </w:tcPr>
          <w:p w14:paraId="1DF93CDB"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There are no differences in neuroimaging between the two subtypes</w:t>
            </w:r>
            <w:r w:rsidRPr="00843D0E">
              <w:rPr>
                <w:rFonts w:ascii="Book Antiqua" w:eastAsiaTheme="minorHAnsi" w:hAnsi="Book Antiqua" w:cs="WarnockPro-Regular"/>
                <w:vertAlign w:val="superscript"/>
              </w:rPr>
              <w:t>[98,111,112,114,120]</w:t>
            </w:r>
          </w:p>
        </w:tc>
      </w:tr>
      <w:tr w:rsidR="00FB04C0" w:rsidRPr="00843D0E" w14:paraId="6763EE9A" w14:textId="77777777" w:rsidTr="00FC2CB5">
        <w:tc>
          <w:tcPr>
            <w:tcW w:w="1403" w:type="pct"/>
          </w:tcPr>
          <w:p w14:paraId="0D0C1885"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Neurocognition</w:t>
            </w:r>
          </w:p>
        </w:tc>
        <w:tc>
          <w:tcPr>
            <w:tcW w:w="1829" w:type="pct"/>
          </w:tcPr>
          <w:p w14:paraId="24155573"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Patients with BP-II disorder are less impaired on neuropsychological tests than those with BP-I disorder</w:t>
            </w:r>
            <w:r w:rsidRPr="00843D0E">
              <w:rPr>
                <w:rFonts w:ascii="Book Antiqua" w:eastAsiaTheme="minorHAnsi" w:hAnsi="Book Antiqua"/>
                <w:vertAlign w:val="superscript"/>
              </w:rPr>
              <w:t>[98]</w:t>
            </w:r>
          </w:p>
        </w:tc>
        <w:tc>
          <w:tcPr>
            <w:tcW w:w="1768" w:type="pct"/>
          </w:tcPr>
          <w:p w14:paraId="617BD9EB"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There is a great degree of overlap in the neurocognitive performance between the two subtypes</w:t>
            </w:r>
            <w:r w:rsidRPr="00843D0E">
              <w:rPr>
                <w:rFonts w:ascii="Book Antiqua" w:eastAsiaTheme="minorHAnsi" w:hAnsi="Book Antiqua"/>
                <w:vertAlign w:val="superscript"/>
              </w:rPr>
              <w:t>[114,116]</w:t>
            </w:r>
          </w:p>
        </w:tc>
      </w:tr>
      <w:tr w:rsidR="00FB04C0" w:rsidRPr="00843D0E" w14:paraId="12A413FC" w14:textId="77777777" w:rsidTr="00FC2CB5">
        <w:tc>
          <w:tcPr>
            <w:tcW w:w="1403" w:type="pct"/>
            <w:tcBorders>
              <w:bottom w:val="single" w:sz="4" w:space="0" w:color="auto"/>
            </w:tcBorders>
          </w:tcPr>
          <w:p w14:paraId="7FC568CD"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lastRenderedPageBreak/>
              <w:t>Treatment response</w:t>
            </w:r>
          </w:p>
        </w:tc>
        <w:tc>
          <w:tcPr>
            <w:tcW w:w="1829" w:type="pct"/>
            <w:tcBorders>
              <w:bottom w:val="single" w:sz="4" w:space="0" w:color="auto"/>
            </w:tcBorders>
          </w:tcPr>
          <w:p w14:paraId="53527F07"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 treatment requirements of patients with BP-II disorder are different</w:t>
            </w:r>
            <w:r w:rsidRPr="00843D0E">
              <w:rPr>
                <w:rFonts w:ascii="Book Antiqua" w:eastAsiaTheme="minorHAnsi" w:hAnsi="Book Antiqua"/>
                <w:vertAlign w:val="superscript"/>
              </w:rPr>
              <w:t>[115,118,119]</w:t>
            </w:r>
          </w:p>
        </w:tc>
        <w:tc>
          <w:tcPr>
            <w:tcW w:w="1768" w:type="pct"/>
            <w:tcBorders>
              <w:bottom w:val="single" w:sz="4" w:space="0" w:color="auto"/>
            </w:tcBorders>
          </w:tcPr>
          <w:p w14:paraId="1EE00171" w14:textId="77777777" w:rsidR="00FB04C0" w:rsidRPr="00843D0E" w:rsidRDefault="00FB04C0" w:rsidP="00864E53">
            <w:pPr>
              <w:spacing w:line="360" w:lineRule="auto"/>
              <w:jc w:val="both"/>
              <w:rPr>
                <w:rFonts w:ascii="Book Antiqua" w:hAnsi="Book Antiqua"/>
                <w:lang w:eastAsia="zh-CN"/>
              </w:rPr>
            </w:pPr>
            <w:bookmarkStart w:id="15" w:name="_Hlk108807155"/>
            <w:r w:rsidRPr="00843D0E">
              <w:rPr>
                <w:rFonts w:ascii="Book Antiqua" w:eastAsiaTheme="minorHAnsi" w:hAnsi="Book Antiqua"/>
              </w:rPr>
              <w:t>There is no difference in treatment response between the two subtypes</w:t>
            </w:r>
            <w:r w:rsidRPr="00843D0E">
              <w:rPr>
                <w:rFonts w:ascii="Book Antiqua" w:eastAsiaTheme="minorHAnsi" w:hAnsi="Book Antiqua"/>
                <w:vertAlign w:val="superscript"/>
              </w:rPr>
              <w:t>[98,108,111,114,120]</w:t>
            </w:r>
            <w:bookmarkEnd w:id="15"/>
          </w:p>
        </w:tc>
      </w:tr>
    </w:tbl>
    <w:p w14:paraId="3B9F6C69"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hAnsi="Book Antiqua"/>
        </w:rPr>
        <w:t xml:space="preserve">BP-I: </w:t>
      </w:r>
      <w:r w:rsidRPr="00843D0E">
        <w:rPr>
          <w:rFonts w:ascii="Book Antiqua" w:hAnsi="Book Antiqua"/>
          <w:lang w:eastAsia="zh-CN"/>
        </w:rPr>
        <w:t>T</w:t>
      </w:r>
      <w:r w:rsidRPr="00843D0E">
        <w:rPr>
          <w:rFonts w:ascii="Book Antiqua" w:hAnsi="Book Antiqua"/>
        </w:rPr>
        <w:t xml:space="preserve">ype I bipolar disorder; BP-II: </w:t>
      </w:r>
      <w:r w:rsidRPr="00843D0E">
        <w:rPr>
          <w:rFonts w:ascii="Book Antiqua" w:hAnsi="Book Antiqua"/>
          <w:lang w:eastAsia="zh-CN"/>
        </w:rPr>
        <w:t>T</w:t>
      </w:r>
      <w:r w:rsidRPr="00843D0E">
        <w:rPr>
          <w:rFonts w:ascii="Book Antiqua" w:hAnsi="Book Antiqua"/>
        </w:rPr>
        <w:t xml:space="preserve">ype II bipolar disorder; DSM-5: </w:t>
      </w:r>
      <w:r w:rsidRPr="00843D0E">
        <w:rPr>
          <w:rFonts w:ascii="Book Antiqua" w:hAnsi="Book Antiqua"/>
          <w:shd w:val="clear" w:color="auto" w:fill="FFFFFF"/>
        </w:rPr>
        <w:t>Diagnostic and Statistical Manual of Mental Disorders, 5</w:t>
      </w:r>
      <w:r w:rsidRPr="00843D0E">
        <w:rPr>
          <w:rFonts w:ascii="Book Antiqua" w:hAnsi="Book Antiqua"/>
          <w:shd w:val="clear" w:color="auto" w:fill="FFFFFF"/>
          <w:vertAlign w:val="superscript"/>
        </w:rPr>
        <w:t>th</w:t>
      </w:r>
      <w:r w:rsidRPr="00843D0E">
        <w:rPr>
          <w:rFonts w:ascii="Book Antiqua" w:hAnsi="Book Antiqua"/>
          <w:shd w:val="clear" w:color="auto" w:fill="FFFFFF"/>
        </w:rPr>
        <w:t xml:space="preserve"> </w:t>
      </w:r>
      <w:proofErr w:type="gramStart"/>
      <w:r w:rsidRPr="00843D0E">
        <w:rPr>
          <w:rFonts w:ascii="Book Antiqua" w:hAnsi="Book Antiqua"/>
          <w:shd w:val="clear" w:color="auto" w:fill="FFFFFF"/>
        </w:rPr>
        <w:t>edition</w:t>
      </w:r>
      <w:r w:rsidRPr="00843D0E">
        <w:rPr>
          <w:rFonts w:ascii="Book Antiqua" w:hAnsi="Book Antiqua"/>
          <w:shd w:val="clear" w:color="auto" w:fill="FFFFFF"/>
          <w:vertAlign w:val="superscript"/>
        </w:rPr>
        <w:t>[</w:t>
      </w:r>
      <w:proofErr w:type="gramEnd"/>
      <w:r w:rsidRPr="00843D0E">
        <w:rPr>
          <w:rFonts w:ascii="Book Antiqua" w:hAnsi="Book Antiqua"/>
          <w:shd w:val="clear" w:color="auto" w:fill="FFFFFF"/>
          <w:vertAlign w:val="superscript"/>
        </w:rPr>
        <w:t>6]</w:t>
      </w:r>
      <w:r w:rsidRPr="00843D0E">
        <w:rPr>
          <w:rFonts w:ascii="Book Antiqua" w:hAnsi="Book Antiqua"/>
          <w:shd w:val="clear" w:color="auto" w:fill="FFFFFF"/>
        </w:rPr>
        <w:t>; ICD-11</w:t>
      </w:r>
      <w:r w:rsidRPr="00843D0E">
        <w:rPr>
          <w:rFonts w:ascii="Book Antiqua" w:hAnsi="Book Antiqua"/>
        </w:rPr>
        <w:t xml:space="preserve">: </w:t>
      </w:r>
      <w:r w:rsidRPr="00843D0E">
        <w:rPr>
          <w:rFonts w:ascii="Book Antiqua" w:hAnsi="Book Antiqua"/>
          <w:shd w:val="clear" w:color="auto" w:fill="FFFFFF"/>
        </w:rPr>
        <w:t>International Classification of Diseases, 11</w:t>
      </w:r>
      <w:r w:rsidRPr="00843D0E">
        <w:rPr>
          <w:rFonts w:ascii="Book Antiqua" w:hAnsi="Book Antiqua"/>
          <w:shd w:val="clear" w:color="auto" w:fill="FFFFFF"/>
          <w:vertAlign w:val="superscript"/>
        </w:rPr>
        <w:t>th</w:t>
      </w:r>
      <w:r w:rsidRPr="00843D0E">
        <w:rPr>
          <w:rFonts w:ascii="Book Antiqua" w:hAnsi="Book Antiqua"/>
          <w:shd w:val="clear" w:color="auto" w:fill="FFFFFF"/>
        </w:rPr>
        <w:t xml:space="preserve"> version</w:t>
      </w:r>
      <w:r w:rsidRPr="00843D0E">
        <w:rPr>
          <w:rFonts w:ascii="Book Antiqua" w:hAnsi="Book Antiqua"/>
          <w:shd w:val="clear" w:color="auto" w:fill="FFFFFF"/>
          <w:vertAlign w:val="superscript"/>
        </w:rPr>
        <w:t>[8]</w:t>
      </w:r>
      <w:r w:rsidRPr="00843D0E">
        <w:rPr>
          <w:rFonts w:ascii="Book Antiqua" w:hAnsi="Book Antiqua"/>
          <w:shd w:val="clear" w:color="auto" w:fill="FFFFFF"/>
          <w:lang w:eastAsia="zh-CN"/>
        </w:rPr>
        <w:t>.</w:t>
      </w:r>
    </w:p>
    <w:p w14:paraId="6E0EC505" w14:textId="77777777" w:rsidR="00FB04C0" w:rsidRPr="00843D0E" w:rsidRDefault="00FB04C0" w:rsidP="00864E53">
      <w:pPr>
        <w:spacing w:line="360" w:lineRule="auto"/>
        <w:jc w:val="both"/>
        <w:rPr>
          <w:rFonts w:ascii="Book Antiqua" w:hAnsi="Book Antiqua"/>
          <w:shd w:val="clear" w:color="auto" w:fill="FFFFFF"/>
          <w:lang w:eastAsia="zh-CN"/>
        </w:rPr>
      </w:pPr>
    </w:p>
    <w:p w14:paraId="47A93898" w14:textId="77777777" w:rsidR="00FB04C0" w:rsidRPr="00843D0E" w:rsidRDefault="00FB04C0" w:rsidP="00864E53">
      <w:pPr>
        <w:autoSpaceDE w:val="0"/>
        <w:autoSpaceDN w:val="0"/>
        <w:adjustRightInd w:val="0"/>
        <w:spacing w:line="360" w:lineRule="auto"/>
        <w:jc w:val="both"/>
        <w:rPr>
          <w:rFonts w:ascii="Book Antiqua" w:hAnsi="Book Antiqua"/>
          <w:b/>
          <w:bCs/>
          <w:shd w:val="clear" w:color="auto" w:fill="FFFFFF"/>
          <w:lang w:eastAsia="zh-CN"/>
        </w:rPr>
      </w:pPr>
      <w:r w:rsidRPr="00843D0E">
        <w:rPr>
          <w:rFonts w:ascii="Book Antiqua" w:eastAsiaTheme="minorHAnsi" w:hAnsi="Book Antiqua"/>
          <w:b/>
          <w:bCs/>
          <w:shd w:val="clear" w:color="auto" w:fill="FFFFFF"/>
        </w:rPr>
        <w:t>Table 6 Changes to the diagnostic guidelines in the International Classification of Diseases, 11</w:t>
      </w:r>
      <w:r w:rsidRPr="00843D0E">
        <w:rPr>
          <w:rFonts w:ascii="Book Antiqua" w:eastAsiaTheme="minorHAnsi" w:hAnsi="Book Antiqua"/>
          <w:b/>
          <w:bCs/>
          <w:shd w:val="clear" w:color="auto" w:fill="FFFFFF"/>
          <w:vertAlign w:val="superscript"/>
        </w:rPr>
        <w:t>th</w:t>
      </w:r>
      <w:r w:rsidRPr="00843D0E">
        <w:rPr>
          <w:rFonts w:ascii="Book Antiqua" w:eastAsiaTheme="minorHAnsi" w:hAnsi="Book Antiqua"/>
          <w:b/>
          <w:bCs/>
          <w:shd w:val="clear" w:color="auto" w:fill="FFFFFF"/>
        </w:rPr>
        <w:t xml:space="preserve"> version for cyclothymic disorder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475"/>
        <w:gridCol w:w="2741"/>
        <w:gridCol w:w="2518"/>
        <w:gridCol w:w="2292"/>
      </w:tblGrid>
      <w:tr w:rsidR="00FB04C0" w:rsidRPr="00843D0E" w14:paraId="37694681" w14:textId="77777777" w:rsidTr="00FC2CB5">
        <w:tc>
          <w:tcPr>
            <w:tcW w:w="798" w:type="pct"/>
            <w:tcBorders>
              <w:top w:val="single" w:sz="4" w:space="0" w:color="auto"/>
              <w:bottom w:val="single" w:sz="4" w:space="0" w:color="auto"/>
            </w:tcBorders>
          </w:tcPr>
          <w:p w14:paraId="41ECE8B9"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p>
        </w:tc>
        <w:tc>
          <w:tcPr>
            <w:tcW w:w="1525" w:type="pct"/>
            <w:tcBorders>
              <w:top w:val="single" w:sz="4" w:space="0" w:color="auto"/>
              <w:bottom w:val="single" w:sz="4" w:space="0" w:color="auto"/>
            </w:tcBorders>
          </w:tcPr>
          <w:p w14:paraId="38A8E251"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b/>
              </w:rPr>
              <w:t>ICD-11-CDDR</w:t>
            </w:r>
          </w:p>
        </w:tc>
        <w:tc>
          <w:tcPr>
            <w:tcW w:w="1401" w:type="pct"/>
            <w:tcBorders>
              <w:top w:val="single" w:sz="4" w:space="0" w:color="auto"/>
              <w:bottom w:val="single" w:sz="4" w:space="0" w:color="auto"/>
            </w:tcBorders>
          </w:tcPr>
          <w:p w14:paraId="41FF007D"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b/>
              </w:rPr>
              <w:t>DSM-5</w:t>
            </w:r>
          </w:p>
        </w:tc>
        <w:tc>
          <w:tcPr>
            <w:tcW w:w="1276" w:type="pct"/>
            <w:tcBorders>
              <w:top w:val="single" w:sz="4" w:space="0" w:color="auto"/>
              <w:bottom w:val="single" w:sz="4" w:space="0" w:color="auto"/>
            </w:tcBorders>
          </w:tcPr>
          <w:p w14:paraId="6EC284B0"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cs="Segoe UI"/>
                <w:b/>
                <w:color w:val="212121"/>
                <w:shd w:val="clear" w:color="auto" w:fill="FFFFFF"/>
                <w:lang w:val="en-US"/>
              </w:rPr>
              <w:t>ICD-10</w:t>
            </w:r>
          </w:p>
        </w:tc>
      </w:tr>
      <w:tr w:rsidR="00FB04C0" w:rsidRPr="00843D0E" w14:paraId="57D3268E" w14:textId="77777777" w:rsidTr="00FC2CB5">
        <w:tc>
          <w:tcPr>
            <w:tcW w:w="798" w:type="pct"/>
            <w:tcBorders>
              <w:top w:val="single" w:sz="4" w:space="0" w:color="auto"/>
            </w:tcBorders>
          </w:tcPr>
          <w:p w14:paraId="5CC2925C"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Core features</w:t>
            </w:r>
          </w:p>
        </w:tc>
        <w:tc>
          <w:tcPr>
            <w:tcW w:w="1525" w:type="pct"/>
            <w:tcBorders>
              <w:top w:val="single" w:sz="4" w:space="0" w:color="auto"/>
            </w:tcBorders>
          </w:tcPr>
          <w:p w14:paraId="2F75C8E9"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Chronic mood instability of more than two years consisting of several hypomanic and depressive periods (irritability in children and adolescents)</w:t>
            </w:r>
          </w:p>
        </w:tc>
        <w:tc>
          <w:tcPr>
            <w:tcW w:w="1401" w:type="pct"/>
            <w:tcBorders>
              <w:top w:val="single" w:sz="4" w:space="0" w:color="auto"/>
            </w:tcBorders>
          </w:tcPr>
          <w:p w14:paraId="54A9654A" w14:textId="77777777" w:rsidR="00FB04C0" w:rsidRPr="00843D0E" w:rsidRDefault="00FB04C0" w:rsidP="00864E53">
            <w:pPr>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Several hypomanic or depressive symptoms for more than two years</w:t>
            </w:r>
          </w:p>
        </w:tc>
        <w:tc>
          <w:tcPr>
            <w:tcW w:w="1276" w:type="pct"/>
            <w:tcBorders>
              <w:top w:val="single" w:sz="4" w:space="0" w:color="auto"/>
            </w:tcBorders>
          </w:tcPr>
          <w:p w14:paraId="019FAF23" w14:textId="77777777" w:rsidR="00FB04C0" w:rsidRPr="00843D0E" w:rsidRDefault="00FB04C0" w:rsidP="00864E53">
            <w:pPr>
              <w:autoSpaceDE w:val="0"/>
              <w:autoSpaceDN w:val="0"/>
              <w:adjustRightInd w:val="0"/>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A persistent instability of mood, involving numerous periods of mild depression and mild</w:t>
            </w:r>
          </w:p>
          <w:p w14:paraId="660E90BA"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 xml:space="preserve">elation (No duration mentioned) </w:t>
            </w:r>
          </w:p>
        </w:tc>
      </w:tr>
      <w:tr w:rsidR="00FB04C0" w:rsidRPr="00843D0E" w14:paraId="2E872946" w14:textId="77777777" w:rsidTr="00FC2CB5">
        <w:tc>
          <w:tcPr>
            <w:tcW w:w="798" w:type="pct"/>
          </w:tcPr>
          <w:p w14:paraId="5A7B0BF9"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525" w:type="pct"/>
          </w:tcPr>
          <w:p w14:paraId="3D8728FF" w14:textId="77777777" w:rsidR="00FB04C0" w:rsidRPr="00843D0E" w:rsidRDefault="00FB04C0" w:rsidP="00864E53">
            <w:pPr>
              <w:autoSpaceDE w:val="0"/>
              <w:autoSpaceDN w:val="0"/>
              <w:adjustRightInd w:val="0"/>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Hypomanic symptoms may meet the criteria for hypomanic episodes</w:t>
            </w:r>
          </w:p>
        </w:tc>
        <w:tc>
          <w:tcPr>
            <w:tcW w:w="1401" w:type="pct"/>
          </w:tcPr>
          <w:p w14:paraId="053C9ACD" w14:textId="77777777" w:rsidR="00FB04C0" w:rsidRPr="00843D0E" w:rsidRDefault="00FB04C0" w:rsidP="00864E53">
            <w:pPr>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Symptoms do not meet the criteria for hypomanic or major depressive episodes</w:t>
            </w:r>
          </w:p>
        </w:tc>
        <w:tc>
          <w:tcPr>
            <w:tcW w:w="1276" w:type="pct"/>
          </w:tcPr>
          <w:p w14:paraId="010B6DFD" w14:textId="77777777" w:rsidR="00FB04C0" w:rsidRPr="00843D0E" w:rsidRDefault="00FB04C0" w:rsidP="00864E53">
            <w:pPr>
              <w:autoSpaceDE w:val="0"/>
              <w:autoSpaceDN w:val="0"/>
              <w:adjustRightInd w:val="0"/>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None of these symptoms meet criteria for mania/BD or depressive episode/recurrent depressive disorder</w:t>
            </w:r>
          </w:p>
        </w:tc>
      </w:tr>
      <w:tr w:rsidR="00FB04C0" w:rsidRPr="00843D0E" w14:paraId="131FCD18" w14:textId="77777777" w:rsidTr="00FC2CB5">
        <w:tc>
          <w:tcPr>
            <w:tcW w:w="798" w:type="pct"/>
            <w:vMerge w:val="restart"/>
          </w:tcPr>
          <w:p w14:paraId="12473C46"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Symptom-free periods</w:t>
            </w:r>
          </w:p>
        </w:tc>
        <w:tc>
          <w:tcPr>
            <w:tcW w:w="1525" w:type="pct"/>
          </w:tcPr>
          <w:p w14:paraId="51E0003D"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 xml:space="preserve">Symptom-free periods are no longer than two </w:t>
            </w:r>
            <w:r w:rsidRPr="00843D0E">
              <w:rPr>
                <w:rFonts w:ascii="Book Antiqua" w:eastAsiaTheme="minorHAnsi" w:hAnsi="Book Antiqua" w:cs="Times New Roman"/>
                <w:color w:val="000000"/>
              </w:rPr>
              <w:lastRenderedPageBreak/>
              <w:t>months during the course of the disorder</w:t>
            </w:r>
          </w:p>
        </w:tc>
        <w:tc>
          <w:tcPr>
            <w:tcW w:w="1401" w:type="pct"/>
          </w:tcPr>
          <w:p w14:paraId="19760C33"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HelveticaLTStd-Roman"/>
              </w:rPr>
              <w:lastRenderedPageBreak/>
              <w:t xml:space="preserve">Hypomanic and depressive symptoms are present at least </w:t>
            </w:r>
            <w:r w:rsidRPr="00843D0E">
              <w:rPr>
                <w:rFonts w:ascii="Book Antiqua" w:eastAsiaTheme="minorHAnsi" w:hAnsi="Book Antiqua" w:cs="HelveticaLTStd-Roman"/>
              </w:rPr>
              <w:lastRenderedPageBreak/>
              <w:t>half of the time during the course of the disorder</w:t>
            </w:r>
          </w:p>
        </w:tc>
        <w:tc>
          <w:tcPr>
            <w:tcW w:w="1276" w:type="pct"/>
          </w:tcPr>
          <w:p w14:paraId="60BECF33" w14:textId="4DC06A7E"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lastRenderedPageBreak/>
              <w:t>Mood state may be normal and stable for months</w:t>
            </w:r>
            <w:r w:rsidR="00FC2CB5" w:rsidRPr="00843D0E">
              <w:rPr>
                <w:rFonts w:ascii="Book Antiqua" w:hAnsi="Book Antiqua" w:cs="ImprintMTShadow"/>
                <w:lang w:eastAsia="zh-CN"/>
              </w:rPr>
              <w:t xml:space="preserve"> </w:t>
            </w:r>
            <w:r w:rsidRPr="00843D0E">
              <w:rPr>
                <w:rFonts w:ascii="Book Antiqua" w:eastAsiaTheme="minorHAnsi" w:hAnsi="Book Antiqua" w:cs="ImprintMTShadow"/>
              </w:rPr>
              <w:t xml:space="preserve">(No </w:t>
            </w:r>
            <w:r w:rsidRPr="00843D0E">
              <w:rPr>
                <w:rFonts w:ascii="Book Antiqua" w:eastAsiaTheme="minorHAnsi" w:hAnsi="Book Antiqua" w:cs="ImprintMTShadow"/>
              </w:rPr>
              <w:lastRenderedPageBreak/>
              <w:t>minimum duration for symptom-free periods specified)</w:t>
            </w:r>
          </w:p>
        </w:tc>
      </w:tr>
      <w:tr w:rsidR="00FB04C0" w:rsidRPr="00843D0E" w14:paraId="67A4E469" w14:textId="77777777" w:rsidTr="00FC2CB5">
        <w:tc>
          <w:tcPr>
            <w:tcW w:w="798" w:type="pct"/>
            <w:vMerge/>
          </w:tcPr>
          <w:p w14:paraId="460BC4F8"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525" w:type="pct"/>
          </w:tcPr>
          <w:p w14:paraId="4C904139" w14:textId="77777777" w:rsidR="00FB04C0" w:rsidRPr="00843D0E" w:rsidRDefault="00FB04C0" w:rsidP="00864E53">
            <w:pPr>
              <w:autoSpaceDE w:val="0"/>
              <w:autoSpaceDN w:val="0"/>
              <w:adjustRightInd w:val="0"/>
              <w:spacing w:line="360" w:lineRule="auto"/>
              <w:jc w:val="both"/>
              <w:rPr>
                <w:rFonts w:ascii="Book Antiqua" w:eastAsiaTheme="minorHAnsi" w:hAnsi="Book Antiqua" w:cs="Times New Roman"/>
                <w:color w:val="000000"/>
              </w:rPr>
            </w:pPr>
          </w:p>
        </w:tc>
        <w:tc>
          <w:tcPr>
            <w:tcW w:w="1401" w:type="pct"/>
          </w:tcPr>
          <w:p w14:paraId="55230D75" w14:textId="77777777" w:rsidR="00FB04C0" w:rsidRPr="00843D0E" w:rsidRDefault="00FB04C0" w:rsidP="00864E53">
            <w:pPr>
              <w:autoSpaceDE w:val="0"/>
              <w:autoSpaceDN w:val="0"/>
              <w:adjustRightInd w:val="0"/>
              <w:spacing w:line="360" w:lineRule="auto"/>
              <w:jc w:val="both"/>
              <w:rPr>
                <w:rFonts w:ascii="Book Antiqua" w:hAnsi="Book Antiqua" w:cs="HelveticaLTStd-Roman"/>
                <w:lang w:eastAsia="zh-CN"/>
              </w:rPr>
            </w:pPr>
            <w:r w:rsidRPr="00843D0E">
              <w:rPr>
                <w:rFonts w:ascii="Book Antiqua" w:eastAsiaTheme="minorHAnsi" w:hAnsi="Book Antiqua" w:cs="Times New Roman"/>
                <w:color w:val="000000"/>
              </w:rPr>
              <w:t>Symptom-free periods are no longer than two months during this period</w:t>
            </w:r>
          </w:p>
        </w:tc>
        <w:tc>
          <w:tcPr>
            <w:tcW w:w="1276" w:type="pct"/>
          </w:tcPr>
          <w:p w14:paraId="3CC834F8" w14:textId="77777777" w:rsidR="00FB04C0" w:rsidRPr="00843D0E" w:rsidRDefault="00FB04C0" w:rsidP="00864E53">
            <w:pPr>
              <w:autoSpaceDE w:val="0"/>
              <w:autoSpaceDN w:val="0"/>
              <w:adjustRightInd w:val="0"/>
              <w:spacing w:line="360" w:lineRule="auto"/>
              <w:jc w:val="both"/>
              <w:rPr>
                <w:rFonts w:ascii="Book Antiqua" w:eastAsiaTheme="minorHAnsi" w:hAnsi="Book Antiqua" w:cs="ImprintMTShadow"/>
              </w:rPr>
            </w:pPr>
          </w:p>
        </w:tc>
      </w:tr>
      <w:tr w:rsidR="00FB04C0" w:rsidRPr="00843D0E" w14:paraId="7408C89B" w14:textId="77777777" w:rsidTr="00FC2CB5">
        <w:tc>
          <w:tcPr>
            <w:tcW w:w="798" w:type="pct"/>
          </w:tcPr>
          <w:p w14:paraId="3BDB7393"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Children and adolescents</w:t>
            </w:r>
          </w:p>
        </w:tc>
        <w:tc>
          <w:tcPr>
            <w:tcW w:w="1525" w:type="pct"/>
          </w:tcPr>
          <w:p w14:paraId="6CEDA9AA"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Duration of one year is appropriate</w:t>
            </w:r>
          </w:p>
        </w:tc>
        <w:tc>
          <w:tcPr>
            <w:tcW w:w="1401" w:type="pct"/>
          </w:tcPr>
          <w:p w14:paraId="7492C1BC" w14:textId="77777777" w:rsidR="00FB04C0" w:rsidRPr="00843D0E" w:rsidRDefault="00FB04C0" w:rsidP="00864E53">
            <w:pPr>
              <w:autoSpaceDE w:val="0"/>
              <w:autoSpaceDN w:val="0"/>
              <w:adjustRightInd w:val="0"/>
              <w:spacing w:line="360" w:lineRule="auto"/>
              <w:jc w:val="both"/>
              <w:rPr>
                <w:rFonts w:ascii="Book Antiqua" w:hAnsi="Book Antiqua" w:cs="HelveticaLTStd-Roman"/>
                <w:lang w:eastAsia="zh-CN"/>
              </w:rPr>
            </w:pPr>
            <w:r w:rsidRPr="00843D0E">
              <w:rPr>
                <w:rFonts w:ascii="Book Antiqua" w:eastAsiaTheme="minorHAnsi" w:hAnsi="Book Antiqua" w:cs="HelveticaLTStd-Roman"/>
              </w:rPr>
              <w:t>Duration of one year sufficient</w:t>
            </w:r>
          </w:p>
        </w:tc>
        <w:tc>
          <w:tcPr>
            <w:tcW w:w="1276" w:type="pct"/>
          </w:tcPr>
          <w:p w14:paraId="3D1F478D" w14:textId="77777777"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t xml:space="preserve">No mention of duration in children and </w:t>
            </w:r>
            <w:r w:rsidRPr="00843D0E">
              <w:rPr>
                <w:rFonts w:ascii="Book Antiqua" w:eastAsiaTheme="minorHAnsi" w:hAnsi="Book Antiqua" w:cs="Segoe UI"/>
                <w:color w:val="212121"/>
                <w:shd w:val="clear" w:color="auto" w:fill="FFFFFF"/>
                <w:lang w:val="en-US"/>
              </w:rPr>
              <w:t>adolescents</w:t>
            </w:r>
          </w:p>
        </w:tc>
      </w:tr>
      <w:tr w:rsidR="00FB04C0" w:rsidRPr="00843D0E" w14:paraId="0763F4A4" w14:textId="77777777" w:rsidTr="00FC2CB5">
        <w:tc>
          <w:tcPr>
            <w:tcW w:w="798" w:type="pct"/>
            <w:vMerge w:val="restart"/>
          </w:tcPr>
          <w:p w14:paraId="1004E117" w14:textId="77777777" w:rsidR="00FB04C0" w:rsidRPr="00843D0E" w:rsidRDefault="00FB04C0" w:rsidP="00864E53">
            <w:pPr>
              <w:spacing w:line="360" w:lineRule="auto"/>
              <w:jc w:val="both"/>
              <w:rPr>
                <w:rFonts w:ascii="Book Antiqua" w:hAnsi="Book Antiqua" w:cs="Segoe UI"/>
                <w:bCs/>
                <w:color w:val="212121"/>
                <w:shd w:val="clear" w:color="auto" w:fill="FFFFFF"/>
                <w:lang w:val="en-US" w:eastAsia="zh-CN"/>
              </w:rPr>
            </w:pPr>
            <w:r w:rsidRPr="00843D0E">
              <w:rPr>
                <w:rFonts w:ascii="Book Antiqua" w:eastAsiaTheme="minorHAnsi" w:hAnsi="Book Antiqua" w:cs="Segoe UI"/>
                <w:bCs/>
                <w:color w:val="212121"/>
                <w:shd w:val="clear" w:color="auto" w:fill="FFFFFF"/>
                <w:lang w:val="en-US"/>
              </w:rPr>
              <w:t>Manic mixed, and depressive episodes</w:t>
            </w:r>
          </w:p>
        </w:tc>
        <w:tc>
          <w:tcPr>
            <w:tcW w:w="1525" w:type="pct"/>
          </w:tcPr>
          <w:p w14:paraId="263BEFB9"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Criteria for manic and mixed episodes are never met. Depressive episodes cannot be diagnosed during the first two years of cyclothymia. After that, they can be diagnosed if criteria are met</w:t>
            </w:r>
          </w:p>
        </w:tc>
        <w:tc>
          <w:tcPr>
            <w:tcW w:w="1401" w:type="pct"/>
          </w:tcPr>
          <w:p w14:paraId="646840CE" w14:textId="2C982851" w:rsidR="00FB04C0" w:rsidRPr="00843D0E" w:rsidRDefault="00FB04C0" w:rsidP="00864E53">
            <w:pPr>
              <w:spacing w:line="360" w:lineRule="auto"/>
              <w:jc w:val="both"/>
              <w:rPr>
                <w:rFonts w:ascii="Book Antiqua" w:hAnsi="Book Antiqua" w:cs="HelveticaLTStd-Roman"/>
                <w:lang w:eastAsia="zh-CN"/>
              </w:rPr>
            </w:pPr>
            <w:r w:rsidRPr="00843D0E">
              <w:rPr>
                <w:rFonts w:ascii="Book Antiqua" w:eastAsiaTheme="minorHAnsi" w:hAnsi="Book Antiqua" w:cs="HelveticaLTStd-Roman"/>
              </w:rPr>
              <w:t>Criteria for manic, hypomanic, or major depressive episodes are never met during the first 2 years. If the person subsequently experiences major depression, mania, or hypomania,</w:t>
            </w:r>
            <w:r w:rsidR="00DE5E3C" w:rsidRPr="00843D0E">
              <w:rPr>
                <w:rFonts w:ascii="Book Antiqua" w:hAnsi="Book Antiqua" w:cs="HelveticaLTStd-Roman"/>
                <w:lang w:eastAsia="zh-CN"/>
              </w:rPr>
              <w:t xml:space="preserve"> </w:t>
            </w:r>
            <w:r w:rsidRPr="00843D0E">
              <w:rPr>
                <w:rFonts w:ascii="Book Antiqua" w:eastAsiaTheme="minorHAnsi" w:hAnsi="Book Antiqua" w:cs="HelveticaLTStd-Roman"/>
              </w:rPr>
              <w:t>the diagnosis is changed to major</w:t>
            </w:r>
            <w:r w:rsidR="00DE5E3C" w:rsidRPr="00843D0E">
              <w:rPr>
                <w:rFonts w:ascii="Book Antiqua" w:hAnsi="Book Antiqua" w:cs="HelveticaLTStd-Roman"/>
                <w:lang w:eastAsia="zh-CN"/>
              </w:rPr>
              <w:t xml:space="preserve"> </w:t>
            </w:r>
            <w:r w:rsidRPr="00843D0E">
              <w:rPr>
                <w:rFonts w:ascii="Book Antiqua" w:eastAsiaTheme="minorHAnsi" w:hAnsi="Book Antiqua" w:cs="HelveticaLTStd-Roman"/>
              </w:rPr>
              <w:t>depressive disorder, BP-I disorder, or other specified or unspecified bipolar and related disorders</w:t>
            </w:r>
          </w:p>
        </w:tc>
        <w:tc>
          <w:tcPr>
            <w:tcW w:w="1276" w:type="pct"/>
          </w:tcPr>
          <w:p w14:paraId="0E8B0C4F" w14:textId="69C2390A"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t>Criteria for manic, mixed,</w:t>
            </w:r>
            <w:r w:rsidR="00FC2CB5" w:rsidRPr="00843D0E">
              <w:rPr>
                <w:rFonts w:ascii="Book Antiqua" w:hAnsi="Book Antiqua" w:cs="ImprintMTShadow"/>
                <w:lang w:eastAsia="zh-CN"/>
              </w:rPr>
              <w:t xml:space="preserve"> </w:t>
            </w:r>
            <w:r w:rsidRPr="00843D0E">
              <w:rPr>
                <w:rFonts w:ascii="Book Antiqua" w:eastAsiaTheme="minorHAnsi" w:hAnsi="Book Antiqua" w:cs="ImprintMTShadow"/>
              </w:rPr>
              <w:t>and depressive episodes are never met</w:t>
            </w:r>
          </w:p>
        </w:tc>
      </w:tr>
      <w:tr w:rsidR="00FB04C0" w:rsidRPr="00843D0E" w14:paraId="068F899D" w14:textId="77777777" w:rsidTr="00FC2CB5">
        <w:tc>
          <w:tcPr>
            <w:tcW w:w="798" w:type="pct"/>
            <w:vMerge/>
          </w:tcPr>
          <w:p w14:paraId="20ACE510"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525" w:type="pct"/>
          </w:tcPr>
          <w:p w14:paraId="23DC541B"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Criteria for BP-I or BP-II disorder are never met</w:t>
            </w:r>
          </w:p>
        </w:tc>
        <w:tc>
          <w:tcPr>
            <w:tcW w:w="1401" w:type="pct"/>
          </w:tcPr>
          <w:p w14:paraId="5693599D" w14:textId="77777777" w:rsidR="00FB04C0" w:rsidRPr="00843D0E" w:rsidRDefault="00FB04C0" w:rsidP="00864E53">
            <w:pPr>
              <w:spacing w:line="360" w:lineRule="auto"/>
              <w:jc w:val="both"/>
              <w:rPr>
                <w:rFonts w:ascii="Book Antiqua" w:eastAsiaTheme="minorHAnsi" w:hAnsi="Book Antiqua" w:cs="HelveticaLTStd-Roman"/>
              </w:rPr>
            </w:pPr>
          </w:p>
        </w:tc>
        <w:tc>
          <w:tcPr>
            <w:tcW w:w="1276" w:type="pct"/>
          </w:tcPr>
          <w:p w14:paraId="6DE1B2A6" w14:textId="77777777" w:rsidR="00FB04C0" w:rsidRPr="00843D0E" w:rsidRDefault="00FB04C0" w:rsidP="00864E53">
            <w:pPr>
              <w:autoSpaceDE w:val="0"/>
              <w:autoSpaceDN w:val="0"/>
              <w:adjustRightInd w:val="0"/>
              <w:spacing w:line="360" w:lineRule="auto"/>
              <w:jc w:val="both"/>
              <w:rPr>
                <w:rFonts w:ascii="Book Antiqua" w:eastAsiaTheme="minorHAnsi" w:hAnsi="Book Antiqua" w:cs="ImprintMTShadow"/>
              </w:rPr>
            </w:pPr>
            <w:r w:rsidRPr="00843D0E">
              <w:rPr>
                <w:rFonts w:ascii="Book Antiqua" w:eastAsiaTheme="minorHAnsi" w:hAnsi="Book Antiqua" w:cs="ImprintMTShadow"/>
              </w:rPr>
              <w:t xml:space="preserve">Criteria for BD or recurrent depressive </w:t>
            </w:r>
            <w:r w:rsidRPr="00843D0E">
              <w:rPr>
                <w:rFonts w:ascii="Book Antiqua" w:eastAsiaTheme="minorHAnsi" w:hAnsi="Book Antiqua" w:cs="ImprintMTShadow"/>
              </w:rPr>
              <w:lastRenderedPageBreak/>
              <w:t>disorder are never met</w:t>
            </w:r>
          </w:p>
        </w:tc>
      </w:tr>
      <w:tr w:rsidR="00FB04C0" w:rsidRPr="00843D0E" w14:paraId="22285BDA" w14:textId="77777777" w:rsidTr="00FC2CB5">
        <w:tc>
          <w:tcPr>
            <w:tcW w:w="798" w:type="pct"/>
          </w:tcPr>
          <w:p w14:paraId="4B9EF086"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lastRenderedPageBreak/>
              <w:t>Exclusions</w:t>
            </w:r>
          </w:p>
        </w:tc>
        <w:tc>
          <w:tcPr>
            <w:tcW w:w="1525" w:type="pct"/>
          </w:tcPr>
          <w:p w14:paraId="2B7E3021"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Cyclothymia secondary to medical conditions or substance use</w:t>
            </w:r>
          </w:p>
        </w:tc>
        <w:tc>
          <w:tcPr>
            <w:tcW w:w="1401" w:type="pct"/>
          </w:tcPr>
          <w:p w14:paraId="23092799" w14:textId="77777777" w:rsidR="00FB04C0" w:rsidRPr="00843D0E" w:rsidRDefault="00FB04C0" w:rsidP="00864E53">
            <w:pPr>
              <w:spacing w:line="360" w:lineRule="auto"/>
              <w:jc w:val="both"/>
              <w:rPr>
                <w:rFonts w:ascii="Book Antiqua" w:hAnsi="Book Antiqua" w:cs="Segoe UI"/>
                <w:bCs/>
                <w:color w:val="212121"/>
                <w:shd w:val="clear" w:color="auto" w:fill="FFFFFF"/>
                <w:lang w:val="en-US" w:eastAsia="zh-CN"/>
              </w:rPr>
            </w:pPr>
            <w:r w:rsidRPr="00843D0E">
              <w:rPr>
                <w:rFonts w:ascii="Book Antiqua" w:eastAsiaTheme="minorHAnsi" w:hAnsi="Book Antiqua" w:cs="Times New Roman"/>
                <w:color w:val="000000"/>
              </w:rPr>
              <w:t>Cyclothymia secondary to medical conditions or substance use</w:t>
            </w:r>
          </w:p>
        </w:tc>
        <w:tc>
          <w:tcPr>
            <w:tcW w:w="1276" w:type="pct"/>
          </w:tcPr>
          <w:p w14:paraId="3140E89B" w14:textId="77777777"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t>No exclusions</w:t>
            </w:r>
          </w:p>
        </w:tc>
      </w:tr>
      <w:tr w:rsidR="00FB04C0" w:rsidRPr="00843D0E" w14:paraId="4857ECC6" w14:textId="77777777" w:rsidTr="00FC2CB5">
        <w:tc>
          <w:tcPr>
            <w:tcW w:w="798" w:type="pct"/>
          </w:tcPr>
          <w:p w14:paraId="01586FFF"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Functional impairment</w:t>
            </w:r>
          </w:p>
        </w:tc>
        <w:tc>
          <w:tcPr>
            <w:tcW w:w="1525" w:type="pct"/>
          </w:tcPr>
          <w:p w14:paraId="38CD4D26"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Symptoms result in significant distress and/or functional impairment</w:t>
            </w:r>
          </w:p>
        </w:tc>
        <w:tc>
          <w:tcPr>
            <w:tcW w:w="1401" w:type="pct"/>
          </w:tcPr>
          <w:p w14:paraId="37157789" w14:textId="55A20273" w:rsidR="00FB04C0" w:rsidRPr="00843D0E" w:rsidRDefault="00FB04C0" w:rsidP="00864E53">
            <w:pPr>
              <w:spacing w:line="360" w:lineRule="auto"/>
              <w:jc w:val="both"/>
              <w:rPr>
                <w:rFonts w:ascii="Book Antiqua" w:hAnsi="Book Antiqua" w:cs="Segoe UI"/>
                <w:bCs/>
                <w:color w:val="212121"/>
                <w:shd w:val="clear" w:color="auto" w:fill="FFFFFF"/>
                <w:lang w:val="en-US" w:eastAsia="zh-CN"/>
              </w:rPr>
            </w:pPr>
            <w:r w:rsidRPr="00843D0E">
              <w:rPr>
                <w:rFonts w:ascii="Book Antiqua" w:eastAsiaTheme="minorHAnsi" w:hAnsi="Book Antiqua" w:cs="Times New Roman"/>
                <w:color w:val="000000"/>
              </w:rPr>
              <w:t>Symptoms result in significant</w:t>
            </w:r>
            <w:r w:rsidR="00DE5E3C" w:rsidRPr="00843D0E">
              <w:rPr>
                <w:rFonts w:ascii="Book Antiqua" w:hAnsi="Book Antiqua" w:cs="Times New Roman"/>
                <w:color w:val="000000"/>
                <w:lang w:eastAsia="zh-CN"/>
              </w:rPr>
              <w:t xml:space="preserve"> </w:t>
            </w:r>
            <w:r w:rsidRPr="00843D0E">
              <w:rPr>
                <w:rFonts w:ascii="Book Antiqua" w:eastAsiaTheme="minorHAnsi" w:hAnsi="Book Antiqua" w:cs="Times New Roman"/>
                <w:color w:val="000000"/>
              </w:rPr>
              <w:t>distress and/or functional impairment</w:t>
            </w:r>
          </w:p>
        </w:tc>
        <w:tc>
          <w:tcPr>
            <w:tcW w:w="1276" w:type="pct"/>
          </w:tcPr>
          <w:p w14:paraId="4D9781B5" w14:textId="77777777"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t>Symptoms are so mild that patients often do not seek treatment</w:t>
            </w:r>
          </w:p>
        </w:tc>
      </w:tr>
      <w:tr w:rsidR="00FB04C0" w:rsidRPr="00843D0E" w14:paraId="701905EB" w14:textId="77777777" w:rsidTr="00FC2CB5">
        <w:tc>
          <w:tcPr>
            <w:tcW w:w="798" w:type="pct"/>
          </w:tcPr>
          <w:p w14:paraId="7023309C"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Progression to BD</w:t>
            </w:r>
          </w:p>
        </w:tc>
        <w:tc>
          <w:tcPr>
            <w:tcW w:w="1525" w:type="pct"/>
          </w:tcPr>
          <w:p w14:paraId="110CB1DB" w14:textId="77777777" w:rsidR="00FB04C0" w:rsidRPr="00843D0E" w:rsidRDefault="00FB04C0" w:rsidP="00864E53">
            <w:pPr>
              <w:autoSpaceDE w:val="0"/>
              <w:autoSpaceDN w:val="0"/>
              <w:adjustRightInd w:val="0"/>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Mentioned</w:t>
            </w:r>
          </w:p>
        </w:tc>
        <w:tc>
          <w:tcPr>
            <w:tcW w:w="1401" w:type="pct"/>
          </w:tcPr>
          <w:p w14:paraId="2F0FE8AA" w14:textId="77777777" w:rsidR="00FB04C0" w:rsidRPr="00843D0E" w:rsidRDefault="00FB04C0" w:rsidP="00864E53">
            <w:pPr>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Mentioned</w:t>
            </w:r>
          </w:p>
        </w:tc>
        <w:tc>
          <w:tcPr>
            <w:tcW w:w="1276" w:type="pct"/>
          </w:tcPr>
          <w:p w14:paraId="105D8DE3" w14:textId="77777777" w:rsidR="00FB04C0" w:rsidRPr="00843D0E" w:rsidRDefault="00FB04C0" w:rsidP="00864E53">
            <w:pPr>
              <w:autoSpaceDE w:val="0"/>
              <w:autoSpaceDN w:val="0"/>
              <w:adjustRightInd w:val="0"/>
              <w:spacing w:line="360" w:lineRule="auto"/>
              <w:jc w:val="both"/>
              <w:rPr>
                <w:rFonts w:ascii="Book Antiqua" w:eastAsiaTheme="minorHAnsi" w:hAnsi="Book Antiqua" w:cs="ImprintMTShadow"/>
              </w:rPr>
            </w:pPr>
            <w:r w:rsidRPr="00843D0E">
              <w:rPr>
                <w:rFonts w:ascii="Book Antiqua" w:eastAsiaTheme="minorHAnsi" w:hAnsi="Book Antiqua" w:cs="ImprintMTShadow"/>
              </w:rPr>
              <w:t>Mentioned</w:t>
            </w:r>
          </w:p>
        </w:tc>
      </w:tr>
      <w:tr w:rsidR="00FB04C0" w:rsidRPr="00843D0E" w14:paraId="20A3CE55" w14:textId="77777777" w:rsidTr="00FC2CB5">
        <w:tc>
          <w:tcPr>
            <w:tcW w:w="798" w:type="pct"/>
            <w:tcBorders>
              <w:bottom w:val="single" w:sz="4" w:space="0" w:color="auto"/>
            </w:tcBorders>
          </w:tcPr>
          <w:p w14:paraId="0B04FB04"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Inclusion of additional personality features</w:t>
            </w:r>
          </w:p>
        </w:tc>
        <w:tc>
          <w:tcPr>
            <w:tcW w:w="1525" w:type="pct"/>
            <w:tcBorders>
              <w:bottom w:val="single" w:sz="4" w:space="0" w:color="auto"/>
            </w:tcBorders>
          </w:tcPr>
          <w:p w14:paraId="591E78A1" w14:textId="77777777" w:rsidR="00FB04C0" w:rsidRPr="00843D0E" w:rsidRDefault="00FB04C0" w:rsidP="00864E53">
            <w:pPr>
              <w:autoSpaceDE w:val="0"/>
              <w:autoSpaceDN w:val="0"/>
              <w:adjustRightInd w:val="0"/>
              <w:spacing w:line="360" w:lineRule="auto"/>
              <w:jc w:val="both"/>
              <w:rPr>
                <w:rFonts w:ascii="Book Antiqua" w:hAnsi="Book Antiqua" w:cs="PalatinoLTStd-Roman"/>
                <w:lang w:eastAsia="zh-CN"/>
              </w:rPr>
            </w:pPr>
            <w:r w:rsidRPr="00843D0E">
              <w:rPr>
                <w:rFonts w:ascii="Book Antiqua" w:eastAsiaTheme="minorHAnsi" w:hAnsi="Book Antiqua" w:cs="Times New Roman"/>
                <w:color w:val="000000"/>
              </w:rPr>
              <w:t>Not included-unlike personality disorders, cyclothymia does not include persistent self and interpersonal dysfunction</w:t>
            </w:r>
          </w:p>
        </w:tc>
        <w:tc>
          <w:tcPr>
            <w:tcW w:w="1401" w:type="pct"/>
            <w:tcBorders>
              <w:bottom w:val="single" w:sz="4" w:space="0" w:color="auto"/>
            </w:tcBorders>
          </w:tcPr>
          <w:p w14:paraId="0106B0D4" w14:textId="77777777" w:rsidR="00FB04C0" w:rsidRPr="00843D0E" w:rsidRDefault="00FB04C0" w:rsidP="00864E53">
            <w:pPr>
              <w:spacing w:line="360" w:lineRule="auto"/>
              <w:jc w:val="both"/>
              <w:rPr>
                <w:rFonts w:ascii="Book Antiqua" w:hAnsi="Book Antiqua" w:cs="Segoe UI"/>
                <w:bCs/>
                <w:color w:val="212121"/>
                <w:shd w:val="clear" w:color="auto" w:fill="FFFFFF"/>
                <w:lang w:val="en-US" w:eastAsia="zh-CN"/>
              </w:rPr>
            </w:pPr>
            <w:r w:rsidRPr="00843D0E">
              <w:rPr>
                <w:rFonts w:ascii="Book Antiqua" w:eastAsiaTheme="minorHAnsi" w:hAnsi="Book Antiqua" w:cs="PalatinoLTStd-Roman"/>
              </w:rPr>
              <w:t>Included-the person may be temperamental, moody, unpredictable, inconsistent, or unreliable</w:t>
            </w:r>
          </w:p>
        </w:tc>
        <w:tc>
          <w:tcPr>
            <w:tcW w:w="1276" w:type="pct"/>
            <w:tcBorders>
              <w:bottom w:val="single" w:sz="4" w:space="0" w:color="auto"/>
            </w:tcBorders>
          </w:tcPr>
          <w:p w14:paraId="78BA5D8C" w14:textId="5B132998"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t>Included-in</w:t>
            </w:r>
            <w:r w:rsidR="00DE5E3C" w:rsidRPr="00843D0E">
              <w:rPr>
                <w:rFonts w:ascii="Book Antiqua" w:hAnsi="Book Antiqua" w:cs="ImprintMTShadow"/>
                <w:lang w:eastAsia="zh-CN"/>
              </w:rPr>
              <w:t xml:space="preserve"> </w:t>
            </w:r>
            <w:r w:rsidRPr="00843D0E">
              <w:rPr>
                <w:rFonts w:ascii="Book Antiqua" w:eastAsiaTheme="minorHAnsi" w:hAnsi="Book Antiqua" w:cs="ImprintMTShadow"/>
              </w:rPr>
              <w:t>some instances,</w:t>
            </w:r>
            <w:r w:rsidR="00490CF5" w:rsidRPr="00843D0E">
              <w:rPr>
                <w:rFonts w:ascii="Book Antiqua" w:hAnsi="Book Antiqua" w:cs="ImprintMTShadow"/>
                <w:lang w:eastAsia="zh-CN"/>
              </w:rPr>
              <w:t xml:space="preserve"> </w:t>
            </w:r>
            <w:r w:rsidRPr="00843D0E">
              <w:rPr>
                <w:rFonts w:ascii="Book Antiqua" w:eastAsiaTheme="minorHAnsi" w:hAnsi="Book Antiqua" w:cs="ImprintMTShadow"/>
              </w:rPr>
              <w:t>mood changes are less prominent</w:t>
            </w:r>
            <w:r w:rsidR="00DE5E3C" w:rsidRPr="00843D0E">
              <w:rPr>
                <w:rFonts w:ascii="Book Antiqua" w:hAnsi="Book Antiqua" w:cs="ImprintMTShadow"/>
                <w:lang w:eastAsia="zh-CN"/>
              </w:rPr>
              <w:t xml:space="preserve"> </w:t>
            </w:r>
            <w:r w:rsidRPr="00843D0E">
              <w:rPr>
                <w:rFonts w:ascii="Book Antiqua" w:eastAsiaTheme="minorHAnsi" w:hAnsi="Book Antiqua" w:cs="ImprintMTShadow"/>
              </w:rPr>
              <w:t>than cyclical disturbances of activity, self-confidence, and social behaviour</w:t>
            </w:r>
          </w:p>
        </w:tc>
      </w:tr>
    </w:tbl>
    <w:p w14:paraId="472F454E" w14:textId="77777777" w:rsidR="00FB04C0" w:rsidRPr="00843D0E" w:rsidRDefault="00FB04C0" w:rsidP="00864E53">
      <w:pPr>
        <w:spacing w:line="360" w:lineRule="auto"/>
        <w:jc w:val="both"/>
        <w:rPr>
          <w:rFonts w:ascii="Book Antiqua" w:hAnsi="Book Antiqua"/>
          <w:b/>
          <w:bCs/>
          <w:color w:val="FF0000"/>
          <w:shd w:val="clear" w:color="auto" w:fill="FFFFFF"/>
          <w:lang w:eastAsia="zh-CN"/>
        </w:rPr>
      </w:pPr>
      <w:r w:rsidRPr="00843D0E">
        <w:rPr>
          <w:rFonts w:ascii="Book Antiqua" w:hAnsi="Book Antiqua"/>
        </w:rPr>
        <w:t xml:space="preserve">BP-I: </w:t>
      </w:r>
      <w:r w:rsidRPr="00843D0E">
        <w:rPr>
          <w:rFonts w:ascii="Book Antiqua" w:hAnsi="Book Antiqua"/>
          <w:lang w:eastAsia="zh-CN"/>
        </w:rPr>
        <w:t>T</w:t>
      </w:r>
      <w:r w:rsidRPr="00843D0E">
        <w:rPr>
          <w:rFonts w:ascii="Book Antiqua" w:hAnsi="Book Antiqua"/>
        </w:rPr>
        <w:t xml:space="preserve">ype I bipolar disorder; BP-II: </w:t>
      </w:r>
      <w:r w:rsidRPr="00843D0E">
        <w:rPr>
          <w:rFonts w:ascii="Book Antiqua" w:hAnsi="Book Antiqua"/>
          <w:lang w:eastAsia="zh-CN"/>
        </w:rPr>
        <w:t>T</w:t>
      </w:r>
      <w:r w:rsidRPr="00843D0E">
        <w:rPr>
          <w:rFonts w:ascii="Book Antiqua" w:hAnsi="Book Antiqua"/>
        </w:rPr>
        <w:t xml:space="preserve">ype II bipolar disorder; </w:t>
      </w:r>
      <w:r w:rsidRPr="00843D0E">
        <w:rPr>
          <w:rFonts w:ascii="Book Antiqua" w:eastAsiaTheme="minorHAnsi" w:hAnsi="Book Antiqua"/>
        </w:rPr>
        <w:t xml:space="preserve">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w:t>
      </w:r>
      <w:proofErr w:type="gramStart"/>
      <w:r w:rsidRPr="00843D0E">
        <w:rPr>
          <w:rFonts w:ascii="Book Antiqua" w:eastAsiaTheme="minorHAnsi" w:hAnsi="Book Antiqua"/>
          <w:shd w:val="clear" w:color="auto" w:fill="FFFFFF"/>
        </w:rPr>
        <w:t>edition</w:t>
      </w:r>
      <w:r w:rsidRPr="00843D0E">
        <w:rPr>
          <w:rFonts w:ascii="Book Antiqua" w:eastAsiaTheme="minorHAnsi" w:hAnsi="Book Antiqua"/>
          <w:shd w:val="clear" w:color="auto" w:fill="FFFFFF"/>
          <w:vertAlign w:val="superscript"/>
        </w:rPr>
        <w:t>[</w:t>
      </w:r>
      <w:proofErr w:type="gramEnd"/>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ICD-10: International Classification of Diseases, 10</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shd w:val="clear" w:color="auto" w:fill="FFFFFF"/>
          <w:vertAlign w:val="superscript"/>
        </w:rPr>
        <w:t>[14]</w:t>
      </w:r>
      <w:r w:rsidRPr="00843D0E">
        <w:rPr>
          <w:rFonts w:ascii="Book Antiqua" w:eastAsiaTheme="minorHAnsi" w:hAnsi="Book Antiqua"/>
          <w:shd w:val="clear" w:color="auto" w:fill="FFFFFF"/>
        </w:rPr>
        <w:t xml:space="preserve">; </w:t>
      </w:r>
      <w:r w:rsidRPr="00843D0E">
        <w:rPr>
          <w:rFonts w:ascii="Book Antiqua" w:eastAsiaTheme="minorHAnsi" w:hAnsi="Book Antiqua"/>
        </w:rPr>
        <w:t>ICD-11-CDDR</w:t>
      </w:r>
      <w:r w:rsidRPr="00843D0E">
        <w:rPr>
          <w:rFonts w:ascii="Book Antiqua" w:eastAsiaTheme="minorHAnsi" w:hAnsi="Book Antiqua"/>
          <w:shd w:val="clear" w:color="auto" w:fill="FFFFFF"/>
        </w:rPr>
        <w:t>: 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 Clinical Descriptions and Diagnostic Requirements</w:t>
      </w:r>
      <w:r w:rsidRPr="00843D0E">
        <w:rPr>
          <w:rFonts w:ascii="Book Antiqua" w:eastAsiaTheme="minorHAnsi" w:hAnsi="Book Antiqua"/>
          <w:shd w:val="clear" w:color="auto" w:fill="FFFFFF"/>
          <w:vertAlign w:val="superscript"/>
        </w:rPr>
        <w:t>[8]</w:t>
      </w:r>
      <w:r w:rsidRPr="00843D0E">
        <w:rPr>
          <w:rFonts w:ascii="Book Antiqua" w:hAnsi="Book Antiqua"/>
          <w:shd w:val="clear" w:color="auto" w:fill="FFFFFF"/>
          <w:lang w:eastAsia="zh-CN"/>
        </w:rPr>
        <w:t>.</w:t>
      </w:r>
    </w:p>
    <w:p w14:paraId="2992F9D5" w14:textId="77777777" w:rsidR="002B596C" w:rsidRPr="00843D0E" w:rsidRDefault="002B596C" w:rsidP="00864E53">
      <w:pPr>
        <w:autoSpaceDE w:val="0"/>
        <w:autoSpaceDN w:val="0"/>
        <w:adjustRightInd w:val="0"/>
        <w:spacing w:line="360" w:lineRule="auto"/>
        <w:jc w:val="both"/>
        <w:rPr>
          <w:rFonts w:ascii="Book Antiqua" w:hAnsi="Book Antiqua"/>
          <w:b/>
          <w:bCs/>
          <w:shd w:val="clear" w:color="auto" w:fill="FFFFFF"/>
          <w:lang w:eastAsia="zh-CN"/>
        </w:rPr>
      </w:pPr>
    </w:p>
    <w:p w14:paraId="068733C7" w14:textId="77777777" w:rsidR="002B596C" w:rsidRPr="00843D0E" w:rsidRDefault="002B596C" w:rsidP="00864E53">
      <w:pPr>
        <w:autoSpaceDE w:val="0"/>
        <w:autoSpaceDN w:val="0"/>
        <w:adjustRightInd w:val="0"/>
        <w:spacing w:line="360" w:lineRule="auto"/>
        <w:jc w:val="both"/>
        <w:rPr>
          <w:rFonts w:ascii="Book Antiqua" w:hAnsi="Book Antiqua"/>
          <w:b/>
          <w:bCs/>
          <w:shd w:val="clear" w:color="auto" w:fill="FFFFFF"/>
          <w:lang w:eastAsia="zh-CN"/>
        </w:rPr>
      </w:pPr>
    </w:p>
    <w:p w14:paraId="5DEF2EDA" w14:textId="50FD898E" w:rsidR="00FB04C0" w:rsidRPr="00843D0E" w:rsidRDefault="00FB04C0" w:rsidP="00864E53">
      <w:pPr>
        <w:autoSpaceDE w:val="0"/>
        <w:autoSpaceDN w:val="0"/>
        <w:adjustRightInd w:val="0"/>
        <w:spacing w:line="360" w:lineRule="auto"/>
        <w:jc w:val="both"/>
        <w:rPr>
          <w:rFonts w:ascii="Book Antiqua" w:eastAsiaTheme="minorHAnsi" w:hAnsi="Book Antiqua"/>
          <w:b/>
          <w:bCs/>
          <w:shd w:val="clear" w:color="auto" w:fill="FFFFFF"/>
          <w:lang w:eastAsia="zh-CN"/>
        </w:rPr>
      </w:pPr>
      <w:r w:rsidRPr="00843D0E">
        <w:rPr>
          <w:rFonts w:ascii="Book Antiqua" w:eastAsiaTheme="minorHAnsi" w:hAnsi="Book Antiqua"/>
          <w:b/>
          <w:bCs/>
          <w:shd w:val="clear" w:color="auto" w:fill="FFFFFF"/>
        </w:rPr>
        <w:t xml:space="preserve">Table 7 </w:t>
      </w:r>
      <w:r w:rsidR="0049033F" w:rsidRPr="00843D0E">
        <w:rPr>
          <w:rFonts w:ascii="Book Antiqua" w:eastAsiaTheme="minorHAnsi" w:hAnsi="Book Antiqua"/>
          <w:b/>
          <w:bCs/>
          <w:shd w:val="clear" w:color="auto" w:fill="FFFFFF"/>
        </w:rPr>
        <w:t>C</w:t>
      </w:r>
      <w:r w:rsidRPr="00843D0E">
        <w:rPr>
          <w:rFonts w:ascii="Book Antiqua" w:eastAsiaTheme="minorHAnsi" w:hAnsi="Book Antiqua"/>
          <w:b/>
          <w:bCs/>
          <w:shd w:val="clear" w:color="auto" w:fill="FFFFFF"/>
        </w:rPr>
        <w:t>onsiderations guiding the notion of clinical utility in the International Classification of Diseases, 11</w:t>
      </w:r>
      <w:r w:rsidRPr="00843D0E">
        <w:rPr>
          <w:rFonts w:ascii="Book Antiqua" w:eastAsiaTheme="minorHAnsi" w:hAnsi="Book Antiqua"/>
          <w:b/>
          <w:bCs/>
          <w:shd w:val="clear" w:color="auto" w:fill="FFFFFF"/>
          <w:vertAlign w:val="superscript"/>
        </w:rPr>
        <w:t>th</w:t>
      </w:r>
      <w:r w:rsidRPr="00843D0E">
        <w:rPr>
          <w:rFonts w:ascii="Book Antiqua" w:eastAsiaTheme="minorHAnsi" w:hAnsi="Book Antiqua"/>
          <w:b/>
          <w:bCs/>
          <w:shd w:val="clear" w:color="auto" w:fill="FFFFFF"/>
        </w:rPr>
        <w:t xml:space="preserve"> version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15"/>
        <w:gridCol w:w="6511"/>
      </w:tblGrid>
      <w:tr w:rsidR="00FB04C0" w:rsidRPr="00843D0E" w14:paraId="6153AC73" w14:textId="77777777" w:rsidTr="00FC2CB5">
        <w:tc>
          <w:tcPr>
            <w:tcW w:w="1393" w:type="pct"/>
            <w:tcBorders>
              <w:top w:val="single" w:sz="4" w:space="0" w:color="auto"/>
              <w:bottom w:val="single" w:sz="4" w:space="0" w:color="auto"/>
            </w:tcBorders>
          </w:tcPr>
          <w:p w14:paraId="3BE5509D" w14:textId="7973815C" w:rsidR="00FB04C0" w:rsidRPr="00843D0E" w:rsidRDefault="00FB04C0" w:rsidP="00864E53">
            <w:pPr>
              <w:spacing w:line="360" w:lineRule="auto"/>
              <w:jc w:val="both"/>
              <w:rPr>
                <w:rFonts w:ascii="Book Antiqua" w:hAnsi="Book Antiqua"/>
                <w:b/>
              </w:rPr>
            </w:pPr>
            <w:r w:rsidRPr="00843D0E">
              <w:rPr>
                <w:rFonts w:ascii="Book Antiqua" w:hAnsi="Book Antiqua"/>
                <w:b/>
              </w:rPr>
              <w:t>Concept</w:t>
            </w:r>
          </w:p>
        </w:tc>
        <w:tc>
          <w:tcPr>
            <w:tcW w:w="3607" w:type="pct"/>
            <w:tcBorders>
              <w:top w:val="single" w:sz="4" w:space="0" w:color="auto"/>
              <w:bottom w:val="single" w:sz="4" w:space="0" w:color="auto"/>
            </w:tcBorders>
          </w:tcPr>
          <w:p w14:paraId="675274B2" w14:textId="77777777" w:rsidR="00FB04C0" w:rsidRPr="00843D0E" w:rsidRDefault="00FB04C0" w:rsidP="00864E53">
            <w:pPr>
              <w:spacing w:line="360" w:lineRule="auto"/>
              <w:jc w:val="both"/>
              <w:rPr>
                <w:rFonts w:ascii="Book Antiqua" w:hAnsi="Book Antiqua"/>
                <w:b/>
              </w:rPr>
            </w:pPr>
            <w:r w:rsidRPr="00843D0E">
              <w:rPr>
                <w:rFonts w:ascii="Book Antiqua" w:hAnsi="Book Antiqua"/>
                <w:b/>
              </w:rPr>
              <w:t>Application to the ICD-11 CDDR</w:t>
            </w:r>
          </w:p>
        </w:tc>
      </w:tr>
      <w:tr w:rsidR="00FB04C0" w:rsidRPr="00843D0E" w14:paraId="04177D65" w14:textId="77777777" w:rsidTr="00FC2CB5">
        <w:tc>
          <w:tcPr>
            <w:tcW w:w="1393" w:type="pct"/>
          </w:tcPr>
          <w:p w14:paraId="620BA52C"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lastRenderedPageBreak/>
              <w:t>Working definition</w:t>
            </w:r>
          </w:p>
        </w:tc>
        <w:tc>
          <w:tcPr>
            <w:tcW w:w="3607" w:type="pct"/>
          </w:tcPr>
          <w:p w14:paraId="73CC6A50" w14:textId="77777777" w:rsidR="00FB04C0" w:rsidRPr="00843D0E" w:rsidRDefault="00FB04C0" w:rsidP="00864E53">
            <w:pPr>
              <w:autoSpaceDE w:val="0"/>
              <w:autoSpaceDN w:val="0"/>
              <w:adjustRightInd w:val="0"/>
              <w:spacing w:line="360" w:lineRule="auto"/>
              <w:jc w:val="both"/>
              <w:rPr>
                <w:rFonts w:ascii="Book Antiqua" w:hAnsi="Book Antiqua"/>
                <w:color w:val="FF0000"/>
                <w:lang w:eastAsia="zh-CN"/>
              </w:rPr>
            </w:pPr>
            <w:r w:rsidRPr="00843D0E">
              <w:rPr>
                <w:rFonts w:ascii="Book Antiqua" w:hAnsi="Book Antiqua"/>
              </w:rPr>
              <w:t>Clinical utility of the classification and its categories includes the ability to facilitate communication among clinicians, having characteristics that help clinical practice (diagnostically accurate, easy to use, and feasible), and containing guidance for appropriate treatment choices</w:t>
            </w:r>
            <w:r w:rsidRPr="00843D0E">
              <w:rPr>
                <w:rFonts w:ascii="Book Antiqua" w:hAnsi="Book Antiqua"/>
                <w:vertAlign w:val="superscript"/>
              </w:rPr>
              <w:t>[141,142]</w:t>
            </w:r>
          </w:p>
        </w:tc>
      </w:tr>
      <w:tr w:rsidR="00FB04C0" w:rsidRPr="00843D0E" w14:paraId="6534D6A3" w14:textId="77777777" w:rsidTr="00FC2CB5">
        <w:tc>
          <w:tcPr>
            <w:tcW w:w="1393" w:type="pct"/>
          </w:tcPr>
          <w:p w14:paraId="143248C3"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Why clinical utility?</w:t>
            </w:r>
          </w:p>
        </w:tc>
        <w:tc>
          <w:tcPr>
            <w:tcW w:w="3607" w:type="pct"/>
          </w:tcPr>
          <w:p w14:paraId="681E15BD"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FF0000"/>
                <w:lang w:eastAsia="zh-CN"/>
              </w:rPr>
            </w:pPr>
            <w:r w:rsidRPr="00843D0E">
              <w:rPr>
                <w:rFonts w:ascii="Book Antiqua" w:hAnsi="Book Antiqua"/>
              </w:rPr>
              <w:t>Validity is not a pragmatic goal; enhanced diagnostic reliability has not led to increased validity</w:t>
            </w:r>
            <w:r w:rsidRPr="00843D0E">
              <w:rPr>
                <w:rFonts w:ascii="Book Antiqua" w:hAnsi="Book Antiqua"/>
                <w:vertAlign w:val="superscript"/>
              </w:rPr>
              <w:t>[143,144]</w:t>
            </w:r>
            <w:r w:rsidRPr="00843D0E">
              <w:rPr>
                <w:rFonts w:ascii="Book Antiqua" w:hAnsi="Book Antiqua"/>
              </w:rPr>
              <w:t>.</w:t>
            </w:r>
            <w:r w:rsidRPr="00843D0E">
              <w:rPr>
                <w:rFonts w:ascii="Book Antiqua" w:eastAsiaTheme="minorHAnsi" w:hAnsi="Book Antiqua"/>
                <w:color w:val="FF0000"/>
              </w:rPr>
              <w:t xml:space="preserve"> </w:t>
            </w:r>
            <w:r w:rsidRPr="00843D0E">
              <w:rPr>
                <w:rFonts w:ascii="Book Antiqua" w:hAnsi="Book Antiqua"/>
              </w:rPr>
              <w:t>Current classifications have several shortcomings and are not useful in real-world settings</w:t>
            </w:r>
            <w:r w:rsidRPr="00843D0E">
              <w:rPr>
                <w:rFonts w:ascii="Book Antiqua" w:hAnsi="Book Antiqua"/>
                <w:vertAlign w:val="superscript"/>
              </w:rPr>
              <w:t>[11,37,142]</w:t>
            </w:r>
          </w:p>
        </w:tc>
      </w:tr>
      <w:tr w:rsidR="00FB04C0" w:rsidRPr="00843D0E" w14:paraId="039F77D7" w14:textId="77777777" w:rsidTr="00FC2CB5">
        <w:tc>
          <w:tcPr>
            <w:tcW w:w="1393" w:type="pct"/>
          </w:tcPr>
          <w:p w14:paraId="371B2965"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Levels of utility</w:t>
            </w:r>
          </w:p>
        </w:tc>
        <w:tc>
          <w:tcPr>
            <w:tcW w:w="3607" w:type="pct"/>
          </w:tcPr>
          <w:p w14:paraId="280FDD09" w14:textId="77777777" w:rsidR="00FB04C0" w:rsidRPr="00843D0E" w:rsidRDefault="00FB04C0" w:rsidP="00864E53">
            <w:pPr>
              <w:autoSpaceDE w:val="0"/>
              <w:autoSpaceDN w:val="0"/>
              <w:adjustRightInd w:val="0"/>
              <w:spacing w:line="360" w:lineRule="auto"/>
              <w:jc w:val="both"/>
              <w:rPr>
                <w:rFonts w:ascii="Book Antiqua" w:hAnsi="Book Antiqua"/>
                <w:color w:val="FF0000"/>
                <w:lang w:eastAsia="zh-CN"/>
              </w:rPr>
            </w:pPr>
            <w:r w:rsidRPr="00843D0E">
              <w:rPr>
                <w:rFonts w:ascii="Book Antiqua" w:hAnsi="Book Antiqua"/>
              </w:rPr>
              <w:t>Clinical utility has two levels including the architectural or organizational level and the category level</w:t>
            </w:r>
            <w:r w:rsidRPr="00843D0E">
              <w:rPr>
                <w:rFonts w:ascii="Book Antiqua" w:hAnsi="Book Antiqua"/>
                <w:vertAlign w:val="superscript"/>
              </w:rPr>
              <w:t>[24,141]</w:t>
            </w:r>
            <w:r w:rsidRPr="00843D0E">
              <w:rPr>
                <w:rFonts w:ascii="Book Antiqua" w:hAnsi="Book Antiqua"/>
                <w:lang w:eastAsia="zh-CN"/>
              </w:rPr>
              <w:t>,</w:t>
            </w:r>
            <w:r w:rsidRPr="00843D0E">
              <w:rPr>
                <w:rFonts w:ascii="Book Antiqua" w:hAnsi="Book Antiqua"/>
              </w:rPr>
              <w:t xml:space="preserve"> </w:t>
            </w:r>
            <w:r w:rsidRPr="00843D0E">
              <w:rPr>
                <w:rFonts w:ascii="Book Antiqua" w:hAnsi="Book Antiqua"/>
                <w:lang w:eastAsia="zh-CN"/>
              </w:rPr>
              <w:t>u</w:t>
            </w:r>
            <w:r w:rsidRPr="00843D0E">
              <w:rPr>
                <w:rFonts w:ascii="Book Antiqua" w:hAnsi="Book Antiqua"/>
              </w:rPr>
              <w:t>tility should focus on both the levels and emphasize coverage, description of attributes, and ease of use</w:t>
            </w:r>
            <w:r w:rsidRPr="00843D0E">
              <w:rPr>
                <w:rFonts w:ascii="Book Antiqua" w:hAnsi="Book Antiqua"/>
                <w:vertAlign w:val="superscript"/>
              </w:rPr>
              <w:t>[145]</w:t>
            </w:r>
          </w:p>
        </w:tc>
      </w:tr>
      <w:tr w:rsidR="00FB04C0" w:rsidRPr="00843D0E" w14:paraId="6056AC96" w14:textId="77777777" w:rsidTr="00FC2CB5">
        <w:tc>
          <w:tcPr>
            <w:tcW w:w="1393" w:type="pct"/>
          </w:tcPr>
          <w:p w14:paraId="17C53738" w14:textId="4344D310" w:rsidR="00FB04C0" w:rsidRPr="00843D0E" w:rsidRDefault="00FB04C0" w:rsidP="00864E53">
            <w:pPr>
              <w:spacing w:line="360" w:lineRule="auto"/>
              <w:jc w:val="both"/>
              <w:rPr>
                <w:rFonts w:ascii="Book Antiqua" w:hAnsi="Book Antiqua"/>
                <w:bCs/>
                <w:lang w:eastAsia="zh-CN"/>
              </w:rPr>
            </w:pPr>
            <w:r w:rsidRPr="00843D0E">
              <w:rPr>
                <w:rFonts w:ascii="Book Antiqua" w:hAnsi="Book Antiqua"/>
                <w:bCs/>
              </w:rPr>
              <w:t>Application</w:t>
            </w:r>
            <w:r w:rsidR="00DE5E3C" w:rsidRPr="00843D0E">
              <w:rPr>
                <w:rFonts w:ascii="Book Antiqua" w:hAnsi="Book Antiqua"/>
                <w:bCs/>
                <w:lang w:eastAsia="zh-CN"/>
              </w:rPr>
              <w:t xml:space="preserve"> </w:t>
            </w:r>
            <w:r w:rsidRPr="00843D0E">
              <w:rPr>
                <w:rFonts w:ascii="Book Antiqua" w:hAnsi="Book Antiqua"/>
                <w:bCs/>
              </w:rPr>
              <w:t>to healthcare settings</w:t>
            </w:r>
          </w:p>
        </w:tc>
        <w:tc>
          <w:tcPr>
            <w:tcW w:w="3607" w:type="pct"/>
          </w:tcPr>
          <w:p w14:paraId="03E41718" w14:textId="77777777" w:rsidR="00FB04C0" w:rsidRPr="00843D0E" w:rsidRDefault="00FB04C0" w:rsidP="00864E53">
            <w:pPr>
              <w:spacing w:line="360" w:lineRule="auto"/>
              <w:jc w:val="both"/>
              <w:rPr>
                <w:rFonts w:ascii="Book Antiqua" w:eastAsiaTheme="minorHAnsi" w:hAnsi="Book Antiqua"/>
                <w:color w:val="FF0000"/>
                <w:lang w:eastAsia="zh-CN"/>
              </w:rPr>
            </w:pPr>
            <w:r w:rsidRPr="00843D0E">
              <w:rPr>
                <w:rFonts w:ascii="Book Antiqua" w:hAnsi="Book Antiqua"/>
              </w:rPr>
              <w:t>The need for utility is the greatest during clinical encounters in routine practice settings. The classification must provide information of value to the clinician in these situations</w:t>
            </w:r>
            <w:r w:rsidRPr="00843D0E">
              <w:rPr>
                <w:rFonts w:ascii="Book Antiqua" w:hAnsi="Book Antiqua"/>
                <w:vertAlign w:val="superscript"/>
              </w:rPr>
              <w:t>[9-11,13,146]</w:t>
            </w:r>
          </w:p>
        </w:tc>
      </w:tr>
      <w:tr w:rsidR="00FB04C0" w:rsidRPr="00843D0E" w14:paraId="7E2A1E3F" w14:textId="77777777" w:rsidTr="00FC2CB5">
        <w:tc>
          <w:tcPr>
            <w:tcW w:w="1393" w:type="pct"/>
          </w:tcPr>
          <w:p w14:paraId="7827F185"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Public health utility</w:t>
            </w:r>
          </w:p>
        </w:tc>
        <w:tc>
          <w:tcPr>
            <w:tcW w:w="3607" w:type="pct"/>
          </w:tcPr>
          <w:p w14:paraId="2F698543" w14:textId="77777777" w:rsidR="00FB04C0" w:rsidRPr="00843D0E" w:rsidRDefault="00FB04C0" w:rsidP="00864E53">
            <w:pPr>
              <w:spacing w:line="360" w:lineRule="auto"/>
              <w:jc w:val="both"/>
              <w:rPr>
                <w:rFonts w:ascii="Book Antiqua" w:hAnsi="Book Antiqua"/>
                <w:lang w:eastAsia="zh-CN"/>
              </w:rPr>
            </w:pPr>
            <w:r w:rsidRPr="00843D0E">
              <w:rPr>
                <w:rFonts w:ascii="Book Antiqua" w:hAnsi="Book Antiqua"/>
              </w:rPr>
              <w:t>Consideration must be given to the features of the classification that enhance global applicability and reduce global mental health burden</w:t>
            </w:r>
            <w:r w:rsidRPr="00843D0E">
              <w:rPr>
                <w:rFonts w:ascii="Book Antiqua" w:hAnsi="Book Antiqua"/>
                <w:vertAlign w:val="superscript"/>
              </w:rPr>
              <w:t>[9,147]</w:t>
            </w:r>
          </w:p>
        </w:tc>
      </w:tr>
      <w:tr w:rsidR="00FB04C0" w:rsidRPr="00843D0E" w14:paraId="523E5774" w14:textId="77777777" w:rsidTr="00FC2CB5">
        <w:tc>
          <w:tcPr>
            <w:tcW w:w="1393" w:type="pct"/>
          </w:tcPr>
          <w:p w14:paraId="30D75EF5"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Contextual aspects</w:t>
            </w:r>
          </w:p>
        </w:tc>
        <w:tc>
          <w:tcPr>
            <w:tcW w:w="3607" w:type="pct"/>
          </w:tcPr>
          <w:p w14:paraId="5162B173" w14:textId="77777777" w:rsidR="00FB04C0" w:rsidRPr="00843D0E" w:rsidRDefault="00FB04C0" w:rsidP="00864E53">
            <w:pPr>
              <w:spacing w:line="360" w:lineRule="auto"/>
              <w:jc w:val="both"/>
              <w:rPr>
                <w:rFonts w:ascii="Book Antiqua" w:hAnsi="Book Antiqua"/>
                <w:lang w:eastAsia="zh-CN"/>
              </w:rPr>
            </w:pPr>
            <w:r w:rsidRPr="00843D0E">
              <w:rPr>
                <w:rFonts w:ascii="Book Antiqua" w:hAnsi="Book Antiqua"/>
              </w:rPr>
              <w:t>Utility is context-specific; it depends on the purpose for which a classification is used, clinical, research, or for public health</w:t>
            </w:r>
            <w:r w:rsidRPr="00843D0E">
              <w:rPr>
                <w:rFonts w:ascii="Book Antiqua" w:hAnsi="Book Antiqua"/>
                <w:vertAlign w:val="superscript"/>
              </w:rPr>
              <w:t>[9,10,146]</w:t>
            </w:r>
          </w:p>
        </w:tc>
      </w:tr>
      <w:tr w:rsidR="00FB04C0" w:rsidRPr="00843D0E" w14:paraId="733FEA79" w14:textId="77777777" w:rsidTr="00FC2CB5">
        <w:tc>
          <w:tcPr>
            <w:tcW w:w="1393" w:type="pct"/>
          </w:tcPr>
          <w:p w14:paraId="3CADCC57"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Utility and scientific validity</w:t>
            </w:r>
          </w:p>
        </w:tc>
        <w:tc>
          <w:tcPr>
            <w:tcW w:w="3607" w:type="pct"/>
          </w:tcPr>
          <w:p w14:paraId="7284FF38" w14:textId="77777777" w:rsidR="00FB04C0" w:rsidRPr="00843D0E" w:rsidRDefault="00FB04C0" w:rsidP="00864E53">
            <w:pPr>
              <w:autoSpaceDE w:val="0"/>
              <w:autoSpaceDN w:val="0"/>
              <w:adjustRightInd w:val="0"/>
              <w:spacing w:line="360" w:lineRule="auto"/>
              <w:jc w:val="both"/>
              <w:rPr>
                <w:rFonts w:ascii="Book Antiqua" w:hAnsi="Book Antiqua"/>
                <w:lang w:eastAsia="zh-CN"/>
              </w:rPr>
            </w:pPr>
            <w:r w:rsidRPr="00843D0E">
              <w:rPr>
                <w:rFonts w:ascii="Book Antiqua" w:hAnsi="Book Antiqua"/>
              </w:rPr>
              <w:t>Clinical utility has to go hand-in hand with the scientific evidence. Moreover, compromising the scientific basis of the classification to meet the needs of clinical utility has to be avoided as far as possible. There is considerable overlap between clinical utility and predictive validity and sometimes it is difficult to distinguish between them</w:t>
            </w:r>
            <w:r w:rsidRPr="00843D0E">
              <w:rPr>
                <w:rFonts w:ascii="Book Antiqua" w:hAnsi="Book Antiqua"/>
                <w:vertAlign w:val="superscript"/>
              </w:rPr>
              <w:t>[105,145,147]</w:t>
            </w:r>
          </w:p>
        </w:tc>
      </w:tr>
      <w:tr w:rsidR="00FB04C0" w:rsidRPr="00843D0E" w14:paraId="53567C7F" w14:textId="77777777" w:rsidTr="00FC2CB5">
        <w:tc>
          <w:tcPr>
            <w:tcW w:w="1393" w:type="pct"/>
          </w:tcPr>
          <w:p w14:paraId="761309C8"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lastRenderedPageBreak/>
              <w:t>Greater emphasis on clinical utility in the</w:t>
            </w:r>
            <w:r w:rsidR="00BD59E6" w:rsidRPr="00843D0E">
              <w:rPr>
                <w:rFonts w:ascii="Book Antiqua" w:hAnsi="Book Antiqua"/>
                <w:bCs/>
              </w:rPr>
              <w:t xml:space="preserve"> </w:t>
            </w:r>
            <w:r w:rsidRPr="00843D0E">
              <w:rPr>
                <w:rFonts w:ascii="Book Antiqua" w:hAnsi="Book Antiqua"/>
                <w:bCs/>
              </w:rPr>
              <w:t>ICD-11</w:t>
            </w:r>
          </w:p>
        </w:tc>
        <w:tc>
          <w:tcPr>
            <w:tcW w:w="3607" w:type="pct"/>
          </w:tcPr>
          <w:p w14:paraId="536B382A" w14:textId="709F7342" w:rsidR="00FB04C0" w:rsidRPr="00843D0E" w:rsidRDefault="00757B54" w:rsidP="00757B54">
            <w:pPr>
              <w:autoSpaceDE w:val="0"/>
              <w:autoSpaceDN w:val="0"/>
              <w:adjustRightInd w:val="0"/>
              <w:spacing w:line="360" w:lineRule="auto"/>
              <w:jc w:val="both"/>
              <w:rPr>
                <w:rFonts w:ascii="Book Antiqua" w:eastAsiaTheme="minorHAnsi" w:hAnsi="Book Antiqua"/>
                <w:bCs/>
                <w:color w:val="FF0000"/>
                <w:shd w:val="clear" w:color="auto" w:fill="FFFFFF"/>
                <w:lang w:eastAsia="zh-CN"/>
              </w:rPr>
            </w:pPr>
            <w:r w:rsidRPr="00843D0E">
              <w:rPr>
                <w:rFonts w:ascii="Book Antiqua" w:hAnsi="Book Antiqua"/>
                <w:vertAlign w:val="superscript"/>
              </w:rPr>
              <w:t>1</w:t>
            </w:r>
            <w:r w:rsidR="00FB04C0" w:rsidRPr="00843D0E">
              <w:rPr>
                <w:rFonts w:ascii="Book Antiqua" w:hAnsi="Book Antiqua"/>
              </w:rPr>
              <w:t>Clinical utility as the ultimate organizing principle is not a new notion, but the ICD-11 has paid the greatest systematic attention to this aspect</w:t>
            </w:r>
            <w:r w:rsidR="00FB04C0" w:rsidRPr="00843D0E">
              <w:rPr>
                <w:rFonts w:ascii="Book Antiqua" w:hAnsi="Book Antiqua"/>
                <w:vertAlign w:val="superscript"/>
              </w:rPr>
              <w:t>[10,147,148]</w:t>
            </w:r>
          </w:p>
        </w:tc>
      </w:tr>
      <w:tr w:rsidR="00FB04C0" w:rsidRPr="00843D0E" w14:paraId="35D1B378" w14:textId="77777777" w:rsidTr="00FC2CB5">
        <w:tc>
          <w:tcPr>
            <w:tcW w:w="1393" w:type="pct"/>
            <w:tcBorders>
              <w:bottom w:val="single" w:sz="4" w:space="0" w:color="auto"/>
            </w:tcBorders>
          </w:tcPr>
          <w:p w14:paraId="37F2FACA" w14:textId="4261EC1F" w:rsidR="00FB04C0" w:rsidRPr="00843D0E" w:rsidRDefault="00FB04C0" w:rsidP="00864E53">
            <w:pPr>
              <w:spacing w:line="360" w:lineRule="auto"/>
              <w:jc w:val="both"/>
              <w:rPr>
                <w:rFonts w:ascii="Book Antiqua" w:hAnsi="Book Antiqua"/>
                <w:bCs/>
              </w:rPr>
            </w:pPr>
            <w:r w:rsidRPr="00843D0E">
              <w:rPr>
                <w:rFonts w:ascii="Book Antiqua" w:hAnsi="Book Antiqua"/>
                <w:bCs/>
              </w:rPr>
              <w:t>Improving</w:t>
            </w:r>
            <w:r w:rsidR="00DE5E3C" w:rsidRPr="00843D0E">
              <w:rPr>
                <w:rFonts w:ascii="Book Antiqua" w:hAnsi="Book Antiqua"/>
                <w:bCs/>
                <w:lang w:eastAsia="zh-CN"/>
              </w:rPr>
              <w:t xml:space="preserve"> </w:t>
            </w:r>
            <w:r w:rsidRPr="00843D0E">
              <w:rPr>
                <w:rFonts w:ascii="Book Antiqua" w:hAnsi="Book Antiqua"/>
                <w:bCs/>
              </w:rPr>
              <w:t>clinical utility in the ICD-11</w:t>
            </w:r>
          </w:p>
        </w:tc>
        <w:tc>
          <w:tcPr>
            <w:tcW w:w="3607" w:type="pct"/>
            <w:tcBorders>
              <w:bottom w:val="single" w:sz="4" w:space="0" w:color="auto"/>
            </w:tcBorders>
          </w:tcPr>
          <w:p w14:paraId="7F8BEB60" w14:textId="77777777" w:rsidR="00FB04C0" w:rsidRPr="00843D0E" w:rsidRDefault="00FB04C0" w:rsidP="00864E53">
            <w:pPr>
              <w:spacing w:line="360" w:lineRule="auto"/>
              <w:jc w:val="both"/>
              <w:rPr>
                <w:rFonts w:ascii="Book Antiqua" w:hAnsi="Book Antiqua"/>
                <w:bCs/>
                <w:shd w:val="clear" w:color="auto" w:fill="FFFFFF"/>
                <w:lang w:eastAsia="zh-CN"/>
              </w:rPr>
            </w:pPr>
            <w:r w:rsidRPr="00843D0E">
              <w:rPr>
                <w:rFonts w:ascii="Book Antiqua" w:hAnsi="Book Antiqua"/>
              </w:rPr>
              <w:t>Clinical utility has been the guiding principle at all the stages, from the evidence review, to content formation, and to the field trials. The standardized template or content-form was structured to enhance clinical utility. Working Groups were asked to consider the clinical utility of the changes suggested. The protype-based approach contributed to enhanced clinical utility.</w:t>
            </w:r>
            <w:r w:rsidRPr="00843D0E">
              <w:rPr>
                <w:rFonts w:ascii="Book Antiqua" w:eastAsiaTheme="minorHAnsi" w:hAnsi="Book Antiqua"/>
                <w:shd w:val="clear" w:color="auto" w:fill="FFFFFF"/>
              </w:rPr>
              <w:t xml:space="preserve"> Cross-cultural usefulness was addressed.</w:t>
            </w:r>
            <w:r w:rsidRPr="00843D0E">
              <w:rPr>
                <w:rFonts w:ascii="Book Antiqua" w:hAnsi="Book Antiqua"/>
              </w:rPr>
              <w:t xml:space="preserve"> The ICD-11 field-trial studies used methodology specifically designed to examine clinical utility in naturalistic settings. The results of these studies have been used to improve the revision further</w:t>
            </w:r>
            <w:r w:rsidRPr="00843D0E">
              <w:rPr>
                <w:rFonts w:ascii="Book Antiqua" w:hAnsi="Book Antiqua"/>
                <w:vertAlign w:val="superscript"/>
              </w:rPr>
              <w:t>[9-13]</w:t>
            </w:r>
          </w:p>
        </w:tc>
      </w:tr>
    </w:tbl>
    <w:p w14:paraId="48DEC428" w14:textId="77777777" w:rsidR="00FB04C0" w:rsidRPr="00843D0E" w:rsidRDefault="00FB04C0" w:rsidP="00864E53">
      <w:pPr>
        <w:spacing w:line="360" w:lineRule="auto"/>
        <w:jc w:val="both"/>
        <w:rPr>
          <w:rFonts w:ascii="Book Antiqua" w:hAnsi="Book Antiqua"/>
          <w:lang w:eastAsia="zh-CN"/>
        </w:rPr>
      </w:pPr>
      <w:r w:rsidRPr="00843D0E">
        <w:rPr>
          <w:rFonts w:ascii="Book Antiqua" w:hAnsi="Book Antiqua"/>
          <w:vertAlign w:val="superscript"/>
        </w:rPr>
        <w:t>1</w:t>
      </w:r>
      <w:r w:rsidRPr="00843D0E">
        <w:rPr>
          <w:rFonts w:ascii="Book Antiqua" w:hAnsi="Book Antiqua"/>
        </w:rPr>
        <w:t>Similarities between the ICD-11 and the DSM-5 in this regard are shown in Table 1</w:t>
      </w:r>
      <w:r w:rsidRPr="00843D0E">
        <w:rPr>
          <w:rFonts w:ascii="Book Antiqua" w:hAnsi="Book Antiqua"/>
          <w:lang w:eastAsia="zh-CN"/>
        </w:rPr>
        <w:t>.</w:t>
      </w:r>
    </w:p>
    <w:p w14:paraId="251809E6"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shd w:val="clear" w:color="auto" w:fill="FFFFFF"/>
        </w:rPr>
        <w:t>ICD-11</w:t>
      </w:r>
      <w:r w:rsidRPr="00843D0E">
        <w:rPr>
          <w:rFonts w:ascii="Book Antiqua" w:eastAsiaTheme="minorHAnsi" w:hAnsi="Book Antiqua"/>
        </w:rPr>
        <w:t xml:space="preserve">: </w:t>
      </w:r>
      <w:r w:rsidRPr="00843D0E">
        <w:rPr>
          <w:rFonts w:ascii="Book Antiqua" w:eastAsiaTheme="minorHAnsi" w:hAnsi="Book Antiqua"/>
          <w:shd w:val="clear" w:color="auto" w:fill="FFFFFF"/>
        </w:rPr>
        <w:t>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rPr>
        <w:t xml:space="preserve"> CDDR-</w:t>
      </w:r>
      <w:r w:rsidRPr="00843D0E">
        <w:rPr>
          <w:rFonts w:ascii="Book Antiqua" w:eastAsiaTheme="minorHAnsi" w:hAnsi="Book Antiqua"/>
          <w:shd w:val="clear" w:color="auto" w:fill="FFFFFF"/>
        </w:rPr>
        <w:t xml:space="preserve">Clinical Descriptions and Diagnostic Requirements </w:t>
      </w:r>
      <w:r w:rsidRPr="00843D0E">
        <w:rPr>
          <w:rFonts w:ascii="Book Antiqua" w:eastAsiaTheme="minorHAnsi" w:hAnsi="Book Antiqua"/>
        </w:rPr>
        <w:t>ICD-11</w:t>
      </w:r>
      <w:r w:rsidRPr="00843D0E">
        <w:rPr>
          <w:rFonts w:ascii="Book Antiqua" w:eastAsiaTheme="minorHAnsi" w:hAnsi="Book Antiqua"/>
          <w:vertAlign w:val="superscript"/>
        </w:rPr>
        <w:t>[8]</w:t>
      </w:r>
      <w:r w:rsidRPr="00843D0E">
        <w:rPr>
          <w:rFonts w:ascii="Book Antiqua" w:hAnsi="Book Antiqua"/>
          <w:lang w:eastAsia="zh-CN"/>
        </w:rPr>
        <w:t>.</w:t>
      </w:r>
    </w:p>
    <w:p w14:paraId="481D083F" w14:textId="77777777" w:rsidR="002B596C" w:rsidRPr="00843D0E" w:rsidRDefault="002B596C" w:rsidP="00864E53">
      <w:pPr>
        <w:spacing w:line="360" w:lineRule="auto"/>
        <w:jc w:val="both"/>
        <w:rPr>
          <w:rFonts w:ascii="Book Antiqua" w:hAnsi="Book Antiqua"/>
          <w:lang w:eastAsia="zh-CN"/>
        </w:rPr>
      </w:pPr>
      <w:bookmarkStart w:id="16" w:name="_Hlk110633021"/>
      <w:bookmarkStart w:id="17" w:name="_Hlk110632949"/>
    </w:p>
    <w:p w14:paraId="1CD22D42" w14:textId="77777777" w:rsidR="002B596C" w:rsidRPr="00843D0E" w:rsidRDefault="002B596C" w:rsidP="00864E53">
      <w:pPr>
        <w:spacing w:line="360" w:lineRule="auto"/>
        <w:jc w:val="both"/>
        <w:rPr>
          <w:rFonts w:ascii="Book Antiqua" w:hAnsi="Book Antiqua"/>
          <w:lang w:eastAsia="zh-CN"/>
        </w:rPr>
      </w:pPr>
    </w:p>
    <w:p w14:paraId="15A5C013" w14:textId="0BDA1324" w:rsidR="00FB04C0" w:rsidRPr="00843D0E" w:rsidRDefault="00FB04C0" w:rsidP="00864E53">
      <w:pPr>
        <w:spacing w:line="360" w:lineRule="auto"/>
        <w:jc w:val="both"/>
        <w:rPr>
          <w:rFonts w:ascii="Book Antiqua" w:eastAsiaTheme="minorHAnsi" w:hAnsi="Book Antiqua"/>
        </w:rPr>
      </w:pPr>
      <w:r w:rsidRPr="00843D0E">
        <w:rPr>
          <w:rFonts w:ascii="Book Antiqua" w:hAnsi="Book Antiqua"/>
          <w:b/>
          <w:bCs/>
          <w:shd w:val="clear" w:color="auto" w:fill="FFFFFF"/>
        </w:rPr>
        <w:t xml:space="preserve">Table 8 The </w:t>
      </w:r>
      <w:r w:rsidRPr="00843D0E">
        <w:rPr>
          <w:rFonts w:ascii="Book Antiqua" w:eastAsiaTheme="minorHAnsi" w:hAnsi="Book Antiqua"/>
          <w:b/>
          <w:bCs/>
          <w:shd w:val="clear" w:color="auto" w:fill="FFFFFF"/>
        </w:rPr>
        <w:t>International Classification of Diseases, 11</w:t>
      </w:r>
      <w:r w:rsidRPr="00843D0E">
        <w:rPr>
          <w:rFonts w:ascii="Book Antiqua" w:eastAsiaTheme="minorHAnsi" w:hAnsi="Book Antiqua"/>
          <w:b/>
          <w:bCs/>
          <w:shd w:val="clear" w:color="auto" w:fill="FFFFFF"/>
          <w:vertAlign w:val="superscript"/>
        </w:rPr>
        <w:t>th</w:t>
      </w:r>
      <w:r w:rsidRPr="00843D0E">
        <w:rPr>
          <w:rFonts w:ascii="Book Antiqua" w:eastAsiaTheme="minorHAnsi" w:hAnsi="Book Antiqua"/>
          <w:b/>
          <w:bCs/>
          <w:shd w:val="clear" w:color="auto" w:fill="FFFFFF"/>
        </w:rPr>
        <w:t xml:space="preserve"> version </w:t>
      </w:r>
      <w:r w:rsidRPr="00843D0E">
        <w:rPr>
          <w:rFonts w:ascii="Book Antiqua" w:hAnsi="Book Antiqua"/>
          <w:b/>
          <w:bCs/>
          <w:shd w:val="clear" w:color="auto" w:fill="FFFFFF"/>
        </w:rPr>
        <w:t>field trials on reliability and clinical utility of bipolar disorder</w:t>
      </w:r>
      <w:r w:rsidRPr="00843D0E">
        <w:rPr>
          <w:rFonts w:ascii="Book Antiqua" w:hAnsi="Book Antiqua"/>
          <w:shd w:val="clear" w:color="auto" w:fill="FFFFFF"/>
          <w:vertAlign w:val="superscript"/>
        </w:rPr>
        <w:t>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285"/>
        <w:gridCol w:w="6741"/>
      </w:tblGrid>
      <w:tr w:rsidR="00FB04C0" w:rsidRPr="00843D0E" w14:paraId="10188D0B" w14:textId="77777777" w:rsidTr="00843D0E">
        <w:tc>
          <w:tcPr>
            <w:tcW w:w="1266" w:type="pct"/>
            <w:tcBorders>
              <w:top w:val="single" w:sz="4" w:space="0" w:color="auto"/>
              <w:bottom w:val="single" w:sz="4" w:space="0" w:color="auto"/>
            </w:tcBorders>
          </w:tcPr>
          <w:p w14:paraId="12C65AC4" w14:textId="1D2C5ABF" w:rsidR="00FB04C0" w:rsidRPr="000108E2" w:rsidRDefault="000108E2" w:rsidP="00864E53">
            <w:pPr>
              <w:spacing w:line="360" w:lineRule="auto"/>
              <w:jc w:val="both"/>
              <w:rPr>
                <w:rFonts w:ascii="Book Antiqua" w:hAnsi="Book Antiqua" w:cs="Times New Roman"/>
                <w:b/>
                <w:shd w:val="clear" w:color="auto" w:fill="FFFFFF"/>
                <w:lang w:eastAsia="zh-CN"/>
              </w:rPr>
            </w:pPr>
            <w:bookmarkStart w:id="18" w:name="_Hlk110632646"/>
            <w:r>
              <w:rPr>
                <w:rFonts w:ascii="Book Antiqua" w:hAnsi="Book Antiqua" w:cs="Times New Roman" w:hint="eastAsia"/>
                <w:b/>
                <w:shd w:val="clear" w:color="auto" w:fill="FFFFFF"/>
                <w:lang w:eastAsia="zh-CN"/>
              </w:rPr>
              <w:t>Ref.</w:t>
            </w:r>
          </w:p>
        </w:tc>
        <w:tc>
          <w:tcPr>
            <w:tcW w:w="3734" w:type="pct"/>
            <w:tcBorders>
              <w:top w:val="single" w:sz="4" w:space="0" w:color="auto"/>
              <w:bottom w:val="single" w:sz="4" w:space="0" w:color="auto"/>
            </w:tcBorders>
          </w:tcPr>
          <w:p w14:paraId="5E94DE14" w14:textId="77777777" w:rsidR="00FB04C0" w:rsidRPr="00843D0E" w:rsidRDefault="00FB04C0" w:rsidP="00864E53">
            <w:pPr>
              <w:spacing w:line="360" w:lineRule="auto"/>
              <w:jc w:val="both"/>
              <w:rPr>
                <w:rFonts w:ascii="Book Antiqua" w:eastAsiaTheme="minorHAnsi" w:hAnsi="Book Antiqua" w:cs="Times New Roman"/>
                <w:b/>
                <w:shd w:val="clear" w:color="auto" w:fill="FFFFFF"/>
              </w:rPr>
            </w:pPr>
            <w:r w:rsidRPr="00843D0E">
              <w:rPr>
                <w:rFonts w:ascii="Book Antiqua" w:eastAsiaTheme="minorHAnsi" w:hAnsi="Book Antiqua" w:cs="Times New Roman"/>
                <w:b/>
                <w:shd w:val="clear" w:color="auto" w:fill="FFFFFF"/>
              </w:rPr>
              <w:t>Results</w:t>
            </w:r>
          </w:p>
        </w:tc>
      </w:tr>
      <w:tr w:rsidR="00C15415" w:rsidRPr="00843D0E" w14:paraId="24096DDF" w14:textId="77777777" w:rsidTr="00843D0E">
        <w:tc>
          <w:tcPr>
            <w:tcW w:w="5000" w:type="pct"/>
            <w:gridSpan w:val="2"/>
            <w:tcBorders>
              <w:top w:val="single" w:sz="4" w:space="0" w:color="auto"/>
            </w:tcBorders>
          </w:tcPr>
          <w:p w14:paraId="32F2B4A8" w14:textId="47D413A9" w:rsidR="00C15415" w:rsidRPr="00B320FF" w:rsidRDefault="00C15415" w:rsidP="00864E53">
            <w:pPr>
              <w:spacing w:line="360" w:lineRule="auto"/>
              <w:jc w:val="both"/>
              <w:rPr>
                <w:rFonts w:ascii="Book Antiqua" w:eastAsiaTheme="minorHAnsi" w:hAnsi="Book Antiqua"/>
                <w:b/>
                <w:bCs/>
                <w:shd w:val="clear" w:color="auto" w:fill="FFFFFF"/>
              </w:rPr>
            </w:pPr>
            <w:r w:rsidRPr="00B320FF">
              <w:rPr>
                <w:rFonts w:ascii="Book Antiqua" w:eastAsiaTheme="minorHAnsi" w:hAnsi="Book Antiqua"/>
                <w:b/>
                <w:bCs/>
                <w:shd w:val="clear" w:color="auto" w:fill="FFFFFF"/>
              </w:rPr>
              <w:t>Formative field trials</w:t>
            </w:r>
          </w:p>
        </w:tc>
      </w:tr>
      <w:tr w:rsidR="00FB04C0" w:rsidRPr="00843D0E" w14:paraId="69346B5F" w14:textId="77777777" w:rsidTr="00FC2CB5">
        <w:tc>
          <w:tcPr>
            <w:tcW w:w="5000" w:type="pct"/>
            <w:gridSpan w:val="2"/>
          </w:tcPr>
          <w:p w14:paraId="36A814D8" w14:textId="3264FE13" w:rsidR="00FB04C0" w:rsidRPr="00843D0E" w:rsidRDefault="00FB04C0" w:rsidP="00E511A5">
            <w:pPr>
              <w:spacing w:line="360" w:lineRule="auto"/>
              <w:jc w:val="both"/>
              <w:rPr>
                <w:rFonts w:ascii="Book Antiqua" w:eastAsiaTheme="minorHAnsi" w:hAnsi="Book Antiqua" w:cs="Times New Roman"/>
                <w:bCs/>
                <w:shd w:val="clear" w:color="auto" w:fill="FFFFFF"/>
              </w:rPr>
            </w:pPr>
            <w:bookmarkStart w:id="19" w:name="_Hlk108552469"/>
            <w:r w:rsidRPr="00843D0E">
              <w:rPr>
                <w:rFonts w:ascii="Book Antiqua" w:eastAsiaTheme="minorHAnsi" w:hAnsi="Book Antiqua" w:cs="Times New Roman"/>
                <w:bCs/>
                <w:shd w:val="clear" w:color="auto" w:fill="FFFFFF"/>
              </w:rPr>
              <w:t xml:space="preserve">Surveys of mental health professionals: </w:t>
            </w:r>
            <w:r w:rsidR="00E511A5" w:rsidRPr="00843D0E">
              <w:rPr>
                <w:rFonts w:ascii="Book Antiqua" w:hAnsi="Book Antiqua" w:cs="Times New Roman" w:hint="eastAsia"/>
                <w:bCs/>
                <w:shd w:val="clear" w:color="auto" w:fill="FFFFFF"/>
                <w:lang w:eastAsia="zh-CN"/>
              </w:rPr>
              <w:t>O</w:t>
            </w:r>
            <w:r w:rsidRPr="00843D0E">
              <w:rPr>
                <w:rFonts w:ascii="Book Antiqua" w:eastAsiaTheme="minorHAnsi" w:hAnsi="Book Antiqua" w:cs="Times New Roman"/>
                <w:bCs/>
                <w:shd w:val="clear" w:color="auto" w:fill="FFFFFF"/>
              </w:rPr>
              <w:t>pinions and utilization patterns</w:t>
            </w:r>
            <w:bookmarkEnd w:id="19"/>
          </w:p>
        </w:tc>
      </w:tr>
      <w:tr w:rsidR="00FB04C0" w:rsidRPr="00843D0E" w14:paraId="250F9352" w14:textId="77777777" w:rsidTr="00FC2CB5">
        <w:tc>
          <w:tcPr>
            <w:tcW w:w="1266" w:type="pct"/>
          </w:tcPr>
          <w:p w14:paraId="1B08119A" w14:textId="77777777" w:rsidR="00FB04C0" w:rsidRPr="00843D0E" w:rsidRDefault="00FB04C0" w:rsidP="00864E53">
            <w:pPr>
              <w:autoSpaceDE w:val="0"/>
              <w:autoSpaceDN w:val="0"/>
              <w:adjustRightInd w:val="0"/>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 xml:space="preserve">Reed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[22]</w:t>
            </w:r>
            <w:r w:rsidRPr="00843D0E">
              <w:rPr>
                <w:rFonts w:ascii="Book Antiqua" w:hAnsi="Book Antiqua"/>
                <w:shd w:val="clear" w:color="auto" w:fill="FFFFFF"/>
                <w:lang w:eastAsia="zh-CN"/>
              </w:rPr>
              <w:t>,</w:t>
            </w:r>
            <w:r w:rsidRPr="00843D0E">
              <w:rPr>
                <w:rFonts w:ascii="Book Antiqua" w:eastAsiaTheme="minorHAnsi" w:hAnsi="Book Antiqua"/>
                <w:shd w:val="clear" w:color="auto" w:fill="FFFFFF"/>
              </w:rPr>
              <w:t xml:space="preserve"> 2011</w:t>
            </w:r>
            <w:r w:rsidR="00BD59E6" w:rsidRPr="00843D0E">
              <w:rPr>
                <w:rFonts w:ascii="Book Antiqua" w:eastAsiaTheme="minorHAnsi" w:hAnsi="Book Antiqua"/>
                <w:shd w:val="clear" w:color="auto" w:fill="FFFFFF"/>
              </w:rPr>
              <w:t xml:space="preserve"> </w:t>
            </w:r>
            <w:r w:rsidR="004A215F" w:rsidRPr="00843D0E">
              <w:rPr>
                <w:rFonts w:ascii="Book Antiqua" w:hAnsi="Book Antiqua"/>
                <w:shd w:val="clear" w:color="auto" w:fill="FFFFFF"/>
                <w:lang w:eastAsia="zh-CN"/>
              </w:rPr>
              <w:t>i</w:t>
            </w:r>
            <w:r w:rsidRPr="00843D0E">
              <w:rPr>
                <w:rFonts w:ascii="Book Antiqua" w:eastAsiaTheme="minorHAnsi" w:hAnsi="Book Antiqua"/>
                <w:shd w:val="clear" w:color="auto" w:fill="FFFFFF"/>
              </w:rPr>
              <w:t>nternet-based survey</w:t>
            </w:r>
          </w:p>
        </w:tc>
        <w:tc>
          <w:tcPr>
            <w:tcW w:w="3734" w:type="pct"/>
          </w:tcPr>
          <w:p w14:paraId="1F97FE9D" w14:textId="77777777" w:rsidR="00FB04C0" w:rsidRPr="00843D0E" w:rsidRDefault="00FB04C0" w:rsidP="00864E53">
            <w:pPr>
              <w:autoSpaceDE w:val="0"/>
              <w:autoSpaceDN w:val="0"/>
              <w:adjustRightInd w:val="0"/>
              <w:spacing w:line="360" w:lineRule="auto"/>
              <w:jc w:val="both"/>
              <w:rPr>
                <w:rFonts w:ascii="Book Antiqua" w:hAnsi="Book Antiqua" w:cs="Times New Roman"/>
                <w:shd w:val="clear" w:color="auto" w:fill="FFFFFF"/>
                <w:lang w:eastAsia="zh-CN"/>
              </w:rPr>
            </w:pPr>
            <w:r w:rsidRPr="00843D0E">
              <w:rPr>
                <w:rFonts w:ascii="Book Antiqua" w:eastAsiaTheme="minorHAnsi" w:hAnsi="Book Antiqua"/>
                <w:shd w:val="clear" w:color="auto" w:fill="FFFFFF"/>
              </w:rPr>
              <w:t>The ICD-10 category of BD had considerable clinical utility and was commonly used. The category of single depressive disorder was commonly used and should be retained. Functional impairment should be a diagnostic criterion for mood disorders</w:t>
            </w:r>
          </w:p>
        </w:tc>
      </w:tr>
      <w:tr w:rsidR="00FB04C0" w:rsidRPr="00843D0E" w14:paraId="77ACB90D" w14:textId="77777777" w:rsidTr="00FC2CB5">
        <w:tc>
          <w:tcPr>
            <w:tcW w:w="1266" w:type="pct"/>
          </w:tcPr>
          <w:p w14:paraId="619372CD" w14:textId="77777777" w:rsidR="00FB04C0" w:rsidRPr="00843D0E" w:rsidRDefault="00FB04C0" w:rsidP="00864E53">
            <w:pPr>
              <w:autoSpaceDE w:val="0"/>
              <w:autoSpaceDN w:val="0"/>
              <w:adjustRightInd w:val="0"/>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lastRenderedPageBreak/>
              <w:t xml:space="preserve">Evans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[151]</w:t>
            </w:r>
            <w:r w:rsidRPr="00843D0E">
              <w:rPr>
                <w:rFonts w:ascii="Book Antiqua" w:hAnsi="Book Antiqua"/>
                <w:shd w:val="clear" w:color="auto" w:fill="FFFFFF"/>
                <w:lang w:eastAsia="zh-CN"/>
              </w:rPr>
              <w:t>,</w:t>
            </w:r>
            <w:r w:rsidRPr="00843D0E">
              <w:rPr>
                <w:rFonts w:ascii="Book Antiqua" w:eastAsiaTheme="minorHAnsi" w:hAnsi="Book Antiqua"/>
                <w:shd w:val="clear" w:color="auto" w:fill="FFFFFF"/>
              </w:rPr>
              <w:t xml:space="preserve"> 2013</w:t>
            </w:r>
            <w:r w:rsidR="00BD59E6" w:rsidRPr="00843D0E">
              <w:rPr>
                <w:rFonts w:ascii="Book Antiqua" w:eastAsiaTheme="minorHAnsi" w:hAnsi="Book Antiqua"/>
                <w:shd w:val="clear" w:color="auto" w:fill="FFFFFF"/>
              </w:rPr>
              <w:t xml:space="preserve"> </w:t>
            </w:r>
            <w:r w:rsidR="004A215F" w:rsidRPr="00843D0E">
              <w:rPr>
                <w:rFonts w:ascii="Book Antiqua" w:hAnsi="Book Antiqua"/>
                <w:shd w:val="clear" w:color="auto" w:fill="FFFFFF"/>
                <w:lang w:eastAsia="zh-CN"/>
              </w:rPr>
              <w:t>i</w:t>
            </w:r>
            <w:r w:rsidRPr="00843D0E">
              <w:rPr>
                <w:rFonts w:ascii="Book Antiqua" w:eastAsiaTheme="minorHAnsi" w:hAnsi="Book Antiqua"/>
                <w:shd w:val="clear" w:color="auto" w:fill="FFFFFF"/>
              </w:rPr>
              <w:t>nternet-based survey of psychologists</w:t>
            </w:r>
          </w:p>
        </w:tc>
        <w:tc>
          <w:tcPr>
            <w:tcW w:w="3734" w:type="pct"/>
          </w:tcPr>
          <w:p w14:paraId="70A7FD48" w14:textId="77777777" w:rsidR="00FB04C0" w:rsidRPr="00843D0E" w:rsidRDefault="00FB04C0" w:rsidP="00864E53">
            <w:pPr>
              <w:autoSpaceDE w:val="0"/>
              <w:autoSpaceDN w:val="0"/>
              <w:adjustRightInd w:val="0"/>
              <w:spacing w:line="360" w:lineRule="auto"/>
              <w:jc w:val="both"/>
              <w:rPr>
                <w:rFonts w:ascii="Book Antiqua" w:hAnsi="Book Antiqua" w:cs="Times New Roman"/>
                <w:shd w:val="clear" w:color="auto" w:fill="FFFFFF"/>
                <w:lang w:eastAsia="zh-CN"/>
              </w:rPr>
            </w:pPr>
            <w:r w:rsidRPr="00843D0E">
              <w:rPr>
                <w:rFonts w:ascii="Book Antiqua" w:eastAsiaTheme="minorHAnsi" w:hAnsi="Book Antiqua"/>
                <w:shd w:val="clear" w:color="auto" w:fill="FFFFFF"/>
              </w:rPr>
              <w:t>The ICD-10 category of BD was not as commonly used. BD was rated to have low clinical utility, especially regarding its ease of use</w:t>
            </w:r>
          </w:p>
        </w:tc>
      </w:tr>
      <w:tr w:rsidR="00FB04C0" w:rsidRPr="00843D0E" w14:paraId="2671B592" w14:textId="77777777" w:rsidTr="00FC2CB5">
        <w:tc>
          <w:tcPr>
            <w:tcW w:w="1266" w:type="pct"/>
          </w:tcPr>
          <w:p w14:paraId="38441857" w14:textId="77777777" w:rsidR="00FB04C0" w:rsidRPr="00843D0E" w:rsidRDefault="00FB04C0" w:rsidP="00864E53">
            <w:pPr>
              <w:autoSpaceDE w:val="0"/>
              <w:autoSpaceDN w:val="0"/>
              <w:adjustRightInd w:val="0"/>
              <w:spacing w:line="360" w:lineRule="auto"/>
              <w:jc w:val="both"/>
              <w:rPr>
                <w:rFonts w:ascii="Book Antiqua" w:eastAsiaTheme="minorHAnsi" w:hAnsi="Book Antiqua"/>
                <w:shd w:val="clear" w:color="auto" w:fill="FFFFFF"/>
              </w:rPr>
            </w:pPr>
            <w:proofErr w:type="spellStart"/>
            <w:r w:rsidRPr="00843D0E">
              <w:rPr>
                <w:rFonts w:ascii="Book Antiqua" w:eastAsiaTheme="minorHAnsi" w:hAnsi="Book Antiqua"/>
                <w:shd w:val="clear" w:color="auto" w:fill="FFFFFF"/>
              </w:rPr>
              <w:t>Avasthi</w:t>
            </w:r>
            <w:proofErr w:type="spellEnd"/>
            <w:r w:rsidRPr="00843D0E">
              <w:rPr>
                <w:rFonts w:ascii="Book Antiqua" w:eastAsiaTheme="minorHAnsi" w:hAnsi="Book Antiqua"/>
                <w:shd w:val="clear" w:color="auto" w:fill="FFFFFF"/>
              </w:rPr>
              <w:t xml:space="preserve">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[152]</w:t>
            </w:r>
            <w:r w:rsidRPr="00843D0E">
              <w:rPr>
                <w:rFonts w:ascii="Book Antiqua" w:hAnsi="Book Antiqua"/>
                <w:shd w:val="clear" w:color="auto" w:fill="FFFFFF"/>
                <w:lang w:eastAsia="zh-CN"/>
              </w:rPr>
              <w:t>,</w:t>
            </w:r>
            <w:r w:rsidRPr="00843D0E">
              <w:rPr>
                <w:rFonts w:ascii="Book Antiqua" w:eastAsiaTheme="minorHAnsi" w:hAnsi="Book Antiqua"/>
                <w:shd w:val="clear" w:color="auto" w:fill="FFFFFF"/>
              </w:rPr>
              <w:t xml:space="preserve"> 2014</w:t>
            </w:r>
            <w:r w:rsidR="00BD59E6" w:rsidRPr="00843D0E">
              <w:rPr>
                <w:rFonts w:ascii="Book Antiqua" w:eastAsiaTheme="minorHAnsi" w:hAnsi="Book Antiqua"/>
                <w:shd w:val="clear" w:color="auto" w:fill="FFFFFF"/>
              </w:rPr>
              <w:t xml:space="preserve"> </w:t>
            </w:r>
            <w:r w:rsidR="004A215F" w:rsidRPr="00843D0E">
              <w:rPr>
                <w:rFonts w:ascii="Book Antiqua" w:hAnsi="Book Antiqua"/>
                <w:shd w:val="clear" w:color="auto" w:fill="FFFFFF"/>
                <w:lang w:eastAsia="zh-CN"/>
              </w:rPr>
              <w:t>i</w:t>
            </w:r>
            <w:r w:rsidRPr="00843D0E">
              <w:rPr>
                <w:rFonts w:ascii="Book Antiqua" w:eastAsiaTheme="minorHAnsi" w:hAnsi="Book Antiqua"/>
                <w:shd w:val="clear" w:color="auto" w:fill="FFFFFF"/>
              </w:rPr>
              <w:t>nternet-based survey</w:t>
            </w:r>
          </w:p>
        </w:tc>
        <w:tc>
          <w:tcPr>
            <w:tcW w:w="3734" w:type="pct"/>
          </w:tcPr>
          <w:p w14:paraId="27669BBF" w14:textId="77777777" w:rsidR="00FB04C0" w:rsidRPr="00843D0E" w:rsidRDefault="00FB04C0" w:rsidP="00864E53">
            <w:pPr>
              <w:spacing w:line="360" w:lineRule="auto"/>
              <w:jc w:val="both"/>
              <w:rPr>
                <w:rFonts w:ascii="Book Antiqua" w:hAnsi="Book Antiqua" w:cs="Times New Roman"/>
                <w:shd w:val="clear" w:color="auto" w:fill="FFFFFF"/>
                <w:lang w:eastAsia="zh-CN"/>
              </w:rPr>
            </w:pPr>
            <w:r w:rsidRPr="00843D0E">
              <w:rPr>
                <w:rFonts w:ascii="Book Antiqua" w:eastAsiaTheme="minorHAnsi" w:hAnsi="Book Antiqua"/>
                <w:shd w:val="clear" w:color="auto" w:fill="FFFFFF"/>
              </w:rPr>
              <w:t>The ICD-10 category of BD was commonly used and was easy to diagnose (high ease of use)</w:t>
            </w:r>
          </w:p>
        </w:tc>
      </w:tr>
      <w:tr w:rsidR="00FB04C0" w:rsidRPr="00843D0E" w14:paraId="0567723F" w14:textId="77777777" w:rsidTr="00FC2CB5">
        <w:tc>
          <w:tcPr>
            <w:tcW w:w="1266" w:type="pct"/>
          </w:tcPr>
          <w:p w14:paraId="734F6AF1"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 xml:space="preserve">Robles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[153]</w:t>
            </w:r>
            <w:r w:rsidRPr="00843D0E">
              <w:rPr>
                <w:rFonts w:ascii="Book Antiqua" w:hAnsi="Book Antiqua"/>
                <w:shd w:val="clear" w:color="auto" w:fill="FFFFFF"/>
                <w:lang w:eastAsia="zh-CN"/>
              </w:rPr>
              <w:t>,</w:t>
            </w:r>
            <w:r w:rsidRPr="00843D0E">
              <w:rPr>
                <w:rFonts w:ascii="Book Antiqua" w:eastAsiaTheme="minorHAnsi" w:hAnsi="Book Antiqua"/>
                <w:shd w:val="clear" w:color="auto" w:fill="FFFFFF"/>
              </w:rPr>
              <w:t xml:space="preserve"> 2014</w:t>
            </w:r>
            <w:r w:rsidR="00BD59E6" w:rsidRPr="00843D0E">
              <w:rPr>
                <w:rFonts w:ascii="Book Antiqua" w:eastAsiaTheme="minorHAnsi" w:hAnsi="Book Antiqua"/>
                <w:shd w:val="clear" w:color="auto" w:fill="FFFFFF"/>
              </w:rPr>
              <w:t xml:space="preserve"> </w:t>
            </w:r>
            <w:r w:rsidR="004A215F" w:rsidRPr="00843D0E">
              <w:rPr>
                <w:rFonts w:ascii="Book Antiqua" w:hAnsi="Book Antiqua"/>
                <w:shd w:val="clear" w:color="auto" w:fill="FFFFFF"/>
                <w:lang w:eastAsia="zh-CN"/>
              </w:rPr>
              <w:t>i</w:t>
            </w:r>
            <w:r w:rsidRPr="00843D0E">
              <w:rPr>
                <w:rFonts w:ascii="Book Antiqua" w:eastAsiaTheme="minorHAnsi" w:hAnsi="Book Antiqua"/>
                <w:shd w:val="clear" w:color="auto" w:fill="FFFFFF"/>
              </w:rPr>
              <w:t>nternet-based survey</w:t>
            </w:r>
          </w:p>
        </w:tc>
        <w:tc>
          <w:tcPr>
            <w:tcW w:w="3734" w:type="pct"/>
          </w:tcPr>
          <w:p w14:paraId="48C695A3" w14:textId="77777777" w:rsidR="00FB04C0" w:rsidRPr="00843D0E" w:rsidRDefault="00FB04C0" w:rsidP="00864E53">
            <w:pPr>
              <w:spacing w:line="360" w:lineRule="auto"/>
              <w:jc w:val="both"/>
              <w:rPr>
                <w:rFonts w:ascii="Book Antiqua" w:hAnsi="Book Antiqua" w:cs="Times New Roman"/>
                <w:shd w:val="clear" w:color="auto" w:fill="FFFFFF"/>
                <w:lang w:eastAsia="zh-CN"/>
              </w:rPr>
            </w:pPr>
            <w:r w:rsidRPr="00843D0E">
              <w:rPr>
                <w:rFonts w:ascii="Book Antiqua" w:eastAsiaTheme="minorHAnsi" w:hAnsi="Book Antiqua"/>
                <w:shd w:val="clear" w:color="auto" w:fill="FFFFFF"/>
              </w:rPr>
              <w:t>The ICD-10 category of BD was considered a problematic diagnosis by about 4% of the participants because of its non-specificity. Only about 1% of the participants felt that BP-II disorder should be included in the current version</w:t>
            </w:r>
          </w:p>
        </w:tc>
      </w:tr>
      <w:tr w:rsidR="00FB04C0" w:rsidRPr="00843D0E" w14:paraId="6691CF86" w14:textId="77777777" w:rsidTr="00FC2CB5">
        <w:tc>
          <w:tcPr>
            <w:tcW w:w="1266" w:type="pct"/>
          </w:tcPr>
          <w:p w14:paraId="6C96A12B" w14:textId="77777777" w:rsidR="00FB04C0" w:rsidRPr="00843D0E" w:rsidRDefault="00FB04C0" w:rsidP="00864E53">
            <w:pPr>
              <w:spacing w:line="360" w:lineRule="auto"/>
              <w:jc w:val="both"/>
              <w:rPr>
                <w:rFonts w:ascii="Book Antiqua" w:eastAsiaTheme="minorHAnsi" w:hAnsi="Book Antiqua"/>
                <w:shd w:val="clear" w:color="auto" w:fill="FFFFFF"/>
              </w:rPr>
            </w:pPr>
            <w:proofErr w:type="spellStart"/>
            <w:r w:rsidRPr="00843D0E">
              <w:rPr>
                <w:rFonts w:ascii="Book Antiqua" w:eastAsiaTheme="minorHAnsi" w:hAnsi="Book Antiqua"/>
                <w:shd w:val="clear" w:color="auto" w:fill="FFFFFF"/>
              </w:rPr>
              <w:t>Maruta</w:t>
            </w:r>
            <w:proofErr w:type="spellEnd"/>
            <w:r w:rsidRPr="00843D0E">
              <w:rPr>
                <w:rFonts w:ascii="Book Antiqua" w:eastAsiaTheme="minorHAnsi" w:hAnsi="Book Antiqua"/>
                <w:shd w:val="clear" w:color="auto" w:fill="FFFFFF"/>
              </w:rPr>
              <w:t xml:space="preserve">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[154]</w:t>
            </w:r>
            <w:r w:rsidRPr="00843D0E">
              <w:rPr>
                <w:rFonts w:ascii="Book Antiqua" w:hAnsi="Book Antiqua"/>
                <w:shd w:val="clear" w:color="auto" w:fill="FFFFFF"/>
                <w:lang w:eastAsia="zh-CN"/>
              </w:rPr>
              <w:t>,</w:t>
            </w:r>
            <w:r w:rsidRPr="00843D0E">
              <w:rPr>
                <w:rFonts w:ascii="Book Antiqua" w:eastAsiaTheme="minorHAnsi" w:hAnsi="Book Antiqua"/>
                <w:shd w:val="clear" w:color="auto" w:fill="FFFFFF"/>
              </w:rPr>
              <w:t xml:space="preserve"> 2013</w:t>
            </w:r>
            <w:r w:rsidR="00BD59E6" w:rsidRPr="00843D0E">
              <w:rPr>
                <w:rFonts w:ascii="Book Antiqua" w:eastAsiaTheme="minorHAnsi" w:hAnsi="Book Antiqua"/>
                <w:shd w:val="clear" w:color="auto" w:fill="FFFFFF"/>
              </w:rPr>
              <w:t xml:space="preserve"> </w:t>
            </w:r>
            <w:r w:rsidR="004A215F" w:rsidRPr="00843D0E">
              <w:rPr>
                <w:rFonts w:ascii="Book Antiqua" w:hAnsi="Book Antiqua"/>
                <w:shd w:val="clear" w:color="auto" w:fill="FFFFFF"/>
                <w:lang w:eastAsia="zh-CN"/>
              </w:rPr>
              <w:t>i</w:t>
            </w:r>
            <w:r w:rsidRPr="00843D0E">
              <w:rPr>
                <w:rFonts w:ascii="Book Antiqua" w:eastAsiaTheme="minorHAnsi" w:hAnsi="Book Antiqua"/>
                <w:shd w:val="clear" w:color="auto" w:fill="FFFFFF"/>
              </w:rPr>
              <w:t>nternet-based survey</w:t>
            </w:r>
          </w:p>
        </w:tc>
        <w:tc>
          <w:tcPr>
            <w:tcW w:w="3734" w:type="pct"/>
          </w:tcPr>
          <w:p w14:paraId="69B1D6FE" w14:textId="77777777" w:rsidR="00FB04C0" w:rsidRPr="00843D0E" w:rsidRDefault="00FB04C0" w:rsidP="00864E53">
            <w:pPr>
              <w:autoSpaceDE w:val="0"/>
              <w:autoSpaceDN w:val="0"/>
              <w:adjustRightInd w:val="0"/>
              <w:spacing w:line="360" w:lineRule="auto"/>
              <w:jc w:val="both"/>
              <w:rPr>
                <w:rFonts w:ascii="Book Antiqua" w:hAnsi="Book Antiqua" w:cs="Times New Roman"/>
                <w:shd w:val="clear" w:color="auto" w:fill="FFFFFF"/>
                <w:lang w:eastAsia="zh-CN"/>
              </w:rPr>
            </w:pPr>
            <w:r w:rsidRPr="00843D0E">
              <w:rPr>
                <w:rFonts w:ascii="Book Antiqua" w:eastAsiaTheme="minorHAnsi" w:hAnsi="Book Antiqua"/>
                <w:shd w:val="clear" w:color="auto" w:fill="FFFFFF"/>
              </w:rPr>
              <w:t>A majority (69%) of the participants felt that BD should be included in a separate category of mood disorders</w:t>
            </w:r>
          </w:p>
        </w:tc>
      </w:tr>
      <w:tr w:rsidR="00FB04C0" w:rsidRPr="00843D0E" w14:paraId="7A9F8721" w14:textId="77777777" w:rsidTr="00FC2CB5">
        <w:tc>
          <w:tcPr>
            <w:tcW w:w="5000" w:type="pct"/>
            <w:gridSpan w:val="2"/>
          </w:tcPr>
          <w:p w14:paraId="02D32E30" w14:textId="77777777" w:rsidR="00FB04C0" w:rsidRPr="00843D0E" w:rsidRDefault="00FB04C0" w:rsidP="00864E53">
            <w:pPr>
              <w:autoSpaceDE w:val="0"/>
              <w:autoSpaceDN w:val="0"/>
              <w:adjustRightInd w:val="0"/>
              <w:spacing w:line="360" w:lineRule="auto"/>
              <w:jc w:val="both"/>
              <w:rPr>
                <w:rFonts w:ascii="Book Antiqua" w:eastAsiaTheme="minorHAnsi" w:hAnsi="Book Antiqua" w:cs="Times New Roman"/>
                <w:bCs/>
                <w:shd w:val="clear" w:color="auto" w:fill="FFFFFF"/>
              </w:rPr>
            </w:pPr>
            <w:bookmarkStart w:id="20" w:name="_Hlk108552491"/>
            <w:r w:rsidRPr="00843D0E">
              <w:rPr>
                <w:rFonts w:ascii="Book Antiqua" w:eastAsiaTheme="minorHAnsi" w:hAnsi="Book Antiqua" w:cs="Times New Roman"/>
                <w:bCs/>
                <w:shd w:val="clear" w:color="auto" w:fill="FFFFFF"/>
              </w:rPr>
              <w:t>Studies on the clinicians’ organizational map for classifications</w:t>
            </w:r>
            <w:bookmarkEnd w:id="20"/>
          </w:p>
        </w:tc>
      </w:tr>
      <w:tr w:rsidR="00FB04C0" w:rsidRPr="00843D0E" w14:paraId="2FF2B4CF" w14:textId="77777777" w:rsidTr="00FC2CB5">
        <w:tc>
          <w:tcPr>
            <w:tcW w:w="1266" w:type="pct"/>
          </w:tcPr>
          <w:p w14:paraId="550FF6D3"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 xml:space="preserve">Roberts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[23]</w:t>
            </w:r>
            <w:r w:rsidRPr="00843D0E">
              <w:rPr>
                <w:rFonts w:ascii="Book Antiqua" w:hAnsi="Book Antiqua"/>
                <w:shd w:val="clear" w:color="auto" w:fill="FFFFFF"/>
                <w:lang w:eastAsia="zh-CN"/>
              </w:rPr>
              <w:t>,</w:t>
            </w:r>
            <w:r w:rsidRPr="00843D0E">
              <w:rPr>
                <w:rFonts w:ascii="Book Antiqua" w:eastAsiaTheme="minorHAnsi" w:hAnsi="Book Antiqua"/>
                <w:shd w:val="clear" w:color="auto" w:fill="FFFFFF"/>
              </w:rPr>
              <w:t xml:space="preserve"> 2012</w:t>
            </w:r>
            <w:r w:rsidR="00BD59E6" w:rsidRPr="00843D0E">
              <w:rPr>
                <w:rFonts w:ascii="Book Antiqua" w:eastAsiaTheme="minorHAnsi" w:hAnsi="Book Antiqua"/>
                <w:shd w:val="clear" w:color="auto" w:fill="FFFFFF"/>
              </w:rPr>
              <w:t xml:space="preserve"> </w:t>
            </w:r>
            <w:r w:rsidR="004A215F" w:rsidRPr="00843D0E">
              <w:rPr>
                <w:rFonts w:ascii="Book Antiqua" w:hAnsi="Book Antiqua"/>
                <w:shd w:val="clear" w:color="auto" w:fill="FFFFFF"/>
                <w:lang w:eastAsia="zh-CN"/>
              </w:rPr>
              <w:t>i</w:t>
            </w:r>
            <w:r w:rsidRPr="00843D0E">
              <w:rPr>
                <w:rFonts w:ascii="Book Antiqua" w:eastAsiaTheme="minorHAnsi" w:hAnsi="Book Antiqua"/>
                <w:shd w:val="clear" w:color="auto" w:fill="FFFFFF"/>
              </w:rPr>
              <w:t>nternet-based survey</w:t>
            </w:r>
          </w:p>
        </w:tc>
        <w:tc>
          <w:tcPr>
            <w:tcW w:w="3734" w:type="pct"/>
          </w:tcPr>
          <w:p w14:paraId="607CD48B" w14:textId="77777777" w:rsidR="00FB04C0" w:rsidRPr="00843D0E" w:rsidRDefault="00FB04C0" w:rsidP="00864E53">
            <w:pPr>
              <w:spacing w:line="360" w:lineRule="auto"/>
              <w:jc w:val="both"/>
              <w:rPr>
                <w:rFonts w:ascii="Book Antiqua" w:hAnsi="Book Antiqua" w:cs="Times New Roman"/>
                <w:shd w:val="clear" w:color="auto" w:fill="FFFFFF"/>
                <w:lang w:eastAsia="zh-CN"/>
              </w:rPr>
            </w:pPr>
            <w:r w:rsidRPr="00843D0E">
              <w:rPr>
                <w:rFonts w:ascii="Book Antiqua" w:eastAsiaTheme="minorHAnsi" w:hAnsi="Book Antiqua"/>
                <w:shd w:val="clear" w:color="auto" w:fill="FFFFFF"/>
              </w:rPr>
              <w:t>Clinicians’ concepts were in keeping with the current evidence and similar across all groups and countries. BP-I, BP-II, and cyclothymic disorders were considered to be adult rather than developmental onset disorders. Clinicians’ views about the organizational structure corresponded more to the ICD-11 classification than the ICD-10 or the DSM-5</w:t>
            </w:r>
          </w:p>
        </w:tc>
      </w:tr>
      <w:tr w:rsidR="00FB04C0" w:rsidRPr="00843D0E" w14:paraId="52F63DF8" w14:textId="77777777" w:rsidTr="00FC2CB5">
        <w:tc>
          <w:tcPr>
            <w:tcW w:w="1266" w:type="pct"/>
          </w:tcPr>
          <w:p w14:paraId="0D0F3AA6"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 xml:space="preserve">Reed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[24]</w:t>
            </w:r>
            <w:r w:rsidRPr="00843D0E">
              <w:rPr>
                <w:rFonts w:ascii="Book Antiqua" w:hAnsi="Book Antiqua"/>
                <w:shd w:val="clear" w:color="auto" w:fill="FFFFFF"/>
                <w:lang w:eastAsia="zh-CN"/>
              </w:rPr>
              <w:t>,</w:t>
            </w:r>
            <w:r w:rsidRPr="00843D0E">
              <w:rPr>
                <w:rFonts w:ascii="Book Antiqua" w:hAnsi="Book Antiqua"/>
                <w:shd w:val="clear" w:color="auto" w:fill="FFFFFF"/>
                <w:vertAlign w:val="superscript"/>
                <w:lang w:eastAsia="zh-CN"/>
              </w:rPr>
              <w:t xml:space="preserve"> </w:t>
            </w:r>
            <w:r w:rsidRPr="00843D0E">
              <w:rPr>
                <w:rFonts w:ascii="Book Antiqua" w:eastAsiaTheme="minorHAnsi" w:hAnsi="Book Antiqua"/>
                <w:shd w:val="clear" w:color="auto" w:fill="FFFFFF"/>
              </w:rPr>
              <w:t xml:space="preserve">2013 </w:t>
            </w:r>
            <w:r w:rsidR="004A215F" w:rsidRPr="00843D0E">
              <w:rPr>
                <w:rFonts w:ascii="Book Antiqua" w:hAnsi="Book Antiqua"/>
                <w:shd w:val="clear" w:color="auto" w:fill="FFFFFF"/>
                <w:lang w:eastAsia="zh-CN"/>
              </w:rPr>
              <w:t>c</w:t>
            </w:r>
            <w:r w:rsidRPr="00843D0E">
              <w:rPr>
                <w:rFonts w:ascii="Book Antiqua" w:eastAsiaTheme="minorHAnsi" w:hAnsi="Book Antiqua"/>
                <w:shd w:val="clear" w:color="auto" w:fill="FFFFFF"/>
              </w:rPr>
              <w:t>linic-based FTC study</w:t>
            </w:r>
          </w:p>
        </w:tc>
        <w:tc>
          <w:tcPr>
            <w:tcW w:w="3734" w:type="pct"/>
          </w:tcPr>
          <w:p w14:paraId="1C49B6CB" w14:textId="77777777" w:rsidR="00FB04C0" w:rsidRPr="00843D0E" w:rsidRDefault="00FB04C0" w:rsidP="00864E53">
            <w:pPr>
              <w:spacing w:line="360" w:lineRule="auto"/>
              <w:jc w:val="both"/>
              <w:rPr>
                <w:rFonts w:ascii="Book Antiqua" w:hAnsi="Book Antiqua" w:cs="Times New Roman"/>
                <w:shd w:val="clear" w:color="auto" w:fill="FFFFFF"/>
                <w:lang w:eastAsia="zh-CN"/>
              </w:rPr>
            </w:pPr>
            <w:r w:rsidRPr="00843D0E">
              <w:rPr>
                <w:rFonts w:ascii="Book Antiqua" w:eastAsiaTheme="minorHAnsi" w:hAnsi="Book Antiqua"/>
                <w:shd w:val="clear" w:color="auto" w:fill="FFFFFF"/>
              </w:rPr>
              <w:t>Clinicians’ concepts were in keeping with the current evidence and similar across all groups and countries. Mood disorders including BP-I, BP-II, cyclothymic, depressive, and dysthymic disorders were grouped together by clinicians. This group was also among the most cohesively organized groups. The results supported the ICD-11 organization of the mood disorders group</w:t>
            </w:r>
          </w:p>
        </w:tc>
      </w:tr>
      <w:tr w:rsidR="00FB04C0" w:rsidRPr="00843D0E" w14:paraId="5DA4D688" w14:textId="77777777" w:rsidTr="00FC2CB5">
        <w:tc>
          <w:tcPr>
            <w:tcW w:w="5000" w:type="pct"/>
            <w:gridSpan w:val="2"/>
          </w:tcPr>
          <w:p w14:paraId="4BB44416" w14:textId="77777777" w:rsidR="00FB04C0" w:rsidRPr="00843D0E" w:rsidRDefault="00FB04C0" w:rsidP="00864E53">
            <w:pPr>
              <w:spacing w:line="360" w:lineRule="auto"/>
              <w:jc w:val="both"/>
              <w:rPr>
                <w:rFonts w:ascii="Book Antiqua" w:eastAsiaTheme="minorHAnsi" w:hAnsi="Book Antiqua" w:cs="Times New Roman"/>
                <w:b/>
                <w:shd w:val="clear" w:color="auto" w:fill="FFFFFF"/>
              </w:rPr>
            </w:pPr>
            <w:bookmarkStart w:id="21" w:name="_Hlk108552533"/>
            <w:r w:rsidRPr="00843D0E">
              <w:rPr>
                <w:rFonts w:ascii="Book Antiqua" w:eastAsiaTheme="minorHAnsi" w:hAnsi="Book Antiqua" w:cs="Times New Roman"/>
                <w:b/>
                <w:bCs/>
                <w:shd w:val="clear" w:color="auto" w:fill="FFFFFF"/>
              </w:rPr>
              <w:t>Evaluative field trials</w:t>
            </w:r>
            <w:bookmarkEnd w:id="21"/>
          </w:p>
        </w:tc>
      </w:tr>
      <w:tr w:rsidR="00FB04C0" w:rsidRPr="00843D0E" w14:paraId="4BE6A2EC" w14:textId="77777777" w:rsidTr="00FC2CB5">
        <w:tc>
          <w:tcPr>
            <w:tcW w:w="5000" w:type="pct"/>
            <w:gridSpan w:val="2"/>
          </w:tcPr>
          <w:p w14:paraId="17C717BE" w14:textId="77777777" w:rsidR="00FB04C0" w:rsidRPr="00843D0E" w:rsidRDefault="00FB04C0" w:rsidP="00864E53">
            <w:pPr>
              <w:spacing w:line="360" w:lineRule="auto"/>
              <w:jc w:val="both"/>
              <w:rPr>
                <w:rFonts w:ascii="Book Antiqua" w:hAnsi="Book Antiqua" w:cs="Times New Roman"/>
                <w:shd w:val="clear" w:color="auto" w:fill="FFFFFF"/>
                <w:lang w:eastAsia="zh-CN"/>
              </w:rPr>
            </w:pPr>
            <w:bookmarkStart w:id="22" w:name="_Hlk108552552"/>
            <w:r w:rsidRPr="00843D0E">
              <w:rPr>
                <w:rFonts w:ascii="Book Antiqua" w:eastAsiaTheme="minorHAnsi" w:hAnsi="Book Antiqua" w:cs="Times New Roman"/>
                <w:bCs/>
                <w:shd w:val="clear" w:color="auto" w:fill="FFFFFF"/>
              </w:rPr>
              <w:t>Studies of clinical vignettes</w:t>
            </w:r>
          </w:p>
        </w:tc>
      </w:tr>
      <w:bookmarkEnd w:id="22"/>
      <w:tr w:rsidR="00FB04C0" w:rsidRPr="00843D0E" w14:paraId="02015741" w14:textId="77777777" w:rsidTr="00FC2CB5">
        <w:tc>
          <w:tcPr>
            <w:tcW w:w="1266" w:type="pct"/>
          </w:tcPr>
          <w:p w14:paraId="6109D45B" w14:textId="32D50999" w:rsidR="00FB04C0" w:rsidRPr="00B320FF" w:rsidRDefault="00FB04C0" w:rsidP="00864E53">
            <w:pPr>
              <w:spacing w:line="360" w:lineRule="auto"/>
              <w:jc w:val="both"/>
              <w:rPr>
                <w:rFonts w:ascii="Book Antiqua" w:hAnsi="Book Antiqua"/>
                <w:shd w:val="clear" w:color="auto" w:fill="FFFFFF"/>
                <w:lang w:eastAsia="zh-CN"/>
              </w:rPr>
            </w:pPr>
            <w:proofErr w:type="spellStart"/>
            <w:r w:rsidRPr="00843D0E">
              <w:rPr>
                <w:rFonts w:ascii="Book Antiqua" w:eastAsiaTheme="minorHAnsi" w:hAnsi="Book Antiqua"/>
                <w:shd w:val="clear" w:color="auto" w:fill="FFFFFF"/>
              </w:rPr>
              <w:lastRenderedPageBreak/>
              <w:t>Gaebel</w:t>
            </w:r>
            <w:proofErr w:type="spellEnd"/>
            <w:r w:rsidRPr="00843D0E">
              <w:rPr>
                <w:rFonts w:ascii="Book Antiqua" w:eastAsiaTheme="minorHAnsi" w:hAnsi="Book Antiqua"/>
                <w:shd w:val="clear" w:color="auto" w:fill="FFFFFF"/>
              </w:rPr>
              <w:t xml:space="preserve">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[155]</w:t>
            </w:r>
            <w:r w:rsidRPr="00843D0E">
              <w:rPr>
                <w:rFonts w:ascii="Book Antiqua" w:hAnsi="Book Antiqua"/>
                <w:shd w:val="clear" w:color="auto" w:fill="FFFFFF"/>
                <w:lang w:eastAsia="zh-CN"/>
              </w:rPr>
              <w:t>,</w:t>
            </w:r>
            <w:r w:rsidRPr="00843D0E">
              <w:rPr>
                <w:rFonts w:ascii="Book Antiqua" w:eastAsiaTheme="minorHAnsi" w:hAnsi="Book Antiqua"/>
                <w:shd w:val="clear" w:color="auto" w:fill="FFFFFF"/>
              </w:rPr>
              <w:t xml:space="preserve"> 2020</w:t>
            </w:r>
            <w:r w:rsidR="00BD59E6" w:rsidRPr="00843D0E">
              <w:rPr>
                <w:rFonts w:ascii="Book Antiqua" w:eastAsiaTheme="minorHAnsi" w:hAnsi="Book Antiqua"/>
                <w:shd w:val="clear" w:color="auto" w:fill="FFFFFF"/>
              </w:rPr>
              <w:t xml:space="preserve"> </w:t>
            </w:r>
            <w:r w:rsidR="004A215F" w:rsidRPr="00843D0E">
              <w:rPr>
                <w:rFonts w:ascii="Book Antiqua" w:hAnsi="Book Antiqua"/>
                <w:shd w:val="clear" w:color="auto" w:fill="FFFFFF"/>
                <w:lang w:eastAsia="zh-CN"/>
              </w:rPr>
              <w:t>i</w:t>
            </w:r>
            <w:r w:rsidRPr="00843D0E">
              <w:rPr>
                <w:rFonts w:ascii="Book Antiqua" w:eastAsiaTheme="minorHAnsi" w:hAnsi="Book Antiqua"/>
                <w:shd w:val="clear" w:color="auto" w:fill="FFFFFF"/>
              </w:rPr>
              <w:t xml:space="preserve">nternet-based </w:t>
            </w:r>
            <w:r w:rsidRPr="00843D0E">
              <w:rPr>
                <w:rFonts w:ascii="Book Antiqua" w:eastAsiaTheme="minorHAnsi" w:hAnsi="Book Antiqua"/>
                <w:color w:val="000000"/>
                <w:shd w:val="clear" w:color="auto" w:fill="FFFFFF"/>
              </w:rPr>
              <w:t>based field study</w:t>
            </w:r>
          </w:p>
        </w:tc>
        <w:tc>
          <w:tcPr>
            <w:tcW w:w="3734" w:type="pct"/>
          </w:tcPr>
          <w:p w14:paraId="51248B50" w14:textId="77777777" w:rsidR="00FB04C0" w:rsidRPr="00843D0E" w:rsidRDefault="00FB04C0" w:rsidP="00864E53">
            <w:pPr>
              <w:spacing w:line="360" w:lineRule="auto"/>
              <w:jc w:val="both"/>
              <w:rPr>
                <w:rFonts w:ascii="Book Antiqua" w:eastAsiaTheme="minorHAnsi" w:hAnsi="Book Antiqua" w:cs="Times New Roman"/>
                <w:shd w:val="clear" w:color="auto" w:fill="FFFFFF"/>
              </w:rPr>
            </w:pPr>
            <w:r w:rsidRPr="00843D0E">
              <w:rPr>
                <w:rFonts w:ascii="Book Antiqua" w:eastAsiaTheme="minorHAnsi" w:hAnsi="Book Antiqua"/>
                <w:shd w:val="clear" w:color="auto" w:fill="FFFFFF"/>
              </w:rPr>
              <w:t xml:space="preserve">Diagnostic accuracy of the ICD-11 BP-II disorder category was significantly higher than a modified ICD-10 BP-II category. However, regarding disorders already existing in the ICD-10, </w:t>
            </w:r>
            <w:r w:rsidRPr="00843D0E">
              <w:rPr>
                <w:rFonts w:ascii="Book Antiqua" w:eastAsiaTheme="minorHAnsi" w:hAnsi="Book Antiqua"/>
                <w:i/>
                <w:shd w:val="clear" w:color="auto" w:fill="FFFFFF"/>
              </w:rPr>
              <w:t>e.g.</w:t>
            </w:r>
            <w:r w:rsidRPr="00843D0E">
              <w:rPr>
                <w:rFonts w:ascii="Book Antiqua" w:eastAsiaTheme="minorHAnsi" w:hAnsi="Book Antiqua"/>
                <w:shd w:val="clear" w:color="auto" w:fill="FFFFFF"/>
              </w:rPr>
              <w:t>, BD, there were no differences between the ICD-11 and the ICD-10. There were no significant differences in overall clinical utility of BD between the ICD-11 and the ICD-10</w:t>
            </w:r>
            <w:r w:rsidRPr="00843D0E">
              <w:rPr>
                <w:rFonts w:ascii="Book Antiqua" w:eastAsiaTheme="minorHAnsi" w:hAnsi="Book Antiqua" w:cs="STIX-Regular"/>
              </w:rPr>
              <w:t xml:space="preserve"> </w:t>
            </w:r>
          </w:p>
        </w:tc>
      </w:tr>
      <w:tr w:rsidR="00FB04C0" w:rsidRPr="00843D0E" w14:paraId="48131BC1" w14:textId="77777777" w:rsidTr="00FC2CB5">
        <w:tc>
          <w:tcPr>
            <w:tcW w:w="1266" w:type="pct"/>
          </w:tcPr>
          <w:p w14:paraId="087D0E44" w14:textId="77777777" w:rsidR="00FB04C0" w:rsidRPr="00843D0E" w:rsidRDefault="00FB04C0" w:rsidP="00864E53">
            <w:pPr>
              <w:autoSpaceDE w:val="0"/>
              <w:autoSpaceDN w:val="0"/>
              <w:adjustRightInd w:val="0"/>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 xml:space="preserve">Kogan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[156]</w:t>
            </w:r>
            <w:r w:rsidRPr="00843D0E">
              <w:rPr>
                <w:rFonts w:ascii="Book Antiqua" w:hAnsi="Book Antiqua"/>
                <w:shd w:val="clear" w:color="auto" w:fill="FFFFFF"/>
                <w:lang w:eastAsia="zh-CN"/>
              </w:rPr>
              <w:t>,</w:t>
            </w:r>
            <w:r w:rsidRPr="00843D0E">
              <w:rPr>
                <w:rFonts w:ascii="Book Antiqua" w:eastAsiaTheme="minorHAnsi" w:hAnsi="Book Antiqua"/>
                <w:shd w:val="clear" w:color="auto" w:fill="FFFFFF"/>
              </w:rPr>
              <w:t xml:space="preserve"> 2021</w:t>
            </w:r>
            <w:r w:rsidR="00BD59E6" w:rsidRPr="00843D0E">
              <w:rPr>
                <w:rFonts w:ascii="Book Antiqua" w:eastAsiaTheme="minorHAnsi" w:hAnsi="Book Antiqua"/>
                <w:shd w:val="clear" w:color="auto" w:fill="FFFFFF"/>
              </w:rPr>
              <w:t xml:space="preserve"> </w:t>
            </w:r>
            <w:r w:rsidR="004A215F" w:rsidRPr="00843D0E">
              <w:rPr>
                <w:rFonts w:ascii="Book Antiqua" w:hAnsi="Book Antiqua"/>
                <w:shd w:val="clear" w:color="auto" w:fill="FFFFFF"/>
                <w:lang w:eastAsia="zh-CN"/>
              </w:rPr>
              <w:t>i</w:t>
            </w:r>
            <w:r w:rsidRPr="00843D0E">
              <w:rPr>
                <w:rFonts w:ascii="Book Antiqua" w:eastAsiaTheme="minorHAnsi" w:hAnsi="Book Antiqua"/>
                <w:shd w:val="clear" w:color="auto" w:fill="FFFFFF"/>
              </w:rPr>
              <w:t>nternet-based based field study</w:t>
            </w:r>
          </w:p>
        </w:tc>
        <w:tc>
          <w:tcPr>
            <w:tcW w:w="3734" w:type="pct"/>
          </w:tcPr>
          <w:p w14:paraId="4098FC48" w14:textId="77777777" w:rsidR="00FB04C0" w:rsidRPr="00843D0E" w:rsidRDefault="00FB04C0" w:rsidP="00864E53">
            <w:pPr>
              <w:spacing w:line="360" w:lineRule="auto"/>
              <w:jc w:val="both"/>
              <w:rPr>
                <w:rFonts w:ascii="Book Antiqua" w:eastAsiaTheme="minorHAnsi" w:hAnsi="Book Antiqua" w:cs="Times New Roman"/>
                <w:shd w:val="clear" w:color="auto" w:fill="FFFFFF"/>
              </w:rPr>
            </w:pPr>
            <w:r w:rsidRPr="00843D0E">
              <w:rPr>
                <w:rFonts w:ascii="Book Antiqua" w:eastAsiaTheme="minorHAnsi" w:hAnsi="Book Antiqua"/>
                <w:shd w:val="clear" w:color="auto" w:fill="FFFFFF"/>
              </w:rPr>
              <w:t>Greater diagnostic accuracy was found for the ICD-10 categories of BP-I disorder and a modified category of BP-II disorder on initial analysis. However, there were no significant differences on re-analysis. There were no significant differences between the ICD-11 and the ICD-10 categories of cyclothymic disorder. Clinical utility was somewhat lower for the ICD-11 category of BP-I disorder. Ratings of severity of depression were better with the ICD-10</w:t>
            </w:r>
          </w:p>
        </w:tc>
      </w:tr>
      <w:tr w:rsidR="00FB04C0" w:rsidRPr="00843D0E" w14:paraId="0587EF6D" w14:textId="77777777" w:rsidTr="00FC2CB5">
        <w:tc>
          <w:tcPr>
            <w:tcW w:w="5000" w:type="pct"/>
            <w:gridSpan w:val="2"/>
          </w:tcPr>
          <w:p w14:paraId="201CA238" w14:textId="77777777" w:rsidR="00FB04C0" w:rsidRPr="00843D0E" w:rsidRDefault="00FB04C0" w:rsidP="00864E53">
            <w:pPr>
              <w:spacing w:line="360" w:lineRule="auto"/>
              <w:jc w:val="both"/>
              <w:rPr>
                <w:rFonts w:ascii="Book Antiqua" w:hAnsi="Book Antiqua" w:cs="Times New Roman"/>
                <w:b/>
                <w:shd w:val="clear" w:color="auto" w:fill="FFFFFF"/>
                <w:lang w:eastAsia="zh-CN"/>
              </w:rPr>
            </w:pPr>
            <w:bookmarkStart w:id="23" w:name="_Hlk108552571"/>
            <w:r w:rsidRPr="00843D0E">
              <w:rPr>
                <w:rFonts w:ascii="Book Antiqua" w:eastAsiaTheme="minorHAnsi" w:hAnsi="Book Antiqua" w:cs="AdvPSCBR"/>
                <w:b/>
                <w:color w:val="231F20"/>
              </w:rPr>
              <w:t>Clinic-based FTC studies</w:t>
            </w:r>
          </w:p>
        </w:tc>
      </w:tr>
      <w:bookmarkEnd w:id="23"/>
      <w:tr w:rsidR="00FB04C0" w:rsidRPr="00843D0E" w14:paraId="654CFE36" w14:textId="77777777" w:rsidTr="00FC2CB5">
        <w:trPr>
          <w:trHeight w:val="1285"/>
        </w:trPr>
        <w:tc>
          <w:tcPr>
            <w:tcW w:w="1266" w:type="pct"/>
          </w:tcPr>
          <w:p w14:paraId="4AF8DB19" w14:textId="77777777" w:rsidR="00FB04C0" w:rsidRPr="00843D0E" w:rsidRDefault="00FB04C0" w:rsidP="00864E53">
            <w:pPr>
              <w:spacing w:line="360" w:lineRule="auto"/>
              <w:jc w:val="both"/>
              <w:rPr>
                <w:rFonts w:ascii="Book Antiqua" w:hAnsi="Book Antiqua" w:cs="Times New Roman"/>
                <w:bCs/>
                <w:color w:val="FF0000"/>
                <w:shd w:val="clear" w:color="auto" w:fill="FFFFFF"/>
                <w:lang w:eastAsia="zh-CN"/>
              </w:rPr>
            </w:pPr>
            <w:r w:rsidRPr="00843D0E">
              <w:rPr>
                <w:rFonts w:ascii="Book Antiqua" w:eastAsiaTheme="minorHAnsi" w:hAnsi="Book Antiqua"/>
                <w:shd w:val="clear" w:color="auto" w:fill="FFFFFF"/>
              </w:rPr>
              <w:t xml:space="preserve">Reed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[142]</w:t>
            </w:r>
            <w:r w:rsidRPr="00843D0E">
              <w:rPr>
                <w:rFonts w:ascii="Book Antiqua" w:hAnsi="Book Antiqua"/>
                <w:shd w:val="clear" w:color="auto" w:fill="FFFFFF"/>
                <w:lang w:eastAsia="zh-CN"/>
              </w:rPr>
              <w:t xml:space="preserve">, </w:t>
            </w:r>
            <w:r w:rsidRPr="00843D0E">
              <w:rPr>
                <w:rFonts w:ascii="Book Antiqua" w:eastAsiaTheme="minorHAnsi" w:hAnsi="Book Antiqua"/>
                <w:shd w:val="clear" w:color="auto" w:fill="FFFFFF"/>
              </w:rPr>
              <w:t>2018</w:t>
            </w:r>
            <w:r w:rsidR="00BD59E6" w:rsidRPr="00843D0E">
              <w:rPr>
                <w:rFonts w:ascii="Book Antiqua" w:eastAsiaTheme="minorHAnsi" w:hAnsi="Book Antiqua"/>
                <w:shd w:val="clear" w:color="auto" w:fill="FFFFFF"/>
              </w:rPr>
              <w:t xml:space="preserve"> </w:t>
            </w:r>
            <w:r w:rsidRPr="00843D0E">
              <w:rPr>
                <w:rFonts w:ascii="Book Antiqua" w:eastAsiaTheme="minorHAnsi" w:hAnsi="Book Antiqua"/>
                <w:shd w:val="clear" w:color="auto" w:fill="FFFFFF"/>
              </w:rPr>
              <w:t>ICD-11 diagnoses-reliability and utility</w:t>
            </w:r>
          </w:p>
        </w:tc>
        <w:tc>
          <w:tcPr>
            <w:tcW w:w="3734" w:type="pct"/>
          </w:tcPr>
          <w:p w14:paraId="47FA3841"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 xml:space="preserve">The clinical utility of BP-I disorder was higher than schizophrenia, schizoaffective disorder, and depressive disorders on all three parameters including diagnostic accuracy, ease of use, and clarity. Agreement between the </w:t>
            </w:r>
            <w:proofErr w:type="spellStart"/>
            <w:r w:rsidRPr="00843D0E">
              <w:rPr>
                <w:rFonts w:ascii="Book Antiqua" w:eastAsiaTheme="minorHAnsi" w:hAnsi="Book Antiqua"/>
                <w:shd w:val="clear" w:color="auto" w:fill="FFFFFF"/>
              </w:rPr>
              <w:t>raters</w:t>
            </w:r>
            <w:proofErr w:type="spellEnd"/>
            <w:r w:rsidRPr="00843D0E">
              <w:rPr>
                <w:rFonts w:ascii="Book Antiqua" w:eastAsiaTheme="minorHAnsi" w:hAnsi="Book Antiqua"/>
                <w:shd w:val="clear" w:color="auto" w:fill="FFFFFF"/>
              </w:rPr>
              <w:t xml:space="preserve"> was also the highest for BP-I disorder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0.85)</w:t>
            </w:r>
            <w:r w:rsidRPr="00843D0E">
              <w:rPr>
                <w:rFonts w:ascii="Book Antiqua" w:eastAsiaTheme="minorHAnsi" w:hAnsi="Book Antiqua"/>
                <w:shd w:val="clear" w:color="auto" w:fill="FFFFFF"/>
                <w:vertAlign w:val="superscript"/>
              </w:rPr>
              <w:t>2,3</w:t>
            </w:r>
          </w:p>
        </w:tc>
      </w:tr>
      <w:tr w:rsidR="00FB04C0" w:rsidRPr="00843D0E" w14:paraId="421640D0" w14:textId="77777777" w:rsidTr="00FC2CB5">
        <w:tc>
          <w:tcPr>
            <w:tcW w:w="1266" w:type="pct"/>
          </w:tcPr>
          <w:p w14:paraId="55C14D56"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 xml:space="preserve">Reed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[157]</w:t>
            </w:r>
            <w:r w:rsidRPr="00843D0E">
              <w:rPr>
                <w:rFonts w:ascii="Book Antiqua" w:hAnsi="Book Antiqua"/>
                <w:shd w:val="clear" w:color="auto" w:fill="FFFFFF"/>
                <w:lang w:eastAsia="zh-CN"/>
              </w:rPr>
              <w:t>,</w:t>
            </w:r>
            <w:r w:rsidRPr="00843D0E">
              <w:rPr>
                <w:rFonts w:ascii="Book Antiqua" w:eastAsiaTheme="minorHAnsi" w:hAnsi="Book Antiqua"/>
                <w:shd w:val="clear" w:color="auto" w:fill="FFFFFF"/>
              </w:rPr>
              <w:t xml:space="preserve"> 2018</w:t>
            </w:r>
            <w:r w:rsidR="00BD59E6" w:rsidRPr="00843D0E">
              <w:rPr>
                <w:rFonts w:ascii="Book Antiqua" w:eastAsiaTheme="minorHAnsi" w:hAnsi="Book Antiqua"/>
                <w:shd w:val="clear" w:color="auto" w:fill="FFFFFF"/>
              </w:rPr>
              <w:t xml:space="preserve"> </w:t>
            </w:r>
            <w:r w:rsidRPr="00843D0E">
              <w:rPr>
                <w:rFonts w:ascii="Book Antiqua" w:eastAsiaTheme="minorHAnsi" w:hAnsi="Book Antiqua"/>
                <w:shd w:val="clear" w:color="auto" w:fill="FFFFFF"/>
              </w:rPr>
              <w:t>ICD-11 diagnoses-reliability</w:t>
            </w:r>
          </w:p>
        </w:tc>
        <w:tc>
          <w:tcPr>
            <w:tcW w:w="3734" w:type="pct"/>
          </w:tcPr>
          <w:p w14:paraId="73C0AF69" w14:textId="77777777" w:rsidR="00FB04C0" w:rsidRPr="00843D0E" w:rsidRDefault="00FB04C0" w:rsidP="00864E53">
            <w:pPr>
              <w:spacing w:line="360" w:lineRule="auto"/>
              <w:jc w:val="both"/>
              <w:rPr>
                <w:rFonts w:ascii="Book Antiqua" w:eastAsiaTheme="minorHAnsi" w:hAnsi="Book Antiqua" w:cs="Times New Roman"/>
                <w:shd w:val="clear" w:color="auto" w:fill="FFFFFF"/>
              </w:rPr>
            </w:pPr>
            <w:r w:rsidRPr="00843D0E">
              <w:rPr>
                <w:rFonts w:ascii="Book Antiqua" w:eastAsiaTheme="minorHAnsi" w:hAnsi="Book Antiqua"/>
                <w:shd w:val="clear" w:color="auto" w:fill="FFFFFF"/>
              </w:rPr>
              <w:t xml:space="preserve">Agreement between the </w:t>
            </w:r>
            <w:proofErr w:type="spellStart"/>
            <w:r w:rsidRPr="00843D0E">
              <w:rPr>
                <w:rFonts w:ascii="Book Antiqua" w:eastAsiaTheme="minorHAnsi" w:hAnsi="Book Antiqua"/>
                <w:shd w:val="clear" w:color="auto" w:fill="FFFFFF"/>
              </w:rPr>
              <w:t>raters</w:t>
            </w:r>
            <w:proofErr w:type="spellEnd"/>
            <w:r w:rsidRPr="00843D0E">
              <w:rPr>
                <w:rFonts w:ascii="Book Antiqua" w:eastAsiaTheme="minorHAnsi" w:hAnsi="Book Antiqua"/>
                <w:shd w:val="clear" w:color="auto" w:fill="FFFFFF"/>
              </w:rPr>
              <w:t xml:space="preserve"> was one of the highest for BP-I disorder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0.84). It was relatively low though adequate for BP-II disorder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0.62)</w:t>
            </w:r>
            <w:r w:rsidRPr="00843D0E">
              <w:rPr>
                <w:rFonts w:ascii="Book Antiqua" w:eastAsiaTheme="minorHAnsi" w:hAnsi="Book Antiqua"/>
                <w:shd w:val="clear" w:color="auto" w:fill="FFFFFF"/>
                <w:vertAlign w:val="superscript"/>
              </w:rPr>
              <w:t>3</w:t>
            </w:r>
            <w:r w:rsidRPr="00843D0E">
              <w:rPr>
                <w:rFonts w:ascii="Book Antiqua" w:hAnsi="Book Antiqua"/>
                <w:shd w:val="clear" w:color="auto" w:fill="FFFFFF"/>
                <w:vertAlign w:val="superscript"/>
                <w:lang w:eastAsia="zh-CN"/>
              </w:rPr>
              <w:t>,</w:t>
            </w:r>
            <w:r w:rsidRPr="00843D0E">
              <w:rPr>
                <w:rFonts w:ascii="Book Antiqua" w:eastAsiaTheme="minorHAnsi" w:hAnsi="Book Antiqua"/>
                <w:shd w:val="clear" w:color="auto" w:fill="FFFFFF"/>
                <w:vertAlign w:val="superscript"/>
              </w:rPr>
              <w:t>4</w:t>
            </w:r>
          </w:p>
        </w:tc>
      </w:tr>
      <w:tr w:rsidR="00FB04C0" w:rsidRPr="00843D0E" w14:paraId="0F66F2E5" w14:textId="77777777" w:rsidTr="00FC2CB5">
        <w:tc>
          <w:tcPr>
            <w:tcW w:w="1266" w:type="pct"/>
          </w:tcPr>
          <w:p w14:paraId="6AC1342A" w14:textId="703AFC9D" w:rsidR="00FB04C0" w:rsidRPr="00843D0E" w:rsidRDefault="00FB04C0" w:rsidP="00C50EC7">
            <w:pPr>
              <w:spacing w:line="360" w:lineRule="auto"/>
              <w:jc w:val="both"/>
              <w:rPr>
                <w:rFonts w:ascii="Book Antiqua" w:hAnsi="Book Antiqua"/>
                <w:shd w:val="clear" w:color="auto" w:fill="FFFFFF"/>
                <w:lang w:eastAsia="zh-CN"/>
              </w:rPr>
            </w:pPr>
            <w:proofErr w:type="spellStart"/>
            <w:r w:rsidRPr="00843D0E">
              <w:rPr>
                <w:rFonts w:ascii="Book Antiqua" w:eastAsiaTheme="minorHAnsi" w:hAnsi="Book Antiqua"/>
                <w:shd w:val="clear" w:color="auto" w:fill="FFFFFF"/>
              </w:rPr>
              <w:t>Hackmann</w:t>
            </w:r>
            <w:proofErr w:type="spellEnd"/>
            <w:r w:rsidRPr="00843D0E">
              <w:rPr>
                <w:rFonts w:ascii="Book Antiqua" w:eastAsiaTheme="minorHAnsi" w:hAnsi="Book Antiqua"/>
                <w:shd w:val="clear" w:color="auto" w:fill="FFFFFF"/>
              </w:rPr>
              <w:t xml:space="preserve">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[158]</w:t>
            </w:r>
            <w:r w:rsidRPr="00843D0E">
              <w:rPr>
                <w:rFonts w:ascii="Book Antiqua" w:hAnsi="Book Antiqua"/>
                <w:shd w:val="clear" w:color="auto" w:fill="FFFFFF"/>
                <w:lang w:eastAsia="zh-CN"/>
              </w:rPr>
              <w:t>,</w:t>
            </w:r>
            <w:r w:rsidRPr="00843D0E">
              <w:rPr>
                <w:rFonts w:ascii="Book Antiqua" w:eastAsiaTheme="minorHAnsi" w:hAnsi="Book Antiqua"/>
                <w:shd w:val="clear" w:color="auto" w:fill="FFFFFF"/>
              </w:rPr>
              <w:t xml:space="preserve"> 2019</w:t>
            </w:r>
            <w:r w:rsidRPr="00843D0E">
              <w:rPr>
                <w:rFonts w:ascii="Book Antiqua" w:hAnsi="Book Antiqua"/>
                <w:shd w:val="clear" w:color="auto" w:fill="FFFFFF"/>
                <w:lang w:eastAsia="zh-CN"/>
              </w:rPr>
              <w:t xml:space="preserve"> </w:t>
            </w:r>
            <w:r w:rsidR="00C50EC7" w:rsidRPr="00843D0E">
              <w:rPr>
                <w:rFonts w:ascii="Book Antiqua" w:hAnsi="Book Antiqua" w:hint="eastAsia"/>
                <w:shd w:val="clear" w:color="auto" w:fill="FFFFFF"/>
                <w:lang w:eastAsia="zh-CN"/>
              </w:rPr>
              <w:t>q</w:t>
            </w:r>
            <w:r w:rsidRPr="00843D0E">
              <w:rPr>
                <w:rFonts w:ascii="Book Antiqua" w:eastAsiaTheme="minorHAnsi" w:hAnsi="Book Antiqua"/>
                <w:shd w:val="clear" w:color="auto" w:fill="FFFFFF"/>
              </w:rPr>
              <w:t>ualitative study on patient perceptions of BP-I disorder</w:t>
            </w:r>
          </w:p>
        </w:tc>
        <w:tc>
          <w:tcPr>
            <w:tcW w:w="3734" w:type="pct"/>
          </w:tcPr>
          <w:p w14:paraId="10FB2FD7" w14:textId="77777777" w:rsidR="00FB04C0" w:rsidRPr="00843D0E" w:rsidRDefault="00FB04C0" w:rsidP="00864E53">
            <w:pPr>
              <w:spacing w:line="360" w:lineRule="auto"/>
              <w:jc w:val="both"/>
              <w:rPr>
                <w:rFonts w:ascii="Book Antiqua" w:eastAsiaTheme="minorHAnsi" w:hAnsi="Book Antiqua" w:cs="Times New Roman"/>
                <w:shd w:val="clear" w:color="auto" w:fill="FFFFFF"/>
              </w:rPr>
            </w:pPr>
            <w:r w:rsidRPr="00843D0E">
              <w:rPr>
                <w:rFonts w:ascii="Book Antiqua" w:eastAsiaTheme="minorHAnsi" w:hAnsi="Book Antiqua"/>
                <w:shd w:val="clear" w:color="auto" w:fill="FFFFFF"/>
              </w:rPr>
              <w:t>The patients commented on several additional features that were missing from the description of BP-I disorder in the ICD-11 CDR. They preferred native language and idioms. A lay language version of the diagnostic descriptions was preferred</w:t>
            </w:r>
          </w:p>
        </w:tc>
      </w:tr>
      <w:tr w:rsidR="00FB04C0" w:rsidRPr="00843D0E" w14:paraId="6862BCF4" w14:textId="77777777" w:rsidTr="00FC2CB5">
        <w:tc>
          <w:tcPr>
            <w:tcW w:w="1266" w:type="pct"/>
          </w:tcPr>
          <w:p w14:paraId="7B80FFF9" w14:textId="77777777" w:rsidR="00FB04C0" w:rsidRPr="00843D0E" w:rsidRDefault="00FB04C0" w:rsidP="00864E53">
            <w:pPr>
              <w:autoSpaceDE w:val="0"/>
              <w:autoSpaceDN w:val="0"/>
              <w:adjustRightInd w:val="0"/>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 xml:space="preserve">Medina-Mora </w:t>
            </w:r>
            <w:r w:rsidRPr="00843D0E">
              <w:rPr>
                <w:rFonts w:ascii="Book Antiqua" w:eastAsiaTheme="minorHAnsi" w:hAnsi="Book Antiqua"/>
                <w:i/>
                <w:shd w:val="clear" w:color="auto" w:fill="FFFFFF"/>
              </w:rPr>
              <w:t>et al</w:t>
            </w:r>
            <w:r w:rsidRPr="00843D0E">
              <w:rPr>
                <w:rFonts w:ascii="Book Antiqua" w:eastAsiaTheme="minorHAnsi" w:hAnsi="Book Antiqua"/>
                <w:shd w:val="clear" w:color="auto" w:fill="FFFFFF"/>
                <w:vertAlign w:val="superscript"/>
              </w:rPr>
              <w:t>[159]</w:t>
            </w:r>
            <w:r w:rsidRPr="00843D0E">
              <w:rPr>
                <w:rFonts w:ascii="Book Antiqua" w:hAnsi="Book Antiqua"/>
                <w:shd w:val="clear" w:color="auto" w:fill="FFFFFF"/>
                <w:lang w:eastAsia="zh-CN"/>
              </w:rPr>
              <w:t>,</w:t>
            </w:r>
            <w:r w:rsidRPr="00843D0E">
              <w:rPr>
                <w:rFonts w:ascii="Book Antiqua" w:eastAsiaTheme="minorHAnsi" w:hAnsi="Book Antiqua"/>
                <w:shd w:val="clear" w:color="auto" w:fill="FFFFFF"/>
              </w:rPr>
              <w:t xml:space="preserve"> 2019</w:t>
            </w:r>
            <w:r w:rsidR="00BD59E6" w:rsidRPr="00843D0E">
              <w:rPr>
                <w:rFonts w:ascii="Book Antiqua" w:eastAsiaTheme="minorHAnsi" w:hAnsi="Book Antiqua"/>
                <w:shd w:val="clear" w:color="auto" w:fill="FFFFFF"/>
              </w:rPr>
              <w:t xml:space="preserve"> </w:t>
            </w:r>
            <w:r w:rsidRPr="00843D0E">
              <w:rPr>
                <w:rFonts w:ascii="Book Antiqua" w:eastAsiaTheme="minorHAnsi" w:hAnsi="Book Antiqua"/>
                <w:color w:val="000000"/>
                <w:shd w:val="clear" w:color="auto" w:fill="FFFFFF"/>
              </w:rPr>
              <w:t>ICD-11 diagnoses-</w:t>
            </w:r>
            <w:r w:rsidRPr="00843D0E">
              <w:rPr>
                <w:rFonts w:ascii="Book Antiqua" w:eastAsiaTheme="minorHAnsi" w:hAnsi="Book Antiqua"/>
                <w:color w:val="000000"/>
                <w:shd w:val="clear" w:color="auto" w:fill="FFFFFF"/>
              </w:rPr>
              <w:lastRenderedPageBreak/>
              <w:t>reliability and utility</w:t>
            </w:r>
          </w:p>
        </w:tc>
        <w:tc>
          <w:tcPr>
            <w:tcW w:w="3734" w:type="pct"/>
          </w:tcPr>
          <w:p w14:paraId="1EE8E9EC" w14:textId="77777777" w:rsidR="00FB04C0" w:rsidRPr="00843D0E" w:rsidRDefault="00FB04C0" w:rsidP="00864E53">
            <w:pPr>
              <w:spacing w:line="360" w:lineRule="auto"/>
              <w:jc w:val="both"/>
              <w:rPr>
                <w:rFonts w:ascii="Book Antiqua" w:hAnsi="Book Antiqua" w:cs="Times New Roman"/>
                <w:shd w:val="clear" w:color="auto" w:fill="FFFFFF"/>
                <w:lang w:eastAsia="zh-CN"/>
              </w:rPr>
            </w:pPr>
            <w:r w:rsidRPr="00843D0E">
              <w:rPr>
                <w:rFonts w:ascii="Book Antiqua" w:eastAsiaTheme="minorHAnsi" w:hAnsi="Book Antiqua"/>
                <w:shd w:val="clear" w:color="auto" w:fill="FFFFFF"/>
              </w:rPr>
              <w:lastRenderedPageBreak/>
              <w:t xml:space="preserve">Inter-rater reliability of the mood disorders category was high (percentage agreement-87%). This was higher than </w:t>
            </w:r>
            <w:r w:rsidRPr="00843D0E">
              <w:rPr>
                <w:rFonts w:ascii="Book Antiqua" w:eastAsiaTheme="minorHAnsi" w:hAnsi="Book Antiqua"/>
                <w:shd w:val="clear" w:color="auto" w:fill="FFFFFF"/>
              </w:rPr>
              <w:lastRenderedPageBreak/>
              <w:t>schizophrenia and most of the other disorders. Clinical utility was also high</w:t>
            </w:r>
          </w:p>
        </w:tc>
      </w:tr>
      <w:tr w:rsidR="00FB04C0" w:rsidRPr="00843D0E" w14:paraId="5DCB2CE7" w14:textId="77777777" w:rsidTr="00FC2CB5">
        <w:tc>
          <w:tcPr>
            <w:tcW w:w="1266" w:type="pct"/>
            <w:tcBorders>
              <w:bottom w:val="single" w:sz="4" w:space="0" w:color="auto"/>
            </w:tcBorders>
          </w:tcPr>
          <w:p w14:paraId="2EF7BBA7" w14:textId="77777777" w:rsidR="00FB04C0" w:rsidRPr="00843D0E" w:rsidRDefault="00FB04C0" w:rsidP="00864E53">
            <w:pPr>
              <w:spacing w:line="360" w:lineRule="auto"/>
              <w:jc w:val="both"/>
              <w:rPr>
                <w:rFonts w:ascii="Book Antiqua" w:eastAsiaTheme="minorHAnsi" w:hAnsi="Book Antiqua"/>
                <w:color w:val="000000"/>
                <w:shd w:val="clear" w:color="auto" w:fill="FFFFFF"/>
              </w:rPr>
            </w:pPr>
            <w:proofErr w:type="spellStart"/>
            <w:r w:rsidRPr="00843D0E">
              <w:rPr>
                <w:rFonts w:ascii="Book Antiqua" w:eastAsiaTheme="minorHAnsi" w:hAnsi="Book Antiqua"/>
                <w:color w:val="000000"/>
                <w:shd w:val="clear" w:color="auto" w:fill="FFFFFF"/>
              </w:rPr>
              <w:lastRenderedPageBreak/>
              <w:t>Onofa</w:t>
            </w:r>
            <w:proofErr w:type="spellEnd"/>
            <w:r w:rsidRPr="00843D0E">
              <w:rPr>
                <w:rFonts w:ascii="Book Antiqua" w:eastAsiaTheme="minorHAnsi" w:hAnsi="Book Antiqua"/>
                <w:color w:val="000000"/>
                <w:shd w:val="clear" w:color="auto" w:fill="FFFFFF"/>
              </w:rPr>
              <w:t xml:space="preserve"> </w:t>
            </w:r>
            <w:r w:rsidRPr="00843D0E">
              <w:rPr>
                <w:rFonts w:ascii="Book Antiqua" w:eastAsiaTheme="minorHAnsi" w:hAnsi="Book Antiqua"/>
                <w:i/>
                <w:color w:val="000000"/>
                <w:shd w:val="clear" w:color="auto" w:fill="FFFFFF"/>
              </w:rPr>
              <w:t>et al</w:t>
            </w:r>
            <w:r w:rsidRPr="00843D0E">
              <w:rPr>
                <w:rFonts w:ascii="Book Antiqua" w:eastAsiaTheme="minorHAnsi" w:hAnsi="Book Antiqua"/>
                <w:color w:val="000000"/>
                <w:shd w:val="clear" w:color="auto" w:fill="FFFFFF"/>
                <w:vertAlign w:val="superscript"/>
              </w:rPr>
              <w:t>[160]</w:t>
            </w:r>
            <w:r w:rsidRPr="00843D0E">
              <w:rPr>
                <w:rFonts w:ascii="Book Antiqua" w:hAnsi="Book Antiqua"/>
                <w:color w:val="000000"/>
                <w:shd w:val="clear" w:color="auto" w:fill="FFFFFF"/>
                <w:lang w:eastAsia="zh-CN"/>
              </w:rPr>
              <w:t>,</w:t>
            </w:r>
            <w:r w:rsidRPr="00843D0E">
              <w:rPr>
                <w:rFonts w:ascii="Book Antiqua" w:eastAsiaTheme="minorHAnsi" w:hAnsi="Book Antiqua"/>
                <w:color w:val="000000"/>
                <w:shd w:val="clear" w:color="auto" w:fill="FFFFFF"/>
              </w:rPr>
              <w:t xml:space="preserve"> 2019</w:t>
            </w:r>
            <w:r w:rsidR="00BD59E6" w:rsidRPr="00843D0E">
              <w:rPr>
                <w:rFonts w:ascii="Book Antiqua" w:eastAsiaTheme="minorHAnsi" w:hAnsi="Book Antiqua"/>
                <w:color w:val="000000"/>
                <w:shd w:val="clear" w:color="auto" w:fill="FFFFFF"/>
              </w:rPr>
              <w:t xml:space="preserve"> </w:t>
            </w:r>
            <w:r w:rsidRPr="00843D0E">
              <w:rPr>
                <w:rFonts w:ascii="Book Antiqua" w:eastAsiaTheme="minorHAnsi" w:hAnsi="Book Antiqua"/>
                <w:shd w:val="clear" w:color="auto" w:fill="FFFFFF"/>
              </w:rPr>
              <w:t>ICD-11 diagnoses-reliability and utility</w:t>
            </w:r>
          </w:p>
        </w:tc>
        <w:tc>
          <w:tcPr>
            <w:tcW w:w="3734" w:type="pct"/>
            <w:tcBorders>
              <w:bottom w:val="single" w:sz="4" w:space="0" w:color="auto"/>
            </w:tcBorders>
          </w:tcPr>
          <w:p w14:paraId="70E6B56E" w14:textId="77777777" w:rsidR="00FB04C0" w:rsidRPr="00843D0E" w:rsidRDefault="00FB04C0" w:rsidP="00864E53">
            <w:pPr>
              <w:spacing w:line="360" w:lineRule="auto"/>
              <w:jc w:val="both"/>
              <w:rPr>
                <w:rFonts w:ascii="Book Antiqua" w:hAnsi="Book Antiqua" w:cs="Times New Roman"/>
                <w:shd w:val="clear" w:color="auto" w:fill="FFFFFF"/>
                <w:lang w:eastAsia="zh-CN"/>
              </w:rPr>
            </w:pPr>
            <w:r w:rsidRPr="00843D0E">
              <w:rPr>
                <w:rFonts w:ascii="Book Antiqua" w:eastAsiaTheme="minorHAnsi" w:hAnsi="Book Antiqua"/>
                <w:shd w:val="clear" w:color="auto" w:fill="FFFFFF"/>
              </w:rPr>
              <w:t>Inter-rater reliability of BP-I disorder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0.83) was high. Ratings of diagnostic accuracy and ease of use were also high, but the descriptions were felt to be less useful in selecting treatment</w:t>
            </w:r>
          </w:p>
        </w:tc>
      </w:tr>
    </w:tbl>
    <w:bookmarkEnd w:id="18"/>
    <w:p w14:paraId="56868224"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vertAlign w:val="superscript"/>
        </w:rPr>
        <w:t>1</w:t>
      </w:r>
      <w:r w:rsidRPr="00843D0E">
        <w:rPr>
          <w:rFonts w:ascii="Book Antiqua" w:eastAsiaTheme="minorHAnsi" w:hAnsi="Book Antiqua"/>
          <w:shd w:val="clear" w:color="auto" w:fill="FFFFFF"/>
        </w:rPr>
        <w:t>Only those trials that have included results about the categories of bipolar or mood disorders are shown</w:t>
      </w:r>
      <w:r w:rsidRPr="00843D0E">
        <w:rPr>
          <w:rFonts w:ascii="Book Antiqua" w:hAnsi="Book Antiqua"/>
          <w:shd w:val="clear" w:color="auto" w:fill="FFFFFF"/>
          <w:lang w:eastAsia="zh-CN"/>
        </w:rPr>
        <w:t>.</w:t>
      </w:r>
    </w:p>
    <w:p w14:paraId="013B9252" w14:textId="1D03DA7E" w:rsidR="00FB04C0" w:rsidRPr="00843D0E" w:rsidRDefault="00FB04C0" w:rsidP="00864E53">
      <w:pPr>
        <w:spacing w:line="360" w:lineRule="auto"/>
        <w:jc w:val="both"/>
        <w:rPr>
          <w:rFonts w:ascii="Book Antiqua" w:hAnsi="Book Antiqua"/>
          <w:b/>
          <w:bCs/>
          <w:color w:val="FF0000"/>
          <w:shd w:val="clear" w:color="auto" w:fill="FFFFFF"/>
          <w:lang w:eastAsia="zh-CN"/>
        </w:rPr>
      </w:pPr>
      <w:r w:rsidRPr="00843D0E">
        <w:rPr>
          <w:rFonts w:ascii="Book Antiqua" w:eastAsiaTheme="minorHAnsi" w:hAnsi="Book Antiqua"/>
          <w:shd w:val="clear" w:color="auto" w:fill="FFFFFF"/>
          <w:vertAlign w:val="superscript"/>
        </w:rPr>
        <w:t>2</w:t>
      </w:r>
      <w:r w:rsidRPr="00843D0E">
        <w:rPr>
          <w:rFonts w:ascii="Book Antiqua" w:eastAsiaTheme="minorHAnsi" w:hAnsi="Book Antiqua"/>
          <w:shd w:val="clear" w:color="auto" w:fill="FFFFFF"/>
        </w:rPr>
        <w:t xml:space="preserve">The results were very similar to </w:t>
      </w:r>
      <w:r w:rsidR="0049033F" w:rsidRPr="00843D0E">
        <w:rPr>
          <w:rFonts w:ascii="Book Antiqua" w:eastAsiaTheme="minorHAnsi" w:hAnsi="Book Antiqua"/>
          <w:shd w:val="clear" w:color="auto" w:fill="FFFFFF"/>
        </w:rPr>
        <w:t xml:space="preserve">those of </w:t>
      </w:r>
      <w:r w:rsidRPr="00843D0E">
        <w:rPr>
          <w:rFonts w:ascii="Book Antiqua" w:eastAsiaTheme="minorHAnsi" w:hAnsi="Book Antiqua"/>
          <w:shd w:val="clear" w:color="auto" w:fill="FFFFFF"/>
        </w:rPr>
        <w:t xml:space="preserve">two ICD-10 FTC studies of clinical </w:t>
      </w:r>
      <w:proofErr w:type="gramStart"/>
      <w:r w:rsidRPr="00843D0E">
        <w:rPr>
          <w:rFonts w:ascii="Book Antiqua" w:eastAsiaTheme="minorHAnsi" w:hAnsi="Book Antiqua"/>
          <w:shd w:val="clear" w:color="auto" w:fill="FFFFFF"/>
        </w:rPr>
        <w:t>utility</w:t>
      </w:r>
      <w:r w:rsidRPr="00843D0E">
        <w:rPr>
          <w:rFonts w:ascii="Book Antiqua" w:eastAsiaTheme="minorHAnsi" w:hAnsi="Book Antiqua"/>
          <w:shd w:val="clear" w:color="auto" w:fill="FFFFFF"/>
          <w:vertAlign w:val="superscript"/>
        </w:rPr>
        <w:t>[</w:t>
      </w:r>
      <w:proofErr w:type="gramEnd"/>
      <w:r w:rsidRPr="00843D0E">
        <w:rPr>
          <w:rFonts w:ascii="Book Antiqua" w:eastAsiaTheme="minorHAnsi" w:hAnsi="Book Antiqua"/>
          <w:shd w:val="clear" w:color="auto" w:fill="FFFFFF"/>
          <w:vertAlign w:val="superscript"/>
        </w:rPr>
        <w:t>161,162]</w:t>
      </w:r>
      <w:r w:rsidRPr="00843D0E">
        <w:rPr>
          <w:rFonts w:ascii="Book Antiqua" w:eastAsiaTheme="minorHAnsi" w:hAnsi="Book Antiqua"/>
          <w:shd w:val="clear" w:color="auto" w:fill="FFFFFF"/>
        </w:rPr>
        <w:t xml:space="preserve">. They were also similar to </w:t>
      </w:r>
      <w:r w:rsidR="0049033F" w:rsidRPr="00843D0E">
        <w:rPr>
          <w:rFonts w:ascii="Book Antiqua" w:eastAsiaTheme="minorHAnsi" w:hAnsi="Book Antiqua"/>
          <w:shd w:val="clear" w:color="auto" w:fill="FFFFFF"/>
        </w:rPr>
        <w:t xml:space="preserve">those of </w:t>
      </w:r>
      <w:r w:rsidRPr="00843D0E">
        <w:rPr>
          <w:rFonts w:ascii="Book Antiqua" w:eastAsiaTheme="minorHAnsi" w:hAnsi="Book Antiqua"/>
          <w:shd w:val="clear" w:color="auto" w:fill="FFFFFF"/>
        </w:rPr>
        <w:t>a clinical utility study of the DSM-5</w:t>
      </w:r>
      <w:r w:rsidRPr="00843D0E">
        <w:rPr>
          <w:rFonts w:ascii="Book Antiqua" w:eastAsiaTheme="minorHAnsi" w:hAnsi="Book Antiqua"/>
          <w:shd w:val="clear" w:color="auto" w:fill="FFFFFF"/>
          <w:vertAlign w:val="superscript"/>
        </w:rPr>
        <w:t>[163]</w:t>
      </w:r>
      <w:r w:rsidRPr="00843D0E">
        <w:rPr>
          <w:rFonts w:ascii="Book Antiqua" w:eastAsiaTheme="minorHAnsi" w:hAnsi="Book Antiqua"/>
          <w:shd w:val="clear" w:color="auto" w:fill="FFFFFF"/>
        </w:rPr>
        <w:t>.</w:t>
      </w:r>
    </w:p>
    <w:p w14:paraId="65691533" w14:textId="5F369C5C"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vertAlign w:val="superscript"/>
        </w:rPr>
        <w:t>3</w:t>
      </w:r>
      <w:r w:rsidRPr="00843D0E">
        <w:rPr>
          <w:rFonts w:ascii="Book Antiqua" w:eastAsiaTheme="minorHAnsi" w:hAnsi="Book Antiqua"/>
          <w:shd w:val="clear" w:color="auto" w:fill="FFFFFF"/>
        </w:rPr>
        <w:t xml:space="preserve">The inter-rater reliability for a single depressive episode ranged from </w:t>
      </w:r>
      <w:r w:rsidRPr="00843D0E">
        <w:rPr>
          <w:rFonts w:ascii="Book Antiqua" w:hAnsi="Book Antiqua"/>
          <w:i/>
          <w:shd w:val="clear" w:color="auto" w:fill="FFFFFF"/>
        </w:rPr>
        <w:t>k</w:t>
      </w:r>
      <w:r w:rsidRPr="00843D0E">
        <w:rPr>
          <w:rFonts w:ascii="Book Antiqua" w:eastAsiaTheme="minorHAnsi" w:hAnsi="Book Antiqua"/>
          <w:shd w:val="clear" w:color="auto" w:fill="FFFFFF"/>
        </w:rPr>
        <w:t xml:space="preserve"> values of 0.43 to 0.64. This was lower than the corresponding ICD-10 category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0.66-0.73)</w:t>
      </w:r>
      <w:r w:rsidR="0049033F" w:rsidRPr="00843D0E">
        <w:rPr>
          <w:rFonts w:ascii="Book Antiqua" w:eastAsiaTheme="minorHAnsi" w:hAnsi="Book Antiqua"/>
          <w:shd w:val="clear" w:color="auto" w:fill="FFFFFF"/>
        </w:rPr>
        <w:t>.</w:t>
      </w:r>
      <w:r w:rsidRPr="00843D0E">
        <w:rPr>
          <w:rFonts w:ascii="Book Antiqua" w:eastAsiaTheme="minorHAnsi" w:hAnsi="Book Antiqua"/>
          <w:shd w:val="clear" w:color="auto" w:fill="FFFFFF"/>
        </w:rPr>
        <w:t xml:space="preserve"> Inter-rater reliability of recurrent depressive disorder was higher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 xml:space="preserve">0.74) and similar to </w:t>
      </w:r>
      <w:r w:rsidR="0049033F" w:rsidRPr="00843D0E">
        <w:rPr>
          <w:rFonts w:ascii="Book Antiqua" w:eastAsiaTheme="minorHAnsi" w:hAnsi="Book Antiqua"/>
          <w:shd w:val="clear" w:color="auto" w:fill="FFFFFF"/>
        </w:rPr>
        <w:t xml:space="preserve">that of </w:t>
      </w:r>
      <w:r w:rsidRPr="00843D0E">
        <w:rPr>
          <w:rFonts w:ascii="Book Antiqua" w:eastAsiaTheme="minorHAnsi" w:hAnsi="Book Antiqua"/>
          <w:shd w:val="clear" w:color="auto" w:fill="FFFFFF"/>
        </w:rPr>
        <w:t>the ICD-10 category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0.69-0.</w:t>
      </w:r>
      <w:proofErr w:type="gramStart"/>
      <w:r w:rsidRPr="00843D0E">
        <w:rPr>
          <w:rFonts w:ascii="Book Antiqua" w:eastAsiaTheme="minorHAnsi" w:hAnsi="Book Antiqua"/>
          <w:shd w:val="clear" w:color="auto" w:fill="FFFFFF"/>
        </w:rPr>
        <w:t>70)</w:t>
      </w:r>
      <w:r w:rsidRPr="00843D0E">
        <w:rPr>
          <w:rFonts w:ascii="Book Antiqua" w:eastAsiaTheme="minorHAnsi" w:hAnsi="Book Antiqua"/>
          <w:shd w:val="clear" w:color="auto" w:fill="FFFFFF"/>
          <w:vertAlign w:val="superscript"/>
        </w:rPr>
        <w:t>[</w:t>
      </w:r>
      <w:proofErr w:type="gramEnd"/>
      <w:r w:rsidRPr="00843D0E">
        <w:rPr>
          <w:rFonts w:ascii="Book Antiqua" w:eastAsiaTheme="minorHAnsi" w:hAnsi="Book Antiqua"/>
          <w:shd w:val="clear" w:color="auto" w:fill="FFFFFF"/>
          <w:vertAlign w:val="superscript"/>
        </w:rPr>
        <w:t>161,162]</w:t>
      </w:r>
      <w:r w:rsidRPr="00843D0E">
        <w:rPr>
          <w:rFonts w:ascii="Book Antiqua" w:eastAsiaTheme="minorHAnsi" w:hAnsi="Book Antiqua"/>
          <w:shd w:val="clear" w:color="auto" w:fill="FFFFFF"/>
        </w:rPr>
        <w:t>.</w:t>
      </w:r>
    </w:p>
    <w:p w14:paraId="0B5F3553"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vertAlign w:val="superscript"/>
        </w:rPr>
        <w:t>4</w:t>
      </w:r>
      <w:r w:rsidRPr="00843D0E">
        <w:rPr>
          <w:rFonts w:ascii="Book Antiqua" w:eastAsiaTheme="minorHAnsi" w:hAnsi="Book Antiqua"/>
          <w:shd w:val="clear" w:color="auto" w:fill="FFFFFF"/>
        </w:rPr>
        <w:t>The results were comparable to the BD category in the ICD-10 FTC studies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0.81-0.</w:t>
      </w:r>
      <w:proofErr w:type="gramStart"/>
      <w:r w:rsidRPr="00843D0E">
        <w:rPr>
          <w:rFonts w:ascii="Book Antiqua" w:eastAsiaTheme="minorHAnsi" w:hAnsi="Book Antiqua"/>
          <w:shd w:val="clear" w:color="auto" w:fill="FFFFFF"/>
        </w:rPr>
        <w:t>82)</w:t>
      </w:r>
      <w:r w:rsidRPr="00843D0E">
        <w:rPr>
          <w:rFonts w:ascii="Book Antiqua" w:eastAsiaTheme="minorHAnsi" w:hAnsi="Book Antiqua"/>
          <w:shd w:val="clear" w:color="auto" w:fill="FFFFFF"/>
          <w:vertAlign w:val="superscript"/>
        </w:rPr>
        <w:t>[</w:t>
      </w:r>
      <w:proofErr w:type="gramEnd"/>
      <w:r w:rsidRPr="00843D0E">
        <w:rPr>
          <w:rFonts w:ascii="Book Antiqua" w:eastAsiaTheme="minorHAnsi" w:hAnsi="Book Antiqua"/>
          <w:shd w:val="clear" w:color="auto" w:fill="FFFFFF"/>
          <w:vertAlign w:val="superscript"/>
        </w:rPr>
        <w:t>161,162]</w:t>
      </w:r>
      <w:r w:rsidRPr="00843D0E">
        <w:rPr>
          <w:rFonts w:ascii="Book Antiqua" w:eastAsiaTheme="minorHAnsi" w:hAnsi="Book Antiqua"/>
          <w:shd w:val="clear" w:color="auto" w:fill="FFFFFF"/>
        </w:rPr>
        <w:t>. Inter-rater reliability was also higher than that found in the DSM-5 FTC studies where reliability for BP-I disorder was 0.56 and for BP-II disorder was 0.40</w:t>
      </w:r>
      <w:r w:rsidRPr="00843D0E">
        <w:rPr>
          <w:rFonts w:ascii="Book Antiqua" w:eastAsiaTheme="minorHAnsi" w:hAnsi="Book Antiqua"/>
          <w:shd w:val="clear" w:color="auto" w:fill="FFFFFF"/>
          <w:vertAlign w:val="superscript"/>
        </w:rPr>
        <w:t>[164,165]</w:t>
      </w:r>
      <w:r w:rsidRPr="00843D0E">
        <w:rPr>
          <w:rFonts w:ascii="Book Antiqua" w:eastAsiaTheme="minorHAnsi" w:hAnsi="Book Antiqua"/>
          <w:shd w:val="clear" w:color="auto" w:fill="FFFFFF"/>
        </w:rPr>
        <w:t>.</w:t>
      </w:r>
    </w:p>
    <w:p w14:paraId="5E8D7064" w14:textId="43C681AF" w:rsidR="00A77B3E"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 xml:space="preserve">BD: </w:t>
      </w:r>
      <w:r w:rsidRPr="00843D0E">
        <w:rPr>
          <w:rFonts w:ascii="Book Antiqua" w:hAnsi="Book Antiqua"/>
          <w:shd w:val="clear" w:color="auto" w:fill="FFFFFF"/>
          <w:lang w:eastAsia="zh-CN"/>
        </w:rPr>
        <w:t>B</w:t>
      </w:r>
      <w:r w:rsidRPr="00843D0E">
        <w:rPr>
          <w:rFonts w:ascii="Book Antiqua" w:eastAsiaTheme="minorHAnsi" w:hAnsi="Book Antiqua"/>
          <w:shd w:val="clear" w:color="auto" w:fill="FFFFFF"/>
        </w:rPr>
        <w:t xml:space="preserve">ipolar disorder; </w:t>
      </w:r>
      <w:r w:rsidRPr="00843D0E">
        <w:rPr>
          <w:rFonts w:ascii="Book Antiqua" w:hAnsi="Book Antiqua"/>
        </w:rPr>
        <w:t xml:space="preserve">BP I: </w:t>
      </w:r>
      <w:r w:rsidRPr="00843D0E">
        <w:rPr>
          <w:rFonts w:ascii="Book Antiqua" w:hAnsi="Book Antiqua"/>
          <w:lang w:eastAsia="zh-CN"/>
        </w:rPr>
        <w:t>T</w:t>
      </w:r>
      <w:r w:rsidRPr="00843D0E">
        <w:rPr>
          <w:rFonts w:ascii="Book Antiqua" w:hAnsi="Book Antiqua"/>
        </w:rPr>
        <w:t xml:space="preserve">ype I bipolar disorder; BP II: </w:t>
      </w:r>
      <w:r w:rsidRPr="00843D0E">
        <w:rPr>
          <w:rFonts w:ascii="Book Antiqua" w:hAnsi="Book Antiqua"/>
          <w:lang w:eastAsia="zh-CN"/>
        </w:rPr>
        <w:t>T</w:t>
      </w:r>
      <w:r w:rsidRPr="00843D0E">
        <w:rPr>
          <w:rFonts w:ascii="Book Antiqua" w:hAnsi="Book Antiqua"/>
        </w:rPr>
        <w:t xml:space="preserve">ype II bipolar disorder; </w:t>
      </w:r>
      <w:r w:rsidRPr="00843D0E">
        <w:rPr>
          <w:rFonts w:ascii="Book Antiqua" w:eastAsiaTheme="minorHAnsi" w:hAnsi="Book Antiqua"/>
        </w:rPr>
        <w:t xml:space="preserve">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w:t>
      </w:r>
      <w:proofErr w:type="gramStart"/>
      <w:r w:rsidRPr="00843D0E">
        <w:rPr>
          <w:rFonts w:ascii="Book Antiqua" w:eastAsiaTheme="minorHAnsi" w:hAnsi="Book Antiqua"/>
          <w:shd w:val="clear" w:color="auto" w:fill="FFFFFF"/>
        </w:rPr>
        <w:t>edition</w:t>
      </w:r>
      <w:r w:rsidRPr="00843D0E">
        <w:rPr>
          <w:rFonts w:ascii="Book Antiqua" w:eastAsiaTheme="minorHAnsi" w:hAnsi="Book Antiqua"/>
          <w:shd w:val="clear" w:color="auto" w:fill="FFFFFF"/>
          <w:vertAlign w:val="superscript"/>
        </w:rPr>
        <w:t>[</w:t>
      </w:r>
      <w:proofErr w:type="gramEnd"/>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xml:space="preserve">; FTC: field trial </w:t>
      </w:r>
      <w:proofErr w:type="spellStart"/>
      <w:r w:rsidRPr="00843D0E">
        <w:rPr>
          <w:rFonts w:ascii="Book Antiqua" w:eastAsiaTheme="minorHAnsi" w:hAnsi="Book Antiqua"/>
          <w:shd w:val="clear" w:color="auto" w:fill="FFFFFF"/>
        </w:rPr>
        <w:t>centre</w:t>
      </w:r>
      <w:proofErr w:type="spellEnd"/>
      <w:r w:rsidRPr="00843D0E">
        <w:rPr>
          <w:rFonts w:ascii="Book Antiqua" w:eastAsiaTheme="minorHAnsi" w:hAnsi="Book Antiqua"/>
          <w:shd w:val="clear" w:color="auto" w:fill="FFFFFF"/>
        </w:rPr>
        <w:t>; ICD-10: International Classification of Diseases, 10</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shd w:val="clear" w:color="auto" w:fill="FFFFFF"/>
          <w:vertAlign w:val="superscript"/>
        </w:rPr>
        <w:t>[14]</w:t>
      </w:r>
      <w:r w:rsidRPr="00843D0E">
        <w:rPr>
          <w:rFonts w:ascii="Book Antiqua" w:eastAsiaTheme="minorHAnsi" w:hAnsi="Book Antiqua"/>
          <w:shd w:val="clear" w:color="auto" w:fill="FFFFFF"/>
        </w:rPr>
        <w:t>; ICD-11</w:t>
      </w:r>
      <w:r w:rsidRPr="00843D0E">
        <w:rPr>
          <w:rFonts w:ascii="Book Antiqua" w:eastAsiaTheme="minorHAnsi" w:hAnsi="Book Antiqua"/>
        </w:rPr>
        <w:t xml:space="preserve">: </w:t>
      </w:r>
      <w:r w:rsidRPr="00843D0E">
        <w:rPr>
          <w:rFonts w:ascii="Book Antiqua" w:eastAsiaTheme="minorHAnsi" w:hAnsi="Book Antiqua"/>
          <w:shd w:val="clear" w:color="auto" w:fill="FFFFFF"/>
        </w:rPr>
        <w:t>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rPr>
        <w:t xml:space="preserve"> CDDR-</w:t>
      </w:r>
      <w:r w:rsidRPr="00843D0E">
        <w:rPr>
          <w:rFonts w:ascii="Book Antiqua" w:eastAsiaTheme="minorHAnsi" w:hAnsi="Book Antiqua"/>
          <w:shd w:val="clear" w:color="auto" w:fill="FFFFFF"/>
        </w:rPr>
        <w:t>Clinical Descriptions and Diagnostic Requirements</w:t>
      </w:r>
      <w:r w:rsidRPr="00843D0E">
        <w:rPr>
          <w:rFonts w:ascii="Book Antiqua" w:eastAsiaTheme="minorHAnsi" w:hAnsi="Book Antiqua"/>
          <w:vertAlign w:val="superscript"/>
        </w:rPr>
        <w:t>[8]</w:t>
      </w:r>
      <w:r w:rsidRPr="00843D0E">
        <w:rPr>
          <w:rFonts w:ascii="Book Antiqua" w:eastAsiaTheme="minorHAnsi" w:hAnsi="Book Antiqua"/>
        </w:rPr>
        <w:t>;</w:t>
      </w:r>
      <w:r w:rsidRPr="00843D0E">
        <w:rPr>
          <w:rFonts w:ascii="Book Antiqua" w:eastAsiaTheme="minorHAnsi" w:hAnsi="Book Antiqua"/>
          <w:i/>
        </w:rPr>
        <w:t xml:space="preserve"> </w:t>
      </w:r>
      <w:r w:rsidRPr="00843D0E">
        <w:rPr>
          <w:rFonts w:ascii="Book Antiqua" w:eastAsiaTheme="minorHAnsi" w:hAnsi="Book Antiqua"/>
          <w:i/>
          <w:shd w:val="clear" w:color="auto" w:fill="FFFFFF"/>
        </w:rPr>
        <w:t>k</w:t>
      </w:r>
      <w:r w:rsidRPr="00843D0E">
        <w:rPr>
          <w:rFonts w:ascii="Book Antiqua" w:eastAsiaTheme="minorHAnsi" w:hAnsi="Book Antiqua"/>
          <w:shd w:val="clear" w:color="auto" w:fill="FFFFFF"/>
        </w:rPr>
        <w:t xml:space="preserve">: </w:t>
      </w:r>
      <w:r w:rsidR="00623B65" w:rsidRPr="00843D0E">
        <w:rPr>
          <w:rFonts w:ascii="Book Antiqua" w:hAnsi="Book Antiqua" w:hint="eastAsia"/>
          <w:shd w:val="clear" w:color="auto" w:fill="FFFFFF"/>
          <w:lang w:eastAsia="zh-CN"/>
        </w:rPr>
        <w:t>K</w:t>
      </w:r>
      <w:r w:rsidRPr="00843D0E">
        <w:rPr>
          <w:rFonts w:ascii="Book Antiqua" w:eastAsiaTheme="minorHAnsi" w:hAnsi="Book Antiqua"/>
          <w:shd w:val="clear" w:color="auto" w:fill="FFFFFF"/>
        </w:rPr>
        <w:t>appa value</w:t>
      </w:r>
      <w:r w:rsidRPr="00843D0E">
        <w:rPr>
          <w:rFonts w:ascii="Book Antiqua" w:hAnsi="Book Antiqua"/>
          <w:shd w:val="clear" w:color="auto" w:fill="FFFFFF"/>
          <w:lang w:eastAsia="zh-CN"/>
        </w:rPr>
        <w:t>.</w:t>
      </w:r>
      <w:bookmarkEnd w:id="16"/>
      <w:bookmarkEnd w:id="17"/>
    </w:p>
    <w:sectPr w:rsidR="00A77B3E" w:rsidRPr="00843D0E" w:rsidSect="00FC2C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123B" w14:textId="77777777" w:rsidR="00AB62D1" w:rsidRDefault="00AB62D1" w:rsidP="001450BA">
      <w:r>
        <w:separator/>
      </w:r>
    </w:p>
  </w:endnote>
  <w:endnote w:type="continuationSeparator" w:id="0">
    <w:p w14:paraId="0E045265" w14:textId="77777777" w:rsidR="00AB62D1" w:rsidRDefault="00AB62D1" w:rsidP="001450BA">
      <w:r>
        <w:continuationSeparator/>
      </w:r>
    </w:p>
  </w:endnote>
  <w:endnote w:type="continuationNotice" w:id="1">
    <w:p w14:paraId="740AF880" w14:textId="77777777" w:rsidR="00AB62D1" w:rsidRDefault="00AB6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LTStd-Roman">
    <w:altName w:val="Palatino Linotype"/>
    <w:panose1 w:val="020B0604020202020204"/>
    <w:charset w:val="00"/>
    <w:family w:val="auto"/>
    <w:notTrueType/>
    <w:pitch w:val="default"/>
    <w:sig w:usb0="00000003" w:usb1="00000000" w:usb2="00000000" w:usb3="00000000" w:csb0="00000001" w:csb1="00000000"/>
  </w:font>
  <w:font w:name="Concorde-Roman">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dvPTimes">
    <w:altName w:val="Cambria"/>
    <w:panose1 w:val="020B0604020202020204"/>
    <w:charset w:val="00"/>
    <w:family w:val="roman"/>
    <w:notTrueType/>
    <w:pitch w:val="default"/>
    <w:sig w:usb0="00000003" w:usb1="00000000" w:usb2="00000000" w:usb3="00000000" w:csb0="00000001" w:csb1="00000000"/>
  </w:font>
  <w:font w:name="WarnockPro-Regular">
    <w:altName w:val="Cambria"/>
    <w:panose1 w:val="020B0604020202020204"/>
    <w:charset w:val="00"/>
    <w:family w:val="roman"/>
    <w:notTrueType/>
    <w:pitch w:val="default"/>
    <w:sig w:usb0="00000003" w:usb1="00000000" w:usb2="00000000" w:usb3="00000000" w:csb0="00000001" w:csb1="00000000"/>
  </w:font>
  <w:font w:name="AdvP7B6C">
    <w:altName w:val="Cambria"/>
    <w:panose1 w:val="020B0604020202020204"/>
    <w:charset w:val="00"/>
    <w:family w:val="roman"/>
    <w:notTrueType/>
    <w:pitch w:val="default"/>
    <w:sig w:usb0="00000003" w:usb1="00000000" w:usb2="00000000" w:usb3="00000000" w:csb0="00000001" w:csb1="00000000"/>
  </w:font>
  <w:font w:name="HelveticaLTStd-Roman">
    <w:altName w:val="Arial"/>
    <w:panose1 w:val="020B0604020202020204"/>
    <w:charset w:val="00"/>
    <w:family w:val="auto"/>
    <w:notTrueType/>
    <w:pitch w:val="default"/>
    <w:sig w:usb0="00000003" w:usb1="00000000" w:usb2="00000000" w:usb3="00000000" w:csb0="00000001" w:csb1="00000000"/>
  </w:font>
  <w:font w:name="ImprintMTShadow">
    <w:altName w:val="Calibri"/>
    <w:panose1 w:val="020B0604020202020204"/>
    <w:charset w:val="00"/>
    <w:family w:val="swiss"/>
    <w:notTrueType/>
    <w:pitch w:val="default"/>
    <w:sig w:usb0="00000003" w:usb1="00000000" w:usb2="00000000" w:usb3="00000000" w:csb0="00000001" w:csb1="00000000"/>
  </w:font>
  <w:font w:name="STIX-Regular">
    <w:altName w:val="Cambria"/>
    <w:panose1 w:val="020B0604020202020204"/>
    <w:charset w:val="00"/>
    <w:family w:val="roman"/>
    <w:notTrueType/>
    <w:pitch w:val="default"/>
    <w:sig w:usb0="00000003" w:usb1="00000000" w:usb2="00000000" w:usb3="00000000" w:csb0="00000001" w:csb1="00000000"/>
  </w:font>
  <w:font w:name="AdvPSCBR">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895634"/>
      <w:docPartObj>
        <w:docPartGallery w:val="Page Numbers (Bottom of Page)"/>
        <w:docPartUnique/>
      </w:docPartObj>
    </w:sdtPr>
    <w:sdtContent>
      <w:sdt>
        <w:sdtPr>
          <w:id w:val="1284312627"/>
          <w:docPartObj>
            <w:docPartGallery w:val="Page Numbers (Top of Page)"/>
            <w:docPartUnique/>
          </w:docPartObj>
        </w:sdtPr>
        <w:sdtContent>
          <w:p w14:paraId="5261136C" w14:textId="3CD8AA39" w:rsidR="00A80593" w:rsidRDefault="00A8059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92B4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92B4F">
              <w:rPr>
                <w:b/>
                <w:bCs/>
                <w:noProof/>
              </w:rPr>
              <w:t>63</w:t>
            </w:r>
            <w:r>
              <w:rPr>
                <w:b/>
                <w:bCs/>
                <w:sz w:val="24"/>
                <w:szCs w:val="24"/>
              </w:rPr>
              <w:fldChar w:fldCharType="end"/>
            </w:r>
          </w:p>
        </w:sdtContent>
      </w:sdt>
    </w:sdtContent>
  </w:sdt>
  <w:p w14:paraId="7132FFCE" w14:textId="77777777" w:rsidR="00A80593" w:rsidRDefault="00A80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894664"/>
      <w:docPartObj>
        <w:docPartGallery w:val="Page Numbers (Bottom of Page)"/>
        <w:docPartUnique/>
      </w:docPartObj>
    </w:sdtPr>
    <w:sdtContent>
      <w:sdt>
        <w:sdtPr>
          <w:id w:val="-674100168"/>
          <w:docPartObj>
            <w:docPartGallery w:val="Page Numbers (Top of Page)"/>
            <w:docPartUnique/>
          </w:docPartObj>
        </w:sdtPr>
        <w:sdtContent>
          <w:p w14:paraId="4500EFD5" w14:textId="5F072845" w:rsidR="00A80593" w:rsidRDefault="00A8059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731FF">
              <w:rPr>
                <w:b/>
                <w:bCs/>
                <w:noProof/>
              </w:rPr>
              <w:t>63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731FF">
              <w:rPr>
                <w:b/>
                <w:bCs/>
                <w:noProof/>
              </w:rPr>
              <w:t>63</w:t>
            </w:r>
            <w:r>
              <w:rPr>
                <w:b/>
                <w:bCs/>
                <w:sz w:val="24"/>
                <w:szCs w:val="24"/>
              </w:rPr>
              <w:fldChar w:fldCharType="end"/>
            </w:r>
          </w:p>
        </w:sdtContent>
      </w:sdt>
    </w:sdtContent>
  </w:sdt>
  <w:p w14:paraId="4FFD8E8D" w14:textId="77777777" w:rsidR="00A80593" w:rsidRDefault="00A80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890D" w14:textId="77777777" w:rsidR="00AB62D1" w:rsidRDefault="00AB62D1" w:rsidP="001450BA">
      <w:r>
        <w:separator/>
      </w:r>
    </w:p>
  </w:footnote>
  <w:footnote w:type="continuationSeparator" w:id="0">
    <w:p w14:paraId="6F50D6CE" w14:textId="77777777" w:rsidR="00AB62D1" w:rsidRDefault="00AB62D1" w:rsidP="001450BA">
      <w:r>
        <w:continuationSeparator/>
      </w:r>
    </w:p>
  </w:footnote>
  <w:footnote w:type="continuationNotice" w:id="1">
    <w:p w14:paraId="3A15CB3F" w14:textId="77777777" w:rsidR="00AB62D1" w:rsidRDefault="00AB62D1"/>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8E2"/>
    <w:rsid w:val="00015104"/>
    <w:rsid w:val="00032C80"/>
    <w:rsid w:val="000604AB"/>
    <w:rsid w:val="00060EAE"/>
    <w:rsid w:val="000D2689"/>
    <w:rsid w:val="000F6316"/>
    <w:rsid w:val="00110601"/>
    <w:rsid w:val="00114ADD"/>
    <w:rsid w:val="001450BA"/>
    <w:rsid w:val="001A024B"/>
    <w:rsid w:val="001B41E8"/>
    <w:rsid w:val="001D7A5B"/>
    <w:rsid w:val="00202257"/>
    <w:rsid w:val="0021167E"/>
    <w:rsid w:val="00247956"/>
    <w:rsid w:val="00275C57"/>
    <w:rsid w:val="002B596C"/>
    <w:rsid w:val="002E19D3"/>
    <w:rsid w:val="0031143E"/>
    <w:rsid w:val="00341C8A"/>
    <w:rsid w:val="003B5F9A"/>
    <w:rsid w:val="003E7D7F"/>
    <w:rsid w:val="003F6F98"/>
    <w:rsid w:val="00410C09"/>
    <w:rsid w:val="004131C2"/>
    <w:rsid w:val="00426619"/>
    <w:rsid w:val="004333E4"/>
    <w:rsid w:val="004731FF"/>
    <w:rsid w:val="0049033F"/>
    <w:rsid w:val="00490CF5"/>
    <w:rsid w:val="00492B4F"/>
    <w:rsid w:val="004938F2"/>
    <w:rsid w:val="004A0A2E"/>
    <w:rsid w:val="004A215F"/>
    <w:rsid w:val="004B2156"/>
    <w:rsid w:val="004B7155"/>
    <w:rsid w:val="004E038C"/>
    <w:rsid w:val="00581261"/>
    <w:rsid w:val="005F1345"/>
    <w:rsid w:val="005F6703"/>
    <w:rsid w:val="006106BF"/>
    <w:rsid w:val="00610EAE"/>
    <w:rsid w:val="00623B65"/>
    <w:rsid w:val="006278BF"/>
    <w:rsid w:val="00634C5A"/>
    <w:rsid w:val="00640469"/>
    <w:rsid w:val="006F2027"/>
    <w:rsid w:val="0070622D"/>
    <w:rsid w:val="00731840"/>
    <w:rsid w:val="0075174F"/>
    <w:rsid w:val="00757B54"/>
    <w:rsid w:val="00796D3F"/>
    <w:rsid w:val="007A070F"/>
    <w:rsid w:val="007A5243"/>
    <w:rsid w:val="007A56EC"/>
    <w:rsid w:val="007B60D6"/>
    <w:rsid w:val="007D45A4"/>
    <w:rsid w:val="00805C5D"/>
    <w:rsid w:val="00815295"/>
    <w:rsid w:val="008177F4"/>
    <w:rsid w:val="00821860"/>
    <w:rsid w:val="00843D0E"/>
    <w:rsid w:val="00864E53"/>
    <w:rsid w:val="0088062E"/>
    <w:rsid w:val="008B2FB1"/>
    <w:rsid w:val="008D3D05"/>
    <w:rsid w:val="008D5550"/>
    <w:rsid w:val="00916896"/>
    <w:rsid w:val="00951A4C"/>
    <w:rsid w:val="009627A5"/>
    <w:rsid w:val="00996403"/>
    <w:rsid w:val="00A7171B"/>
    <w:rsid w:val="00A77B3E"/>
    <w:rsid w:val="00A80593"/>
    <w:rsid w:val="00A96524"/>
    <w:rsid w:val="00AB62D1"/>
    <w:rsid w:val="00B320FF"/>
    <w:rsid w:val="00B43A0B"/>
    <w:rsid w:val="00B75475"/>
    <w:rsid w:val="00BA1A4D"/>
    <w:rsid w:val="00BD59E6"/>
    <w:rsid w:val="00C15415"/>
    <w:rsid w:val="00C23BCB"/>
    <w:rsid w:val="00C257FD"/>
    <w:rsid w:val="00C50EC7"/>
    <w:rsid w:val="00C618E2"/>
    <w:rsid w:val="00C80E3B"/>
    <w:rsid w:val="00C85E67"/>
    <w:rsid w:val="00C95625"/>
    <w:rsid w:val="00CA2A55"/>
    <w:rsid w:val="00CC04AA"/>
    <w:rsid w:val="00CF1960"/>
    <w:rsid w:val="00D23C43"/>
    <w:rsid w:val="00D9102B"/>
    <w:rsid w:val="00DC098C"/>
    <w:rsid w:val="00DD2C8D"/>
    <w:rsid w:val="00DE5E3C"/>
    <w:rsid w:val="00DE6EF3"/>
    <w:rsid w:val="00E3572E"/>
    <w:rsid w:val="00E511A5"/>
    <w:rsid w:val="00E84DF8"/>
    <w:rsid w:val="00EC3BDD"/>
    <w:rsid w:val="00F830C4"/>
    <w:rsid w:val="00FB04C0"/>
    <w:rsid w:val="00FC2CB5"/>
    <w:rsid w:val="00FE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F95E5"/>
  <w15:docId w15:val="{54351304-C9FA-1A4A-9BA0-D2FAA0E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50BA"/>
    <w:pPr>
      <w:tabs>
        <w:tab w:val="center" w:pos="4153"/>
        <w:tab w:val="right" w:pos="8306"/>
      </w:tabs>
      <w:snapToGrid w:val="0"/>
      <w:spacing w:after="200"/>
    </w:pPr>
    <w:rPr>
      <w:rFonts w:asciiTheme="minorHAnsi" w:hAnsiTheme="minorHAnsi" w:cstheme="minorBidi"/>
      <w:sz w:val="18"/>
      <w:szCs w:val="18"/>
      <w:lang w:val="en-IN" w:eastAsia="en-IN"/>
    </w:rPr>
  </w:style>
  <w:style w:type="character" w:customStyle="1" w:styleId="FooterChar">
    <w:name w:val="Footer Char"/>
    <w:basedOn w:val="DefaultParagraphFont"/>
    <w:link w:val="Footer"/>
    <w:uiPriority w:val="99"/>
    <w:rsid w:val="001450BA"/>
    <w:rPr>
      <w:rFonts w:asciiTheme="minorHAnsi" w:hAnsiTheme="minorHAnsi" w:cstheme="minorBidi"/>
      <w:sz w:val="18"/>
      <w:szCs w:val="18"/>
      <w:lang w:val="en-IN" w:eastAsia="en-IN"/>
    </w:rPr>
  </w:style>
  <w:style w:type="table" w:styleId="TableGrid">
    <w:name w:val="Table Grid"/>
    <w:basedOn w:val="TableNormal"/>
    <w:uiPriority w:val="39"/>
    <w:rsid w:val="001450BA"/>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50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450BA"/>
    <w:rPr>
      <w:sz w:val="18"/>
      <w:szCs w:val="18"/>
    </w:rPr>
  </w:style>
  <w:style w:type="table" w:customStyle="1" w:styleId="PlainTable21">
    <w:name w:val="Plain Table 21"/>
    <w:basedOn w:val="TableNormal"/>
    <w:uiPriority w:val="42"/>
    <w:rsid w:val="00FB04C0"/>
    <w:rPr>
      <w:rFonts w:asciiTheme="minorHAnsi" w:hAnsiTheme="minorHAnsi" w:cstheme="minorBidi"/>
      <w:sz w:val="22"/>
      <w:szCs w:val="22"/>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FB04C0"/>
    <w:pPr>
      <w:autoSpaceDE w:val="0"/>
      <w:autoSpaceDN w:val="0"/>
      <w:adjustRightInd w:val="0"/>
    </w:pPr>
    <w:rPr>
      <w:color w:val="000000"/>
      <w:sz w:val="24"/>
      <w:szCs w:val="24"/>
      <w:lang w:val="en-IN"/>
    </w:rPr>
  </w:style>
  <w:style w:type="paragraph" w:styleId="Revision">
    <w:name w:val="Revision"/>
    <w:hidden/>
    <w:uiPriority w:val="99"/>
    <w:semiHidden/>
    <w:rsid w:val="007A56EC"/>
    <w:rPr>
      <w:sz w:val="24"/>
      <w:szCs w:val="24"/>
    </w:rPr>
  </w:style>
  <w:style w:type="character" w:styleId="CommentReference">
    <w:name w:val="annotation reference"/>
    <w:basedOn w:val="DefaultParagraphFont"/>
    <w:semiHidden/>
    <w:unhideWhenUsed/>
    <w:rsid w:val="00426619"/>
    <w:rPr>
      <w:sz w:val="16"/>
      <w:szCs w:val="16"/>
    </w:rPr>
  </w:style>
  <w:style w:type="paragraph" w:styleId="CommentText">
    <w:name w:val="annotation text"/>
    <w:basedOn w:val="Normal"/>
    <w:link w:val="CommentTextChar"/>
    <w:unhideWhenUsed/>
    <w:rsid w:val="00426619"/>
    <w:rPr>
      <w:sz w:val="20"/>
      <w:szCs w:val="20"/>
    </w:rPr>
  </w:style>
  <w:style w:type="character" w:customStyle="1" w:styleId="CommentTextChar">
    <w:name w:val="Comment Text Char"/>
    <w:basedOn w:val="DefaultParagraphFont"/>
    <w:link w:val="CommentText"/>
    <w:rsid w:val="00426619"/>
  </w:style>
  <w:style w:type="paragraph" w:styleId="CommentSubject">
    <w:name w:val="annotation subject"/>
    <w:basedOn w:val="CommentText"/>
    <w:next w:val="CommentText"/>
    <w:link w:val="CommentSubjectChar"/>
    <w:semiHidden/>
    <w:unhideWhenUsed/>
    <w:rsid w:val="00426619"/>
    <w:rPr>
      <w:b/>
      <w:bCs/>
    </w:rPr>
  </w:style>
  <w:style w:type="character" w:customStyle="1" w:styleId="CommentSubjectChar">
    <w:name w:val="Comment Subject Char"/>
    <w:basedOn w:val="CommentTextChar"/>
    <w:link w:val="CommentSubject"/>
    <w:semiHidden/>
    <w:rsid w:val="00426619"/>
    <w:rPr>
      <w:b/>
      <w:bCs/>
    </w:rPr>
  </w:style>
  <w:style w:type="paragraph" w:styleId="BalloonText">
    <w:name w:val="Balloon Text"/>
    <w:basedOn w:val="Normal"/>
    <w:link w:val="BalloonTextChar"/>
    <w:rsid w:val="00DE5E3C"/>
    <w:rPr>
      <w:sz w:val="18"/>
      <w:szCs w:val="18"/>
    </w:rPr>
  </w:style>
  <w:style w:type="character" w:customStyle="1" w:styleId="BalloonTextChar">
    <w:name w:val="Balloon Text Char"/>
    <w:basedOn w:val="DefaultParagraphFont"/>
    <w:link w:val="BalloonText"/>
    <w:rsid w:val="00DE5E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17117</Words>
  <Characters>97569</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2022-11-22T03:19:00Z</dcterms:created>
  <dcterms:modified xsi:type="dcterms:W3CDTF">2022-11-22T03:20:00Z</dcterms:modified>
</cp:coreProperties>
</file>