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CD63D" w14:textId="77777777" w:rsidR="000A1DC0" w:rsidRDefault="00000000">
      <w:pPr>
        <w:spacing w:line="360" w:lineRule="auto"/>
        <w:jc w:val="both"/>
        <w:rPr>
          <w:rFonts w:ascii="Book Antiqua" w:hAnsi="Book Antiqua"/>
          <w:lang w:val="en-GB"/>
        </w:rPr>
      </w:pPr>
      <w:r>
        <w:rPr>
          <w:rFonts w:ascii="Book Antiqua" w:eastAsia="Book Antiqua" w:hAnsi="Book Antiqua" w:cs="Book Antiqua"/>
          <w:b/>
          <w:color w:val="000000"/>
          <w:lang w:val="en-GB"/>
        </w:rPr>
        <w:t xml:space="preserve">Name of Journal: </w:t>
      </w:r>
      <w:r>
        <w:rPr>
          <w:rFonts w:ascii="Book Antiqua" w:eastAsia="Book Antiqua" w:hAnsi="Book Antiqua" w:cs="Book Antiqua"/>
          <w:i/>
          <w:color w:val="000000"/>
          <w:lang w:val="en-GB"/>
        </w:rPr>
        <w:t>World Journal of Neurology</w:t>
      </w:r>
    </w:p>
    <w:p w14:paraId="7903B793" w14:textId="77777777" w:rsidR="000A1DC0" w:rsidRDefault="00000000">
      <w:pPr>
        <w:spacing w:line="360" w:lineRule="auto"/>
        <w:jc w:val="both"/>
        <w:rPr>
          <w:rFonts w:ascii="Book Antiqua" w:hAnsi="Book Antiqua"/>
          <w:lang w:val="en-GB"/>
        </w:rPr>
      </w:pPr>
      <w:r>
        <w:rPr>
          <w:rFonts w:ascii="Book Antiqua" w:eastAsia="Book Antiqua" w:hAnsi="Book Antiqua" w:cs="Book Antiqua"/>
          <w:b/>
          <w:color w:val="000000"/>
          <w:lang w:val="en-GB"/>
        </w:rPr>
        <w:t xml:space="preserve">Manuscript NO: </w:t>
      </w:r>
      <w:r>
        <w:rPr>
          <w:rFonts w:ascii="Book Antiqua" w:eastAsia="Book Antiqua" w:hAnsi="Book Antiqua" w:cs="Book Antiqua"/>
          <w:color w:val="000000"/>
          <w:lang w:val="en-GB"/>
        </w:rPr>
        <w:t>79305</w:t>
      </w:r>
    </w:p>
    <w:p w14:paraId="1EA6854E" w14:textId="77777777" w:rsidR="000A1DC0" w:rsidRDefault="00000000">
      <w:pPr>
        <w:spacing w:line="360" w:lineRule="auto"/>
        <w:jc w:val="both"/>
        <w:rPr>
          <w:rFonts w:ascii="Book Antiqua" w:hAnsi="Book Antiqua"/>
          <w:lang w:val="en-GB"/>
        </w:rPr>
      </w:pPr>
      <w:r>
        <w:rPr>
          <w:rFonts w:ascii="Book Antiqua" w:eastAsia="Book Antiqua" w:hAnsi="Book Antiqua" w:cs="Book Antiqua"/>
          <w:b/>
          <w:color w:val="000000"/>
          <w:lang w:val="en-GB"/>
        </w:rPr>
        <w:t xml:space="preserve">Manuscript Type: </w:t>
      </w:r>
      <w:r>
        <w:rPr>
          <w:rFonts w:ascii="Book Antiqua" w:eastAsia="Book Antiqua" w:hAnsi="Book Antiqua" w:cs="Book Antiqua"/>
          <w:color w:val="000000"/>
          <w:lang w:val="en-GB"/>
        </w:rPr>
        <w:t>ORIGINAL ARTICLE</w:t>
      </w:r>
    </w:p>
    <w:p w14:paraId="7554C166" w14:textId="77777777" w:rsidR="000A1DC0" w:rsidRDefault="000A1DC0">
      <w:pPr>
        <w:spacing w:line="360" w:lineRule="auto"/>
        <w:jc w:val="both"/>
        <w:rPr>
          <w:rFonts w:ascii="Book Antiqua" w:hAnsi="Book Antiqua"/>
          <w:lang w:val="en-GB"/>
        </w:rPr>
      </w:pPr>
    </w:p>
    <w:p w14:paraId="4F8C4B82" w14:textId="77777777" w:rsidR="000A1DC0" w:rsidRDefault="00000000">
      <w:pPr>
        <w:spacing w:line="360" w:lineRule="auto"/>
        <w:jc w:val="both"/>
        <w:rPr>
          <w:rFonts w:ascii="Book Antiqua" w:hAnsi="Book Antiqua"/>
          <w:lang w:val="en-GB"/>
        </w:rPr>
      </w:pPr>
      <w:r>
        <w:rPr>
          <w:rFonts w:ascii="Book Antiqua" w:eastAsia="Book Antiqua" w:hAnsi="Book Antiqua" w:cs="Book Antiqua"/>
          <w:b/>
          <w:i/>
          <w:color w:val="000000"/>
          <w:lang w:val="en-GB"/>
        </w:rPr>
        <w:t>Observational Study</w:t>
      </w:r>
    </w:p>
    <w:p w14:paraId="543991F7" w14:textId="77777777" w:rsidR="000A1DC0" w:rsidRDefault="00000000">
      <w:pPr>
        <w:spacing w:line="360" w:lineRule="auto"/>
        <w:jc w:val="both"/>
        <w:rPr>
          <w:rFonts w:ascii="Book Antiqua" w:hAnsi="Book Antiqua"/>
          <w:lang w:val="en-GB"/>
        </w:rPr>
      </w:pPr>
      <w:r>
        <w:rPr>
          <w:rFonts w:ascii="Book Antiqua" w:eastAsia="Book Antiqua" w:hAnsi="Book Antiqua" w:cs="Book Antiqua"/>
          <w:b/>
          <w:bCs/>
          <w:color w:val="000000"/>
          <w:szCs w:val="22"/>
          <w:lang w:val="en-GB"/>
        </w:rPr>
        <w:t>Brachial arteries sympathetic innervation: A contribution to anatomical knowledge</w:t>
      </w:r>
    </w:p>
    <w:p w14:paraId="3FA1A578" w14:textId="77777777" w:rsidR="000A1DC0" w:rsidRDefault="000A1DC0">
      <w:pPr>
        <w:spacing w:line="360" w:lineRule="auto"/>
        <w:jc w:val="both"/>
        <w:rPr>
          <w:rFonts w:ascii="Book Antiqua" w:hAnsi="Book Antiqua"/>
          <w:lang w:val="en-GB"/>
        </w:rPr>
      </w:pPr>
    </w:p>
    <w:p w14:paraId="3755C649" w14:textId="77777777" w:rsidR="000A1DC0"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Ege F</w:t>
      </w:r>
      <w:r>
        <w:rPr>
          <w:rFonts w:ascii="Book Antiqua" w:eastAsia="宋体" w:hAnsi="Book Antiqua" w:cs="Book Antiqua"/>
          <w:color w:val="000000"/>
          <w:lang w:val="en-GB" w:eastAsia="zh-CN"/>
        </w:rPr>
        <w:t xml:space="preserve"> </w:t>
      </w:r>
      <w:r>
        <w:rPr>
          <w:rFonts w:ascii="Book Antiqua" w:eastAsia="宋体" w:hAnsi="Book Antiqua" w:cs="Book Antiqua"/>
          <w:i/>
          <w:iCs/>
          <w:color w:val="000000"/>
          <w:lang w:val="en-GB" w:eastAsia="zh-CN"/>
        </w:rPr>
        <w:t>et al.</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szCs w:val="22"/>
          <w:lang w:val="en-GB"/>
        </w:rPr>
        <w:t>Brachial arteries innervation, anatomical context</w:t>
      </w:r>
    </w:p>
    <w:p w14:paraId="70A4A241" w14:textId="77777777" w:rsidR="000A1DC0" w:rsidRDefault="000A1DC0">
      <w:pPr>
        <w:spacing w:line="360" w:lineRule="auto"/>
        <w:jc w:val="both"/>
        <w:rPr>
          <w:rFonts w:ascii="Book Antiqua" w:hAnsi="Book Antiqua"/>
          <w:lang w:val="en-GB"/>
        </w:rPr>
      </w:pPr>
    </w:p>
    <w:p w14:paraId="76F1793E" w14:textId="77777777" w:rsidR="000A1DC0" w:rsidRDefault="00000000">
      <w:pPr>
        <w:spacing w:line="360" w:lineRule="auto"/>
        <w:jc w:val="both"/>
        <w:rPr>
          <w:rFonts w:ascii="Book Antiqua" w:hAnsi="Book Antiqua"/>
          <w:vertAlign w:val="superscript"/>
          <w:lang w:val="en-GB"/>
        </w:rPr>
      </w:pPr>
      <w:r>
        <w:rPr>
          <w:rFonts w:ascii="Book Antiqua" w:eastAsia="Book Antiqua" w:hAnsi="Book Antiqua" w:cs="Book Antiqua"/>
          <w:color w:val="000000"/>
          <w:lang w:val="en-GB"/>
        </w:rPr>
        <w:t>Fahrettin Ege, Omer Kazcı</w:t>
      </w:r>
    </w:p>
    <w:p w14:paraId="28C53370" w14:textId="77777777" w:rsidR="000A1DC0" w:rsidRDefault="000A1DC0">
      <w:pPr>
        <w:spacing w:line="360" w:lineRule="auto"/>
        <w:jc w:val="both"/>
        <w:rPr>
          <w:rFonts w:ascii="Book Antiqua" w:hAnsi="Book Antiqua"/>
          <w:lang w:val="en-GB"/>
        </w:rPr>
      </w:pPr>
    </w:p>
    <w:p w14:paraId="30532987" w14:textId="77777777" w:rsidR="000A1DC0"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Fahrettin Ege,</w:t>
      </w:r>
      <w:bookmarkStart w:id="0" w:name="OLE_LINK9"/>
      <w:r>
        <w:rPr>
          <w:rFonts w:ascii="Book Antiqua" w:eastAsia="宋体" w:hAnsi="Book Antiqua" w:cs="Book Antiqua"/>
          <w:b/>
          <w:bCs/>
          <w:color w:val="000000"/>
          <w:lang w:val="en-GB" w:eastAsia="zh-CN"/>
        </w:rPr>
        <w:t xml:space="preserve"> </w:t>
      </w:r>
      <w:r>
        <w:rPr>
          <w:rFonts w:ascii="Book Antiqua" w:eastAsia="宋体" w:hAnsi="Book Antiqua"/>
          <w:bCs/>
          <w:lang w:val="en-GB" w:eastAsia="zh-CN"/>
        </w:rPr>
        <w:t>Department of</w:t>
      </w:r>
      <w:bookmarkEnd w:id="0"/>
      <w:r>
        <w:rPr>
          <w:rFonts w:ascii="Book Antiqua" w:eastAsia="Book Antiqua" w:hAnsi="Book Antiqua" w:cs="Book Antiqua"/>
          <w:b/>
          <w:bCs/>
          <w:color w:val="000000"/>
          <w:lang w:val="en-GB"/>
        </w:rPr>
        <w:t xml:space="preserve"> </w:t>
      </w:r>
      <w:r>
        <w:rPr>
          <w:rFonts w:ascii="Book Antiqua" w:eastAsia="Book Antiqua" w:hAnsi="Book Antiqua" w:cs="Book Antiqua"/>
          <w:color w:val="000000"/>
          <w:lang w:val="en-GB"/>
        </w:rPr>
        <w:t>Neurology, VM Medical Park Hospital Ankara, Ankara 06120, Turkey</w:t>
      </w:r>
    </w:p>
    <w:p w14:paraId="016CF1B8" w14:textId="77777777" w:rsidR="000A1DC0" w:rsidRDefault="000A1DC0">
      <w:pPr>
        <w:spacing w:line="360" w:lineRule="auto"/>
        <w:jc w:val="both"/>
        <w:rPr>
          <w:rFonts w:ascii="Book Antiqua" w:hAnsi="Book Antiqua"/>
          <w:lang w:val="en-GB"/>
        </w:rPr>
      </w:pPr>
    </w:p>
    <w:p w14:paraId="4B81D2DF" w14:textId="77777777" w:rsidR="000A1DC0"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Ömer Kazci, </w:t>
      </w:r>
      <w:r>
        <w:rPr>
          <w:rFonts w:ascii="Book Antiqua" w:eastAsia="宋体" w:hAnsi="Book Antiqua"/>
          <w:bCs/>
          <w:lang w:val="en-GB" w:eastAsia="zh-CN"/>
        </w:rPr>
        <w:t xml:space="preserve">Department of </w:t>
      </w:r>
      <w:r>
        <w:rPr>
          <w:rFonts w:ascii="Book Antiqua" w:eastAsia="Book Antiqua" w:hAnsi="Book Antiqua" w:cs="Book Antiqua"/>
          <w:color w:val="000000"/>
          <w:lang w:val="en-GB"/>
        </w:rPr>
        <w:t>Radiology, VM Medical Park, Ankara 06120, Turkey</w:t>
      </w:r>
    </w:p>
    <w:p w14:paraId="4E83833D" w14:textId="77777777" w:rsidR="000A1DC0" w:rsidRDefault="000A1DC0">
      <w:pPr>
        <w:spacing w:line="360" w:lineRule="auto"/>
        <w:jc w:val="both"/>
        <w:rPr>
          <w:rFonts w:ascii="Book Antiqua" w:hAnsi="Book Antiqua"/>
          <w:lang w:val="en-GB"/>
        </w:rPr>
      </w:pPr>
    </w:p>
    <w:p w14:paraId="264E9261" w14:textId="77777777" w:rsidR="000A1DC0" w:rsidRDefault="00000000">
      <w:pPr>
        <w:spacing w:line="360" w:lineRule="auto"/>
        <w:jc w:val="both"/>
        <w:rPr>
          <w:rFonts w:ascii="Book Antiqua" w:hAnsi="Book Antiqua"/>
          <w:lang w:val="en-GB"/>
        </w:rPr>
      </w:pPr>
      <w:r>
        <w:rPr>
          <w:rFonts w:ascii="Book Antiqua" w:eastAsia="Book Antiqua" w:hAnsi="Book Antiqua" w:cs="Book Antiqua"/>
          <w:b/>
          <w:bCs/>
          <w:color w:val="000000"/>
          <w:szCs w:val="22"/>
          <w:lang w:val="en-GB"/>
        </w:rPr>
        <w:t xml:space="preserve">Author contributions: </w:t>
      </w:r>
      <w:r>
        <w:rPr>
          <w:rFonts w:ascii="Book Antiqua" w:eastAsia="Book Antiqua" w:hAnsi="Book Antiqua" w:cs="Book Antiqua"/>
          <w:color w:val="000000"/>
          <w:szCs w:val="22"/>
          <w:lang w:val="en-GB"/>
        </w:rPr>
        <w:t xml:space="preserve">Ege </w:t>
      </w:r>
      <w:r>
        <w:rPr>
          <w:rFonts w:ascii="Book Antiqua" w:eastAsia="宋体" w:hAnsi="Book Antiqua" w:cs="Book Antiqua"/>
          <w:color w:val="000000"/>
          <w:szCs w:val="22"/>
          <w:lang w:val="en-GB" w:eastAsia="zh-CN"/>
        </w:rPr>
        <w:t xml:space="preserve">F </w:t>
      </w:r>
      <w:r>
        <w:rPr>
          <w:rFonts w:ascii="Book Antiqua" w:eastAsia="Book Antiqua" w:hAnsi="Book Antiqua" w:cs="Book Antiqua"/>
          <w:color w:val="000000"/>
          <w:szCs w:val="22"/>
          <w:lang w:val="en-GB"/>
        </w:rPr>
        <w:t>and</w:t>
      </w:r>
      <w:r>
        <w:rPr>
          <w:rFonts w:ascii="Book Antiqua" w:eastAsia="宋体" w:hAnsi="Book Antiqua" w:cs="Book Antiqua"/>
          <w:color w:val="000000"/>
          <w:szCs w:val="22"/>
          <w:lang w:val="en-GB" w:eastAsia="zh-CN"/>
        </w:rPr>
        <w:t xml:space="preserve"> </w:t>
      </w:r>
      <w:r>
        <w:rPr>
          <w:rFonts w:ascii="Book Antiqua" w:eastAsia="Book Antiqua" w:hAnsi="Book Antiqua" w:cs="Book Antiqua"/>
          <w:color w:val="000000"/>
          <w:lang w:val="en-GB"/>
        </w:rPr>
        <w:t>Kazci Ö</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szCs w:val="22"/>
          <w:lang w:val="en-GB"/>
        </w:rPr>
        <w:t>both contributed to the preparation of the project, obtained, analysed, and interpreted data of the study, and made a significant contribution to writing of the article.</w:t>
      </w:r>
    </w:p>
    <w:p w14:paraId="2F525733" w14:textId="77777777" w:rsidR="000A1DC0" w:rsidRDefault="000A1DC0">
      <w:pPr>
        <w:spacing w:line="360" w:lineRule="auto"/>
        <w:jc w:val="both"/>
        <w:rPr>
          <w:rFonts w:ascii="Book Antiqua" w:hAnsi="Book Antiqua"/>
          <w:lang w:val="en-GB"/>
        </w:rPr>
      </w:pPr>
    </w:p>
    <w:p w14:paraId="04E80FB4" w14:textId="77777777" w:rsidR="000A1DC0"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Corresponding author: Fahrettin Ege, MD,</w:t>
      </w:r>
      <w:r>
        <w:rPr>
          <w:rFonts w:ascii="Book Antiqua" w:eastAsia="宋体" w:hAnsi="Book Antiqua"/>
          <w:bCs/>
          <w:lang w:val="en-GB" w:eastAsia="zh-CN"/>
        </w:rPr>
        <w:t xml:space="preserve"> Department of </w:t>
      </w:r>
      <w:r>
        <w:rPr>
          <w:rFonts w:ascii="Book Antiqua" w:eastAsia="Book Antiqua" w:hAnsi="Book Antiqua" w:cs="Book Antiqua"/>
          <w:color w:val="000000"/>
          <w:lang w:val="en-GB"/>
        </w:rPr>
        <w:t>Neurology, VM Medical Park Hospital Ankara, Kentkoop Kent Koop Mah 1868. Sokak No:</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15 06370 Yenimahalle/Ankara, Ankara 06120, Turkey. fahrettinege@yahoo.com</w:t>
      </w:r>
    </w:p>
    <w:p w14:paraId="55AF2D81" w14:textId="77777777" w:rsidR="000A1DC0" w:rsidRDefault="000A1DC0">
      <w:pPr>
        <w:spacing w:line="360" w:lineRule="auto"/>
        <w:jc w:val="both"/>
        <w:rPr>
          <w:rFonts w:ascii="Book Antiqua" w:hAnsi="Book Antiqua"/>
          <w:lang w:val="en-GB"/>
        </w:rPr>
      </w:pPr>
    </w:p>
    <w:p w14:paraId="3C7181C9" w14:textId="77777777" w:rsidR="000A1DC0"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Received: </w:t>
      </w:r>
      <w:r>
        <w:rPr>
          <w:rFonts w:ascii="Book Antiqua" w:eastAsia="Book Antiqua" w:hAnsi="Book Antiqua" w:cs="Book Antiqua"/>
          <w:color w:val="000000"/>
          <w:lang w:val="en-GB"/>
        </w:rPr>
        <w:t>August 15, 2022</w:t>
      </w:r>
    </w:p>
    <w:p w14:paraId="698CC047" w14:textId="77777777" w:rsidR="000A1DC0"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Revised: </w:t>
      </w:r>
      <w:r>
        <w:rPr>
          <w:rFonts w:ascii="Book Antiqua" w:eastAsia="Book Antiqua" w:hAnsi="Book Antiqua" w:cs="Book Antiqua"/>
          <w:color w:val="000000"/>
          <w:lang w:val="en-GB"/>
        </w:rPr>
        <w:t>November 1, 2022</w:t>
      </w:r>
    </w:p>
    <w:p w14:paraId="57B94FD7" w14:textId="3166F907" w:rsidR="000A1DC0"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Accepted: </w:t>
      </w:r>
      <w:ins w:id="1" w:author="作者" w:date="2022-12-21T09:15:00Z">
        <w:r w:rsidR="00F925CF" w:rsidRPr="00FF4912">
          <w:rPr>
            <w:rFonts w:ascii="Book Antiqua" w:eastAsia="Book Antiqua" w:hAnsi="Book Antiqua" w:cs="Book Antiqua"/>
            <w:color w:val="000000"/>
            <w:lang w:val="en-GB"/>
          </w:rPr>
          <w:t>December 21, 2022</w:t>
        </w:r>
      </w:ins>
    </w:p>
    <w:p w14:paraId="7B38C218" w14:textId="2AB0108C" w:rsidR="000A1DC0" w:rsidRDefault="00000000">
      <w:pPr>
        <w:spacing w:line="360" w:lineRule="auto"/>
        <w:jc w:val="both"/>
        <w:rPr>
          <w:rFonts w:ascii="Book Antiqua" w:eastAsia="Book Antiqua" w:hAnsi="Book Antiqua" w:cs="Book Antiqua"/>
          <w:b/>
          <w:bCs/>
          <w:color w:val="000000"/>
          <w:lang w:val="en-GB"/>
        </w:rPr>
      </w:pPr>
      <w:r>
        <w:rPr>
          <w:rFonts w:ascii="Book Antiqua" w:eastAsia="Book Antiqua" w:hAnsi="Book Antiqua" w:cs="Book Antiqua"/>
          <w:b/>
          <w:bCs/>
          <w:color w:val="000000"/>
          <w:lang w:val="en-GB"/>
        </w:rPr>
        <w:t xml:space="preserve">Published online: </w:t>
      </w:r>
    </w:p>
    <w:p w14:paraId="4B7B0E80" w14:textId="77777777" w:rsidR="000A1DC0" w:rsidRDefault="000A1DC0">
      <w:pPr>
        <w:spacing w:line="360" w:lineRule="auto"/>
        <w:jc w:val="both"/>
        <w:rPr>
          <w:rFonts w:ascii="Book Antiqua" w:eastAsia="Book Antiqua" w:hAnsi="Book Antiqua" w:cs="Book Antiqua"/>
          <w:b/>
          <w:bCs/>
          <w:color w:val="000000"/>
          <w:lang w:val="en-GB"/>
        </w:rPr>
        <w:sectPr w:rsidR="000A1DC0">
          <w:footerReference w:type="default" r:id="rId6"/>
          <w:pgSz w:w="12240" w:h="15840"/>
          <w:pgMar w:top="1440" w:right="1440" w:bottom="1440" w:left="1440" w:header="720" w:footer="720" w:gutter="0"/>
          <w:cols w:space="720"/>
          <w:docGrid w:linePitch="360"/>
        </w:sectPr>
      </w:pPr>
    </w:p>
    <w:p w14:paraId="4AE82109" w14:textId="77777777" w:rsidR="000A1DC0" w:rsidRDefault="00000000">
      <w:pPr>
        <w:spacing w:line="360" w:lineRule="auto"/>
        <w:jc w:val="both"/>
        <w:rPr>
          <w:rFonts w:ascii="Book Antiqua" w:hAnsi="Book Antiqua"/>
          <w:lang w:val="en-GB"/>
        </w:rPr>
      </w:pPr>
      <w:r>
        <w:rPr>
          <w:rFonts w:ascii="Book Antiqua" w:eastAsia="Book Antiqua" w:hAnsi="Book Antiqua" w:cs="Book Antiqua"/>
          <w:b/>
          <w:color w:val="000000"/>
          <w:lang w:val="en-GB"/>
        </w:rPr>
        <w:lastRenderedPageBreak/>
        <w:t>Abstract</w:t>
      </w:r>
    </w:p>
    <w:p w14:paraId="46483C9F" w14:textId="77777777" w:rsidR="000A1DC0"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BACKGROUND</w:t>
      </w:r>
    </w:p>
    <w:p w14:paraId="5C4A7E3F" w14:textId="77777777" w:rsidR="000A1DC0" w:rsidRDefault="00000000">
      <w:pPr>
        <w:spacing w:line="360" w:lineRule="auto"/>
        <w:jc w:val="both"/>
        <w:rPr>
          <w:rFonts w:ascii="Book Antiqua" w:hAnsi="Book Antiqua"/>
          <w:lang w:val="en-GB"/>
        </w:rPr>
      </w:pPr>
      <w:r>
        <w:rPr>
          <w:rFonts w:ascii="Book Antiqua" w:eastAsia="Book Antiqua" w:hAnsi="Book Antiqua" w:cs="Book Antiqua"/>
          <w:color w:val="000000"/>
          <w:szCs w:val="22"/>
          <w:lang w:val="en-GB"/>
        </w:rPr>
        <w:t>The sympathetic nervous system makes medium and large peripheral arteries smaller to slow the blood flowing through them.</w:t>
      </w:r>
    </w:p>
    <w:p w14:paraId="30DA129A" w14:textId="77777777" w:rsidR="000A1DC0" w:rsidRDefault="000A1DC0">
      <w:pPr>
        <w:spacing w:line="360" w:lineRule="auto"/>
        <w:jc w:val="both"/>
        <w:rPr>
          <w:rFonts w:ascii="Book Antiqua" w:hAnsi="Book Antiqua"/>
          <w:lang w:val="en-GB"/>
        </w:rPr>
      </w:pPr>
    </w:p>
    <w:p w14:paraId="39085E02" w14:textId="77777777" w:rsidR="000A1DC0"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AIM</w:t>
      </w:r>
    </w:p>
    <w:p w14:paraId="110B582F" w14:textId="77777777" w:rsidR="000A1DC0"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To observe brachial artery sympathetic innervation.</w:t>
      </w:r>
    </w:p>
    <w:p w14:paraId="7B42B44C" w14:textId="77777777" w:rsidR="000A1DC0" w:rsidRDefault="000A1DC0">
      <w:pPr>
        <w:spacing w:line="360" w:lineRule="auto"/>
        <w:jc w:val="both"/>
        <w:rPr>
          <w:rFonts w:ascii="Book Antiqua" w:hAnsi="Book Antiqua"/>
          <w:lang w:val="en-GB"/>
        </w:rPr>
      </w:pPr>
    </w:p>
    <w:p w14:paraId="490BD4C6" w14:textId="77777777" w:rsidR="000A1DC0"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METHODS</w:t>
      </w:r>
    </w:p>
    <w:p w14:paraId="65EE91DC" w14:textId="77777777" w:rsidR="000A1DC0" w:rsidRDefault="00000000">
      <w:pPr>
        <w:spacing w:line="360" w:lineRule="auto"/>
        <w:jc w:val="both"/>
        <w:rPr>
          <w:rFonts w:ascii="Book Antiqua" w:hAnsi="Book Antiqua"/>
          <w:lang w:val="en-GB"/>
        </w:rPr>
      </w:pPr>
      <w:r>
        <w:rPr>
          <w:rFonts w:ascii="Book Antiqua" w:eastAsia="Book Antiqua" w:hAnsi="Book Antiqua" w:cs="Book Antiqua"/>
          <w:color w:val="000000"/>
          <w:szCs w:val="22"/>
          <w:lang w:val="en-GB"/>
        </w:rPr>
        <w:t>We developed a neurophysiological autonomous test that measured the effects of peripheral sympathetic fibres on peripheral arteries. Our specific objective was to find the sympathetic innervation of the brachial artery. To accomplish this purpose, the brachial artery baseline diameter and flow rate were measured in the right arm of the patients. Afterwards, electrical stimulus was applied to the medial nerve for 5 s. Through electrical sympathetic activation, the vessel diameter and overall flow rate will decrease. After 7 d, a similar experiment was repeated using the ulnar nerve.</w:t>
      </w:r>
    </w:p>
    <w:p w14:paraId="0C5E8E46" w14:textId="77777777" w:rsidR="000A1DC0" w:rsidRDefault="000A1DC0">
      <w:pPr>
        <w:spacing w:line="360" w:lineRule="auto"/>
        <w:jc w:val="both"/>
        <w:rPr>
          <w:rFonts w:ascii="Book Antiqua" w:hAnsi="Book Antiqua"/>
          <w:lang w:val="en-GB"/>
        </w:rPr>
      </w:pPr>
    </w:p>
    <w:p w14:paraId="2284D5BE" w14:textId="77777777" w:rsidR="000A1DC0"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RESULTS</w:t>
      </w:r>
    </w:p>
    <w:p w14:paraId="5D08AA58" w14:textId="77777777" w:rsidR="000A1DC0" w:rsidRDefault="00000000">
      <w:pPr>
        <w:spacing w:line="360" w:lineRule="auto"/>
        <w:jc w:val="both"/>
        <w:rPr>
          <w:rFonts w:ascii="Book Antiqua" w:hAnsi="Book Antiqua"/>
          <w:lang w:val="en-GB"/>
        </w:rPr>
      </w:pPr>
      <w:r>
        <w:rPr>
          <w:rFonts w:ascii="Book Antiqua" w:eastAsia="Book Antiqua" w:hAnsi="Book Antiqua" w:cs="Book Antiqua"/>
          <w:color w:val="000000"/>
          <w:szCs w:val="22"/>
          <w:lang w:val="en-GB"/>
        </w:rPr>
        <w:t xml:space="preserve">The differences in diameter and flow rate of the brachial artery in response to median and ulnar nerve activation were compared. In the total group, no significant difference in diameter was seen between medial and ulnar nerve stimulation </w:t>
      </w:r>
      <w:r>
        <w:rPr>
          <w:rFonts w:ascii="Book Antiqua" w:eastAsia="Book Antiqua" w:hAnsi="Book Antiqua" w:cs="Book Antiqua"/>
          <w:i/>
          <w:iCs/>
          <w:color w:val="000000"/>
          <w:szCs w:val="22"/>
          <w:lang w:val="en-GB"/>
        </w:rPr>
        <w:t>(P</w:t>
      </w:r>
      <w:r>
        <w:rPr>
          <w:rFonts w:ascii="Book Antiqua" w:eastAsia="Book Antiqua" w:hAnsi="Book Antiqua" w:cs="Book Antiqua"/>
          <w:color w:val="000000"/>
          <w:szCs w:val="22"/>
          <w:lang w:val="en-GB"/>
        </w:rPr>
        <w:t xml:space="preserve"> = 0.648). The difference in absolute slowdown of flow rate between median nerve stimulation and ulnar nerve stimulation was not statistically significant for the entire group </w:t>
      </w:r>
      <w:r>
        <w:rPr>
          <w:rFonts w:ascii="Book Antiqua" w:eastAsia="Book Antiqua" w:hAnsi="Book Antiqua" w:cs="Book Antiqua"/>
          <w:i/>
          <w:iCs/>
          <w:color w:val="000000"/>
          <w:szCs w:val="22"/>
          <w:lang w:val="en-GB"/>
        </w:rPr>
        <w:t>(P</w:t>
      </w:r>
      <w:r>
        <w:rPr>
          <w:rFonts w:ascii="Book Antiqua" w:eastAsia="Book Antiqua" w:hAnsi="Book Antiqua" w:cs="Book Antiqua"/>
          <w:color w:val="000000"/>
          <w:szCs w:val="22"/>
          <w:lang w:val="en-GB"/>
        </w:rPr>
        <w:t xml:space="preserve"> = 0.733).</w:t>
      </w:r>
    </w:p>
    <w:p w14:paraId="307BE762" w14:textId="77777777" w:rsidR="000A1DC0" w:rsidRDefault="000A1DC0">
      <w:pPr>
        <w:spacing w:line="360" w:lineRule="auto"/>
        <w:jc w:val="both"/>
        <w:rPr>
          <w:rFonts w:ascii="Book Antiqua" w:hAnsi="Book Antiqua"/>
          <w:lang w:val="en-GB"/>
        </w:rPr>
      </w:pPr>
    </w:p>
    <w:p w14:paraId="1C686648" w14:textId="77777777" w:rsidR="000A1DC0"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CONCLUSION</w:t>
      </w:r>
    </w:p>
    <w:p w14:paraId="6C289D2A" w14:textId="77777777" w:rsidR="000A1DC0" w:rsidRDefault="00000000">
      <w:pPr>
        <w:spacing w:line="360" w:lineRule="auto"/>
        <w:jc w:val="both"/>
        <w:rPr>
          <w:rFonts w:ascii="Book Antiqua" w:hAnsi="Book Antiqua"/>
          <w:lang w:val="en-GB"/>
        </w:rPr>
      </w:pPr>
      <w:r>
        <w:rPr>
          <w:rFonts w:ascii="Book Antiqua" w:eastAsia="Book Antiqua" w:hAnsi="Book Antiqua" w:cs="Book Antiqua"/>
          <w:color w:val="000000"/>
          <w:szCs w:val="22"/>
          <w:lang w:val="en-GB"/>
        </w:rPr>
        <w:t>As a target organ, the brachial artery receives an equal amount of sympathetic innervation from the median and the ulnar nerves.</w:t>
      </w:r>
    </w:p>
    <w:p w14:paraId="6D223942" w14:textId="77777777" w:rsidR="000A1DC0" w:rsidRDefault="000A1DC0">
      <w:pPr>
        <w:spacing w:line="360" w:lineRule="auto"/>
        <w:jc w:val="both"/>
        <w:rPr>
          <w:rFonts w:ascii="Book Antiqua" w:hAnsi="Book Antiqua"/>
          <w:lang w:val="en-GB"/>
        </w:rPr>
      </w:pPr>
    </w:p>
    <w:p w14:paraId="54FB937C" w14:textId="77777777" w:rsidR="000A1DC0"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lastRenderedPageBreak/>
        <w:t xml:space="preserve">Key Words: </w:t>
      </w:r>
      <w:r>
        <w:rPr>
          <w:rFonts w:ascii="Book Antiqua" w:eastAsia="Book Antiqua" w:hAnsi="Book Antiqua" w:cs="Book Antiqua"/>
          <w:color w:val="000000"/>
          <w:lang w:val="en-GB"/>
        </w:rPr>
        <w:t>Median nerve; Ulnar nerve; Brachial artery; Sympathetic nervous system; Functional anatomy</w:t>
      </w:r>
    </w:p>
    <w:p w14:paraId="5255D549" w14:textId="77777777" w:rsidR="000A1DC0" w:rsidRDefault="000A1DC0">
      <w:pPr>
        <w:spacing w:line="360" w:lineRule="auto"/>
        <w:jc w:val="both"/>
        <w:rPr>
          <w:rFonts w:ascii="Book Antiqua" w:hAnsi="Book Antiqua"/>
          <w:lang w:val="en-GB"/>
        </w:rPr>
      </w:pPr>
    </w:p>
    <w:p w14:paraId="41E4382C" w14:textId="77777777" w:rsidR="000A1DC0"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Ege F, Kazci Ö. Brachial arteries sympathetic innervation: A contribution to anatomical knowledge. </w:t>
      </w:r>
      <w:r>
        <w:rPr>
          <w:rFonts w:ascii="Book Antiqua" w:eastAsia="Book Antiqua" w:hAnsi="Book Antiqua" w:cs="Book Antiqua"/>
          <w:i/>
          <w:iCs/>
          <w:color w:val="000000"/>
          <w:lang w:val="en-GB"/>
        </w:rPr>
        <w:t>World J Neurol</w:t>
      </w:r>
      <w:r>
        <w:rPr>
          <w:rFonts w:ascii="Book Antiqua" w:eastAsia="Book Antiqua" w:hAnsi="Book Antiqua" w:cs="Book Antiqua"/>
          <w:color w:val="000000"/>
          <w:lang w:val="en-GB"/>
        </w:rPr>
        <w:t xml:space="preserve"> 2022; In press</w:t>
      </w:r>
    </w:p>
    <w:p w14:paraId="6B4BC3FA" w14:textId="77777777" w:rsidR="000A1DC0" w:rsidRDefault="000A1DC0">
      <w:pPr>
        <w:spacing w:line="360" w:lineRule="auto"/>
        <w:jc w:val="both"/>
        <w:rPr>
          <w:rFonts w:ascii="Book Antiqua" w:hAnsi="Book Antiqua"/>
          <w:lang w:val="en-GB"/>
        </w:rPr>
      </w:pPr>
    </w:p>
    <w:p w14:paraId="54AA3F69" w14:textId="77777777" w:rsidR="000A1DC0"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Core Tip: </w:t>
      </w:r>
      <w:r>
        <w:rPr>
          <w:rFonts w:ascii="Book Antiqua" w:eastAsia="Book Antiqua" w:hAnsi="Book Antiqua" w:cs="Book Antiqua"/>
          <w:color w:val="000000"/>
          <w:lang w:val="en-GB"/>
        </w:rPr>
        <w:t>These observations imply that a peripheral nerve injury causes vasomotor paralyses and higher blood flow in large and medium arteries of extremities. Conversely, physiological activation of a peripheral nerve causes lower blood flow. Our study depended on this pathophysiological background and aimed to investigate the anatomical innervation of the brachial artery by utilizing a neurophysiological experiment. As a target organ, the brachial artery receives an equal amount of sympathetic innervation from the median and ulnar nerves. Expanding similar neurophysiological research to other arteries in the upper and lower limbs will contribute to the advancement of the field of functional neuroanatomy.</w:t>
      </w:r>
    </w:p>
    <w:p w14:paraId="224F8712" w14:textId="77777777" w:rsidR="000A1DC0" w:rsidRDefault="000A1DC0">
      <w:pPr>
        <w:spacing w:line="360" w:lineRule="auto"/>
        <w:jc w:val="both"/>
        <w:rPr>
          <w:rFonts w:ascii="Book Antiqua" w:hAnsi="Book Antiqua"/>
          <w:lang w:val="en-GB"/>
        </w:rPr>
      </w:pPr>
    </w:p>
    <w:p w14:paraId="5FFD94E7" w14:textId="77777777" w:rsidR="000A1DC0" w:rsidRDefault="00000000">
      <w:pPr>
        <w:spacing w:line="360" w:lineRule="auto"/>
        <w:jc w:val="both"/>
        <w:rPr>
          <w:rFonts w:ascii="Book Antiqua" w:hAnsi="Book Antiqua"/>
          <w:lang w:val="en-GB"/>
        </w:rPr>
      </w:pPr>
      <w:r>
        <w:rPr>
          <w:rFonts w:ascii="Book Antiqua" w:eastAsia="Book Antiqua" w:hAnsi="Book Antiqua" w:cs="Book Antiqua"/>
          <w:b/>
          <w:caps/>
          <w:color w:val="000000"/>
          <w:u w:val="single"/>
          <w:lang w:val="en-GB"/>
        </w:rPr>
        <w:t>INTRODUCTION</w:t>
      </w:r>
    </w:p>
    <w:p w14:paraId="1E465A2E" w14:textId="77777777" w:rsidR="000A1DC0" w:rsidRDefault="00000000">
      <w:pPr>
        <w:spacing w:line="360" w:lineRule="auto"/>
        <w:jc w:val="both"/>
        <w:rPr>
          <w:rFonts w:ascii="Book Antiqua" w:hAnsi="Book Antiqua"/>
          <w:lang w:val="en-GB"/>
        </w:rPr>
      </w:pPr>
      <w:r>
        <w:rPr>
          <w:rFonts w:ascii="Book Antiqua" w:eastAsia="Book Antiqua" w:hAnsi="Book Antiqua" w:cs="Book Antiqua"/>
          <w:color w:val="000000"/>
          <w:szCs w:val="22"/>
          <w:lang w:val="en-GB"/>
        </w:rPr>
        <w:t>The sympathetic nervous system is primarily responsible for controlling the peripheral arteries</w:t>
      </w:r>
      <w:r>
        <w:rPr>
          <w:rFonts w:ascii="Book Antiqua" w:eastAsia="Book Antiqua" w:hAnsi="Book Antiqua" w:cs="Book Antiqua"/>
          <w:color w:val="000000"/>
          <w:szCs w:val="33"/>
          <w:vertAlign w:val="superscript"/>
          <w:lang w:val="en-GB"/>
        </w:rPr>
        <w:t>[1]</w:t>
      </w:r>
      <w:r>
        <w:rPr>
          <w:rFonts w:ascii="Book Antiqua" w:eastAsia="Book Antiqua" w:hAnsi="Book Antiqua" w:cs="Book Antiqua"/>
          <w:color w:val="000000"/>
          <w:szCs w:val="22"/>
          <w:lang w:val="en-GB"/>
        </w:rPr>
        <w:t>.</w:t>
      </w:r>
      <w:r>
        <w:rPr>
          <w:rFonts w:ascii="Book Antiqua" w:eastAsia="Book Antiqua" w:hAnsi="Book Antiqua" w:cs="Book Antiqua"/>
          <w:color w:val="000000"/>
          <w:szCs w:val="33"/>
          <w:vertAlign w:val="superscript"/>
          <w:lang w:val="en-GB"/>
        </w:rPr>
        <w:t xml:space="preserve"> </w:t>
      </w:r>
      <w:r>
        <w:rPr>
          <w:rFonts w:ascii="Book Antiqua" w:eastAsia="Book Antiqua" w:hAnsi="Book Antiqua" w:cs="Book Antiqua"/>
          <w:color w:val="000000"/>
          <w:szCs w:val="22"/>
          <w:lang w:val="en-GB"/>
        </w:rPr>
        <w:t xml:space="preserve">However, there is insufficient information to determine which artery receives more postganglionic sympathetic innervation from which peripheral nerve. To our knowledge, there are only two post-mortem reports that compare the sympathetic fibre intensity of the median and ulnar nerves. The first report by Morgan </w:t>
      </w:r>
      <w:r>
        <w:rPr>
          <w:rFonts w:ascii="Book Antiqua" w:eastAsia="Book Antiqua" w:hAnsi="Book Antiqua" w:cs="Book Antiqua"/>
          <w:i/>
          <w:iCs/>
          <w:color w:val="000000"/>
          <w:szCs w:val="22"/>
          <w:lang w:val="en-GB"/>
        </w:rPr>
        <w:t>et al</w:t>
      </w:r>
      <w:r>
        <w:rPr>
          <w:rFonts w:ascii="Book Antiqua" w:eastAsia="Book Antiqua" w:hAnsi="Book Antiqua" w:cs="Book Antiqua"/>
          <w:color w:val="000000"/>
          <w:szCs w:val="33"/>
          <w:vertAlign w:val="superscript"/>
          <w:lang w:val="en-GB"/>
        </w:rPr>
        <w:t>[2]</w:t>
      </w:r>
      <w:r>
        <w:rPr>
          <w:rFonts w:ascii="Book Antiqua" w:eastAsia="Book Antiqua" w:hAnsi="Book Antiqua" w:cs="Book Antiqua"/>
          <w:color w:val="000000"/>
          <w:szCs w:val="22"/>
          <w:lang w:val="en-GB"/>
        </w:rPr>
        <w:t xml:space="preserve"> was a dark fluid fluorescence microscopic study; according to them, the sympathetic fibre density of the median nerve was higher than the ulnar nerve, particularly at the elbow level. The second report by Balogh </w:t>
      </w:r>
      <w:r>
        <w:rPr>
          <w:rFonts w:ascii="Book Antiqua" w:eastAsia="Book Antiqua" w:hAnsi="Book Antiqua" w:cs="Book Antiqua"/>
          <w:i/>
          <w:iCs/>
          <w:color w:val="000000"/>
          <w:szCs w:val="22"/>
          <w:lang w:val="en-GB"/>
        </w:rPr>
        <w:t>et al</w:t>
      </w:r>
      <w:r>
        <w:rPr>
          <w:rFonts w:ascii="Book Antiqua" w:eastAsia="Book Antiqua" w:hAnsi="Book Antiqua" w:cs="Book Antiqua"/>
          <w:color w:val="000000"/>
          <w:szCs w:val="33"/>
          <w:vertAlign w:val="superscript"/>
          <w:lang w:val="en-GB"/>
        </w:rPr>
        <w:t>[3]</w:t>
      </w:r>
      <w:r>
        <w:rPr>
          <w:rFonts w:ascii="Book Antiqua" w:eastAsia="Book Antiqua" w:hAnsi="Book Antiqua" w:cs="Book Antiqua"/>
          <w:color w:val="000000"/>
          <w:szCs w:val="22"/>
          <w:lang w:val="en-GB"/>
        </w:rPr>
        <w:t xml:space="preserve"> was a immunohistochemistry-assisted investigation; their findings indicated that there was no substantial variation in sympathetic fibre distribution between the median and ulnar nerves. While these two studies examined the density of sympathetic fibres of median and ulnar nerves, they could not make a claim about the effects of these fibres on target organs because such evidence (</w:t>
      </w:r>
      <w:r>
        <w:rPr>
          <w:rFonts w:ascii="Book Antiqua" w:eastAsia="Book Antiqua" w:hAnsi="Book Antiqua" w:cs="Book Antiqua"/>
          <w:i/>
          <w:iCs/>
          <w:color w:val="000000"/>
          <w:szCs w:val="22"/>
          <w:lang w:val="en-GB"/>
        </w:rPr>
        <w:t>e</w:t>
      </w:r>
      <w:r>
        <w:rPr>
          <w:rFonts w:ascii="Book Antiqua" w:eastAsia="宋体" w:hAnsi="Book Antiqua" w:cs="宋体"/>
          <w:i/>
          <w:iCs/>
          <w:color w:val="000000"/>
          <w:szCs w:val="22"/>
          <w:lang w:val="en-GB" w:eastAsia="zh-CN"/>
        </w:rPr>
        <w:t>.</w:t>
      </w:r>
      <w:r>
        <w:rPr>
          <w:rFonts w:ascii="Book Antiqua" w:eastAsia="Book Antiqua" w:hAnsi="Book Antiqua" w:cs="Book Antiqua"/>
          <w:i/>
          <w:iCs/>
          <w:color w:val="000000"/>
          <w:szCs w:val="22"/>
          <w:lang w:val="en-GB"/>
        </w:rPr>
        <w:t>g.</w:t>
      </w:r>
      <w:r>
        <w:rPr>
          <w:rFonts w:ascii="Book Antiqua" w:eastAsia="Book Antiqua" w:hAnsi="Book Antiqua" w:cs="Book Antiqua"/>
          <w:color w:val="000000"/>
          <w:szCs w:val="22"/>
          <w:lang w:val="en-GB"/>
        </w:rPr>
        <w:t xml:space="preserve">, specific proof </w:t>
      </w:r>
      <w:r>
        <w:rPr>
          <w:rFonts w:ascii="Book Antiqua" w:eastAsia="Book Antiqua" w:hAnsi="Book Antiqua" w:cs="Book Antiqua"/>
          <w:color w:val="000000"/>
          <w:szCs w:val="22"/>
          <w:lang w:val="en-GB"/>
        </w:rPr>
        <w:lastRenderedPageBreak/>
        <w:t>intended for postganglionic innervation of the brachial artery) can only be demonstrated through functional autonomic tests.</w:t>
      </w:r>
    </w:p>
    <w:p w14:paraId="0BFE5EA5" w14:textId="77777777" w:rsidR="000A1DC0" w:rsidRDefault="00000000">
      <w:pPr>
        <w:spacing w:line="360" w:lineRule="auto"/>
        <w:ind w:firstLineChars="200" w:firstLine="480"/>
        <w:jc w:val="both"/>
        <w:rPr>
          <w:rFonts w:ascii="Book Antiqua" w:hAnsi="Book Antiqua"/>
          <w:lang w:val="en-GB"/>
        </w:rPr>
      </w:pPr>
      <w:r>
        <w:rPr>
          <w:rFonts w:ascii="Book Antiqua" w:eastAsia="Book Antiqua" w:hAnsi="Book Antiqua" w:cs="Book Antiqua"/>
          <w:color w:val="000000"/>
          <w:szCs w:val="22"/>
          <w:lang w:val="en-GB"/>
        </w:rPr>
        <w:t>The data presented here was composed of a subgroup from a larger unpublished and ongoing study where we are assessing the sensitivity of the brachial artery to sympathetic nervous system activity. It is well known in this field that the sympathetic nervous system narrows the diameter of medium and large peripheral arteries and decreases their blood flow</w:t>
      </w:r>
      <w:r>
        <w:rPr>
          <w:rFonts w:ascii="Book Antiqua" w:eastAsia="Book Antiqua" w:hAnsi="Book Antiqua" w:cs="Book Antiqua"/>
          <w:color w:val="000000"/>
          <w:szCs w:val="33"/>
          <w:vertAlign w:val="superscript"/>
          <w:lang w:val="en-GB"/>
        </w:rPr>
        <w:t>[4]</w:t>
      </w:r>
      <w:r>
        <w:rPr>
          <w:rFonts w:ascii="Book Antiqua" w:eastAsia="Book Antiqua" w:hAnsi="Book Antiqua" w:cs="Book Antiqua"/>
          <w:color w:val="000000"/>
          <w:szCs w:val="22"/>
          <w:lang w:val="en-GB"/>
        </w:rPr>
        <w:t>.</w:t>
      </w:r>
      <w:r>
        <w:rPr>
          <w:rFonts w:ascii="Book Antiqua" w:eastAsia="Book Antiqua" w:hAnsi="Book Antiqua" w:cs="Book Antiqua"/>
          <w:color w:val="000000"/>
          <w:szCs w:val="33"/>
          <w:vertAlign w:val="superscript"/>
          <w:lang w:val="en-GB"/>
        </w:rPr>
        <w:t xml:space="preserve"> </w:t>
      </w:r>
      <w:r>
        <w:rPr>
          <w:rFonts w:ascii="Book Antiqua" w:eastAsia="Book Antiqua" w:hAnsi="Book Antiqua" w:cs="Book Antiqua"/>
          <w:color w:val="000000"/>
          <w:szCs w:val="22"/>
          <w:lang w:val="en-GB"/>
        </w:rPr>
        <w:t xml:space="preserve">Based on this knowledge, we developed a model that was analogous to the sympathetic skin response, in which the sympathetic sudomotor response was assessed </w:t>
      </w:r>
      <w:r>
        <w:rPr>
          <w:rFonts w:ascii="Book Antiqua" w:eastAsia="Book Antiqua" w:hAnsi="Book Antiqua" w:cs="Book Antiqua"/>
          <w:i/>
          <w:iCs/>
          <w:color w:val="000000"/>
          <w:szCs w:val="22"/>
          <w:lang w:val="en-GB"/>
        </w:rPr>
        <w:t>via</w:t>
      </w:r>
      <w:r>
        <w:rPr>
          <w:rFonts w:ascii="Book Antiqua" w:eastAsia="Book Antiqua" w:hAnsi="Book Antiqua" w:cs="Book Antiqua"/>
          <w:color w:val="000000"/>
          <w:szCs w:val="22"/>
          <w:lang w:val="en-GB"/>
        </w:rPr>
        <w:t xml:space="preserve"> electrical stimulation of a peripheral nerve</w:t>
      </w:r>
      <w:r>
        <w:rPr>
          <w:rFonts w:ascii="Book Antiqua" w:eastAsia="Book Antiqua" w:hAnsi="Book Antiqua" w:cs="Book Antiqua"/>
          <w:color w:val="000000"/>
          <w:szCs w:val="33"/>
          <w:vertAlign w:val="superscript"/>
          <w:lang w:val="en-GB"/>
        </w:rPr>
        <w:t>[5]</w:t>
      </w:r>
      <w:r>
        <w:rPr>
          <w:rFonts w:ascii="Book Antiqua" w:eastAsia="Book Antiqua" w:hAnsi="Book Antiqua" w:cs="Book Antiqua"/>
          <w:color w:val="000000"/>
          <w:szCs w:val="22"/>
          <w:lang w:val="en-GB"/>
        </w:rPr>
        <w:t>. However, unlike the sympathetic skin response, this study did not assess the sudomotor but rather the vasomotor response by utilizing a Doppler ultrasound</w:t>
      </w:r>
      <w:r>
        <w:rPr>
          <w:rFonts w:ascii="Book Antiqua" w:eastAsia="宋体" w:hAnsi="Book Antiqua" w:cs="Book Antiqua"/>
          <w:color w:val="000000"/>
          <w:szCs w:val="22"/>
          <w:lang w:val="en-GB" w:eastAsia="zh-CN"/>
        </w:rPr>
        <w:t xml:space="preserve"> </w:t>
      </w:r>
      <w:r>
        <w:rPr>
          <w:rFonts w:ascii="Book Antiqua" w:eastAsia="Book Antiqua" w:hAnsi="Book Antiqua" w:cs="Book Antiqua"/>
          <w:color w:val="000000"/>
          <w:szCs w:val="22"/>
          <w:lang w:val="en-GB"/>
        </w:rPr>
        <w:t>and focal electrical stimulation of a peripheral nerve.</w:t>
      </w:r>
    </w:p>
    <w:p w14:paraId="3881A1CE" w14:textId="77777777" w:rsidR="000A1DC0" w:rsidRDefault="00000000">
      <w:pPr>
        <w:spacing w:line="360" w:lineRule="auto"/>
        <w:ind w:firstLineChars="200" w:firstLine="480"/>
        <w:jc w:val="both"/>
        <w:rPr>
          <w:rFonts w:ascii="Book Antiqua" w:hAnsi="Book Antiqua"/>
          <w:lang w:val="en-GB"/>
        </w:rPr>
      </w:pPr>
      <w:r>
        <w:rPr>
          <w:rFonts w:ascii="Book Antiqua" w:eastAsia="Book Antiqua" w:hAnsi="Book Antiqua" w:cs="Book Antiqua"/>
          <w:color w:val="000000"/>
          <w:szCs w:val="22"/>
          <w:lang w:val="en-GB"/>
        </w:rPr>
        <w:t>With the aid of a neurophysiological autonomous test, our primary objective was to determine which peripheral nerve the brachial artery received more intense sympathetic innervation from.</w:t>
      </w:r>
    </w:p>
    <w:p w14:paraId="602928B6" w14:textId="77777777" w:rsidR="000A1DC0" w:rsidRDefault="000A1DC0">
      <w:pPr>
        <w:spacing w:line="360" w:lineRule="auto"/>
        <w:jc w:val="both"/>
        <w:rPr>
          <w:rFonts w:ascii="Book Antiqua" w:hAnsi="Book Antiqua"/>
          <w:lang w:val="en-GB"/>
        </w:rPr>
      </w:pPr>
    </w:p>
    <w:p w14:paraId="260BB5E5" w14:textId="77777777" w:rsidR="000A1DC0" w:rsidRDefault="00000000">
      <w:pPr>
        <w:spacing w:line="360" w:lineRule="auto"/>
        <w:jc w:val="both"/>
        <w:rPr>
          <w:rFonts w:ascii="Book Antiqua" w:hAnsi="Book Antiqua"/>
          <w:lang w:val="en-GB"/>
        </w:rPr>
      </w:pPr>
      <w:r>
        <w:rPr>
          <w:rFonts w:ascii="Book Antiqua" w:eastAsia="Book Antiqua" w:hAnsi="Book Antiqua" w:cs="Book Antiqua"/>
          <w:b/>
          <w:caps/>
          <w:color w:val="000000"/>
          <w:u w:val="single"/>
          <w:lang w:val="en-GB"/>
        </w:rPr>
        <w:t>MATERIALS AND METHODS</w:t>
      </w:r>
    </w:p>
    <w:p w14:paraId="2A4DDB9F" w14:textId="77777777" w:rsidR="000A1DC0" w:rsidRDefault="00000000">
      <w:pPr>
        <w:spacing w:line="360" w:lineRule="auto"/>
        <w:jc w:val="both"/>
        <w:rPr>
          <w:rFonts w:ascii="Book Antiqua" w:eastAsia="Book Antiqua" w:hAnsi="Book Antiqua" w:cs="Book Antiqua"/>
          <w:b/>
          <w:bCs/>
          <w:i/>
          <w:iCs/>
          <w:color w:val="000000"/>
          <w:szCs w:val="22"/>
          <w:lang w:val="en-GB"/>
        </w:rPr>
      </w:pPr>
      <w:r>
        <w:rPr>
          <w:rFonts w:ascii="Book Antiqua" w:eastAsia="Book Antiqua" w:hAnsi="Book Antiqua" w:cs="Book Antiqua"/>
          <w:b/>
          <w:bCs/>
          <w:i/>
          <w:iCs/>
          <w:color w:val="000000"/>
          <w:szCs w:val="22"/>
          <w:lang w:val="en-GB"/>
        </w:rPr>
        <w:t>Subjects</w:t>
      </w:r>
    </w:p>
    <w:p w14:paraId="07EF3CE7" w14:textId="77777777" w:rsidR="000A1DC0" w:rsidRDefault="00000000">
      <w:pPr>
        <w:spacing w:line="360" w:lineRule="auto"/>
        <w:jc w:val="both"/>
        <w:rPr>
          <w:rFonts w:ascii="Book Antiqua" w:hAnsi="Book Antiqua"/>
          <w:lang w:val="en-GB"/>
        </w:rPr>
      </w:pPr>
      <w:r>
        <w:rPr>
          <w:rFonts w:ascii="Book Antiqua" w:eastAsia="Book Antiqua" w:hAnsi="Book Antiqua" w:cs="Book Antiqua"/>
          <w:color w:val="000000"/>
          <w:szCs w:val="22"/>
          <w:lang w:val="en-GB"/>
        </w:rPr>
        <w:t xml:space="preserve">This study conformed to the current version of the Declaration of Helsinki, and the protocols were authorized by the Clinical Research Ethics Committee at Ankara City Hospital No. 2 (Ethics approval </w:t>
      </w:r>
      <w:r>
        <w:rPr>
          <w:rFonts w:ascii="Book Antiqua" w:eastAsia="宋体" w:hAnsi="Book Antiqua" w:cs="Book Antiqua"/>
          <w:color w:val="000000"/>
          <w:szCs w:val="22"/>
          <w:lang w:val="en-GB" w:eastAsia="zh-CN"/>
        </w:rPr>
        <w:t>N</w:t>
      </w:r>
      <w:r>
        <w:rPr>
          <w:rFonts w:ascii="Book Antiqua" w:eastAsia="Book Antiqua" w:hAnsi="Book Antiqua" w:cs="Book Antiqua"/>
          <w:color w:val="000000"/>
          <w:szCs w:val="22"/>
          <w:lang w:val="en-GB"/>
        </w:rPr>
        <w:t>o</w:t>
      </w:r>
      <w:r>
        <w:rPr>
          <w:rFonts w:ascii="Book Antiqua" w:eastAsia="宋体" w:hAnsi="Book Antiqua" w:cs="Book Antiqua"/>
          <w:color w:val="000000"/>
          <w:szCs w:val="22"/>
          <w:lang w:val="en-GB" w:eastAsia="zh-CN"/>
        </w:rPr>
        <w:t>.</w:t>
      </w:r>
      <w:r>
        <w:rPr>
          <w:rFonts w:ascii="Book Antiqua" w:eastAsia="Book Antiqua" w:hAnsi="Book Antiqua" w:cs="Book Antiqua"/>
          <w:color w:val="000000"/>
          <w:szCs w:val="22"/>
          <w:lang w:val="en-GB"/>
        </w:rPr>
        <w:t xml:space="preserve"> E2-22-1307). This report followed the guidelines that are described in the “Preliminary Minimum Reporting Requirements for In-Vivo Neural Interface Research: Implantable Neural Interfaces”</w:t>
      </w:r>
      <w:r>
        <w:rPr>
          <w:rFonts w:ascii="Book Antiqua" w:eastAsia="Book Antiqua" w:hAnsi="Book Antiqua" w:cs="Book Antiqua"/>
          <w:color w:val="000000"/>
          <w:szCs w:val="33"/>
          <w:vertAlign w:val="superscript"/>
          <w:lang w:val="en-GB"/>
        </w:rPr>
        <w:t>[6]</w:t>
      </w:r>
      <w:r>
        <w:rPr>
          <w:rFonts w:ascii="Book Antiqua" w:eastAsia="Book Antiqua" w:hAnsi="Book Antiqua" w:cs="Book Antiqua"/>
          <w:color w:val="000000"/>
          <w:szCs w:val="22"/>
          <w:lang w:val="en-GB"/>
        </w:rPr>
        <w:t>.</w:t>
      </w:r>
    </w:p>
    <w:p w14:paraId="0000311B" w14:textId="77777777" w:rsidR="000A1DC0" w:rsidRDefault="00000000">
      <w:pPr>
        <w:spacing w:line="360" w:lineRule="auto"/>
        <w:ind w:firstLineChars="200" w:firstLine="480"/>
        <w:jc w:val="both"/>
        <w:rPr>
          <w:rFonts w:ascii="Book Antiqua" w:eastAsia="Book Antiqua" w:hAnsi="Book Antiqua" w:cs="Book Antiqua"/>
          <w:color w:val="000000"/>
          <w:szCs w:val="22"/>
          <w:lang w:val="en-GB"/>
        </w:rPr>
      </w:pPr>
      <w:r>
        <w:rPr>
          <w:rFonts w:ascii="Book Antiqua" w:eastAsia="Book Antiqua" w:hAnsi="Book Antiqua" w:cs="Book Antiqua"/>
          <w:color w:val="000000"/>
          <w:szCs w:val="22"/>
          <w:lang w:val="en-GB"/>
        </w:rPr>
        <w:t xml:space="preserve">Subjects with polyneuropathy, median or ulnar neuropathy, peripheral artery diabetes mellitus, </w:t>
      </w:r>
      <w:r>
        <w:rPr>
          <w:rStyle w:val="15"/>
          <w:rFonts w:ascii="Book Antiqua" w:eastAsia="Book Antiqua" w:hAnsi="Book Antiqua" w:cs="Book Antiqua"/>
          <w:color w:val="000000"/>
          <w:szCs w:val="22"/>
          <w:lang w:val="en-GB"/>
        </w:rPr>
        <w:t>e</w:t>
      </w:r>
      <w:r>
        <w:rPr>
          <w:rFonts w:ascii="Book Antiqua" w:eastAsia="Book Antiqua" w:hAnsi="Book Antiqua" w:cs="Book Antiqua"/>
          <w:color w:val="000000"/>
          <w:szCs w:val="22"/>
          <w:lang w:val="en-GB"/>
        </w:rPr>
        <w:t>ssential hypertension, and cardiac disease were excluded. Individuals experiencing numbness, paraesthesia, or discomfort in their hands were checked for a peripheral nerve injury 24 h prior to the test using a nerve conduction study in the electrophysiology laboratory. Subjects with abnormal values were also excluded. All of the study participants signed an informed consent.</w:t>
      </w:r>
    </w:p>
    <w:p w14:paraId="22687B5A" w14:textId="77777777" w:rsidR="000A1DC0" w:rsidRDefault="000A1DC0">
      <w:pPr>
        <w:spacing w:line="360" w:lineRule="auto"/>
        <w:jc w:val="both"/>
        <w:rPr>
          <w:rFonts w:ascii="Book Antiqua" w:eastAsia="Book Antiqua" w:hAnsi="Book Antiqua" w:cs="Book Antiqua"/>
          <w:color w:val="000000"/>
          <w:szCs w:val="22"/>
          <w:lang w:val="en-GB"/>
        </w:rPr>
      </w:pPr>
    </w:p>
    <w:p w14:paraId="1D50FB6C" w14:textId="77777777" w:rsidR="000A1DC0" w:rsidRDefault="00000000">
      <w:pPr>
        <w:spacing w:line="360" w:lineRule="auto"/>
        <w:jc w:val="both"/>
        <w:rPr>
          <w:rFonts w:ascii="Book Antiqua" w:eastAsia="Book Antiqua" w:hAnsi="Book Antiqua" w:cs="Book Antiqua"/>
          <w:b/>
          <w:bCs/>
          <w:i/>
          <w:iCs/>
          <w:color w:val="000000"/>
          <w:szCs w:val="22"/>
          <w:lang w:val="en-GB"/>
        </w:rPr>
      </w:pPr>
      <w:r>
        <w:rPr>
          <w:rFonts w:ascii="Book Antiqua" w:eastAsia="Book Antiqua" w:hAnsi="Book Antiqua" w:cs="Book Antiqua"/>
          <w:b/>
          <w:bCs/>
          <w:i/>
          <w:iCs/>
          <w:color w:val="000000"/>
          <w:szCs w:val="22"/>
          <w:lang w:val="en-GB"/>
        </w:rPr>
        <w:t>Experimental Design</w:t>
      </w:r>
    </w:p>
    <w:p w14:paraId="46CA29B0" w14:textId="77777777" w:rsidR="000A1DC0" w:rsidRDefault="00000000">
      <w:pPr>
        <w:spacing w:line="360" w:lineRule="auto"/>
        <w:jc w:val="both"/>
        <w:rPr>
          <w:rFonts w:ascii="Book Antiqua" w:eastAsia="Book Antiqua" w:hAnsi="Book Antiqua" w:cs="Book Antiqua"/>
          <w:color w:val="000000"/>
          <w:szCs w:val="22"/>
          <w:lang w:val="en-GB"/>
        </w:rPr>
      </w:pPr>
      <w:r>
        <w:rPr>
          <w:rFonts w:ascii="Book Antiqua" w:eastAsia="Book Antiqua" w:hAnsi="Book Antiqua" w:cs="Book Antiqua"/>
          <w:color w:val="000000"/>
          <w:szCs w:val="22"/>
          <w:lang w:val="en-GB"/>
        </w:rPr>
        <w:t xml:space="preserve">Nicotine, caffeine, alcohol, and exercise were restricted for 6 h prior to the test. The study was conducted at room temperature (22 </w:t>
      </w:r>
      <w:r>
        <w:rPr>
          <w:rFonts w:ascii="Book Antiqua" w:eastAsia="Book Antiqua" w:hAnsi="Book Antiqua" w:cs="Book Antiqua"/>
          <w:color w:val="000000"/>
          <w:szCs w:val="22"/>
          <w:shd w:val="clear" w:color="auto" w:fill="FFFFFF"/>
          <w:lang w:val="en-GB"/>
        </w:rPr>
        <w:t>°C</w:t>
      </w:r>
      <w:r>
        <w:rPr>
          <w:rFonts w:ascii="Book Antiqua" w:eastAsia="宋体" w:hAnsi="Book Antiqua" w:cs="Book Antiqua"/>
          <w:color w:val="000000"/>
          <w:szCs w:val="22"/>
          <w:lang w:val="en-GB" w:eastAsia="zh-CN"/>
        </w:rPr>
        <w:t>-</w:t>
      </w:r>
      <w:r>
        <w:rPr>
          <w:rFonts w:ascii="Book Antiqua" w:eastAsia="Book Antiqua" w:hAnsi="Book Antiqua" w:cs="Book Antiqua"/>
          <w:color w:val="000000"/>
          <w:szCs w:val="22"/>
          <w:lang w:val="en-GB"/>
        </w:rPr>
        <w:t xml:space="preserve">24 </w:t>
      </w:r>
      <w:r>
        <w:rPr>
          <w:rFonts w:ascii="Book Antiqua" w:eastAsia="Book Antiqua" w:hAnsi="Book Antiqua" w:cs="Book Antiqua"/>
          <w:color w:val="000000"/>
          <w:szCs w:val="22"/>
          <w:shd w:val="clear" w:color="auto" w:fill="FFFFFF"/>
          <w:lang w:val="en-GB"/>
        </w:rPr>
        <w:t>°C)</w:t>
      </w:r>
      <w:r>
        <w:rPr>
          <w:rFonts w:ascii="Book Antiqua" w:eastAsia="Book Antiqua" w:hAnsi="Book Antiqua" w:cs="Book Antiqua"/>
          <w:color w:val="000000"/>
          <w:szCs w:val="22"/>
          <w:lang w:val="en-GB"/>
        </w:rPr>
        <w:t xml:space="preserve">. For 5 min, participants rested in a seated position with their forearms supinated. Afterwards, blood pressure, heart rate, and body temperature were measured; subjects who had abnormal values were excluded at this stage, including 1 male subject with high blood pressure (&gt; 135/85 mmHg). A radiologist with 6 years of expertise in the field of Doppler imaging measured the right brachial artery baseline diameter and flow rate 2 cm above </w:t>
      </w:r>
      <w:r>
        <w:rPr>
          <w:rStyle w:val="15"/>
          <w:rFonts w:ascii="Book Antiqua" w:eastAsia="Book Antiqua" w:hAnsi="Book Antiqua" w:cs="Book Antiqua"/>
          <w:color w:val="000000"/>
          <w:szCs w:val="16"/>
          <w:lang w:val="en-GB"/>
        </w:rPr>
        <w:t>the</w:t>
      </w:r>
      <w:r>
        <w:rPr>
          <w:rFonts w:ascii="Book Antiqua" w:eastAsia="Book Antiqua" w:hAnsi="Book Antiqua" w:cs="Book Antiqua"/>
          <w:color w:val="000000"/>
          <w:szCs w:val="22"/>
          <w:lang w:val="en-GB"/>
        </w:rPr>
        <w:t xml:space="preserve"> antecubital fossa using a 9 Hz linear probe from a General Electric LOQIC P2 USG Doppler equipment (Figure </w:t>
      </w:r>
      <w:r>
        <w:rPr>
          <w:rFonts w:ascii="Book Antiqua" w:eastAsia="宋体" w:hAnsi="Book Antiqua" w:cs="Book Antiqua"/>
          <w:color w:val="000000"/>
          <w:szCs w:val="22"/>
          <w:lang w:val="en-GB" w:eastAsia="zh-CN"/>
        </w:rPr>
        <w:t>1</w:t>
      </w:r>
      <w:r>
        <w:rPr>
          <w:rFonts w:ascii="Book Antiqua" w:eastAsia="Book Antiqua" w:hAnsi="Book Antiqua" w:cs="Book Antiqua"/>
          <w:color w:val="000000"/>
          <w:szCs w:val="22"/>
          <w:lang w:val="en-GB"/>
        </w:rPr>
        <w:t xml:space="preserve">A). The position of the probe was not changed, and images were continually obtained. Then, for 5 s, a 1 Hz electrical stimulus with an intensity of 10 mA was applied to the median nerve at the wrist level in the direction of the sensory fibres (orthodromic way) using the bipolar stimulus electrode from the Nihon Kohden MEB-9400A EMG/EP system (Figure </w:t>
      </w:r>
      <w:r>
        <w:rPr>
          <w:rFonts w:ascii="Book Antiqua" w:eastAsia="宋体" w:hAnsi="Book Antiqua" w:cs="Book Antiqua"/>
          <w:color w:val="000000"/>
          <w:szCs w:val="22"/>
          <w:lang w:val="en-GB" w:eastAsia="zh-CN"/>
        </w:rPr>
        <w:t>1</w:t>
      </w:r>
      <w:r>
        <w:rPr>
          <w:rFonts w:ascii="Book Antiqua" w:eastAsia="Book Antiqua" w:hAnsi="Book Antiqua" w:cs="Book Antiqua"/>
          <w:color w:val="000000"/>
          <w:szCs w:val="22"/>
          <w:lang w:val="en-GB"/>
        </w:rPr>
        <w:t>B). On the fifth second</w:t>
      </w:r>
      <w:r>
        <w:rPr>
          <w:rStyle w:val="15"/>
          <w:rFonts w:ascii="Book Antiqua" w:eastAsia="Book Antiqua" w:hAnsi="Book Antiqua" w:cs="Book Antiqua"/>
          <w:color w:val="000000"/>
          <w:szCs w:val="16"/>
          <w:lang w:val="en-GB"/>
        </w:rPr>
        <w:t xml:space="preserve"> </w:t>
      </w:r>
      <w:r>
        <w:rPr>
          <w:rFonts w:ascii="Book Antiqua" w:eastAsia="Book Antiqua" w:hAnsi="Book Antiqua" w:cs="Book Antiqua"/>
          <w:color w:val="000000"/>
          <w:szCs w:val="22"/>
          <w:lang w:val="en-GB"/>
        </w:rPr>
        <w:t xml:space="preserve">of the electrical current, the diameter and flow rate of the brachial artery were measured once again. Through electrical sympathetic activation, the vessel diameter and overall flow rate decreased. We recorded the baseline and post-stimulus data from the brachial artery. After 7 d, the baseline diameter and flow rate measurements were repeated on the right arm with the same intensity of electrical current supplied to the ulnar nerve (Figure </w:t>
      </w:r>
      <w:r>
        <w:rPr>
          <w:rFonts w:ascii="Book Antiqua" w:eastAsia="宋体" w:hAnsi="Book Antiqua" w:cs="Book Antiqua"/>
          <w:color w:val="000000"/>
          <w:szCs w:val="22"/>
          <w:lang w:val="en-GB" w:eastAsia="zh-CN"/>
        </w:rPr>
        <w:t>1</w:t>
      </w:r>
      <w:r>
        <w:rPr>
          <w:rFonts w:ascii="Book Antiqua" w:eastAsia="Book Antiqua" w:hAnsi="Book Antiqua" w:cs="Book Antiqua"/>
          <w:color w:val="000000"/>
          <w:szCs w:val="22"/>
          <w:lang w:val="en-GB"/>
        </w:rPr>
        <w:t>C). On the fifth second, images from the brachial artery were recorded once more. The differences in the diameter and flow rate of the brachial artery in response to median and ulnar nerve activation were compared.</w:t>
      </w:r>
    </w:p>
    <w:p w14:paraId="54AE1B67" w14:textId="77777777" w:rsidR="000A1DC0" w:rsidRDefault="000A1DC0">
      <w:pPr>
        <w:spacing w:line="360" w:lineRule="auto"/>
        <w:jc w:val="both"/>
        <w:rPr>
          <w:rFonts w:ascii="Book Antiqua" w:eastAsia="Book Antiqua" w:hAnsi="Book Antiqua" w:cs="Book Antiqua"/>
          <w:color w:val="000000"/>
          <w:szCs w:val="22"/>
          <w:lang w:val="en-GB"/>
        </w:rPr>
      </w:pPr>
    </w:p>
    <w:p w14:paraId="365E2FC9" w14:textId="77777777" w:rsidR="000A1DC0" w:rsidRDefault="00000000">
      <w:pPr>
        <w:spacing w:line="360" w:lineRule="auto"/>
        <w:jc w:val="both"/>
        <w:rPr>
          <w:rFonts w:ascii="Book Antiqua" w:eastAsia="Book Antiqua" w:hAnsi="Book Antiqua" w:cs="Book Antiqua"/>
          <w:b/>
          <w:bCs/>
          <w:i/>
          <w:iCs/>
          <w:color w:val="000000"/>
          <w:szCs w:val="22"/>
          <w:lang w:val="en-GB"/>
        </w:rPr>
      </w:pPr>
      <w:r>
        <w:rPr>
          <w:rFonts w:ascii="Book Antiqua" w:eastAsia="Book Antiqua" w:hAnsi="Book Antiqua" w:cs="Book Antiqua"/>
          <w:b/>
          <w:bCs/>
          <w:i/>
          <w:iCs/>
          <w:color w:val="000000"/>
          <w:szCs w:val="22"/>
          <w:lang w:val="en-GB"/>
        </w:rPr>
        <w:t>Statistical Analyses</w:t>
      </w:r>
    </w:p>
    <w:p w14:paraId="565C050A" w14:textId="77777777" w:rsidR="000A1DC0" w:rsidRDefault="00000000">
      <w:pPr>
        <w:spacing w:line="360" w:lineRule="auto"/>
        <w:jc w:val="both"/>
        <w:rPr>
          <w:rFonts w:ascii="Book Antiqua" w:hAnsi="Book Antiqua"/>
          <w:lang w:val="en-GB"/>
        </w:rPr>
      </w:pPr>
      <w:r>
        <w:rPr>
          <w:rFonts w:ascii="Book Antiqua" w:eastAsia="Book Antiqua" w:hAnsi="Book Antiqua" w:cs="Book Antiqua"/>
          <w:color w:val="000000"/>
          <w:szCs w:val="22"/>
          <w:lang w:val="en-GB"/>
        </w:rPr>
        <w:t xml:space="preserve">Frequency distributions for categorical variables and medians (min-max) for the numerical variables were presented. The Mann-Whitney </w:t>
      </w:r>
      <w:r>
        <w:rPr>
          <w:rFonts w:ascii="Book Antiqua" w:eastAsia="Book Antiqua" w:hAnsi="Book Antiqua" w:cs="Book Antiqua"/>
          <w:i/>
          <w:iCs/>
          <w:color w:val="000000"/>
          <w:szCs w:val="22"/>
          <w:lang w:val="en-GB"/>
        </w:rPr>
        <w:t>U</w:t>
      </w:r>
      <w:r>
        <w:rPr>
          <w:rFonts w:ascii="Book Antiqua" w:eastAsia="Book Antiqua" w:hAnsi="Book Antiqua" w:cs="Book Antiqua"/>
          <w:color w:val="000000"/>
          <w:szCs w:val="22"/>
          <w:lang w:val="en-GB"/>
        </w:rPr>
        <w:t xml:space="preserve"> test was used to compare numerical variables between independent groups. For two of the dependent groups, numerical comparisons were made using the Wilcoxon test.</w:t>
      </w:r>
    </w:p>
    <w:p w14:paraId="233A345D" w14:textId="77777777" w:rsidR="000A1DC0" w:rsidRDefault="00000000">
      <w:pPr>
        <w:spacing w:line="360" w:lineRule="auto"/>
        <w:ind w:firstLineChars="200" w:firstLine="480"/>
        <w:jc w:val="both"/>
        <w:rPr>
          <w:rFonts w:ascii="Book Antiqua" w:hAnsi="Book Antiqua"/>
          <w:lang w:val="en-GB"/>
        </w:rPr>
      </w:pPr>
      <w:r>
        <w:rPr>
          <w:rFonts w:ascii="Book Antiqua" w:eastAsia="Book Antiqua" w:hAnsi="Book Antiqua" w:cs="Book Antiqua"/>
          <w:color w:val="000000"/>
          <w:szCs w:val="22"/>
          <w:lang w:val="en-GB"/>
        </w:rPr>
        <w:lastRenderedPageBreak/>
        <w:t xml:space="preserve">A </w:t>
      </w:r>
      <w:r>
        <w:rPr>
          <w:rFonts w:ascii="Book Antiqua" w:eastAsia="Book Antiqua" w:hAnsi="Book Antiqua" w:cs="Book Antiqua"/>
          <w:i/>
          <w:iCs/>
          <w:color w:val="000000"/>
          <w:szCs w:val="22"/>
          <w:lang w:val="en-GB"/>
        </w:rPr>
        <w:t xml:space="preserve">P </w:t>
      </w:r>
      <w:r>
        <w:rPr>
          <w:rFonts w:ascii="Book Antiqua" w:eastAsia="Book Antiqua" w:hAnsi="Book Antiqua" w:cs="Book Antiqua"/>
          <w:color w:val="000000"/>
          <w:szCs w:val="22"/>
          <w:lang w:val="en-GB"/>
        </w:rPr>
        <w:t>value of less than 0.05 was considered a statistically significant result. A statistical analysis was performed using the Statistical Package for Social Sciences for Windows software version 20.0. developed in Armonk, NY.</w:t>
      </w:r>
    </w:p>
    <w:p w14:paraId="0AF7A490" w14:textId="77777777" w:rsidR="000A1DC0" w:rsidRDefault="000A1DC0">
      <w:pPr>
        <w:spacing w:line="360" w:lineRule="auto"/>
        <w:jc w:val="both"/>
        <w:rPr>
          <w:rFonts w:ascii="Book Antiqua" w:hAnsi="Book Antiqua"/>
          <w:lang w:val="en-GB"/>
        </w:rPr>
      </w:pPr>
    </w:p>
    <w:p w14:paraId="5970D472" w14:textId="77777777" w:rsidR="000A1DC0" w:rsidRDefault="00000000">
      <w:pPr>
        <w:spacing w:line="360" w:lineRule="auto"/>
        <w:jc w:val="both"/>
        <w:rPr>
          <w:rFonts w:ascii="Book Antiqua" w:hAnsi="Book Antiqua"/>
          <w:lang w:val="en-GB"/>
        </w:rPr>
      </w:pPr>
      <w:r>
        <w:rPr>
          <w:rFonts w:ascii="Book Antiqua" w:eastAsia="Book Antiqua" w:hAnsi="Book Antiqua" w:cs="Book Antiqua"/>
          <w:b/>
          <w:caps/>
          <w:color w:val="000000"/>
          <w:u w:val="single"/>
          <w:lang w:val="en-GB"/>
        </w:rPr>
        <w:t>RESULTS</w:t>
      </w:r>
    </w:p>
    <w:p w14:paraId="5892F2BA" w14:textId="77777777" w:rsidR="000A1DC0" w:rsidRDefault="00000000">
      <w:pPr>
        <w:spacing w:line="360" w:lineRule="auto"/>
        <w:jc w:val="both"/>
        <w:rPr>
          <w:rFonts w:ascii="Book Antiqua" w:hAnsi="Book Antiqua"/>
          <w:lang w:val="en-GB"/>
        </w:rPr>
      </w:pPr>
      <w:r>
        <w:rPr>
          <w:rFonts w:ascii="Book Antiqua" w:eastAsia="Book Antiqua" w:hAnsi="Book Antiqua" w:cs="Book Antiqua"/>
          <w:color w:val="000000"/>
          <w:szCs w:val="22"/>
          <w:lang w:val="en-GB"/>
        </w:rPr>
        <w:t>Females accounted for 46.7% of participants. All participants were between the ages of 20-years-old and 51-years-old, with a median age of 29-years-old.</w:t>
      </w:r>
    </w:p>
    <w:p w14:paraId="1876B731" w14:textId="77777777" w:rsidR="000A1DC0" w:rsidRDefault="00000000">
      <w:pPr>
        <w:spacing w:line="360" w:lineRule="auto"/>
        <w:ind w:firstLineChars="200" w:firstLine="480"/>
        <w:jc w:val="both"/>
        <w:rPr>
          <w:rFonts w:ascii="Book Antiqua" w:hAnsi="Book Antiqua"/>
          <w:lang w:val="en-GB"/>
        </w:rPr>
      </w:pPr>
      <w:r>
        <w:rPr>
          <w:rFonts w:ascii="Book Antiqua" w:eastAsia="Book Antiqua" w:hAnsi="Book Antiqua" w:cs="Book Antiqua"/>
          <w:color w:val="000000"/>
          <w:szCs w:val="22"/>
          <w:lang w:val="en-GB"/>
        </w:rPr>
        <w:t>The median flow rate of the brachial artery before the median nerve stimulus for the entire group was 79.80 (32.90</w:t>
      </w:r>
      <w:r>
        <w:rPr>
          <w:rFonts w:ascii="Book Antiqua" w:eastAsia="宋体" w:hAnsi="Book Antiqua" w:cs="Book Antiqua"/>
          <w:color w:val="000000"/>
          <w:szCs w:val="22"/>
          <w:lang w:val="en-GB" w:eastAsia="zh-CN"/>
        </w:rPr>
        <w:t>-</w:t>
      </w:r>
      <w:r>
        <w:rPr>
          <w:rFonts w:ascii="Book Antiqua" w:eastAsia="Book Antiqua" w:hAnsi="Book Antiqua" w:cs="Book Antiqua"/>
          <w:color w:val="000000"/>
          <w:szCs w:val="22"/>
          <w:lang w:val="en-GB"/>
        </w:rPr>
        <w:t>201.10) mL/min, whereas the post-stimulus flow rate was 44.00 (10.90</w:t>
      </w:r>
      <w:r>
        <w:rPr>
          <w:rFonts w:ascii="Book Antiqua" w:eastAsia="宋体" w:hAnsi="Book Antiqua" w:cs="Book Antiqua"/>
          <w:color w:val="000000"/>
          <w:szCs w:val="22"/>
          <w:lang w:val="en-GB" w:eastAsia="zh-CN"/>
        </w:rPr>
        <w:t>-</w:t>
      </w:r>
      <w:r>
        <w:rPr>
          <w:rFonts w:ascii="Book Antiqua" w:eastAsia="Book Antiqua" w:hAnsi="Book Antiqua" w:cs="Book Antiqua"/>
          <w:color w:val="000000"/>
          <w:szCs w:val="22"/>
          <w:lang w:val="en-GB"/>
        </w:rPr>
        <w:t>103.00) mL/min. This flow rate reduction was statistically significant (</w:t>
      </w:r>
      <w:r>
        <w:rPr>
          <w:rFonts w:ascii="Book Antiqua" w:eastAsia="Book Antiqua" w:hAnsi="Book Antiqua" w:cs="Book Antiqua"/>
          <w:i/>
          <w:iCs/>
          <w:color w:val="000000"/>
          <w:szCs w:val="22"/>
          <w:lang w:val="en-GB"/>
        </w:rPr>
        <w:t>P</w:t>
      </w:r>
      <w:r>
        <w:rPr>
          <w:rFonts w:ascii="Book Antiqua" w:eastAsia="Book Antiqua" w:hAnsi="Book Antiqua" w:cs="Book Antiqua"/>
          <w:color w:val="000000"/>
          <w:szCs w:val="22"/>
          <w:lang w:val="en-GB"/>
        </w:rPr>
        <w:t xml:space="preserve"> = 0.001) (Table 1). The absolute decrease in the flow rate following the stimulus was 39.40 (19.90</w:t>
      </w:r>
      <w:r>
        <w:rPr>
          <w:rFonts w:ascii="Book Antiqua" w:eastAsia="宋体" w:hAnsi="Book Antiqua" w:cs="Book Antiqua"/>
          <w:color w:val="000000"/>
          <w:szCs w:val="22"/>
          <w:lang w:val="en-GB" w:eastAsia="zh-CN"/>
        </w:rPr>
        <w:t>-</w:t>
      </w:r>
      <w:r>
        <w:rPr>
          <w:rFonts w:ascii="Book Antiqua" w:eastAsia="Book Antiqua" w:hAnsi="Book Antiqua" w:cs="Book Antiqua"/>
          <w:color w:val="000000"/>
          <w:szCs w:val="22"/>
          <w:lang w:val="en-GB"/>
        </w:rPr>
        <w:t>124.50) mL/min on average. When the flow rate before the stimulus was compared to the flow rate after the stimulus, a median drop of 50.25% (28.97</w:t>
      </w:r>
      <w:r>
        <w:rPr>
          <w:rFonts w:ascii="Book Antiqua" w:eastAsia="宋体" w:hAnsi="Book Antiqua" w:cs="Book Antiqua"/>
          <w:color w:val="000000"/>
          <w:szCs w:val="22"/>
          <w:lang w:val="en-GB" w:eastAsia="zh-CN"/>
        </w:rPr>
        <w:t>-</w:t>
      </w:r>
      <w:r>
        <w:rPr>
          <w:rFonts w:ascii="Book Antiqua" w:eastAsia="Book Antiqua" w:hAnsi="Book Antiqua" w:cs="Book Antiqua"/>
          <w:color w:val="000000"/>
          <w:szCs w:val="22"/>
          <w:lang w:val="en-GB"/>
        </w:rPr>
        <w:t>71.84) was recorded.</w:t>
      </w:r>
    </w:p>
    <w:p w14:paraId="1D5EA2AD" w14:textId="77777777" w:rsidR="000A1DC0" w:rsidRDefault="00000000">
      <w:pPr>
        <w:spacing w:line="360" w:lineRule="auto"/>
        <w:ind w:firstLineChars="200" w:firstLine="480"/>
        <w:jc w:val="both"/>
        <w:rPr>
          <w:rFonts w:ascii="Book Antiqua" w:hAnsi="Book Antiqua"/>
          <w:lang w:val="en-GB"/>
        </w:rPr>
      </w:pPr>
      <w:r>
        <w:rPr>
          <w:rFonts w:ascii="Book Antiqua" w:eastAsia="Book Antiqua" w:hAnsi="Book Antiqua" w:cs="Book Antiqua"/>
          <w:color w:val="000000"/>
          <w:szCs w:val="22"/>
          <w:lang w:val="en-GB"/>
        </w:rPr>
        <w:t>For the entire group, the median diameter of the brachial artery before medial nerve stimulus was 0.35 (0.26</w:t>
      </w:r>
      <w:r>
        <w:rPr>
          <w:rFonts w:ascii="Book Antiqua" w:eastAsia="宋体" w:hAnsi="Book Antiqua" w:cs="Book Antiqua"/>
          <w:color w:val="000000"/>
          <w:szCs w:val="22"/>
          <w:lang w:val="en-GB" w:eastAsia="zh-CN"/>
        </w:rPr>
        <w:t>-</w:t>
      </w:r>
      <w:r>
        <w:rPr>
          <w:rFonts w:ascii="Book Antiqua" w:eastAsia="Book Antiqua" w:hAnsi="Book Antiqua" w:cs="Book Antiqua"/>
          <w:color w:val="000000"/>
          <w:szCs w:val="22"/>
          <w:lang w:val="en-GB"/>
        </w:rPr>
        <w:t>0.50) cm, whereas the post-stimulus diameter was 0.31 (0.16</w:t>
      </w:r>
      <w:r>
        <w:rPr>
          <w:rFonts w:ascii="Book Antiqua" w:eastAsia="宋体" w:hAnsi="Book Antiqua" w:cs="Book Antiqua"/>
          <w:color w:val="000000"/>
          <w:szCs w:val="22"/>
          <w:lang w:val="en-GB" w:eastAsia="zh-CN"/>
        </w:rPr>
        <w:t>-</w:t>
      </w:r>
      <w:r>
        <w:rPr>
          <w:rFonts w:ascii="Book Antiqua" w:eastAsia="Book Antiqua" w:hAnsi="Book Antiqua" w:cs="Book Antiqua"/>
          <w:color w:val="000000"/>
          <w:szCs w:val="22"/>
          <w:lang w:val="en-GB"/>
        </w:rPr>
        <w:t>0.45) cm. The difference in diameter prior to and following the stimulus was determined to be statistically significant (</w:t>
      </w:r>
      <w:r>
        <w:rPr>
          <w:rFonts w:ascii="Book Antiqua" w:eastAsia="Book Antiqua" w:hAnsi="Book Antiqua" w:cs="Book Antiqua"/>
          <w:i/>
          <w:iCs/>
          <w:color w:val="000000"/>
          <w:szCs w:val="22"/>
          <w:lang w:val="en-GB"/>
        </w:rPr>
        <w:t>P</w:t>
      </w:r>
      <w:r>
        <w:rPr>
          <w:rFonts w:ascii="Book Antiqua" w:eastAsia="Book Antiqua" w:hAnsi="Book Antiqua" w:cs="Book Antiqua"/>
          <w:color w:val="000000"/>
          <w:szCs w:val="22"/>
          <w:lang w:val="en-GB"/>
        </w:rPr>
        <w:t xml:space="preserve"> = 0.001) (Table 2). With stimulation, the absolute change in diameter was 0.05 (0.01</w:t>
      </w:r>
      <w:r>
        <w:rPr>
          <w:rFonts w:ascii="Book Antiqua" w:eastAsia="宋体" w:hAnsi="Book Antiqua" w:cs="Book Antiqua"/>
          <w:color w:val="000000"/>
          <w:szCs w:val="22"/>
          <w:lang w:val="en-GB" w:eastAsia="zh-CN"/>
        </w:rPr>
        <w:t>-</w:t>
      </w:r>
      <w:r>
        <w:rPr>
          <w:rFonts w:ascii="Book Antiqua" w:eastAsia="Book Antiqua" w:hAnsi="Book Antiqua" w:cs="Book Antiqua"/>
          <w:color w:val="000000"/>
          <w:szCs w:val="22"/>
          <w:lang w:val="en-GB"/>
        </w:rPr>
        <w:t>0.14) cm, and the percentage change in comparison to the original diameter was 14.63% (2.86</w:t>
      </w:r>
      <w:r>
        <w:rPr>
          <w:rFonts w:ascii="Book Antiqua" w:eastAsia="宋体" w:hAnsi="Book Antiqua" w:cs="Book Antiqua"/>
          <w:color w:val="000000"/>
          <w:szCs w:val="22"/>
          <w:lang w:val="en-GB" w:eastAsia="zh-CN"/>
        </w:rPr>
        <w:t>-</w:t>
      </w:r>
      <w:r>
        <w:rPr>
          <w:rFonts w:ascii="Book Antiqua" w:eastAsia="Book Antiqua" w:hAnsi="Book Antiqua" w:cs="Book Antiqua"/>
          <w:color w:val="000000"/>
          <w:szCs w:val="22"/>
          <w:lang w:val="en-GB"/>
        </w:rPr>
        <w:t>4.67).</w:t>
      </w:r>
    </w:p>
    <w:p w14:paraId="52939273" w14:textId="77777777" w:rsidR="000A1DC0" w:rsidRDefault="00000000">
      <w:pPr>
        <w:spacing w:line="360" w:lineRule="auto"/>
        <w:ind w:firstLineChars="200" w:firstLine="480"/>
        <w:jc w:val="both"/>
        <w:rPr>
          <w:rFonts w:ascii="Book Antiqua" w:hAnsi="Book Antiqua"/>
          <w:lang w:val="en-GB"/>
        </w:rPr>
      </w:pPr>
      <w:r>
        <w:rPr>
          <w:rFonts w:ascii="Book Antiqua" w:eastAsia="Book Antiqua" w:hAnsi="Book Antiqua" w:cs="Book Antiqua"/>
          <w:color w:val="000000"/>
          <w:szCs w:val="22"/>
          <w:lang w:val="en-GB"/>
        </w:rPr>
        <w:t>For the entire group, the median flow rate of the brachial artery before ulnar nerve stimulus was 56.40 (28.10</w:t>
      </w:r>
      <w:r>
        <w:rPr>
          <w:rFonts w:ascii="Book Antiqua" w:eastAsia="宋体" w:hAnsi="Book Antiqua" w:cs="Book Antiqua"/>
          <w:color w:val="000000"/>
          <w:szCs w:val="22"/>
          <w:lang w:val="en-GB" w:eastAsia="zh-CN"/>
        </w:rPr>
        <w:t>-</w:t>
      </w:r>
      <w:r>
        <w:rPr>
          <w:rFonts w:ascii="Book Antiqua" w:eastAsia="Book Antiqua" w:hAnsi="Book Antiqua" w:cs="Book Antiqua"/>
          <w:color w:val="000000"/>
          <w:szCs w:val="22"/>
          <w:lang w:val="en-GB"/>
        </w:rPr>
        <w:t>214.00) mL/min, whereas the post-stimulus flow rate was 30.00 (15.00</w:t>
      </w:r>
      <w:r>
        <w:rPr>
          <w:rFonts w:ascii="Book Antiqua" w:eastAsia="宋体" w:hAnsi="Book Antiqua" w:cs="Book Antiqua"/>
          <w:color w:val="000000"/>
          <w:szCs w:val="22"/>
          <w:lang w:val="en-GB" w:eastAsia="zh-CN"/>
        </w:rPr>
        <w:t>-</w:t>
      </w:r>
      <w:r>
        <w:rPr>
          <w:rFonts w:ascii="Book Antiqua" w:eastAsia="Book Antiqua" w:hAnsi="Book Antiqua" w:cs="Book Antiqua"/>
          <w:color w:val="000000"/>
          <w:szCs w:val="22"/>
          <w:lang w:val="en-GB"/>
        </w:rPr>
        <w:t>78.00) mL/min. The difference between the two was statistically significant (</w:t>
      </w:r>
      <w:r>
        <w:rPr>
          <w:rFonts w:ascii="Book Antiqua" w:eastAsia="Book Antiqua" w:hAnsi="Book Antiqua" w:cs="Book Antiqua"/>
          <w:i/>
          <w:iCs/>
          <w:color w:val="000000"/>
          <w:szCs w:val="22"/>
          <w:lang w:val="en-GB"/>
        </w:rPr>
        <w:t>P</w:t>
      </w:r>
      <w:r>
        <w:rPr>
          <w:rFonts w:ascii="Book Antiqua" w:eastAsia="Book Antiqua" w:hAnsi="Book Antiqua" w:cs="Book Antiqua"/>
          <w:color w:val="000000"/>
          <w:szCs w:val="22"/>
          <w:lang w:val="en-GB"/>
        </w:rPr>
        <w:t xml:space="preserve"> = 0.001) (Table 3). After ulnar nerve stimulation, the absolute decrease in flow rate was determined to be 25.10 (7.90</w:t>
      </w:r>
      <w:r>
        <w:rPr>
          <w:rFonts w:ascii="Book Antiqua" w:eastAsia="宋体" w:hAnsi="Book Antiqua" w:cs="Book Antiqua"/>
          <w:color w:val="000000"/>
          <w:szCs w:val="22"/>
          <w:lang w:val="en-GB" w:eastAsia="zh-CN"/>
        </w:rPr>
        <w:t>-</w:t>
      </w:r>
      <w:r>
        <w:rPr>
          <w:rFonts w:ascii="Book Antiqua" w:eastAsia="Book Antiqua" w:hAnsi="Book Antiqua" w:cs="Book Antiqua"/>
          <w:color w:val="000000"/>
          <w:szCs w:val="22"/>
          <w:lang w:val="en-GB"/>
        </w:rPr>
        <w:t>170.10) mL/min, whereas the percentage decrease was 48.08% (20.84</w:t>
      </w:r>
      <w:r>
        <w:rPr>
          <w:rFonts w:ascii="Book Antiqua" w:eastAsia="宋体" w:hAnsi="Book Antiqua" w:cs="Book Antiqua"/>
          <w:color w:val="000000"/>
          <w:szCs w:val="22"/>
          <w:lang w:val="en-GB" w:eastAsia="zh-CN"/>
        </w:rPr>
        <w:t>-</w:t>
      </w:r>
      <w:r>
        <w:rPr>
          <w:rFonts w:ascii="Book Antiqua" w:eastAsia="Book Antiqua" w:hAnsi="Book Antiqua" w:cs="Book Antiqua"/>
          <w:color w:val="000000"/>
          <w:szCs w:val="22"/>
          <w:lang w:val="en-GB"/>
        </w:rPr>
        <w:t>79.67).</w:t>
      </w:r>
    </w:p>
    <w:p w14:paraId="02662A2F" w14:textId="77777777" w:rsidR="000A1DC0" w:rsidRDefault="00000000">
      <w:pPr>
        <w:spacing w:line="360" w:lineRule="auto"/>
        <w:ind w:firstLineChars="200" w:firstLine="480"/>
        <w:jc w:val="both"/>
        <w:rPr>
          <w:rFonts w:ascii="Book Antiqua" w:hAnsi="Book Antiqua"/>
          <w:lang w:val="en-GB"/>
        </w:rPr>
      </w:pPr>
      <w:r>
        <w:rPr>
          <w:rFonts w:ascii="Book Antiqua" w:eastAsia="Book Antiqua" w:hAnsi="Book Antiqua" w:cs="Book Antiqua"/>
          <w:color w:val="000000"/>
          <w:szCs w:val="22"/>
          <w:lang w:val="en-GB"/>
        </w:rPr>
        <w:t>The median diameter of the artery prior to ulnar nerve stimulation was 0.36 (0.23</w:t>
      </w:r>
      <w:r>
        <w:rPr>
          <w:rFonts w:ascii="Book Antiqua" w:eastAsia="宋体" w:hAnsi="Book Antiqua" w:cs="Book Antiqua"/>
          <w:color w:val="000000"/>
          <w:szCs w:val="22"/>
          <w:lang w:val="en-GB" w:eastAsia="zh-CN"/>
        </w:rPr>
        <w:t>-</w:t>
      </w:r>
      <w:r>
        <w:rPr>
          <w:rFonts w:ascii="Book Antiqua" w:eastAsia="Book Antiqua" w:hAnsi="Book Antiqua" w:cs="Book Antiqua"/>
          <w:color w:val="000000"/>
          <w:szCs w:val="22"/>
          <w:lang w:val="en-GB"/>
        </w:rPr>
        <w:t>0.50) cm, whereas the median diameter following the stimulus was 0.28 (0.19</w:t>
      </w:r>
      <w:r>
        <w:rPr>
          <w:rFonts w:ascii="Book Antiqua" w:eastAsia="宋体" w:hAnsi="Book Antiqua" w:cs="Book Antiqua"/>
          <w:color w:val="000000"/>
          <w:szCs w:val="22"/>
          <w:lang w:val="en-GB" w:eastAsia="zh-CN"/>
        </w:rPr>
        <w:t>-</w:t>
      </w:r>
      <w:r>
        <w:rPr>
          <w:rFonts w:ascii="Book Antiqua" w:eastAsia="Book Antiqua" w:hAnsi="Book Antiqua" w:cs="Book Antiqua"/>
          <w:color w:val="000000"/>
          <w:szCs w:val="22"/>
          <w:lang w:val="en-GB"/>
        </w:rPr>
        <w:t>0.48) cm. The difference in diameters prior to and following the stimulus was determined to be statistically significant (</w:t>
      </w:r>
      <w:r>
        <w:rPr>
          <w:rFonts w:ascii="Book Antiqua" w:eastAsia="Book Antiqua" w:hAnsi="Book Antiqua" w:cs="Book Antiqua"/>
          <w:i/>
          <w:iCs/>
          <w:color w:val="000000"/>
          <w:szCs w:val="22"/>
          <w:lang w:val="en-GB"/>
        </w:rPr>
        <w:t>P</w:t>
      </w:r>
      <w:r>
        <w:rPr>
          <w:rFonts w:ascii="Book Antiqua" w:eastAsia="Book Antiqua" w:hAnsi="Book Antiqua" w:cs="Book Antiqua"/>
          <w:color w:val="000000"/>
          <w:szCs w:val="22"/>
          <w:lang w:val="en-GB"/>
        </w:rPr>
        <w:t xml:space="preserve"> = 0.001) (Table 4). With stimulation, the median absolute </w:t>
      </w:r>
      <w:r>
        <w:rPr>
          <w:rFonts w:ascii="Book Antiqua" w:eastAsia="Book Antiqua" w:hAnsi="Book Antiqua" w:cs="Book Antiqua"/>
          <w:color w:val="000000"/>
          <w:szCs w:val="22"/>
          <w:lang w:val="en-GB"/>
        </w:rPr>
        <w:lastRenderedPageBreak/>
        <w:t>decrease in diameter was 0.04 (0.00</w:t>
      </w:r>
      <w:r>
        <w:rPr>
          <w:rFonts w:ascii="Book Antiqua" w:eastAsia="宋体" w:hAnsi="Book Antiqua" w:cs="Book Antiqua"/>
          <w:color w:val="000000"/>
          <w:szCs w:val="22"/>
          <w:lang w:val="en-GB" w:eastAsia="zh-CN"/>
        </w:rPr>
        <w:t>-</w:t>
      </w:r>
      <w:r>
        <w:rPr>
          <w:rFonts w:ascii="Book Antiqua" w:eastAsia="Book Antiqua" w:hAnsi="Book Antiqua" w:cs="Book Antiqua"/>
          <w:color w:val="000000"/>
          <w:szCs w:val="22"/>
          <w:lang w:val="en-GB"/>
        </w:rPr>
        <w:t>0.14) cm, and the median percentage decrease in diameter relative to the initial diameter was 17.14% (0.00</w:t>
      </w:r>
      <w:r>
        <w:rPr>
          <w:rFonts w:ascii="Book Antiqua" w:eastAsia="宋体" w:hAnsi="Book Antiqua" w:cs="Book Antiqua"/>
          <w:color w:val="000000"/>
          <w:szCs w:val="22"/>
          <w:lang w:val="en-GB" w:eastAsia="zh-CN"/>
        </w:rPr>
        <w:t>-</w:t>
      </w:r>
      <w:r>
        <w:rPr>
          <w:rFonts w:ascii="Book Antiqua" w:eastAsia="Book Antiqua" w:hAnsi="Book Antiqua" w:cs="Book Antiqua"/>
          <w:color w:val="000000"/>
          <w:szCs w:val="22"/>
          <w:lang w:val="en-GB"/>
        </w:rPr>
        <w:t>38.89) for the total cohort. Table 4 shows the diameter of the brachial artery (cm) before and after ulnar nerve stimulation for the entire group.</w:t>
      </w:r>
    </w:p>
    <w:p w14:paraId="246D0FD6" w14:textId="77777777" w:rsidR="000A1DC0" w:rsidRDefault="00000000">
      <w:pPr>
        <w:spacing w:line="360" w:lineRule="auto"/>
        <w:ind w:firstLineChars="200" w:firstLine="480"/>
        <w:jc w:val="both"/>
        <w:rPr>
          <w:rFonts w:ascii="Book Antiqua" w:hAnsi="Book Antiqua"/>
          <w:lang w:val="en-GB"/>
        </w:rPr>
      </w:pPr>
      <w:r>
        <w:rPr>
          <w:rFonts w:ascii="Book Antiqua" w:eastAsia="Book Antiqua" w:hAnsi="Book Antiqua" w:cs="Book Antiqua"/>
          <w:color w:val="000000"/>
          <w:szCs w:val="22"/>
          <w:lang w:val="en-GB"/>
        </w:rPr>
        <w:t>The difference in absolute decrease of flow rate between median nerve stimulation and ulnar nerve stimulation was not statistically significant for the entire group (</w:t>
      </w:r>
      <w:r>
        <w:rPr>
          <w:rFonts w:ascii="Book Antiqua" w:eastAsia="Book Antiqua" w:hAnsi="Book Antiqua" w:cs="Book Antiqua"/>
          <w:i/>
          <w:iCs/>
          <w:color w:val="000000"/>
          <w:szCs w:val="22"/>
          <w:lang w:val="en-GB"/>
        </w:rPr>
        <w:t>P</w:t>
      </w:r>
      <w:r>
        <w:rPr>
          <w:rFonts w:ascii="Book Antiqua" w:eastAsia="Book Antiqua" w:hAnsi="Book Antiqua" w:cs="Book Antiqua"/>
          <w:color w:val="000000"/>
          <w:szCs w:val="22"/>
          <w:lang w:val="en-GB"/>
        </w:rPr>
        <w:t xml:space="preserve"> = 0.733). There were no statistically significant variations observed when the same assessment was stratified by female and male. Males and females were found to have </w:t>
      </w:r>
      <w:r>
        <w:rPr>
          <w:rFonts w:ascii="Book Antiqua" w:eastAsia="Book Antiqua" w:hAnsi="Book Antiqua" w:cs="Book Antiqua"/>
          <w:i/>
          <w:iCs/>
          <w:color w:val="000000"/>
          <w:szCs w:val="22"/>
          <w:lang w:val="en-GB"/>
        </w:rPr>
        <w:t>P</w:t>
      </w:r>
      <w:r>
        <w:rPr>
          <w:rFonts w:ascii="Book Antiqua" w:eastAsia="Book Antiqua" w:hAnsi="Book Antiqua" w:cs="Book Antiqua"/>
          <w:color w:val="000000"/>
          <w:szCs w:val="22"/>
          <w:lang w:val="en-GB"/>
        </w:rPr>
        <w:t xml:space="preserve"> = 0.237 and 0.327, respectively (Table 5).</w:t>
      </w:r>
    </w:p>
    <w:p w14:paraId="07055885" w14:textId="77777777" w:rsidR="000A1DC0" w:rsidRDefault="00000000">
      <w:pPr>
        <w:spacing w:line="360" w:lineRule="auto"/>
        <w:ind w:firstLineChars="200" w:firstLine="480"/>
        <w:jc w:val="both"/>
        <w:rPr>
          <w:rFonts w:ascii="Book Antiqua" w:hAnsi="Book Antiqua"/>
          <w:lang w:val="en-GB"/>
        </w:rPr>
      </w:pPr>
      <w:r>
        <w:rPr>
          <w:rFonts w:ascii="Book Antiqua" w:eastAsia="Book Antiqua" w:hAnsi="Book Antiqua" w:cs="Book Antiqua"/>
          <w:color w:val="000000"/>
          <w:szCs w:val="22"/>
          <w:lang w:val="en-GB"/>
        </w:rPr>
        <w:t xml:space="preserve">For the total group, no significant difference in diameter change was seen between medial and ulnar nerve stimulation </w:t>
      </w:r>
      <w:r>
        <w:rPr>
          <w:rFonts w:ascii="Book Antiqua" w:eastAsia="Book Antiqua" w:hAnsi="Book Antiqua" w:cs="Book Antiqua"/>
          <w:i/>
          <w:iCs/>
          <w:color w:val="000000"/>
          <w:szCs w:val="22"/>
          <w:lang w:val="en-GB"/>
        </w:rPr>
        <w:t>(P</w:t>
      </w:r>
      <w:r>
        <w:rPr>
          <w:rFonts w:ascii="Book Antiqua" w:eastAsia="Book Antiqua" w:hAnsi="Book Antiqua" w:cs="Book Antiqua"/>
          <w:color w:val="000000"/>
          <w:szCs w:val="22"/>
          <w:lang w:val="en-GB"/>
        </w:rPr>
        <w:t xml:space="preserve"> = 0.648) for either sex (</w:t>
      </w:r>
      <w:r>
        <w:rPr>
          <w:rFonts w:ascii="Book Antiqua" w:eastAsia="Book Antiqua" w:hAnsi="Book Antiqua" w:cs="Book Antiqua"/>
          <w:i/>
          <w:iCs/>
          <w:color w:val="000000"/>
          <w:szCs w:val="22"/>
          <w:lang w:val="en-GB"/>
        </w:rPr>
        <w:t xml:space="preserve">P </w:t>
      </w:r>
      <w:r>
        <w:rPr>
          <w:rFonts w:ascii="Book Antiqua" w:eastAsia="Book Antiqua" w:hAnsi="Book Antiqua" w:cs="Book Antiqua"/>
          <w:color w:val="000000"/>
          <w:szCs w:val="22"/>
          <w:lang w:val="en-GB"/>
        </w:rPr>
        <w:t xml:space="preserve">= 0.610 for males and </w:t>
      </w:r>
      <w:r>
        <w:rPr>
          <w:rFonts w:ascii="Book Antiqua" w:eastAsia="Book Antiqua" w:hAnsi="Book Antiqua" w:cs="Book Antiqua"/>
          <w:i/>
          <w:iCs/>
          <w:color w:val="000000"/>
          <w:szCs w:val="22"/>
          <w:lang w:val="en-GB"/>
        </w:rPr>
        <w:t>P</w:t>
      </w:r>
      <w:r>
        <w:rPr>
          <w:rFonts w:ascii="Book Antiqua" w:eastAsia="Book Antiqua" w:hAnsi="Book Antiqua" w:cs="Book Antiqua"/>
          <w:color w:val="000000"/>
          <w:szCs w:val="22"/>
          <w:lang w:val="en-GB"/>
        </w:rPr>
        <w:t xml:space="preserve"> = 0.833 for females) (Table 6).</w:t>
      </w:r>
    </w:p>
    <w:p w14:paraId="73218D47" w14:textId="77777777" w:rsidR="000A1DC0" w:rsidRDefault="000A1DC0">
      <w:pPr>
        <w:spacing w:line="360" w:lineRule="auto"/>
        <w:jc w:val="both"/>
        <w:rPr>
          <w:rFonts w:ascii="Book Antiqua" w:hAnsi="Book Antiqua"/>
          <w:lang w:val="en-GB"/>
        </w:rPr>
      </w:pPr>
    </w:p>
    <w:p w14:paraId="6935C803" w14:textId="77777777" w:rsidR="000A1DC0" w:rsidRDefault="00000000">
      <w:pPr>
        <w:spacing w:line="360" w:lineRule="auto"/>
        <w:jc w:val="both"/>
        <w:rPr>
          <w:rFonts w:ascii="Book Antiqua" w:hAnsi="Book Antiqua"/>
          <w:lang w:val="en-GB"/>
        </w:rPr>
      </w:pPr>
      <w:r>
        <w:rPr>
          <w:rFonts w:ascii="Book Antiqua" w:eastAsia="Book Antiqua" w:hAnsi="Book Antiqua" w:cs="Book Antiqua"/>
          <w:b/>
          <w:caps/>
          <w:color w:val="000000"/>
          <w:u w:val="single"/>
          <w:lang w:val="en-GB"/>
        </w:rPr>
        <w:t>DISCUSSION</w:t>
      </w:r>
    </w:p>
    <w:p w14:paraId="4F471898" w14:textId="77777777" w:rsidR="000A1DC0" w:rsidRDefault="00000000">
      <w:pPr>
        <w:spacing w:line="360" w:lineRule="auto"/>
        <w:jc w:val="both"/>
        <w:rPr>
          <w:rFonts w:ascii="Book Antiqua" w:hAnsi="Book Antiqua"/>
          <w:lang w:val="en-GB"/>
        </w:rPr>
      </w:pPr>
      <w:r>
        <w:rPr>
          <w:rFonts w:ascii="Book Antiqua" w:eastAsia="Book Antiqua" w:hAnsi="Book Antiqua" w:cs="Book Antiqua"/>
          <w:color w:val="000000"/>
          <w:szCs w:val="22"/>
          <w:lang w:val="en-GB"/>
        </w:rPr>
        <w:t xml:space="preserve">It is well established that the sympathetic fibres in the median nerve exert control over the flow parameters of the arteries in the upper extremities. For example, Badal </w:t>
      </w:r>
      <w:r>
        <w:rPr>
          <w:rFonts w:ascii="Book Antiqua" w:eastAsia="Book Antiqua" w:hAnsi="Book Antiqua" w:cs="Book Antiqua"/>
          <w:i/>
          <w:iCs/>
          <w:color w:val="000000"/>
          <w:szCs w:val="22"/>
          <w:lang w:val="en-GB"/>
        </w:rPr>
        <w:t>et al</w:t>
      </w:r>
      <w:r>
        <w:rPr>
          <w:rFonts w:ascii="Book Antiqua" w:eastAsia="Book Antiqua" w:hAnsi="Book Antiqua" w:cs="Book Antiqua"/>
          <w:color w:val="000000"/>
          <w:szCs w:val="33"/>
          <w:vertAlign w:val="superscript"/>
          <w:lang w:val="en-GB"/>
        </w:rPr>
        <w:t>[7]</w:t>
      </w:r>
      <w:r>
        <w:rPr>
          <w:rFonts w:ascii="Book Antiqua" w:eastAsia="Book Antiqua" w:hAnsi="Book Antiqua" w:cs="Book Antiqua"/>
          <w:color w:val="000000"/>
          <w:szCs w:val="22"/>
          <w:lang w:val="en-GB"/>
        </w:rPr>
        <w:t xml:space="preserve"> discovered that medial nerve blockage increased radial artery peak velocity. According to Galea </w:t>
      </w:r>
      <w:r>
        <w:rPr>
          <w:rFonts w:ascii="Book Antiqua" w:eastAsia="Book Antiqua" w:hAnsi="Book Antiqua" w:cs="Book Antiqua"/>
          <w:i/>
          <w:iCs/>
          <w:color w:val="000000"/>
          <w:szCs w:val="22"/>
          <w:lang w:val="en-GB"/>
        </w:rPr>
        <w:t>et al</w:t>
      </w:r>
      <w:r>
        <w:rPr>
          <w:rFonts w:ascii="Book Antiqua" w:eastAsia="Book Antiqua" w:hAnsi="Book Antiqua" w:cs="Book Antiqua"/>
          <w:color w:val="000000"/>
          <w:szCs w:val="33"/>
          <w:vertAlign w:val="superscript"/>
          <w:lang w:val="en-GB"/>
        </w:rPr>
        <w:t xml:space="preserve">[8] </w:t>
      </w:r>
      <w:r>
        <w:rPr>
          <w:rFonts w:ascii="Book Antiqua" w:eastAsia="Book Antiqua" w:hAnsi="Book Antiqua" w:cs="Book Antiqua"/>
          <w:color w:val="000000"/>
          <w:szCs w:val="22"/>
          <w:lang w:val="en-GB"/>
        </w:rPr>
        <w:t xml:space="preserve">triggering sympathetic activation induced by coughing, followed by deep inspiration, does not significantly increase the Pulsatile Index of the radialis indicis artery in patients with carpal tunnel syndrome compared to healthy controls. Similarly, Ghasemi-Esfe </w:t>
      </w:r>
      <w:r>
        <w:rPr>
          <w:rFonts w:ascii="Book Antiqua" w:eastAsia="Book Antiqua" w:hAnsi="Book Antiqua" w:cs="Book Antiqua"/>
          <w:i/>
          <w:iCs/>
          <w:color w:val="000000"/>
          <w:szCs w:val="22"/>
          <w:lang w:val="en-GB"/>
        </w:rPr>
        <w:t>et al</w:t>
      </w:r>
      <w:r>
        <w:rPr>
          <w:rFonts w:ascii="Book Antiqua" w:eastAsia="Book Antiqua" w:hAnsi="Book Antiqua" w:cs="Book Antiqua"/>
          <w:color w:val="000000"/>
          <w:szCs w:val="33"/>
          <w:vertAlign w:val="superscript"/>
          <w:lang w:val="en-GB"/>
        </w:rPr>
        <w:t>[9]</w:t>
      </w:r>
      <w:r>
        <w:rPr>
          <w:rFonts w:ascii="Book Antiqua" w:eastAsia="Book Antiqua" w:hAnsi="Book Antiqua" w:cs="Book Antiqua"/>
          <w:color w:val="000000"/>
          <w:szCs w:val="22"/>
          <w:lang w:val="en-GB"/>
        </w:rPr>
        <w:t xml:space="preserve"> showed that people with carpal tunnel syndrome have a Pulsatile Index value for the radialis indicis artery that is much lower than the healthy controls.</w:t>
      </w:r>
    </w:p>
    <w:p w14:paraId="75876292" w14:textId="77777777" w:rsidR="000A1DC0" w:rsidRDefault="00000000">
      <w:pPr>
        <w:spacing w:line="360" w:lineRule="auto"/>
        <w:ind w:firstLineChars="200" w:firstLine="480"/>
        <w:jc w:val="both"/>
        <w:rPr>
          <w:rFonts w:ascii="Book Antiqua" w:hAnsi="Book Antiqua"/>
          <w:lang w:val="en-GB"/>
        </w:rPr>
      </w:pPr>
      <w:r>
        <w:rPr>
          <w:rFonts w:ascii="Book Antiqua" w:eastAsia="Book Antiqua" w:hAnsi="Book Antiqua" w:cs="Book Antiqua"/>
          <w:color w:val="000000"/>
          <w:szCs w:val="22"/>
          <w:lang w:val="en-GB"/>
        </w:rPr>
        <w:t>These observations imply that a peripheral nerve injury causes vasomotor paralysis and higher blood flow to the large and medium arteries of the extremities; conversely, physiological activation of a peripheral nerve causes lower blood flow. Our study depended on this pathophysiological background and aimed to investigate the anatomical innervation of the brachial artery by utilizing a neurophysiological experiment.</w:t>
      </w:r>
    </w:p>
    <w:p w14:paraId="65DD75B2" w14:textId="77777777" w:rsidR="000A1DC0" w:rsidRDefault="00000000">
      <w:pPr>
        <w:spacing w:line="360" w:lineRule="auto"/>
        <w:ind w:firstLineChars="200" w:firstLine="480"/>
        <w:jc w:val="both"/>
        <w:rPr>
          <w:rFonts w:ascii="Book Antiqua" w:hAnsi="Book Antiqua"/>
          <w:lang w:val="en-GB"/>
        </w:rPr>
      </w:pPr>
      <w:r>
        <w:rPr>
          <w:rFonts w:ascii="Book Antiqua" w:eastAsia="Book Antiqua" w:hAnsi="Book Antiqua" w:cs="Book Antiqua"/>
          <w:color w:val="000000"/>
          <w:szCs w:val="22"/>
          <w:lang w:val="en-GB"/>
        </w:rPr>
        <w:lastRenderedPageBreak/>
        <w:t xml:space="preserve">Campero </w:t>
      </w:r>
      <w:r>
        <w:rPr>
          <w:rFonts w:ascii="Book Antiqua" w:eastAsia="Book Antiqua" w:hAnsi="Book Antiqua" w:cs="Book Antiqua"/>
          <w:i/>
          <w:iCs/>
          <w:color w:val="000000"/>
          <w:szCs w:val="22"/>
          <w:lang w:val="en-GB"/>
        </w:rPr>
        <w:t>et al</w:t>
      </w:r>
      <w:r>
        <w:rPr>
          <w:rFonts w:ascii="Book Antiqua" w:eastAsia="Book Antiqua" w:hAnsi="Book Antiqua" w:cs="Book Antiqua"/>
          <w:color w:val="000000"/>
          <w:szCs w:val="33"/>
          <w:vertAlign w:val="superscript"/>
          <w:lang w:val="en-GB"/>
        </w:rPr>
        <w:t>[10]</w:t>
      </w:r>
      <w:r>
        <w:rPr>
          <w:rFonts w:ascii="Book Antiqua" w:eastAsia="Book Antiqua" w:hAnsi="Book Antiqua" w:cs="Book Antiqua"/>
          <w:color w:val="000000"/>
          <w:szCs w:val="22"/>
          <w:lang w:val="en-GB"/>
        </w:rPr>
        <w:t xml:space="preserve"> reported a study based on invasive approaches that was scientifically similar to our work; according to their findings, the median and ulnar nerves blockage resulted in cutaneous vasodilatation at the respective innervation areas, but a similar result was not observed for radial nerve blockage. On the other hand, the approach we developed was non-invasive and generated local sympathetic discharge through peripheral nerve stimulation, allowing for rapid, practical, and reproducible measurements of vasomotor responses. This advantage has made comparative investigations in neurophysiology and functional anatomy easier. Our findings indicated that stimulating both the median and ulnar nerves produced identical changes in the diameter and flow rate of the brachial artery and corroborated the assumption that the median and ulnar nerves exert equal control and equally innervate the brachial artery. This result may have impact not just on the neurophysiological field but also on vascular surgery investigations in the future. On the other hand, the limitation of this study was the small sample size, and further studies in larger sample sizes are needed.</w:t>
      </w:r>
    </w:p>
    <w:p w14:paraId="7BF914D6" w14:textId="77777777" w:rsidR="000A1DC0" w:rsidRDefault="00000000">
      <w:pPr>
        <w:spacing w:line="360" w:lineRule="auto"/>
        <w:ind w:firstLineChars="200" w:firstLine="480"/>
        <w:jc w:val="both"/>
        <w:rPr>
          <w:rFonts w:ascii="Book Antiqua" w:hAnsi="Book Antiqua"/>
          <w:lang w:val="en-GB"/>
        </w:rPr>
      </w:pPr>
      <w:r>
        <w:rPr>
          <w:rFonts w:ascii="Book Antiqua" w:eastAsia="Book Antiqua" w:hAnsi="Book Antiqua" w:cs="Book Antiqua"/>
          <w:color w:val="000000"/>
          <w:szCs w:val="22"/>
          <w:lang w:val="en-GB"/>
        </w:rPr>
        <w:t>Our results also suggested that unlike muscles and sensorial skin areas the vasomotor control of some large arteries was supplied by several peripheral nerves. However, when small arteries are considered, target organs are separated once again. This assumption was supported by two reports that demonstrated that the medial nerve was the single supplier of the vasomotor control of the medial and radial hand areas, the ulnar nerve is the single supplier of the ulnar hand area, and the radial nerve does not have a meaningful impact on arterial sympathetic control of the hand</w:t>
      </w:r>
      <w:r>
        <w:rPr>
          <w:rFonts w:ascii="Book Antiqua" w:eastAsia="Book Antiqua" w:hAnsi="Book Antiqua" w:cs="Book Antiqua"/>
          <w:color w:val="000000"/>
          <w:szCs w:val="33"/>
          <w:vertAlign w:val="superscript"/>
          <w:lang w:val="en-GB"/>
        </w:rPr>
        <w:t>[10,11]</w:t>
      </w:r>
      <w:r>
        <w:rPr>
          <w:rFonts w:ascii="Book Antiqua" w:eastAsia="Book Antiqua" w:hAnsi="Book Antiqua" w:cs="Book Antiqua"/>
          <w:color w:val="000000"/>
          <w:szCs w:val="22"/>
          <w:lang w:val="en-GB"/>
        </w:rPr>
        <w:t>. However, current research in this field has been limited, and further neurophysiological or interventional studies are needed to determine the neural-vascular liaisons of the extremities in more detail.</w:t>
      </w:r>
    </w:p>
    <w:p w14:paraId="1DA15A84" w14:textId="77777777" w:rsidR="000A1DC0" w:rsidRDefault="000A1DC0">
      <w:pPr>
        <w:spacing w:line="360" w:lineRule="auto"/>
        <w:jc w:val="both"/>
        <w:rPr>
          <w:rFonts w:ascii="Book Antiqua" w:hAnsi="Book Antiqua"/>
          <w:lang w:val="en-GB"/>
        </w:rPr>
      </w:pPr>
    </w:p>
    <w:p w14:paraId="521A4EB2" w14:textId="77777777" w:rsidR="000A1DC0" w:rsidRDefault="00000000">
      <w:pPr>
        <w:spacing w:line="360" w:lineRule="auto"/>
        <w:jc w:val="both"/>
        <w:rPr>
          <w:rFonts w:ascii="Book Antiqua" w:hAnsi="Book Antiqua"/>
          <w:lang w:val="en-GB"/>
        </w:rPr>
      </w:pPr>
      <w:r>
        <w:rPr>
          <w:rFonts w:ascii="Book Antiqua" w:eastAsia="Book Antiqua" w:hAnsi="Book Antiqua" w:cs="Book Antiqua"/>
          <w:b/>
          <w:caps/>
          <w:color w:val="000000"/>
          <w:u w:val="single"/>
          <w:lang w:val="en-GB"/>
        </w:rPr>
        <w:t>CONCLUSION</w:t>
      </w:r>
    </w:p>
    <w:p w14:paraId="5649ED36" w14:textId="77777777" w:rsidR="000A1DC0" w:rsidRDefault="00000000">
      <w:pPr>
        <w:spacing w:line="360" w:lineRule="auto"/>
        <w:jc w:val="both"/>
        <w:rPr>
          <w:rFonts w:ascii="Book Antiqua" w:hAnsi="Book Antiqua"/>
          <w:lang w:val="en-GB"/>
        </w:rPr>
      </w:pPr>
      <w:r>
        <w:rPr>
          <w:rFonts w:ascii="Book Antiqua" w:eastAsia="Book Antiqua" w:hAnsi="Book Antiqua" w:cs="Book Antiqua"/>
          <w:color w:val="000000"/>
          <w:szCs w:val="22"/>
          <w:lang w:val="en-GB"/>
        </w:rPr>
        <w:t xml:space="preserve">As a target organ, the brachial artery receives an equal amount of sympathetic innervation from the median and ulnar nerves. Expanding similar neurophysiological </w:t>
      </w:r>
      <w:r>
        <w:rPr>
          <w:rFonts w:ascii="Book Antiqua" w:eastAsia="Book Antiqua" w:hAnsi="Book Antiqua" w:cs="Book Antiqua"/>
          <w:color w:val="000000"/>
          <w:szCs w:val="22"/>
          <w:lang w:val="en-GB"/>
        </w:rPr>
        <w:lastRenderedPageBreak/>
        <w:t>research to other arteries in the upper and lower limbs will contribute to advancing the field of functional neuroanatomy.</w:t>
      </w:r>
    </w:p>
    <w:p w14:paraId="6D1E15B1" w14:textId="77777777" w:rsidR="000A1DC0" w:rsidRDefault="000A1DC0">
      <w:pPr>
        <w:spacing w:line="360" w:lineRule="auto"/>
        <w:jc w:val="both"/>
        <w:rPr>
          <w:rFonts w:ascii="Book Antiqua" w:hAnsi="Book Antiqua"/>
          <w:lang w:val="en-GB"/>
        </w:rPr>
      </w:pPr>
    </w:p>
    <w:p w14:paraId="363328C7" w14:textId="77777777" w:rsidR="000A1DC0" w:rsidRDefault="00000000">
      <w:pPr>
        <w:spacing w:line="360" w:lineRule="auto"/>
        <w:jc w:val="both"/>
        <w:rPr>
          <w:rFonts w:ascii="Book Antiqua" w:hAnsi="Book Antiqua"/>
          <w:lang w:val="en-GB"/>
        </w:rPr>
      </w:pPr>
      <w:r>
        <w:rPr>
          <w:rFonts w:ascii="Book Antiqua" w:eastAsia="Book Antiqua" w:hAnsi="Book Antiqua" w:cs="Book Antiqua"/>
          <w:b/>
          <w:caps/>
          <w:color w:val="000000"/>
          <w:u w:val="single"/>
          <w:lang w:val="en-GB"/>
        </w:rPr>
        <w:t>ARTICLE HIGHLIGHTS</w:t>
      </w:r>
    </w:p>
    <w:p w14:paraId="63B02F56" w14:textId="77777777" w:rsidR="000A1DC0" w:rsidRDefault="00000000">
      <w:pPr>
        <w:spacing w:line="360" w:lineRule="auto"/>
        <w:jc w:val="both"/>
        <w:rPr>
          <w:rFonts w:ascii="Book Antiqua" w:hAnsi="Book Antiqua"/>
          <w:lang w:val="en-GB"/>
        </w:rPr>
      </w:pPr>
      <w:r>
        <w:rPr>
          <w:rFonts w:ascii="Book Antiqua" w:eastAsia="Book Antiqua" w:hAnsi="Book Antiqua" w:cs="Book Antiqua"/>
          <w:b/>
          <w:i/>
          <w:color w:val="000000"/>
          <w:lang w:val="en-GB"/>
        </w:rPr>
        <w:t>Research background</w:t>
      </w:r>
    </w:p>
    <w:p w14:paraId="7914D64C" w14:textId="77777777" w:rsidR="000A1DC0" w:rsidRDefault="00000000">
      <w:pPr>
        <w:spacing w:line="360" w:lineRule="auto"/>
        <w:jc w:val="both"/>
        <w:rPr>
          <w:rFonts w:ascii="Book Antiqua" w:hAnsi="Book Antiqua"/>
          <w:lang w:val="en-GB"/>
        </w:rPr>
      </w:pPr>
      <w:r>
        <w:rPr>
          <w:rFonts w:ascii="Book Antiqua" w:eastAsia="Book Antiqua" w:hAnsi="Book Antiqua" w:cs="Book Antiqua"/>
          <w:color w:val="000000"/>
          <w:szCs w:val="22"/>
          <w:lang w:val="en-GB"/>
        </w:rPr>
        <w:t>The sympathetic nervous system is primarily responsible for controlling the peripheral arteries. It decreases the size of medium and large peripheral arteries to slow the blood flow rate.</w:t>
      </w:r>
    </w:p>
    <w:p w14:paraId="2F6E1C91" w14:textId="77777777" w:rsidR="000A1DC0" w:rsidRDefault="000A1DC0">
      <w:pPr>
        <w:spacing w:line="360" w:lineRule="auto"/>
        <w:jc w:val="both"/>
        <w:rPr>
          <w:rFonts w:ascii="Book Antiqua" w:hAnsi="Book Antiqua"/>
          <w:lang w:val="en-GB"/>
        </w:rPr>
      </w:pPr>
    </w:p>
    <w:p w14:paraId="2E4AC35D" w14:textId="77777777" w:rsidR="000A1DC0" w:rsidRDefault="000A1DC0">
      <w:pPr>
        <w:spacing w:line="360" w:lineRule="auto"/>
        <w:jc w:val="both"/>
        <w:rPr>
          <w:rFonts w:ascii="Book Antiqua" w:hAnsi="Book Antiqua"/>
          <w:lang w:val="en-GB"/>
        </w:rPr>
      </w:pPr>
    </w:p>
    <w:p w14:paraId="053594B7" w14:textId="77777777" w:rsidR="000A1DC0" w:rsidRDefault="00000000">
      <w:pPr>
        <w:spacing w:line="360" w:lineRule="auto"/>
        <w:jc w:val="both"/>
        <w:rPr>
          <w:rFonts w:ascii="Book Antiqua" w:hAnsi="Book Antiqua"/>
          <w:lang w:val="en-GB"/>
        </w:rPr>
      </w:pPr>
      <w:r>
        <w:rPr>
          <w:rFonts w:ascii="Book Antiqua" w:eastAsia="Book Antiqua" w:hAnsi="Book Antiqua" w:cs="Book Antiqua"/>
          <w:b/>
          <w:i/>
          <w:color w:val="000000"/>
          <w:lang w:val="en-GB"/>
        </w:rPr>
        <w:t>Research motivation</w:t>
      </w:r>
    </w:p>
    <w:p w14:paraId="7396E05B" w14:textId="77777777" w:rsidR="000A1DC0" w:rsidRDefault="00000000">
      <w:pPr>
        <w:spacing w:line="360" w:lineRule="auto"/>
        <w:jc w:val="both"/>
        <w:rPr>
          <w:rFonts w:ascii="Book Antiqua" w:eastAsia="宋体" w:hAnsi="Book Antiqua"/>
          <w:lang w:val="en-GB" w:eastAsia="zh-CN"/>
        </w:rPr>
      </w:pPr>
      <w:r>
        <w:rPr>
          <w:rFonts w:ascii="Book Antiqua" w:eastAsia="Book Antiqua" w:hAnsi="Book Antiqua" w:cs="Book Antiqua"/>
          <w:color w:val="000000"/>
          <w:szCs w:val="22"/>
          <w:lang w:val="en-GB"/>
        </w:rPr>
        <w:t xml:space="preserve">There is insufficient information to determine which artery receives more postganglionic sympathetic innervation from which peripheral nerve. </w:t>
      </w:r>
    </w:p>
    <w:p w14:paraId="7E2A05E1" w14:textId="77777777" w:rsidR="000A1DC0" w:rsidRDefault="000A1DC0">
      <w:pPr>
        <w:spacing w:line="360" w:lineRule="auto"/>
        <w:jc w:val="both"/>
        <w:rPr>
          <w:rFonts w:ascii="Book Antiqua" w:hAnsi="Book Antiqua"/>
          <w:lang w:val="en-GB"/>
        </w:rPr>
      </w:pPr>
    </w:p>
    <w:p w14:paraId="2D308EA3" w14:textId="77777777" w:rsidR="000A1DC0" w:rsidRDefault="00000000">
      <w:pPr>
        <w:spacing w:line="360" w:lineRule="auto"/>
        <w:jc w:val="both"/>
        <w:rPr>
          <w:rFonts w:ascii="Book Antiqua" w:hAnsi="Book Antiqua"/>
          <w:lang w:val="en-GB"/>
        </w:rPr>
      </w:pPr>
      <w:r>
        <w:rPr>
          <w:rFonts w:ascii="Book Antiqua" w:eastAsia="Book Antiqua" w:hAnsi="Book Antiqua" w:cs="Book Antiqua"/>
          <w:b/>
          <w:i/>
          <w:color w:val="000000"/>
          <w:lang w:val="en-GB"/>
        </w:rPr>
        <w:t>Research objectives</w:t>
      </w:r>
    </w:p>
    <w:p w14:paraId="3ADCCD78" w14:textId="77777777" w:rsidR="000A1DC0"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To determine if the ulnar and median nerves contribute equally to sympathetic stimulation of the brachial artery.</w:t>
      </w:r>
    </w:p>
    <w:p w14:paraId="43C34EA8" w14:textId="77777777" w:rsidR="000A1DC0" w:rsidRDefault="000A1DC0">
      <w:pPr>
        <w:spacing w:line="360" w:lineRule="auto"/>
        <w:jc w:val="both"/>
        <w:rPr>
          <w:rFonts w:ascii="Book Antiqua" w:hAnsi="Book Antiqua"/>
          <w:lang w:val="en-GB"/>
        </w:rPr>
      </w:pPr>
    </w:p>
    <w:p w14:paraId="36AD699C" w14:textId="77777777" w:rsidR="000A1DC0" w:rsidRDefault="00000000">
      <w:pPr>
        <w:spacing w:line="360" w:lineRule="auto"/>
        <w:jc w:val="both"/>
        <w:rPr>
          <w:rFonts w:ascii="Book Antiqua" w:hAnsi="Book Antiqua"/>
          <w:lang w:val="en-GB"/>
        </w:rPr>
      </w:pPr>
      <w:r>
        <w:rPr>
          <w:rFonts w:ascii="Book Antiqua" w:eastAsia="Book Antiqua" w:hAnsi="Book Antiqua" w:cs="Book Antiqua"/>
          <w:b/>
          <w:i/>
          <w:color w:val="000000"/>
          <w:lang w:val="en-GB"/>
        </w:rPr>
        <w:t>Research methods</w:t>
      </w:r>
    </w:p>
    <w:p w14:paraId="35B952B3" w14:textId="77777777" w:rsidR="000A1DC0" w:rsidRDefault="00000000">
      <w:pPr>
        <w:spacing w:line="360" w:lineRule="auto"/>
        <w:jc w:val="both"/>
        <w:rPr>
          <w:rFonts w:ascii="Book Antiqua" w:hAnsi="Book Antiqua"/>
          <w:lang w:val="en-GB"/>
        </w:rPr>
      </w:pPr>
      <w:r>
        <w:rPr>
          <w:rFonts w:ascii="Book Antiqua" w:eastAsia="Book Antiqua" w:hAnsi="Book Antiqua" w:cs="Book Antiqua"/>
          <w:color w:val="000000"/>
          <w:szCs w:val="22"/>
          <w:lang w:val="en-GB"/>
        </w:rPr>
        <w:t>We developed a neurophysiological autonomous test that measured the effects of peripheral sympathetic fibres on peripheral arteries. The brachial artery baseline diameter and flow rate were measured in the right arm of the patients. Afterwards, electrical stimulus was applied to the medial nerve for 5 s. Through electrical sympathetic activation, the vessel diameter and overall flow rate will decrease. After 7 d, a similar experiment was repeated using the ulnar nerve.</w:t>
      </w:r>
    </w:p>
    <w:p w14:paraId="21A66C61" w14:textId="77777777" w:rsidR="000A1DC0" w:rsidRDefault="000A1DC0">
      <w:pPr>
        <w:spacing w:line="360" w:lineRule="auto"/>
        <w:jc w:val="both"/>
        <w:rPr>
          <w:rFonts w:ascii="Book Antiqua" w:hAnsi="Book Antiqua"/>
          <w:lang w:val="en-GB"/>
        </w:rPr>
      </w:pPr>
    </w:p>
    <w:p w14:paraId="0898866E" w14:textId="77777777" w:rsidR="000A1DC0" w:rsidRDefault="00000000">
      <w:pPr>
        <w:spacing w:line="360" w:lineRule="auto"/>
        <w:jc w:val="both"/>
        <w:rPr>
          <w:rFonts w:ascii="Book Antiqua" w:hAnsi="Book Antiqua"/>
          <w:lang w:val="en-GB"/>
        </w:rPr>
      </w:pPr>
      <w:r>
        <w:rPr>
          <w:rFonts w:ascii="Book Antiqua" w:eastAsia="Book Antiqua" w:hAnsi="Book Antiqua" w:cs="Book Antiqua"/>
          <w:b/>
          <w:i/>
          <w:color w:val="000000"/>
          <w:lang w:val="en-GB"/>
        </w:rPr>
        <w:t>Research results</w:t>
      </w:r>
    </w:p>
    <w:p w14:paraId="5E69DE7C" w14:textId="77777777" w:rsidR="000A1DC0" w:rsidRDefault="00000000">
      <w:pPr>
        <w:spacing w:line="360" w:lineRule="auto"/>
        <w:jc w:val="both"/>
        <w:rPr>
          <w:rFonts w:ascii="Book Antiqua" w:hAnsi="Book Antiqua"/>
          <w:lang w:val="en-GB"/>
        </w:rPr>
      </w:pPr>
      <w:r>
        <w:rPr>
          <w:rFonts w:ascii="Book Antiqua" w:eastAsia="Book Antiqua" w:hAnsi="Book Antiqua" w:cs="Book Antiqua"/>
          <w:color w:val="000000"/>
          <w:szCs w:val="22"/>
          <w:lang w:val="en-GB"/>
        </w:rPr>
        <w:t xml:space="preserve">The differences in diameter and flow rate of the brachial artery in response to median and ulnar nerve activation were compared. In the total group, no significant difference in </w:t>
      </w:r>
      <w:r>
        <w:rPr>
          <w:rFonts w:ascii="Book Antiqua" w:eastAsia="Book Antiqua" w:hAnsi="Book Antiqua" w:cs="Book Antiqua"/>
          <w:color w:val="000000"/>
          <w:szCs w:val="22"/>
          <w:lang w:val="en-GB"/>
        </w:rPr>
        <w:lastRenderedPageBreak/>
        <w:t xml:space="preserve">diameter was seen between medial and ulnar nerve stimulation </w:t>
      </w:r>
      <w:r>
        <w:rPr>
          <w:rFonts w:ascii="Book Antiqua" w:eastAsia="Book Antiqua" w:hAnsi="Book Antiqua" w:cs="Book Antiqua"/>
          <w:i/>
          <w:iCs/>
          <w:color w:val="000000"/>
          <w:szCs w:val="22"/>
          <w:lang w:val="en-GB"/>
        </w:rPr>
        <w:t>(P</w:t>
      </w:r>
      <w:r>
        <w:rPr>
          <w:rFonts w:ascii="Book Antiqua" w:eastAsia="Book Antiqua" w:hAnsi="Book Antiqua" w:cs="Book Antiqua"/>
          <w:color w:val="000000"/>
          <w:szCs w:val="22"/>
          <w:lang w:val="en-GB"/>
        </w:rPr>
        <w:t xml:space="preserve"> = 0.648). The difference in absolute slowdown of flow rate between median nerve stimulation and ulnar nerve stimulation was not statistically significant for the entire group </w:t>
      </w:r>
      <w:r>
        <w:rPr>
          <w:rFonts w:ascii="Book Antiqua" w:eastAsia="Book Antiqua" w:hAnsi="Book Antiqua" w:cs="Book Antiqua"/>
          <w:i/>
          <w:iCs/>
          <w:color w:val="000000"/>
          <w:szCs w:val="22"/>
          <w:lang w:val="en-GB"/>
        </w:rPr>
        <w:t>(P</w:t>
      </w:r>
      <w:r>
        <w:rPr>
          <w:rFonts w:ascii="Book Antiqua" w:eastAsia="Book Antiqua" w:hAnsi="Book Antiqua" w:cs="Book Antiqua"/>
          <w:color w:val="000000"/>
          <w:szCs w:val="22"/>
          <w:lang w:val="en-GB"/>
        </w:rPr>
        <w:t xml:space="preserve"> = 0.733).</w:t>
      </w:r>
    </w:p>
    <w:p w14:paraId="1E89218D" w14:textId="77777777" w:rsidR="000A1DC0" w:rsidRDefault="000A1DC0">
      <w:pPr>
        <w:spacing w:line="360" w:lineRule="auto"/>
        <w:jc w:val="both"/>
        <w:rPr>
          <w:rFonts w:ascii="Book Antiqua" w:hAnsi="Book Antiqua"/>
          <w:lang w:val="en-GB"/>
        </w:rPr>
      </w:pPr>
    </w:p>
    <w:p w14:paraId="0DD8E449" w14:textId="77777777" w:rsidR="000A1DC0" w:rsidRDefault="00000000">
      <w:pPr>
        <w:spacing w:line="360" w:lineRule="auto"/>
        <w:jc w:val="both"/>
        <w:rPr>
          <w:rFonts w:ascii="Book Antiqua" w:hAnsi="Book Antiqua"/>
          <w:lang w:val="en-GB"/>
        </w:rPr>
      </w:pPr>
      <w:r>
        <w:rPr>
          <w:rFonts w:ascii="Book Antiqua" w:eastAsia="Book Antiqua" w:hAnsi="Book Antiqua" w:cs="Book Antiqua"/>
          <w:b/>
          <w:i/>
          <w:color w:val="000000"/>
          <w:lang w:val="en-GB"/>
        </w:rPr>
        <w:t>Research conclusions</w:t>
      </w:r>
    </w:p>
    <w:p w14:paraId="54BA71A0" w14:textId="77777777" w:rsidR="000A1DC0"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The brachial artery serves as a target organ and is equally innervated by the median and ulnar nerves.</w:t>
      </w:r>
    </w:p>
    <w:p w14:paraId="0FA5EE4E" w14:textId="77777777" w:rsidR="000A1DC0" w:rsidRDefault="000A1DC0">
      <w:pPr>
        <w:spacing w:line="360" w:lineRule="auto"/>
        <w:jc w:val="both"/>
        <w:rPr>
          <w:rFonts w:ascii="Book Antiqua" w:hAnsi="Book Antiqua"/>
          <w:lang w:val="en-GB"/>
        </w:rPr>
      </w:pPr>
    </w:p>
    <w:p w14:paraId="6BB3DE61" w14:textId="77777777" w:rsidR="000A1DC0" w:rsidRDefault="00000000">
      <w:pPr>
        <w:spacing w:line="360" w:lineRule="auto"/>
        <w:jc w:val="both"/>
        <w:rPr>
          <w:rFonts w:ascii="Book Antiqua" w:hAnsi="Book Antiqua"/>
          <w:lang w:val="en-GB"/>
        </w:rPr>
      </w:pPr>
      <w:r>
        <w:rPr>
          <w:rFonts w:ascii="Book Antiqua" w:eastAsia="Book Antiqua" w:hAnsi="Book Antiqua" w:cs="Book Antiqua"/>
          <w:b/>
          <w:i/>
          <w:color w:val="000000"/>
          <w:lang w:val="en-GB"/>
        </w:rPr>
        <w:t>Research perspectives</w:t>
      </w:r>
    </w:p>
    <w:p w14:paraId="6E672A58" w14:textId="77777777" w:rsidR="000A1DC0" w:rsidRDefault="00000000">
      <w:pPr>
        <w:spacing w:line="360" w:lineRule="auto"/>
        <w:jc w:val="both"/>
        <w:rPr>
          <w:rFonts w:ascii="Book Antiqua" w:hAnsi="Book Antiqua"/>
          <w:lang w:val="en-GB"/>
        </w:rPr>
      </w:pPr>
      <w:r>
        <w:rPr>
          <w:rFonts w:ascii="Book Antiqua" w:eastAsia="Book Antiqua" w:hAnsi="Book Antiqua" w:cs="Book Antiqua"/>
          <w:color w:val="000000"/>
          <w:szCs w:val="22"/>
          <w:lang w:val="en-GB"/>
        </w:rPr>
        <w:t>Expanding similar neurophysiological research to other arteries in the upper and lower limbs will contribute to advancing the field of functional neuroanatomy.</w:t>
      </w:r>
    </w:p>
    <w:p w14:paraId="06D05C98" w14:textId="77777777" w:rsidR="000A1DC0" w:rsidRDefault="000A1DC0">
      <w:pPr>
        <w:spacing w:line="360" w:lineRule="auto"/>
        <w:jc w:val="both"/>
        <w:rPr>
          <w:rFonts w:ascii="Book Antiqua" w:hAnsi="Book Antiqua"/>
          <w:lang w:val="en-GB"/>
        </w:rPr>
      </w:pPr>
    </w:p>
    <w:p w14:paraId="027CF8FB" w14:textId="77777777" w:rsidR="000A1DC0" w:rsidRDefault="00000000">
      <w:pPr>
        <w:spacing w:line="360" w:lineRule="auto"/>
        <w:jc w:val="both"/>
        <w:rPr>
          <w:rFonts w:ascii="Book Antiqua" w:hAnsi="Book Antiqua"/>
          <w:lang w:val="en-GB"/>
        </w:rPr>
      </w:pPr>
      <w:r>
        <w:rPr>
          <w:rFonts w:ascii="Book Antiqua" w:eastAsia="Book Antiqua" w:hAnsi="Book Antiqua" w:cs="Book Antiqua"/>
          <w:b/>
          <w:color w:val="000000"/>
          <w:lang w:val="en-GB"/>
        </w:rPr>
        <w:t>REFERENCES</w:t>
      </w:r>
    </w:p>
    <w:p w14:paraId="0F686CC9" w14:textId="77777777" w:rsidR="000A1DC0"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1 </w:t>
      </w:r>
      <w:r>
        <w:rPr>
          <w:rFonts w:ascii="Book Antiqua" w:eastAsia="Book Antiqua" w:hAnsi="Book Antiqua" w:cs="Book Antiqua"/>
          <w:b/>
          <w:bCs/>
          <w:color w:val="000000"/>
          <w:lang w:val="en-GB"/>
        </w:rPr>
        <w:t>Aalkjær C</w:t>
      </w:r>
      <w:r>
        <w:rPr>
          <w:rFonts w:ascii="Book Antiqua" w:eastAsia="Book Antiqua" w:hAnsi="Book Antiqua" w:cs="Book Antiqua"/>
          <w:color w:val="000000"/>
          <w:lang w:val="en-GB"/>
        </w:rPr>
        <w:t xml:space="preserve">, Nilsson H, De Mey JGR. Sympathetic and Sensory-Motor Nerves in Peripheral Small Arteries. </w:t>
      </w:r>
      <w:r>
        <w:rPr>
          <w:rFonts w:ascii="Book Antiqua" w:eastAsia="Book Antiqua" w:hAnsi="Book Antiqua" w:cs="Book Antiqua"/>
          <w:i/>
          <w:iCs/>
          <w:color w:val="000000"/>
          <w:lang w:val="en-GB"/>
        </w:rPr>
        <w:t>Physiol Rev</w:t>
      </w:r>
      <w:r>
        <w:rPr>
          <w:rFonts w:ascii="Book Antiqua" w:eastAsia="Book Antiqua" w:hAnsi="Book Antiqua" w:cs="Book Antiqua"/>
          <w:color w:val="000000"/>
          <w:lang w:val="en-GB"/>
        </w:rPr>
        <w:t xml:space="preserve"> 2021; </w:t>
      </w:r>
      <w:r>
        <w:rPr>
          <w:rFonts w:ascii="Book Antiqua" w:eastAsia="Book Antiqua" w:hAnsi="Book Antiqua" w:cs="Book Antiqua"/>
          <w:b/>
          <w:bCs/>
          <w:color w:val="000000"/>
          <w:lang w:val="en-GB"/>
        </w:rPr>
        <w:t>101</w:t>
      </w:r>
      <w:r>
        <w:rPr>
          <w:rFonts w:ascii="Book Antiqua" w:eastAsia="Book Antiqua" w:hAnsi="Book Antiqua" w:cs="Book Antiqua"/>
          <w:color w:val="000000"/>
          <w:lang w:val="en-GB"/>
        </w:rPr>
        <w:t>: 495-544 [PMID: 33270533 DOI: 10.1152/physrev.00007.2020]</w:t>
      </w:r>
    </w:p>
    <w:p w14:paraId="342205F5" w14:textId="77777777" w:rsidR="000A1DC0"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2 </w:t>
      </w:r>
      <w:r>
        <w:rPr>
          <w:rFonts w:ascii="Book Antiqua" w:eastAsia="Book Antiqua" w:hAnsi="Book Antiqua" w:cs="Book Antiqua"/>
          <w:b/>
          <w:bCs/>
          <w:color w:val="000000"/>
          <w:lang w:val="en-GB"/>
        </w:rPr>
        <w:t>Morgan RF</w:t>
      </w:r>
      <w:r>
        <w:rPr>
          <w:rFonts w:ascii="Book Antiqua" w:eastAsia="Book Antiqua" w:hAnsi="Book Antiqua" w:cs="Book Antiqua"/>
          <w:color w:val="000000"/>
          <w:lang w:val="en-GB"/>
        </w:rPr>
        <w:t xml:space="preserve">, Reisman NR, Wilgis EF. Anatomic localization of sympathetic nerves in the hand. </w:t>
      </w:r>
      <w:r>
        <w:rPr>
          <w:rFonts w:ascii="Book Antiqua" w:eastAsia="Book Antiqua" w:hAnsi="Book Antiqua" w:cs="Book Antiqua"/>
          <w:i/>
          <w:iCs/>
          <w:color w:val="000000"/>
          <w:lang w:val="en-GB"/>
        </w:rPr>
        <w:t>J Hand Surg Am</w:t>
      </w:r>
      <w:r>
        <w:rPr>
          <w:rFonts w:ascii="Book Antiqua" w:eastAsia="Book Antiqua" w:hAnsi="Book Antiqua" w:cs="Book Antiqua"/>
          <w:color w:val="000000"/>
          <w:lang w:val="en-GB"/>
        </w:rPr>
        <w:t xml:space="preserve"> 1983; </w:t>
      </w:r>
      <w:r>
        <w:rPr>
          <w:rFonts w:ascii="Book Antiqua" w:eastAsia="Book Antiqua" w:hAnsi="Book Antiqua" w:cs="Book Antiqua"/>
          <w:b/>
          <w:bCs/>
          <w:color w:val="000000"/>
          <w:lang w:val="en-GB"/>
        </w:rPr>
        <w:t>8</w:t>
      </w:r>
      <w:r>
        <w:rPr>
          <w:rFonts w:ascii="Book Antiqua" w:eastAsia="Book Antiqua" w:hAnsi="Book Antiqua" w:cs="Book Antiqua"/>
          <w:color w:val="000000"/>
          <w:lang w:val="en-GB"/>
        </w:rPr>
        <w:t>: 283-288 [PMID: 6875230 DOI: 10.1016/s0363-5023(83)80161-0]</w:t>
      </w:r>
    </w:p>
    <w:p w14:paraId="184B558F" w14:textId="77777777" w:rsidR="000A1DC0"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3 </w:t>
      </w:r>
      <w:r>
        <w:rPr>
          <w:rFonts w:ascii="Book Antiqua" w:eastAsia="Book Antiqua" w:hAnsi="Book Antiqua" w:cs="Book Antiqua"/>
          <w:b/>
          <w:bCs/>
          <w:color w:val="000000"/>
          <w:lang w:val="en-GB"/>
        </w:rPr>
        <w:t>Balogh B</w:t>
      </w:r>
      <w:r>
        <w:rPr>
          <w:rFonts w:ascii="Book Antiqua" w:eastAsia="Book Antiqua" w:hAnsi="Book Antiqua" w:cs="Book Antiqua"/>
          <w:color w:val="000000"/>
          <w:lang w:val="en-GB"/>
        </w:rPr>
        <w:t xml:space="preserve">, Auterith A, Behrus R, Maier S, Vesely M, Piza-Katzer H. [The sympathetic axons of the nerves of the hand]. </w:t>
      </w:r>
      <w:r>
        <w:rPr>
          <w:rFonts w:ascii="Book Antiqua" w:eastAsia="Book Antiqua" w:hAnsi="Book Antiqua" w:cs="Book Antiqua"/>
          <w:i/>
          <w:iCs/>
          <w:color w:val="000000"/>
          <w:lang w:val="en-GB"/>
        </w:rPr>
        <w:t>Handchir Mikrochir Plast Chir</w:t>
      </w:r>
      <w:r>
        <w:rPr>
          <w:rFonts w:ascii="Book Antiqua" w:eastAsia="Book Antiqua" w:hAnsi="Book Antiqua" w:cs="Book Antiqua"/>
          <w:color w:val="000000"/>
          <w:lang w:val="en-GB"/>
        </w:rPr>
        <w:t xml:space="preserve"> 2002; </w:t>
      </w:r>
      <w:r>
        <w:rPr>
          <w:rFonts w:ascii="Book Antiqua" w:eastAsia="Book Antiqua" w:hAnsi="Book Antiqua" w:cs="Book Antiqua"/>
          <w:b/>
          <w:bCs/>
          <w:color w:val="000000"/>
          <w:lang w:val="en-GB"/>
        </w:rPr>
        <w:t>34</w:t>
      </w:r>
      <w:r>
        <w:rPr>
          <w:rFonts w:ascii="Book Antiqua" w:eastAsia="Book Antiqua" w:hAnsi="Book Antiqua" w:cs="Book Antiqua"/>
          <w:color w:val="000000"/>
          <w:lang w:val="en-GB"/>
        </w:rPr>
        <w:t>: 369-373 [PMID: 12601602 DOI: 10.1055/s-2002-37476]</w:t>
      </w:r>
    </w:p>
    <w:p w14:paraId="1D1E025A" w14:textId="77777777" w:rsidR="000A1DC0" w:rsidRDefault="00000000">
      <w:pPr>
        <w:spacing w:line="360" w:lineRule="auto"/>
        <w:jc w:val="both"/>
        <w:rPr>
          <w:rFonts w:ascii="Book Antiqua" w:eastAsia="Book Antiqua" w:hAnsi="Book Antiqua" w:cs="Book Antiqua"/>
          <w:color w:val="000000"/>
          <w:lang w:val="en-GB"/>
        </w:rPr>
      </w:pPr>
      <w:r>
        <w:rPr>
          <w:rFonts w:ascii="Book Antiqua" w:eastAsia="Book Antiqua" w:hAnsi="Book Antiqua" w:cs="Book Antiqua"/>
          <w:color w:val="000000"/>
          <w:lang w:val="en-GB"/>
        </w:rPr>
        <w:t xml:space="preserve">4 </w:t>
      </w:r>
      <w:r>
        <w:rPr>
          <w:rFonts w:ascii="Book Antiqua" w:eastAsia="Book Antiqua" w:hAnsi="Book Antiqua" w:cs="Book Antiqua"/>
          <w:b/>
          <w:bCs/>
          <w:color w:val="000000"/>
          <w:lang w:val="en-GB"/>
        </w:rPr>
        <w:t>LeBouef T</w:t>
      </w:r>
      <w:r>
        <w:rPr>
          <w:rFonts w:ascii="Book Antiqua" w:eastAsia="Book Antiqua" w:hAnsi="Book Antiqua" w:cs="Book Antiqua"/>
          <w:color w:val="000000"/>
          <w:lang w:val="en-GB"/>
        </w:rPr>
        <w:t>, Yaker Z, Whited L. Physiology, Autonomic Nervous System. 2022 May 8. In: StatPearls [Internet]. Treasure Island (FL): StatPearls Publishing; 2022 [PMID: 30860751]</w:t>
      </w:r>
    </w:p>
    <w:p w14:paraId="234D0167" w14:textId="77777777" w:rsidR="000A1DC0"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5 </w:t>
      </w:r>
      <w:r>
        <w:rPr>
          <w:rFonts w:ascii="Book Antiqua" w:eastAsia="Book Antiqua" w:hAnsi="Book Antiqua" w:cs="Book Antiqua"/>
          <w:b/>
          <w:bCs/>
          <w:color w:val="000000"/>
          <w:lang w:val="en-GB"/>
        </w:rPr>
        <w:t>Gutrecht JA</w:t>
      </w:r>
      <w:r>
        <w:rPr>
          <w:rFonts w:ascii="Book Antiqua" w:eastAsia="Book Antiqua" w:hAnsi="Book Antiqua" w:cs="Book Antiqua"/>
          <w:color w:val="000000"/>
          <w:lang w:val="en-GB"/>
        </w:rPr>
        <w:t xml:space="preserve">. Sympathetic skin response. </w:t>
      </w:r>
      <w:r>
        <w:rPr>
          <w:rFonts w:ascii="Book Antiqua" w:eastAsia="Book Antiqua" w:hAnsi="Book Antiqua" w:cs="Book Antiqua"/>
          <w:i/>
          <w:iCs/>
          <w:color w:val="000000"/>
          <w:lang w:val="en-GB"/>
        </w:rPr>
        <w:t>J Clin Neurophysiol</w:t>
      </w:r>
      <w:r>
        <w:rPr>
          <w:rFonts w:ascii="Book Antiqua" w:eastAsia="Book Antiqua" w:hAnsi="Book Antiqua" w:cs="Book Antiqua"/>
          <w:color w:val="000000"/>
          <w:lang w:val="en-GB"/>
        </w:rPr>
        <w:t xml:space="preserve"> 1994; </w:t>
      </w:r>
      <w:r>
        <w:rPr>
          <w:rFonts w:ascii="Book Antiqua" w:eastAsia="Book Antiqua" w:hAnsi="Book Antiqua" w:cs="Book Antiqua"/>
          <w:b/>
          <w:bCs/>
          <w:color w:val="000000"/>
          <w:lang w:val="en-GB"/>
        </w:rPr>
        <w:t>11</w:t>
      </w:r>
      <w:r>
        <w:rPr>
          <w:rFonts w:ascii="Book Antiqua" w:eastAsia="Book Antiqua" w:hAnsi="Book Antiqua" w:cs="Book Antiqua"/>
          <w:color w:val="000000"/>
          <w:lang w:val="en-GB"/>
        </w:rPr>
        <w:t>: 519-524 [PMID: 7844242 DOI: 10.1097/00004691-199409000-00006]</w:t>
      </w:r>
    </w:p>
    <w:p w14:paraId="5C3B8390" w14:textId="77777777" w:rsidR="000A1DC0"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6 </w:t>
      </w:r>
      <w:r>
        <w:rPr>
          <w:rFonts w:ascii="Book Antiqua" w:eastAsia="Book Antiqua" w:hAnsi="Book Antiqua" w:cs="Book Antiqua"/>
          <w:b/>
          <w:bCs/>
          <w:color w:val="000000"/>
          <w:lang w:val="en-GB"/>
        </w:rPr>
        <w:t>Eiber CD</w:t>
      </w:r>
      <w:r>
        <w:rPr>
          <w:rFonts w:ascii="Book Antiqua" w:eastAsia="Book Antiqua" w:hAnsi="Book Antiqua" w:cs="Book Antiqua"/>
          <w:color w:val="000000"/>
          <w:lang w:val="en-GB"/>
        </w:rPr>
        <w:t xml:space="preserve">, Delbeke J, Cardoso J, de Neeling M, John SE, Won Lee C, Skefos J, Sun A, Prodanov D, McKinney Z. Preliminary Minimum Reporting Requirements for In-Vivo </w:t>
      </w:r>
      <w:r>
        <w:rPr>
          <w:rFonts w:ascii="Book Antiqua" w:eastAsia="Book Antiqua" w:hAnsi="Book Antiqua" w:cs="Book Antiqua"/>
          <w:color w:val="000000"/>
          <w:lang w:val="en-GB"/>
        </w:rPr>
        <w:lastRenderedPageBreak/>
        <w:t xml:space="preserve">Neural Interface Research: I. Implantable Neural Interfaces. </w:t>
      </w:r>
      <w:r>
        <w:rPr>
          <w:rFonts w:ascii="Book Antiqua" w:eastAsia="Book Antiqua" w:hAnsi="Book Antiqua" w:cs="Book Antiqua"/>
          <w:i/>
          <w:iCs/>
          <w:color w:val="000000"/>
          <w:lang w:val="en-GB"/>
        </w:rPr>
        <w:t>IEEE Open J Eng Med Biol</w:t>
      </w:r>
      <w:r>
        <w:rPr>
          <w:rFonts w:ascii="Book Antiqua" w:eastAsia="Book Antiqua" w:hAnsi="Book Antiqua" w:cs="Book Antiqua"/>
          <w:color w:val="000000"/>
          <w:lang w:val="en-GB"/>
        </w:rPr>
        <w:t xml:space="preserve"> 2021; </w:t>
      </w:r>
      <w:r>
        <w:rPr>
          <w:rFonts w:ascii="Book Antiqua" w:eastAsia="Book Antiqua" w:hAnsi="Book Antiqua" w:cs="Book Antiqua"/>
          <w:b/>
          <w:bCs/>
          <w:color w:val="000000"/>
          <w:lang w:val="en-GB"/>
        </w:rPr>
        <w:t>2</w:t>
      </w:r>
      <w:r>
        <w:rPr>
          <w:rFonts w:ascii="Book Antiqua" w:eastAsia="Book Antiqua" w:hAnsi="Book Antiqua" w:cs="Book Antiqua"/>
          <w:color w:val="000000"/>
          <w:lang w:val="en-GB"/>
        </w:rPr>
        <w:t>: 74-83 [PMID: 33997788 DOI: 10.1109/ojemb.2021.3060919]</w:t>
      </w:r>
    </w:p>
    <w:p w14:paraId="72331F86" w14:textId="77777777" w:rsidR="000A1DC0"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7 </w:t>
      </w:r>
      <w:r>
        <w:rPr>
          <w:rFonts w:ascii="Book Antiqua" w:eastAsia="Book Antiqua" w:hAnsi="Book Antiqua" w:cs="Book Antiqua"/>
          <w:b/>
          <w:bCs/>
          <w:color w:val="000000"/>
          <w:lang w:val="en-GB"/>
        </w:rPr>
        <w:t>Badal JJ</w:t>
      </w:r>
      <w:r>
        <w:rPr>
          <w:rFonts w:ascii="Book Antiqua" w:eastAsia="Book Antiqua" w:hAnsi="Book Antiqua" w:cs="Book Antiqua"/>
          <w:color w:val="000000"/>
          <w:lang w:val="en-GB"/>
        </w:rPr>
        <w:t xml:space="preserve">, Kiesau A, Boyle P. Effects of median nerve block on radial artery diameter and peak velocity. </w:t>
      </w:r>
      <w:r>
        <w:rPr>
          <w:rFonts w:ascii="Book Antiqua" w:eastAsia="Book Antiqua" w:hAnsi="Book Antiqua" w:cs="Book Antiqua"/>
          <w:i/>
          <w:iCs/>
          <w:color w:val="000000"/>
          <w:lang w:val="en-GB"/>
        </w:rPr>
        <w:t>Local Reg Anesth</w:t>
      </w:r>
      <w:r>
        <w:rPr>
          <w:rFonts w:ascii="Book Antiqua" w:eastAsia="Book Antiqua" w:hAnsi="Book Antiqua" w:cs="Book Antiqua"/>
          <w:color w:val="000000"/>
          <w:lang w:val="en-GB"/>
        </w:rPr>
        <w:t xml:space="preserve"> 2010; </w:t>
      </w:r>
      <w:r>
        <w:rPr>
          <w:rFonts w:ascii="Book Antiqua" w:eastAsia="Book Antiqua" w:hAnsi="Book Antiqua" w:cs="Book Antiqua"/>
          <w:b/>
          <w:bCs/>
          <w:color w:val="000000"/>
          <w:lang w:val="en-GB"/>
        </w:rPr>
        <w:t>3</w:t>
      </w:r>
      <w:r>
        <w:rPr>
          <w:rFonts w:ascii="Book Antiqua" w:eastAsia="Book Antiqua" w:hAnsi="Book Antiqua" w:cs="Book Antiqua"/>
          <w:color w:val="000000"/>
          <w:lang w:val="en-GB"/>
        </w:rPr>
        <w:t>: 5-10 [PMID: 22915862 DOI: 10.2147/Lra.s9524]</w:t>
      </w:r>
    </w:p>
    <w:p w14:paraId="2E4D4D52" w14:textId="77777777" w:rsidR="000A1DC0"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8 </w:t>
      </w:r>
      <w:r>
        <w:rPr>
          <w:rFonts w:ascii="Book Antiqua" w:eastAsia="Book Antiqua" w:hAnsi="Book Antiqua" w:cs="Book Antiqua"/>
          <w:b/>
          <w:bCs/>
          <w:color w:val="000000"/>
          <w:lang w:val="en-GB"/>
        </w:rPr>
        <w:t>Galea LA</w:t>
      </w:r>
      <w:r>
        <w:rPr>
          <w:rFonts w:ascii="Book Antiqua" w:eastAsia="Book Antiqua" w:hAnsi="Book Antiqua" w:cs="Book Antiqua"/>
          <w:color w:val="000000"/>
          <w:lang w:val="en-GB"/>
        </w:rPr>
        <w:t xml:space="preserve">, Mercieca A, Sciberras C, Gatt R, Schembri M. Evaluation of sympathetic vasomotor fibres in carpal tunnel syndrome using continuous wave Doppler ultrasonography. </w:t>
      </w:r>
      <w:r>
        <w:rPr>
          <w:rFonts w:ascii="Book Antiqua" w:eastAsia="Book Antiqua" w:hAnsi="Book Antiqua" w:cs="Book Antiqua"/>
          <w:i/>
          <w:iCs/>
          <w:color w:val="000000"/>
          <w:lang w:val="en-GB"/>
        </w:rPr>
        <w:t>J Hand Surg Br</w:t>
      </w:r>
      <w:r>
        <w:rPr>
          <w:rFonts w:ascii="Book Antiqua" w:eastAsia="Book Antiqua" w:hAnsi="Book Antiqua" w:cs="Book Antiqua"/>
          <w:color w:val="000000"/>
          <w:lang w:val="en-GB"/>
        </w:rPr>
        <w:t xml:space="preserve"> 2006; </w:t>
      </w:r>
      <w:r>
        <w:rPr>
          <w:rFonts w:ascii="Book Antiqua" w:eastAsia="Book Antiqua" w:hAnsi="Book Antiqua" w:cs="Book Antiqua"/>
          <w:b/>
          <w:bCs/>
          <w:color w:val="000000"/>
          <w:lang w:val="en-GB"/>
        </w:rPr>
        <w:t>31</w:t>
      </w:r>
      <w:r>
        <w:rPr>
          <w:rFonts w:ascii="Book Antiqua" w:eastAsia="Book Antiqua" w:hAnsi="Book Antiqua" w:cs="Book Antiqua"/>
          <w:color w:val="000000"/>
          <w:lang w:val="en-GB"/>
        </w:rPr>
        <w:t>: 306-310 [PMID: 16487634 DOI: 10.1016/j.jhsb.2005.12.012]</w:t>
      </w:r>
    </w:p>
    <w:p w14:paraId="669BFD28" w14:textId="77777777" w:rsidR="000A1DC0"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9 </w:t>
      </w:r>
      <w:r>
        <w:rPr>
          <w:rFonts w:ascii="Book Antiqua" w:eastAsia="Book Antiqua" w:hAnsi="Book Antiqua" w:cs="Book Antiqua"/>
          <w:b/>
          <w:bCs/>
          <w:color w:val="000000"/>
          <w:lang w:val="en-GB"/>
        </w:rPr>
        <w:t>Ghasemi-Esfe AR</w:t>
      </w:r>
      <w:r>
        <w:rPr>
          <w:rFonts w:ascii="Book Antiqua" w:eastAsia="Book Antiqua" w:hAnsi="Book Antiqua" w:cs="Book Antiqua"/>
          <w:color w:val="000000"/>
          <w:lang w:val="en-GB"/>
        </w:rPr>
        <w:t xml:space="preserve">, Morteza A, Khalilzadeh O, Mazloumi M, Ghasemi-Esfe M, Rahmani M. Color Doppler ultrasound for evaluation of vasomotor activity in patients with carpal tunnel syndrome. </w:t>
      </w:r>
      <w:r>
        <w:rPr>
          <w:rFonts w:ascii="Book Antiqua" w:eastAsia="Book Antiqua" w:hAnsi="Book Antiqua" w:cs="Book Antiqua"/>
          <w:i/>
          <w:iCs/>
          <w:color w:val="000000"/>
          <w:lang w:val="en-GB"/>
        </w:rPr>
        <w:t>Skeletal Radiol</w:t>
      </w:r>
      <w:r>
        <w:rPr>
          <w:rFonts w:ascii="Book Antiqua" w:eastAsia="Book Antiqua" w:hAnsi="Book Antiqua" w:cs="Book Antiqua"/>
          <w:color w:val="000000"/>
          <w:lang w:val="en-GB"/>
        </w:rPr>
        <w:t xml:space="preserve"> 2012; </w:t>
      </w:r>
      <w:r>
        <w:rPr>
          <w:rFonts w:ascii="Book Antiqua" w:eastAsia="Book Antiqua" w:hAnsi="Book Antiqua" w:cs="Book Antiqua"/>
          <w:b/>
          <w:bCs/>
          <w:color w:val="000000"/>
          <w:lang w:val="en-GB"/>
        </w:rPr>
        <w:t>41</w:t>
      </w:r>
      <w:r>
        <w:rPr>
          <w:rFonts w:ascii="Book Antiqua" w:eastAsia="Book Antiqua" w:hAnsi="Book Antiqua" w:cs="Book Antiqua"/>
          <w:color w:val="000000"/>
          <w:lang w:val="en-GB"/>
        </w:rPr>
        <w:t>: 281-286 [PMID: 21479858 DOI: 10.1007/s00256-011-1149-8]</w:t>
      </w:r>
    </w:p>
    <w:p w14:paraId="094BD47B" w14:textId="77777777" w:rsidR="000A1DC0"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 xml:space="preserve">10 </w:t>
      </w:r>
      <w:r>
        <w:rPr>
          <w:rFonts w:ascii="Book Antiqua" w:eastAsia="Book Antiqua" w:hAnsi="Book Antiqua" w:cs="Book Antiqua"/>
          <w:b/>
          <w:bCs/>
          <w:color w:val="000000"/>
          <w:lang w:val="en-GB"/>
        </w:rPr>
        <w:t>Campero M</w:t>
      </w:r>
      <w:r>
        <w:rPr>
          <w:rFonts w:ascii="Book Antiqua" w:eastAsia="Book Antiqua" w:hAnsi="Book Antiqua" w:cs="Book Antiqua"/>
          <w:color w:val="000000"/>
          <w:lang w:val="en-GB"/>
        </w:rPr>
        <w:t xml:space="preserve">, Verdugo RJ, Ochoa JL. Vasomotor innervation of the skin of the hand: a contribution to the study of human anatomy. </w:t>
      </w:r>
      <w:r>
        <w:rPr>
          <w:rFonts w:ascii="Book Antiqua" w:eastAsia="Book Antiqua" w:hAnsi="Book Antiqua" w:cs="Book Antiqua"/>
          <w:i/>
          <w:iCs/>
          <w:color w:val="000000"/>
          <w:lang w:val="en-GB"/>
        </w:rPr>
        <w:t>J Anat</w:t>
      </w:r>
      <w:r>
        <w:rPr>
          <w:rFonts w:ascii="Book Antiqua" w:eastAsia="Book Antiqua" w:hAnsi="Book Antiqua" w:cs="Book Antiqua"/>
          <w:color w:val="000000"/>
          <w:lang w:val="en-GB"/>
        </w:rPr>
        <w:t xml:space="preserve"> 1993; </w:t>
      </w:r>
      <w:r>
        <w:rPr>
          <w:rFonts w:ascii="Book Antiqua" w:eastAsia="Book Antiqua" w:hAnsi="Book Antiqua" w:cs="Book Antiqua"/>
          <w:b/>
          <w:bCs/>
          <w:color w:val="000000"/>
          <w:lang w:val="en-GB"/>
        </w:rPr>
        <w:t>182 ( Pt 3)</w:t>
      </w:r>
      <w:r>
        <w:rPr>
          <w:rFonts w:ascii="Book Antiqua" w:eastAsia="Book Antiqua" w:hAnsi="Book Antiqua" w:cs="Book Antiqua"/>
          <w:color w:val="000000"/>
          <w:lang w:val="en-GB"/>
        </w:rPr>
        <w:t>: 361-368 [PMID: 8226291]</w:t>
      </w:r>
    </w:p>
    <w:p w14:paraId="3D232A35" w14:textId="77777777" w:rsidR="000A1DC0" w:rsidRDefault="00000000">
      <w:pPr>
        <w:spacing w:line="360" w:lineRule="auto"/>
        <w:jc w:val="both"/>
        <w:rPr>
          <w:rFonts w:ascii="Book Antiqua" w:eastAsia="Book Antiqua" w:hAnsi="Book Antiqua" w:cs="Book Antiqua"/>
          <w:color w:val="000000"/>
          <w:lang w:val="en-GB"/>
        </w:rPr>
      </w:pPr>
      <w:r>
        <w:rPr>
          <w:rFonts w:ascii="Book Antiqua" w:eastAsia="Book Antiqua" w:hAnsi="Book Antiqua" w:cs="Book Antiqua"/>
          <w:color w:val="000000"/>
          <w:lang w:val="en-GB"/>
        </w:rPr>
        <w:t xml:space="preserve">11 </w:t>
      </w:r>
      <w:r>
        <w:rPr>
          <w:rFonts w:ascii="Book Antiqua" w:eastAsia="Book Antiqua" w:hAnsi="Book Antiqua" w:cs="Book Antiqua"/>
          <w:b/>
          <w:bCs/>
          <w:color w:val="000000"/>
          <w:lang w:val="en-GB"/>
        </w:rPr>
        <w:t>Lange KH</w:t>
      </w:r>
      <w:r>
        <w:rPr>
          <w:rFonts w:ascii="Book Antiqua" w:eastAsia="Book Antiqua" w:hAnsi="Book Antiqua" w:cs="Book Antiqua"/>
          <w:color w:val="000000"/>
          <w:lang w:val="en-GB"/>
        </w:rPr>
        <w:t xml:space="preserve">, Jansen T, Asghar S, Kristensen PL, Skjønnemand M, Nørgaard P. Skin temperature measured by infrared thermography after specific ultrasound-guided blocking of the musculocutaneous, radial, ulnar, and median nerves in the upper extremity. </w:t>
      </w:r>
      <w:r>
        <w:rPr>
          <w:rFonts w:ascii="Book Antiqua" w:eastAsia="Book Antiqua" w:hAnsi="Book Antiqua" w:cs="Book Antiqua"/>
          <w:i/>
          <w:iCs/>
          <w:color w:val="000000"/>
          <w:lang w:val="en-GB"/>
        </w:rPr>
        <w:t>Br J Anaesth</w:t>
      </w:r>
      <w:r>
        <w:rPr>
          <w:rFonts w:ascii="Book Antiqua" w:eastAsia="Book Antiqua" w:hAnsi="Book Antiqua" w:cs="Book Antiqua"/>
          <w:color w:val="000000"/>
          <w:lang w:val="en-GB"/>
        </w:rPr>
        <w:t xml:space="preserve"> 2011; </w:t>
      </w:r>
      <w:r>
        <w:rPr>
          <w:rFonts w:ascii="Book Antiqua" w:eastAsia="Book Antiqua" w:hAnsi="Book Antiqua" w:cs="Book Antiqua"/>
          <w:b/>
          <w:bCs/>
          <w:color w:val="000000"/>
          <w:lang w:val="en-GB"/>
        </w:rPr>
        <w:t>106</w:t>
      </w:r>
      <w:r>
        <w:rPr>
          <w:rFonts w:ascii="Book Antiqua" w:eastAsia="Book Antiqua" w:hAnsi="Book Antiqua" w:cs="Book Antiqua"/>
          <w:color w:val="000000"/>
          <w:lang w:val="en-GB"/>
        </w:rPr>
        <w:t>: 887-895 [PMID: 21474476 DOI: 10.1093/bja/aer085]</w:t>
      </w:r>
    </w:p>
    <w:p w14:paraId="0916FD96" w14:textId="77777777" w:rsidR="000A1DC0" w:rsidRDefault="000A1DC0">
      <w:pPr>
        <w:spacing w:line="360" w:lineRule="auto"/>
        <w:jc w:val="both"/>
        <w:rPr>
          <w:rFonts w:ascii="Book Antiqua" w:eastAsia="Book Antiqua" w:hAnsi="Book Antiqua" w:cs="Book Antiqua"/>
          <w:color w:val="000000"/>
          <w:lang w:val="en-GB"/>
        </w:rPr>
        <w:sectPr w:rsidR="000A1DC0">
          <w:pgSz w:w="12240" w:h="15840"/>
          <w:pgMar w:top="1440" w:right="1440" w:bottom="1440" w:left="1440" w:header="720" w:footer="720" w:gutter="0"/>
          <w:cols w:space="720"/>
          <w:docGrid w:linePitch="360"/>
        </w:sectPr>
      </w:pPr>
    </w:p>
    <w:p w14:paraId="520B1E29" w14:textId="77777777" w:rsidR="000A1DC0" w:rsidRDefault="00000000">
      <w:pPr>
        <w:spacing w:line="360" w:lineRule="auto"/>
        <w:jc w:val="both"/>
        <w:rPr>
          <w:rFonts w:ascii="Book Antiqua" w:hAnsi="Book Antiqua"/>
          <w:lang w:val="en-GB"/>
        </w:rPr>
      </w:pPr>
      <w:r>
        <w:rPr>
          <w:rFonts w:ascii="Book Antiqua" w:eastAsia="Book Antiqua" w:hAnsi="Book Antiqua" w:cs="Book Antiqua"/>
          <w:b/>
          <w:color w:val="000000"/>
          <w:lang w:val="en-GB"/>
        </w:rPr>
        <w:lastRenderedPageBreak/>
        <w:t>Footnotes</w:t>
      </w:r>
    </w:p>
    <w:p w14:paraId="0F90ED5B" w14:textId="77777777" w:rsidR="000A1DC0"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Institutional review board statement: </w:t>
      </w:r>
      <w:r>
        <w:rPr>
          <w:rFonts w:ascii="Book Antiqua" w:eastAsia="Book Antiqua" w:hAnsi="Book Antiqua" w:cs="Book Antiqua"/>
          <w:color w:val="000000"/>
          <w:szCs w:val="22"/>
          <w:lang w:val="en-GB"/>
        </w:rPr>
        <w:t>The studies conformed to the current version of the Declaration of Helsinki, and the protocols were authorized by the Clinical Research Ethics Committee at Ankara City Hospital No. 2</w:t>
      </w:r>
      <w:r>
        <w:rPr>
          <w:rFonts w:ascii="Book Antiqua" w:eastAsia="宋体" w:hAnsi="Book Antiqua" w:cs="Book Antiqua"/>
          <w:color w:val="000000"/>
          <w:szCs w:val="22"/>
          <w:lang w:val="en-GB" w:eastAsia="zh-CN"/>
        </w:rPr>
        <w:t xml:space="preserve"> (</w:t>
      </w:r>
      <w:r>
        <w:rPr>
          <w:rFonts w:ascii="Book Antiqua" w:eastAsia="Book Antiqua" w:hAnsi="Book Antiqua" w:cs="Book Antiqua"/>
          <w:color w:val="000000"/>
          <w:lang w:val="en-GB"/>
        </w:rPr>
        <w:t>Approval No. E2-22-1307</w:t>
      </w:r>
      <w:r>
        <w:rPr>
          <w:rFonts w:ascii="Book Antiqua" w:eastAsia="宋体" w:hAnsi="Book Antiqua" w:cs="Book Antiqua"/>
          <w:color w:val="000000"/>
          <w:szCs w:val="22"/>
          <w:lang w:val="en-GB" w:eastAsia="zh-CN"/>
        </w:rPr>
        <w:t>)</w:t>
      </w:r>
      <w:r>
        <w:rPr>
          <w:rFonts w:ascii="Book Antiqua" w:eastAsia="Book Antiqua" w:hAnsi="Book Antiqua" w:cs="Book Antiqua"/>
          <w:color w:val="000000"/>
          <w:szCs w:val="22"/>
          <w:lang w:val="en-GB"/>
        </w:rPr>
        <w:t>.</w:t>
      </w:r>
    </w:p>
    <w:p w14:paraId="45EE6319" w14:textId="77777777" w:rsidR="000A1DC0" w:rsidRDefault="000A1DC0">
      <w:pPr>
        <w:spacing w:line="360" w:lineRule="auto"/>
        <w:jc w:val="both"/>
        <w:rPr>
          <w:rFonts w:ascii="Book Antiqua" w:hAnsi="Book Antiqua"/>
          <w:lang w:val="en-GB"/>
        </w:rPr>
      </w:pPr>
    </w:p>
    <w:p w14:paraId="655C81E8" w14:textId="77777777" w:rsidR="000A1DC0"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Informed consent statement: </w:t>
      </w:r>
      <w:r>
        <w:rPr>
          <w:rFonts w:ascii="Book Antiqua" w:eastAsia="Book Antiqua" w:hAnsi="Book Antiqua" w:cs="Book Antiqua"/>
          <w:color w:val="000000"/>
          <w:lang w:val="en-GB"/>
        </w:rPr>
        <w:t>Informed written consent was obtained from the patients and their families for the publication of this report and any accompanying images.</w:t>
      </w:r>
    </w:p>
    <w:p w14:paraId="28F09A98" w14:textId="77777777" w:rsidR="000A1DC0" w:rsidRDefault="000A1DC0">
      <w:pPr>
        <w:spacing w:line="360" w:lineRule="auto"/>
        <w:jc w:val="both"/>
        <w:rPr>
          <w:rFonts w:ascii="Book Antiqua" w:hAnsi="Book Antiqua"/>
          <w:lang w:val="en-GB"/>
        </w:rPr>
      </w:pPr>
    </w:p>
    <w:p w14:paraId="31676F9E" w14:textId="77777777" w:rsidR="000A1DC0"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Conflict-of-interest statement: </w:t>
      </w:r>
      <w:r>
        <w:rPr>
          <w:rFonts w:ascii="Book Antiqua" w:eastAsia="Book Antiqua" w:hAnsi="Book Antiqua" w:cs="Book Antiqua"/>
          <w:color w:val="000000"/>
          <w:lang w:val="en-GB"/>
        </w:rPr>
        <w:t>All authors report having no relevant conflicts of interest for this article.</w:t>
      </w:r>
    </w:p>
    <w:p w14:paraId="6831D54A" w14:textId="77777777" w:rsidR="000A1DC0" w:rsidRDefault="000A1DC0">
      <w:pPr>
        <w:spacing w:line="360" w:lineRule="auto"/>
        <w:jc w:val="both"/>
        <w:rPr>
          <w:rFonts w:ascii="Book Antiqua" w:hAnsi="Book Antiqua"/>
          <w:lang w:val="en-GB"/>
        </w:rPr>
      </w:pPr>
    </w:p>
    <w:p w14:paraId="5AD0705E" w14:textId="77777777" w:rsidR="000A1DC0"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Data sharing statement: </w:t>
      </w:r>
      <w:r>
        <w:rPr>
          <w:rFonts w:ascii="Book Antiqua" w:eastAsia="Book Antiqua" w:hAnsi="Book Antiqua" w:cs="Book Antiqua"/>
          <w:color w:val="000000"/>
          <w:lang w:val="en-GB"/>
        </w:rPr>
        <w:t>Dataset available from the corresponding author.</w:t>
      </w:r>
    </w:p>
    <w:p w14:paraId="0973A2FD" w14:textId="77777777" w:rsidR="000A1DC0" w:rsidRDefault="000A1DC0">
      <w:pPr>
        <w:spacing w:line="360" w:lineRule="auto"/>
        <w:jc w:val="both"/>
        <w:rPr>
          <w:rFonts w:ascii="Book Antiqua" w:hAnsi="Book Antiqua"/>
          <w:lang w:val="en-GB"/>
        </w:rPr>
      </w:pPr>
    </w:p>
    <w:p w14:paraId="34407969" w14:textId="77777777" w:rsidR="000A1DC0"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STROBE statement: </w:t>
      </w:r>
      <w:r>
        <w:rPr>
          <w:rFonts w:ascii="Book Antiqua" w:eastAsia="Book Antiqua" w:hAnsi="Book Antiqua" w:cs="Book Antiqua"/>
          <w:color w:val="000000"/>
          <w:lang w:val="en-GB"/>
        </w:rPr>
        <w:t>The authors have read the STROBE statement, and the manuscript was prepared and revised according to the STROBE statement.</w:t>
      </w:r>
    </w:p>
    <w:p w14:paraId="287E7F26" w14:textId="77777777" w:rsidR="000A1DC0" w:rsidRDefault="000A1DC0">
      <w:pPr>
        <w:spacing w:line="360" w:lineRule="auto"/>
        <w:jc w:val="both"/>
        <w:rPr>
          <w:rFonts w:ascii="Book Antiqua" w:hAnsi="Book Antiqua"/>
          <w:lang w:val="en-GB"/>
        </w:rPr>
      </w:pPr>
    </w:p>
    <w:p w14:paraId="17E08BA8" w14:textId="77777777" w:rsidR="000A1DC0" w:rsidRDefault="00000000">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Open-Access: </w:t>
      </w:r>
      <w:r>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C5A5E03" w14:textId="77777777" w:rsidR="000A1DC0" w:rsidRDefault="000A1DC0">
      <w:pPr>
        <w:spacing w:line="360" w:lineRule="auto"/>
        <w:jc w:val="both"/>
        <w:rPr>
          <w:rFonts w:ascii="Book Antiqua" w:hAnsi="Book Antiqua"/>
          <w:lang w:val="en-GB"/>
        </w:rPr>
      </w:pPr>
    </w:p>
    <w:p w14:paraId="51D5527C" w14:textId="77777777" w:rsidR="000A1DC0" w:rsidRDefault="00000000">
      <w:pPr>
        <w:spacing w:line="360" w:lineRule="auto"/>
        <w:jc w:val="both"/>
        <w:rPr>
          <w:rFonts w:ascii="Book Antiqua" w:eastAsia="Book Antiqua" w:hAnsi="Book Antiqua" w:cs="Book Antiqua"/>
          <w:color w:val="000000"/>
          <w:lang w:val="en-GB"/>
        </w:rPr>
      </w:pPr>
      <w:r>
        <w:rPr>
          <w:rFonts w:ascii="Book Antiqua" w:eastAsia="Book Antiqua" w:hAnsi="Book Antiqua" w:cs="Book Antiqua"/>
          <w:b/>
          <w:color w:val="000000"/>
          <w:lang w:val="en-GB"/>
        </w:rPr>
        <w:t xml:space="preserve">Provenance and peer review: </w:t>
      </w:r>
      <w:r>
        <w:rPr>
          <w:rFonts w:ascii="Book Antiqua" w:eastAsia="Book Antiqua" w:hAnsi="Book Antiqua" w:cs="Book Antiqua"/>
          <w:color w:val="000000"/>
          <w:lang w:val="en-GB"/>
        </w:rPr>
        <w:t>Unsolicited article; Externally peer reviewed.</w:t>
      </w:r>
    </w:p>
    <w:p w14:paraId="7FCA3E21" w14:textId="77777777" w:rsidR="000A1DC0" w:rsidRDefault="000A1DC0">
      <w:pPr>
        <w:spacing w:line="360" w:lineRule="auto"/>
        <w:jc w:val="both"/>
        <w:rPr>
          <w:rFonts w:ascii="Book Antiqua" w:eastAsia="Book Antiqua" w:hAnsi="Book Antiqua" w:cs="Book Antiqua"/>
          <w:color w:val="000000"/>
          <w:lang w:val="en-GB"/>
        </w:rPr>
      </w:pPr>
    </w:p>
    <w:p w14:paraId="0CBE6516" w14:textId="77777777" w:rsidR="000A1DC0" w:rsidRDefault="00000000">
      <w:pPr>
        <w:spacing w:line="360" w:lineRule="auto"/>
        <w:jc w:val="both"/>
        <w:rPr>
          <w:rFonts w:ascii="Book Antiqua" w:hAnsi="Book Antiqua"/>
          <w:lang w:val="en-GB"/>
        </w:rPr>
      </w:pPr>
      <w:r>
        <w:rPr>
          <w:rFonts w:ascii="Book Antiqua" w:eastAsia="Book Antiqua" w:hAnsi="Book Antiqua" w:cs="Book Antiqua"/>
          <w:b/>
          <w:color w:val="000000"/>
          <w:lang w:val="en-GB"/>
        </w:rPr>
        <w:t xml:space="preserve">Peer-review model: </w:t>
      </w:r>
      <w:r>
        <w:rPr>
          <w:rFonts w:ascii="Book Antiqua" w:eastAsia="Book Antiqua" w:hAnsi="Book Antiqua" w:cs="Book Antiqua"/>
          <w:color w:val="000000"/>
          <w:lang w:val="en-GB"/>
        </w:rPr>
        <w:t>Single blind</w:t>
      </w:r>
    </w:p>
    <w:p w14:paraId="7F38C272" w14:textId="77777777" w:rsidR="000A1DC0" w:rsidRDefault="000A1DC0">
      <w:pPr>
        <w:spacing w:line="360" w:lineRule="auto"/>
        <w:jc w:val="both"/>
        <w:rPr>
          <w:rFonts w:ascii="Book Antiqua" w:hAnsi="Book Antiqua"/>
          <w:lang w:val="en-GB"/>
        </w:rPr>
      </w:pPr>
    </w:p>
    <w:p w14:paraId="3F889E3A" w14:textId="77777777" w:rsidR="000A1DC0" w:rsidRDefault="00000000">
      <w:pPr>
        <w:spacing w:line="360" w:lineRule="auto"/>
        <w:jc w:val="both"/>
        <w:rPr>
          <w:rFonts w:ascii="Book Antiqua" w:hAnsi="Book Antiqua"/>
          <w:lang w:val="en-GB"/>
        </w:rPr>
      </w:pPr>
      <w:r>
        <w:rPr>
          <w:rFonts w:ascii="Book Antiqua" w:eastAsia="Book Antiqua" w:hAnsi="Book Antiqua" w:cs="Book Antiqua"/>
          <w:b/>
          <w:color w:val="000000"/>
          <w:lang w:val="en-GB"/>
        </w:rPr>
        <w:t xml:space="preserve">Peer-review started: </w:t>
      </w:r>
      <w:r>
        <w:rPr>
          <w:rFonts w:ascii="Book Antiqua" w:eastAsia="Book Antiqua" w:hAnsi="Book Antiqua" w:cs="Book Antiqua"/>
          <w:color w:val="000000"/>
          <w:lang w:val="en-GB"/>
        </w:rPr>
        <w:t>August 15, 2022</w:t>
      </w:r>
    </w:p>
    <w:p w14:paraId="772AF900" w14:textId="77777777" w:rsidR="000A1DC0" w:rsidRDefault="00000000">
      <w:pPr>
        <w:spacing w:line="360" w:lineRule="auto"/>
        <w:jc w:val="both"/>
        <w:rPr>
          <w:rFonts w:ascii="Book Antiqua" w:hAnsi="Book Antiqua"/>
          <w:lang w:val="en-GB"/>
        </w:rPr>
      </w:pPr>
      <w:r>
        <w:rPr>
          <w:rFonts w:ascii="Book Antiqua" w:eastAsia="Book Antiqua" w:hAnsi="Book Antiqua" w:cs="Book Antiqua"/>
          <w:b/>
          <w:color w:val="000000"/>
          <w:lang w:val="en-GB"/>
        </w:rPr>
        <w:t xml:space="preserve">First decision: </w:t>
      </w:r>
      <w:r>
        <w:rPr>
          <w:rFonts w:ascii="Book Antiqua" w:eastAsia="Book Antiqua" w:hAnsi="Book Antiqua" w:cs="Book Antiqua"/>
          <w:color w:val="000000"/>
          <w:lang w:val="en-GB"/>
        </w:rPr>
        <w:t>October 21, 2022</w:t>
      </w:r>
    </w:p>
    <w:p w14:paraId="469F5E59" w14:textId="77777777" w:rsidR="000A1DC0" w:rsidRDefault="00000000">
      <w:pPr>
        <w:spacing w:line="360" w:lineRule="auto"/>
        <w:jc w:val="both"/>
        <w:rPr>
          <w:rFonts w:ascii="Book Antiqua" w:hAnsi="Book Antiqua"/>
          <w:lang w:val="en-GB"/>
        </w:rPr>
      </w:pPr>
      <w:r>
        <w:rPr>
          <w:rFonts w:ascii="Book Antiqua" w:eastAsia="Book Antiqua" w:hAnsi="Book Antiqua" w:cs="Book Antiqua"/>
          <w:b/>
          <w:color w:val="000000"/>
          <w:lang w:val="en-GB"/>
        </w:rPr>
        <w:lastRenderedPageBreak/>
        <w:t xml:space="preserve">Article in press: </w:t>
      </w:r>
      <w:r>
        <w:rPr>
          <w:rFonts w:ascii="Book Antiqua" w:eastAsia="Book Antiqua" w:hAnsi="Book Antiqua" w:cs="Book Antiqua"/>
          <w:color w:val="000000"/>
          <w:lang w:val="en-GB"/>
        </w:rPr>
        <w:t>November 1, 2022</w:t>
      </w:r>
    </w:p>
    <w:p w14:paraId="6AF36528" w14:textId="77777777" w:rsidR="000A1DC0" w:rsidRDefault="000A1DC0">
      <w:pPr>
        <w:spacing w:line="360" w:lineRule="auto"/>
        <w:jc w:val="both"/>
        <w:rPr>
          <w:rFonts w:ascii="Book Antiqua" w:hAnsi="Book Antiqua"/>
          <w:lang w:val="en-GB"/>
        </w:rPr>
      </w:pPr>
    </w:p>
    <w:p w14:paraId="167C8DCB" w14:textId="77777777" w:rsidR="000A1DC0" w:rsidRDefault="00000000">
      <w:pPr>
        <w:spacing w:line="360" w:lineRule="auto"/>
        <w:jc w:val="both"/>
        <w:rPr>
          <w:rFonts w:ascii="Book Antiqua" w:hAnsi="Book Antiqua"/>
          <w:lang w:val="en-GB"/>
        </w:rPr>
      </w:pPr>
      <w:r>
        <w:rPr>
          <w:rFonts w:ascii="Book Antiqua" w:eastAsia="Book Antiqua" w:hAnsi="Book Antiqua" w:cs="Book Antiqua"/>
          <w:b/>
          <w:color w:val="000000"/>
          <w:lang w:val="en-GB"/>
        </w:rPr>
        <w:t xml:space="preserve">Specialty type: </w:t>
      </w:r>
      <w:r>
        <w:rPr>
          <w:rFonts w:ascii="Book Antiqua" w:eastAsia="微软雅黑" w:hAnsi="Book Antiqua" w:cs="宋体"/>
          <w:lang w:val="en-GB"/>
        </w:rPr>
        <w:t>Clinical neurology</w:t>
      </w:r>
    </w:p>
    <w:p w14:paraId="43586BB4" w14:textId="77777777" w:rsidR="000A1DC0" w:rsidRDefault="00000000">
      <w:pPr>
        <w:spacing w:line="360" w:lineRule="auto"/>
        <w:jc w:val="both"/>
        <w:rPr>
          <w:rFonts w:ascii="Book Antiqua" w:hAnsi="Book Antiqua"/>
          <w:lang w:val="en-GB"/>
        </w:rPr>
      </w:pPr>
      <w:r>
        <w:rPr>
          <w:rFonts w:ascii="Book Antiqua" w:eastAsia="Book Antiqua" w:hAnsi="Book Antiqua" w:cs="Book Antiqua"/>
          <w:b/>
          <w:color w:val="000000"/>
          <w:lang w:val="en-GB"/>
        </w:rPr>
        <w:t xml:space="preserve">Country/Territory of origin: </w:t>
      </w:r>
      <w:r>
        <w:rPr>
          <w:rFonts w:ascii="Book Antiqua" w:eastAsia="Book Antiqua" w:hAnsi="Book Antiqua" w:cs="Book Antiqua"/>
          <w:color w:val="000000"/>
          <w:lang w:val="en-GB"/>
        </w:rPr>
        <w:t>Turkey</w:t>
      </w:r>
    </w:p>
    <w:p w14:paraId="3228B2C1" w14:textId="77777777" w:rsidR="000A1DC0" w:rsidRDefault="00000000">
      <w:pPr>
        <w:spacing w:line="360" w:lineRule="auto"/>
        <w:jc w:val="both"/>
        <w:rPr>
          <w:rFonts w:ascii="Book Antiqua" w:hAnsi="Book Antiqua"/>
          <w:lang w:val="en-GB"/>
        </w:rPr>
      </w:pPr>
      <w:r>
        <w:rPr>
          <w:rFonts w:ascii="Book Antiqua" w:eastAsia="Book Antiqua" w:hAnsi="Book Antiqua" w:cs="Book Antiqua"/>
          <w:b/>
          <w:color w:val="000000"/>
          <w:lang w:val="en-GB"/>
        </w:rPr>
        <w:t>Peer-review report’s scientific quality classification</w:t>
      </w:r>
    </w:p>
    <w:p w14:paraId="5E5E7233" w14:textId="77777777" w:rsidR="000A1DC0"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Grade A (Excellent): 0</w:t>
      </w:r>
    </w:p>
    <w:p w14:paraId="684FF16E" w14:textId="77777777" w:rsidR="000A1DC0"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Grade B (Very good): B, B, B</w:t>
      </w:r>
    </w:p>
    <w:p w14:paraId="5DEE002C" w14:textId="77777777" w:rsidR="000A1DC0"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Grade C (Good): C</w:t>
      </w:r>
    </w:p>
    <w:p w14:paraId="0E897174" w14:textId="77777777" w:rsidR="000A1DC0"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Grade D (Fair): D</w:t>
      </w:r>
    </w:p>
    <w:p w14:paraId="49D21DF8" w14:textId="77777777" w:rsidR="000A1DC0" w:rsidRDefault="00000000">
      <w:pPr>
        <w:spacing w:line="360" w:lineRule="auto"/>
        <w:jc w:val="both"/>
        <w:rPr>
          <w:rFonts w:ascii="Book Antiqua" w:hAnsi="Book Antiqua"/>
          <w:lang w:val="en-GB"/>
        </w:rPr>
      </w:pPr>
      <w:r>
        <w:rPr>
          <w:rFonts w:ascii="Book Antiqua" w:eastAsia="Book Antiqua" w:hAnsi="Book Antiqua" w:cs="Book Antiqua"/>
          <w:color w:val="000000"/>
          <w:lang w:val="en-GB"/>
        </w:rPr>
        <w:t>Grade E (Poor): 0</w:t>
      </w:r>
    </w:p>
    <w:p w14:paraId="1CD4A117" w14:textId="77777777" w:rsidR="000A1DC0" w:rsidRDefault="000A1DC0">
      <w:pPr>
        <w:spacing w:line="360" w:lineRule="auto"/>
        <w:jc w:val="both"/>
        <w:rPr>
          <w:rFonts w:ascii="Book Antiqua" w:hAnsi="Book Antiqua"/>
          <w:lang w:val="en-GB"/>
        </w:rPr>
      </w:pPr>
    </w:p>
    <w:p w14:paraId="2434BBB6" w14:textId="77777777" w:rsidR="000A1DC0" w:rsidRDefault="00000000">
      <w:pPr>
        <w:spacing w:line="360" w:lineRule="auto"/>
        <w:jc w:val="both"/>
        <w:rPr>
          <w:rFonts w:ascii="Book Antiqua" w:eastAsia="宋体" w:hAnsi="Book Antiqua"/>
          <w:bCs/>
          <w:color w:val="000000" w:themeColor="text1"/>
          <w:lang w:val="en-GB" w:eastAsia="zh-CN"/>
        </w:rPr>
        <w:sectPr w:rsidR="000A1DC0">
          <w:pgSz w:w="12240" w:h="15840"/>
          <w:pgMar w:top="1440" w:right="1440" w:bottom="1440" w:left="1440" w:header="720" w:footer="720" w:gutter="0"/>
          <w:cols w:space="720"/>
          <w:docGrid w:linePitch="360"/>
        </w:sectPr>
      </w:pPr>
      <w:r>
        <w:rPr>
          <w:rFonts w:ascii="Book Antiqua" w:eastAsia="Book Antiqua" w:hAnsi="Book Antiqua" w:cs="Book Antiqua"/>
          <w:b/>
          <w:color w:val="000000"/>
          <w:lang w:val="en-GB"/>
        </w:rPr>
        <w:t xml:space="preserve">P-Reviewer: </w:t>
      </w:r>
      <w:r>
        <w:rPr>
          <w:rFonts w:ascii="Book Antiqua" w:eastAsia="Book Antiqua" w:hAnsi="Book Antiqua" w:cs="Book Antiqua"/>
          <w:color w:val="000000"/>
          <w:lang w:val="en-GB"/>
        </w:rPr>
        <w:t>Ahmed Kamal M, Egypt; Alkhatib AJ, Jordan; Darbari A, India; Ghimire R, Nepal; Xu B, China</w:t>
      </w:r>
      <w:r>
        <w:rPr>
          <w:rFonts w:ascii="Book Antiqua" w:eastAsia="Book Antiqua" w:hAnsi="Book Antiqua" w:cs="Book Antiqua"/>
          <w:b/>
          <w:color w:val="000000"/>
          <w:lang w:val="en-GB"/>
        </w:rPr>
        <w:t xml:space="preserve"> S-Editor: </w:t>
      </w:r>
      <w:r>
        <w:rPr>
          <w:rFonts w:ascii="Book Antiqua" w:eastAsia="宋体" w:hAnsi="Book Antiqua"/>
          <w:bCs/>
          <w:color w:val="000000" w:themeColor="text1"/>
          <w:lang w:val="en-GB" w:eastAsia="zh-CN"/>
        </w:rPr>
        <w:t>Liu GL</w:t>
      </w:r>
      <w:r>
        <w:rPr>
          <w:rFonts w:ascii="Book Antiqua" w:eastAsia="Book Antiqua" w:hAnsi="Book Antiqua" w:cs="Book Antiqua"/>
          <w:b/>
          <w:color w:val="000000"/>
          <w:lang w:val="en-GB"/>
        </w:rPr>
        <w:t xml:space="preserve"> L-Editor: </w:t>
      </w:r>
      <w:r>
        <w:rPr>
          <w:rFonts w:ascii="Book Antiqua" w:eastAsia="Book Antiqua" w:hAnsi="Book Antiqua" w:cs="Book Antiqua"/>
          <w:bCs/>
          <w:color w:val="000000"/>
          <w:lang w:val="en-GB"/>
        </w:rPr>
        <w:t xml:space="preserve">Filipodia </w:t>
      </w:r>
      <w:r>
        <w:rPr>
          <w:rFonts w:ascii="Book Antiqua" w:eastAsia="Book Antiqua" w:hAnsi="Book Antiqua" w:cs="Book Antiqua"/>
          <w:b/>
          <w:color w:val="000000"/>
          <w:lang w:val="en-GB"/>
        </w:rPr>
        <w:t xml:space="preserve">P-Editor: </w:t>
      </w:r>
      <w:r>
        <w:rPr>
          <w:rFonts w:ascii="Book Antiqua" w:eastAsia="宋体" w:hAnsi="Book Antiqua"/>
          <w:bCs/>
          <w:color w:val="000000" w:themeColor="text1"/>
          <w:lang w:val="en-GB" w:eastAsia="zh-CN"/>
        </w:rPr>
        <w:t>Liu GL</w:t>
      </w:r>
    </w:p>
    <w:p w14:paraId="1611EC1E" w14:textId="77777777" w:rsidR="000A1DC0" w:rsidRDefault="00000000">
      <w:pPr>
        <w:spacing w:line="360" w:lineRule="auto"/>
        <w:jc w:val="both"/>
        <w:rPr>
          <w:rFonts w:ascii="Book Antiqua" w:eastAsia="Book Antiqua" w:hAnsi="Book Antiqua" w:cs="Book Antiqua"/>
          <w:b/>
          <w:color w:val="000000"/>
          <w:lang w:val="en-GB"/>
        </w:rPr>
      </w:pPr>
      <w:r>
        <w:rPr>
          <w:rFonts w:ascii="Book Antiqua" w:eastAsia="Book Antiqua" w:hAnsi="Book Antiqua" w:cs="Book Antiqua"/>
          <w:b/>
          <w:color w:val="000000"/>
          <w:lang w:val="en-GB"/>
        </w:rPr>
        <w:lastRenderedPageBreak/>
        <w:t>Figure Legends</w:t>
      </w:r>
    </w:p>
    <w:p w14:paraId="489BFAD0" w14:textId="77777777" w:rsidR="000A1DC0" w:rsidRDefault="00000000">
      <w:pPr>
        <w:spacing w:line="360" w:lineRule="auto"/>
        <w:jc w:val="both"/>
        <w:rPr>
          <w:rFonts w:ascii="Book Antiqua" w:eastAsia="宋体" w:hAnsi="Book Antiqua" w:cs="Book Antiqua"/>
          <w:b/>
          <w:color w:val="000000"/>
          <w:lang w:val="en-GB" w:eastAsia="zh-CN"/>
        </w:rPr>
      </w:pPr>
      <w:r>
        <w:rPr>
          <w:rFonts w:ascii="Book Antiqua" w:eastAsia="宋体" w:hAnsi="Book Antiqua" w:cs="Book Antiqua"/>
          <w:b/>
          <w:noProof/>
          <w:color w:val="000000"/>
          <w:lang w:val="en-GB" w:eastAsia="zh-CN"/>
        </w:rPr>
        <w:drawing>
          <wp:inline distT="0" distB="0" distL="114300" distR="114300" wp14:anchorId="2C7D4403" wp14:editId="5CA6F949">
            <wp:extent cx="6961505" cy="2645410"/>
            <wp:effectExtent l="0" t="0" r="1270" b="2540"/>
            <wp:docPr id="3" name="图片 3" descr="79305-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9305-g001"/>
                    <pic:cNvPicPr>
                      <a:picLocks noChangeAspect="1"/>
                    </pic:cNvPicPr>
                  </pic:nvPicPr>
                  <pic:blipFill>
                    <a:blip r:embed="rId7"/>
                    <a:stretch>
                      <a:fillRect/>
                    </a:stretch>
                  </pic:blipFill>
                  <pic:spPr>
                    <a:xfrm>
                      <a:off x="0" y="0"/>
                      <a:ext cx="6961505" cy="2645410"/>
                    </a:xfrm>
                    <a:prstGeom prst="rect">
                      <a:avLst/>
                    </a:prstGeom>
                  </pic:spPr>
                </pic:pic>
              </a:graphicData>
            </a:graphic>
          </wp:inline>
        </w:drawing>
      </w:r>
    </w:p>
    <w:p w14:paraId="22F1D515" w14:textId="77777777" w:rsidR="000A1DC0" w:rsidRDefault="00000000">
      <w:pPr>
        <w:spacing w:line="360" w:lineRule="auto"/>
        <w:jc w:val="both"/>
        <w:rPr>
          <w:rFonts w:ascii="Book Antiqua" w:eastAsia="宋体" w:hAnsi="Book Antiqua" w:cs="Book Antiqua"/>
          <w:color w:val="000000"/>
          <w:szCs w:val="22"/>
          <w:lang w:val="en-GB" w:eastAsia="zh-CN"/>
        </w:rPr>
      </w:pPr>
      <w:r>
        <w:rPr>
          <w:rFonts w:ascii="Book Antiqua" w:eastAsia="Book Antiqua" w:hAnsi="Book Antiqua" w:cs="Book Antiqua"/>
          <w:b/>
          <w:bCs/>
          <w:color w:val="000000"/>
          <w:szCs w:val="22"/>
          <w:lang w:val="en-GB"/>
        </w:rPr>
        <w:t xml:space="preserve">Figure </w:t>
      </w:r>
      <w:r>
        <w:rPr>
          <w:rFonts w:ascii="Book Antiqua" w:eastAsia="宋体" w:hAnsi="Book Antiqua" w:cs="Book Antiqua"/>
          <w:b/>
          <w:bCs/>
          <w:color w:val="000000"/>
          <w:szCs w:val="22"/>
          <w:lang w:val="en-GB" w:eastAsia="zh-CN"/>
        </w:rPr>
        <w:t xml:space="preserve">1 Experimental procedure. </w:t>
      </w:r>
      <w:r>
        <w:rPr>
          <w:rFonts w:ascii="Book Antiqua" w:eastAsia="Book Antiqua" w:hAnsi="Book Antiqua" w:cs="Book Antiqua"/>
          <w:color w:val="000000"/>
          <w:szCs w:val="22"/>
          <w:lang w:val="en-GB"/>
        </w:rPr>
        <w:t>A</w:t>
      </w:r>
      <w:r>
        <w:rPr>
          <w:rFonts w:ascii="Book Antiqua" w:eastAsia="宋体" w:hAnsi="Book Antiqua" w:cs="Book Antiqua"/>
          <w:color w:val="000000"/>
          <w:szCs w:val="22"/>
          <w:lang w:val="en-GB" w:eastAsia="zh-CN"/>
        </w:rPr>
        <w:t>:</w:t>
      </w:r>
      <w:r>
        <w:rPr>
          <w:rFonts w:ascii="Book Antiqua" w:eastAsia="Book Antiqua" w:hAnsi="Book Antiqua" w:cs="Book Antiqua"/>
          <w:color w:val="000000"/>
          <w:szCs w:val="22"/>
          <w:lang w:val="en-GB"/>
        </w:rPr>
        <w:t xml:space="preserve"> Positioning of Doppler probe</w:t>
      </w:r>
      <w:r>
        <w:rPr>
          <w:rFonts w:ascii="Book Antiqua" w:eastAsia="宋体" w:hAnsi="Book Antiqua" w:cs="Book Antiqua"/>
          <w:color w:val="000000"/>
          <w:szCs w:val="22"/>
          <w:lang w:val="en-GB" w:eastAsia="zh-CN"/>
        </w:rPr>
        <w:t xml:space="preserve">; </w:t>
      </w:r>
      <w:r>
        <w:rPr>
          <w:rFonts w:ascii="Book Antiqua" w:eastAsia="Book Antiqua" w:hAnsi="Book Antiqua" w:cs="Book Antiqua"/>
          <w:color w:val="000000"/>
          <w:szCs w:val="22"/>
          <w:lang w:val="en-GB"/>
        </w:rPr>
        <w:t>B</w:t>
      </w:r>
      <w:r>
        <w:rPr>
          <w:rFonts w:ascii="Book Antiqua" w:eastAsia="宋体" w:hAnsi="Book Antiqua" w:cs="Book Antiqua"/>
          <w:color w:val="000000"/>
          <w:szCs w:val="22"/>
          <w:lang w:val="en-GB" w:eastAsia="zh-CN"/>
        </w:rPr>
        <w:t>:</w:t>
      </w:r>
      <w:r>
        <w:rPr>
          <w:rFonts w:ascii="Book Antiqua" w:eastAsia="Book Antiqua" w:hAnsi="Book Antiqua" w:cs="Book Antiqua"/>
          <w:color w:val="000000"/>
          <w:szCs w:val="22"/>
          <w:lang w:val="en-GB"/>
        </w:rPr>
        <w:t xml:space="preserve"> Positioning of bipolar stimulator on the median nerve</w:t>
      </w:r>
      <w:r>
        <w:rPr>
          <w:rFonts w:ascii="Book Antiqua" w:eastAsia="宋体" w:hAnsi="Book Antiqua" w:cs="Book Antiqua"/>
          <w:color w:val="000000"/>
          <w:szCs w:val="22"/>
          <w:lang w:val="en-GB" w:eastAsia="zh-CN"/>
        </w:rPr>
        <w:t xml:space="preserve">; </w:t>
      </w:r>
      <w:r>
        <w:rPr>
          <w:rFonts w:ascii="Book Antiqua" w:eastAsia="Book Antiqua" w:hAnsi="Book Antiqua" w:cs="Book Antiqua"/>
          <w:color w:val="000000"/>
          <w:szCs w:val="22"/>
          <w:lang w:val="en-GB"/>
        </w:rPr>
        <w:t>C</w:t>
      </w:r>
      <w:r>
        <w:rPr>
          <w:rFonts w:ascii="Book Antiqua" w:eastAsia="宋体" w:hAnsi="Book Antiqua" w:cs="Book Antiqua"/>
          <w:color w:val="000000"/>
          <w:szCs w:val="22"/>
          <w:lang w:val="en-GB" w:eastAsia="zh-CN"/>
        </w:rPr>
        <w:t>:</w:t>
      </w:r>
      <w:r>
        <w:rPr>
          <w:rFonts w:ascii="Book Antiqua" w:eastAsia="Book Antiqua" w:hAnsi="Book Antiqua" w:cs="Book Antiqua"/>
          <w:color w:val="000000"/>
          <w:szCs w:val="22"/>
          <w:lang w:val="en-GB"/>
        </w:rPr>
        <w:t xml:space="preserve"> Positioning of bipolar stimulator on the ulnar nerve</w:t>
      </w:r>
      <w:r>
        <w:rPr>
          <w:rFonts w:ascii="Book Antiqua" w:eastAsia="宋体" w:hAnsi="Book Antiqua" w:cs="Book Antiqua"/>
          <w:color w:val="000000"/>
          <w:szCs w:val="22"/>
          <w:lang w:val="en-GB" w:eastAsia="zh-CN"/>
        </w:rPr>
        <w:t>.</w:t>
      </w:r>
    </w:p>
    <w:p w14:paraId="3288401A" w14:textId="77777777" w:rsidR="000A1DC0" w:rsidRDefault="000A1DC0">
      <w:pPr>
        <w:spacing w:line="360" w:lineRule="auto"/>
        <w:jc w:val="both"/>
        <w:rPr>
          <w:rFonts w:ascii="Book Antiqua" w:eastAsia="宋体" w:hAnsi="Book Antiqua" w:cs="Book Antiqua"/>
          <w:b/>
          <w:bCs/>
          <w:color w:val="000000"/>
          <w:szCs w:val="22"/>
          <w:lang w:val="en-GB" w:eastAsia="zh-CN"/>
        </w:rPr>
      </w:pPr>
    </w:p>
    <w:p w14:paraId="300FE523" w14:textId="77777777" w:rsidR="000A1DC0" w:rsidRDefault="000A1DC0">
      <w:pPr>
        <w:spacing w:line="360" w:lineRule="auto"/>
        <w:jc w:val="both"/>
        <w:rPr>
          <w:rFonts w:ascii="Book Antiqua" w:eastAsia="宋体" w:hAnsi="Book Antiqua" w:cs="Book Antiqua"/>
          <w:b/>
          <w:bCs/>
          <w:color w:val="000000"/>
          <w:szCs w:val="22"/>
          <w:lang w:val="en-GB" w:eastAsia="zh-CN"/>
        </w:rPr>
        <w:sectPr w:rsidR="000A1DC0">
          <w:pgSz w:w="15840" w:h="12240" w:orient="landscape"/>
          <w:pgMar w:top="1440" w:right="1440" w:bottom="1440" w:left="1440" w:header="720" w:footer="720" w:gutter="0"/>
          <w:cols w:space="720"/>
          <w:docGrid w:linePitch="360"/>
        </w:sectPr>
      </w:pPr>
    </w:p>
    <w:p w14:paraId="6CD63253" w14:textId="5E4B19D3" w:rsidR="000A1DC0" w:rsidRDefault="00000000">
      <w:pPr>
        <w:spacing w:line="360" w:lineRule="auto"/>
        <w:jc w:val="both"/>
        <w:rPr>
          <w:rFonts w:ascii="Book Antiqua" w:eastAsia="宋体" w:hAnsi="Book Antiqua" w:cs="Book Antiqua"/>
          <w:b/>
          <w:bCs/>
          <w:color w:val="000000"/>
          <w:szCs w:val="22"/>
          <w:lang w:eastAsia="zh-CN"/>
        </w:rPr>
      </w:pPr>
      <w:r>
        <w:rPr>
          <w:rFonts w:ascii="Book Antiqua" w:eastAsia="宋体" w:hAnsi="Book Antiqua" w:cs="Book Antiqua" w:hint="eastAsia"/>
          <w:b/>
          <w:bCs/>
          <w:color w:val="000000"/>
          <w:szCs w:val="22"/>
          <w:lang w:eastAsia="zh-CN"/>
        </w:rPr>
        <w:lastRenderedPageBreak/>
        <w:t>T</w:t>
      </w:r>
      <w:r>
        <w:rPr>
          <w:rFonts w:ascii="Book Antiqua" w:eastAsia="宋体" w:hAnsi="Book Antiqua" w:cs="Book Antiqua"/>
          <w:b/>
          <w:bCs/>
          <w:color w:val="000000"/>
          <w:szCs w:val="22"/>
          <w:lang w:eastAsia="zh-CN"/>
        </w:rPr>
        <w:t>able 1 Brachial artery flow rate before and after median nerve stimulation in the entire group (</w:t>
      </w:r>
      <w:r w:rsidR="007D1126">
        <w:rPr>
          <w:rFonts w:ascii="Book Antiqua" w:eastAsia="宋体" w:hAnsi="Book Antiqua" w:cs="Book Antiqua"/>
          <w:b/>
          <w:bCs/>
          <w:color w:val="000000"/>
          <w:szCs w:val="22"/>
          <w:lang w:eastAsia="zh-CN"/>
        </w:rPr>
        <w:t>mL</w:t>
      </w:r>
      <w:r>
        <w:rPr>
          <w:rFonts w:ascii="Book Antiqua" w:eastAsia="宋体" w:hAnsi="Book Antiqua" w:cs="Book Antiqua"/>
          <w:b/>
          <w:bCs/>
          <w:color w:val="000000"/>
          <w:szCs w:val="22"/>
          <w:lang w:eastAsia="zh-CN"/>
        </w:rPr>
        <w:t>/min)</w:t>
      </w:r>
    </w:p>
    <w:tbl>
      <w:tblPr>
        <w:tblW w:w="4997" w:type="pct"/>
        <w:tblCellMar>
          <w:left w:w="0" w:type="dxa"/>
          <w:right w:w="0" w:type="dxa"/>
        </w:tblCellMar>
        <w:tblLook w:val="04A0" w:firstRow="1" w:lastRow="0" w:firstColumn="1" w:lastColumn="0" w:noHBand="0" w:noVBand="1"/>
      </w:tblPr>
      <w:tblGrid>
        <w:gridCol w:w="3370"/>
        <w:gridCol w:w="789"/>
        <w:gridCol w:w="1354"/>
        <w:gridCol w:w="1353"/>
        <w:gridCol w:w="1446"/>
        <w:gridCol w:w="1042"/>
      </w:tblGrid>
      <w:tr w:rsidR="000A1DC0" w14:paraId="0EDF5923" w14:textId="77777777">
        <w:trPr>
          <w:cantSplit/>
          <w:trHeight w:val="652"/>
        </w:trPr>
        <w:tc>
          <w:tcPr>
            <w:tcW w:w="1800" w:type="pct"/>
            <w:tcBorders>
              <w:top w:val="single" w:sz="4" w:space="0" w:color="auto"/>
              <w:bottom w:val="single" w:sz="4" w:space="0" w:color="auto"/>
            </w:tcBorders>
            <w:shd w:val="clear" w:color="auto" w:fill="FFFFFF"/>
            <w:vAlign w:val="center"/>
          </w:tcPr>
          <w:p w14:paraId="70558659" w14:textId="77777777" w:rsidR="000A1DC0" w:rsidRDefault="000A1DC0">
            <w:pPr>
              <w:spacing w:line="360" w:lineRule="auto"/>
              <w:jc w:val="both"/>
              <w:rPr>
                <w:rFonts w:ascii="Book Antiqua" w:eastAsia="宋体" w:hAnsi="Book Antiqua" w:cs="Book Antiqua"/>
                <w:b/>
                <w:bCs/>
                <w:color w:val="000000"/>
                <w:szCs w:val="22"/>
                <w:lang w:eastAsia="zh-CN"/>
              </w:rPr>
            </w:pPr>
          </w:p>
        </w:tc>
        <w:tc>
          <w:tcPr>
            <w:tcW w:w="421" w:type="pct"/>
            <w:tcBorders>
              <w:top w:val="single" w:sz="4" w:space="0" w:color="auto"/>
              <w:bottom w:val="single" w:sz="4" w:space="0" w:color="auto"/>
            </w:tcBorders>
            <w:shd w:val="clear" w:color="auto" w:fill="FFFFFF"/>
            <w:vAlign w:val="center"/>
          </w:tcPr>
          <w:p w14:paraId="1C0FE943" w14:textId="77777777" w:rsidR="000A1DC0" w:rsidRDefault="00000000">
            <w:pPr>
              <w:spacing w:line="360" w:lineRule="auto"/>
              <w:jc w:val="both"/>
              <w:rPr>
                <w:rFonts w:ascii="Book Antiqua" w:eastAsia="宋体" w:hAnsi="Book Antiqua" w:cs="Book Antiqua"/>
                <w:b/>
                <w:bCs/>
                <w:color w:val="000000"/>
                <w:szCs w:val="22"/>
                <w:lang w:eastAsia="zh-CN"/>
              </w:rPr>
            </w:pPr>
            <w:r>
              <w:rPr>
                <w:rFonts w:ascii="Book Antiqua" w:eastAsia="宋体" w:hAnsi="Book Antiqua" w:cs="Book Antiqua"/>
                <w:b/>
                <w:bCs/>
                <w:color w:val="000000"/>
                <w:szCs w:val="22"/>
                <w:lang w:eastAsia="zh-CN"/>
              </w:rPr>
              <w:t>N</w:t>
            </w:r>
          </w:p>
        </w:tc>
        <w:tc>
          <w:tcPr>
            <w:tcW w:w="723" w:type="pct"/>
            <w:tcBorders>
              <w:top w:val="single" w:sz="4" w:space="0" w:color="auto"/>
              <w:bottom w:val="single" w:sz="4" w:space="0" w:color="auto"/>
            </w:tcBorders>
            <w:shd w:val="clear" w:color="auto" w:fill="FFFFFF"/>
            <w:vAlign w:val="center"/>
          </w:tcPr>
          <w:p w14:paraId="29747C98" w14:textId="77777777" w:rsidR="000A1DC0" w:rsidRDefault="00000000">
            <w:pPr>
              <w:spacing w:line="360" w:lineRule="auto"/>
              <w:jc w:val="both"/>
              <w:rPr>
                <w:rFonts w:ascii="Book Antiqua" w:eastAsia="宋体" w:hAnsi="Book Antiqua" w:cs="Book Antiqua"/>
                <w:b/>
                <w:bCs/>
                <w:color w:val="000000"/>
                <w:szCs w:val="22"/>
                <w:lang w:eastAsia="zh-CN"/>
              </w:rPr>
            </w:pPr>
            <w:r>
              <w:rPr>
                <w:rFonts w:ascii="Book Antiqua" w:eastAsia="宋体" w:hAnsi="Book Antiqua" w:cs="Book Antiqua"/>
                <w:b/>
                <w:bCs/>
                <w:color w:val="000000"/>
                <w:szCs w:val="22"/>
                <w:lang w:eastAsia="zh-CN"/>
              </w:rPr>
              <w:t>Median</w:t>
            </w:r>
          </w:p>
        </w:tc>
        <w:tc>
          <w:tcPr>
            <w:tcW w:w="723" w:type="pct"/>
            <w:tcBorders>
              <w:top w:val="single" w:sz="4" w:space="0" w:color="auto"/>
              <w:bottom w:val="single" w:sz="4" w:space="0" w:color="auto"/>
            </w:tcBorders>
            <w:shd w:val="clear" w:color="auto" w:fill="FFFFFF"/>
            <w:vAlign w:val="center"/>
          </w:tcPr>
          <w:p w14:paraId="74DC911B" w14:textId="77777777" w:rsidR="000A1DC0" w:rsidRDefault="00000000">
            <w:pPr>
              <w:spacing w:line="360" w:lineRule="auto"/>
              <w:jc w:val="both"/>
              <w:rPr>
                <w:rFonts w:ascii="Book Antiqua" w:eastAsia="宋体" w:hAnsi="Book Antiqua" w:cs="Book Antiqua"/>
                <w:b/>
                <w:bCs/>
                <w:color w:val="000000"/>
                <w:szCs w:val="22"/>
                <w:lang w:eastAsia="zh-CN"/>
              </w:rPr>
            </w:pPr>
            <w:r>
              <w:rPr>
                <w:rFonts w:ascii="Book Antiqua" w:eastAsia="宋体" w:hAnsi="Book Antiqua" w:cs="Book Antiqua"/>
                <w:b/>
                <w:bCs/>
                <w:color w:val="000000"/>
                <w:szCs w:val="22"/>
                <w:lang w:eastAsia="zh-CN"/>
              </w:rPr>
              <w:t>Min</w:t>
            </w:r>
          </w:p>
        </w:tc>
        <w:tc>
          <w:tcPr>
            <w:tcW w:w="773" w:type="pct"/>
            <w:tcBorders>
              <w:top w:val="single" w:sz="4" w:space="0" w:color="auto"/>
              <w:bottom w:val="single" w:sz="4" w:space="0" w:color="auto"/>
            </w:tcBorders>
            <w:shd w:val="clear" w:color="auto" w:fill="FFFFFF"/>
            <w:vAlign w:val="center"/>
          </w:tcPr>
          <w:p w14:paraId="4CB7BA5C" w14:textId="77777777" w:rsidR="000A1DC0" w:rsidRDefault="00000000">
            <w:pPr>
              <w:spacing w:line="360" w:lineRule="auto"/>
              <w:jc w:val="both"/>
              <w:rPr>
                <w:rFonts w:ascii="Book Antiqua" w:eastAsia="宋体" w:hAnsi="Book Antiqua" w:cs="Book Antiqua"/>
                <w:b/>
                <w:bCs/>
                <w:color w:val="000000"/>
                <w:szCs w:val="22"/>
                <w:lang w:eastAsia="zh-CN"/>
              </w:rPr>
            </w:pPr>
            <w:r>
              <w:rPr>
                <w:rFonts w:ascii="Book Antiqua" w:eastAsia="宋体" w:hAnsi="Book Antiqua" w:cs="Book Antiqua"/>
                <w:b/>
                <w:bCs/>
                <w:color w:val="000000"/>
                <w:szCs w:val="22"/>
                <w:lang w:eastAsia="zh-CN"/>
              </w:rPr>
              <w:t>Max</w:t>
            </w:r>
          </w:p>
        </w:tc>
        <w:tc>
          <w:tcPr>
            <w:tcW w:w="557" w:type="pct"/>
            <w:tcBorders>
              <w:top w:val="single" w:sz="4" w:space="0" w:color="auto"/>
              <w:bottom w:val="single" w:sz="4" w:space="0" w:color="auto"/>
            </w:tcBorders>
            <w:shd w:val="clear" w:color="auto" w:fill="FFFFFF"/>
            <w:vAlign w:val="center"/>
          </w:tcPr>
          <w:p w14:paraId="3F753782" w14:textId="77777777" w:rsidR="000A1DC0" w:rsidRDefault="00000000">
            <w:pPr>
              <w:spacing w:line="360" w:lineRule="auto"/>
              <w:jc w:val="both"/>
              <w:rPr>
                <w:rFonts w:ascii="Book Antiqua" w:eastAsia="宋体" w:hAnsi="Book Antiqua" w:cs="Book Antiqua"/>
                <w:b/>
                <w:bCs/>
                <w:color w:val="000000"/>
                <w:szCs w:val="22"/>
                <w:lang w:eastAsia="zh-CN"/>
              </w:rPr>
            </w:pPr>
            <w:r>
              <w:rPr>
                <w:rFonts w:ascii="Book Antiqua" w:eastAsia="宋体" w:hAnsi="Book Antiqua" w:cs="Book Antiqua"/>
                <w:b/>
                <w:bCs/>
                <w:i/>
                <w:iCs/>
                <w:color w:val="000000"/>
                <w:szCs w:val="22"/>
                <w:lang w:eastAsia="zh-CN"/>
              </w:rPr>
              <w:t xml:space="preserve">P </w:t>
            </w:r>
            <w:r>
              <w:rPr>
                <w:rFonts w:ascii="Book Antiqua" w:eastAsia="宋体" w:hAnsi="Book Antiqua" w:cs="Book Antiqua"/>
                <w:b/>
                <w:bCs/>
                <w:color w:val="000000"/>
                <w:szCs w:val="22"/>
                <w:lang w:eastAsia="zh-CN"/>
              </w:rPr>
              <w:t>value</w:t>
            </w:r>
          </w:p>
        </w:tc>
      </w:tr>
      <w:tr w:rsidR="000A1DC0" w14:paraId="37DFB97F" w14:textId="77777777">
        <w:trPr>
          <w:cantSplit/>
          <w:trHeight w:val="313"/>
        </w:trPr>
        <w:tc>
          <w:tcPr>
            <w:tcW w:w="1800" w:type="pct"/>
            <w:tcBorders>
              <w:top w:val="single" w:sz="4" w:space="0" w:color="auto"/>
            </w:tcBorders>
            <w:shd w:val="clear" w:color="auto" w:fill="FFFFFF"/>
            <w:vAlign w:val="center"/>
          </w:tcPr>
          <w:p w14:paraId="296B3E33" w14:textId="022AAE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Median pre-stimulation flow rate (</w:t>
            </w:r>
            <w:r w:rsidR="007D1126">
              <w:rPr>
                <w:rFonts w:ascii="Book Antiqua" w:eastAsia="宋体" w:hAnsi="Book Antiqua" w:cs="Book Antiqua"/>
                <w:color w:val="000000"/>
                <w:szCs w:val="22"/>
                <w:lang w:eastAsia="zh-CN"/>
              </w:rPr>
              <w:t>mL</w:t>
            </w:r>
            <w:r>
              <w:rPr>
                <w:rFonts w:ascii="Book Antiqua" w:eastAsia="宋体" w:hAnsi="Book Antiqua" w:cs="Book Antiqua"/>
                <w:color w:val="000000"/>
                <w:szCs w:val="22"/>
                <w:lang w:eastAsia="zh-CN"/>
              </w:rPr>
              <w:t>/min)</w:t>
            </w:r>
          </w:p>
        </w:tc>
        <w:tc>
          <w:tcPr>
            <w:tcW w:w="421" w:type="pct"/>
            <w:tcBorders>
              <w:top w:val="single" w:sz="4" w:space="0" w:color="auto"/>
            </w:tcBorders>
            <w:shd w:val="clear" w:color="auto" w:fill="FFFFFF"/>
            <w:vAlign w:val="center"/>
          </w:tcPr>
          <w:p w14:paraId="123E03FF"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15</w:t>
            </w:r>
          </w:p>
        </w:tc>
        <w:tc>
          <w:tcPr>
            <w:tcW w:w="723" w:type="pct"/>
            <w:tcBorders>
              <w:top w:val="single" w:sz="4" w:space="0" w:color="auto"/>
            </w:tcBorders>
            <w:shd w:val="clear" w:color="auto" w:fill="FFFFFF"/>
            <w:vAlign w:val="center"/>
          </w:tcPr>
          <w:p w14:paraId="702BFC77"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7980</w:t>
            </w:r>
          </w:p>
        </w:tc>
        <w:tc>
          <w:tcPr>
            <w:tcW w:w="723" w:type="pct"/>
            <w:tcBorders>
              <w:top w:val="single" w:sz="4" w:space="0" w:color="auto"/>
            </w:tcBorders>
            <w:shd w:val="clear" w:color="auto" w:fill="FFFFFF"/>
            <w:vAlign w:val="center"/>
          </w:tcPr>
          <w:p w14:paraId="62814F39"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3290</w:t>
            </w:r>
          </w:p>
        </w:tc>
        <w:tc>
          <w:tcPr>
            <w:tcW w:w="773" w:type="pct"/>
            <w:tcBorders>
              <w:top w:val="single" w:sz="4" w:space="0" w:color="auto"/>
            </w:tcBorders>
            <w:shd w:val="clear" w:color="auto" w:fill="FFFFFF"/>
            <w:vAlign w:val="center"/>
          </w:tcPr>
          <w:p w14:paraId="15C9306D"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20110</w:t>
            </w:r>
          </w:p>
        </w:tc>
        <w:tc>
          <w:tcPr>
            <w:tcW w:w="557" w:type="pct"/>
            <w:vMerge w:val="restart"/>
            <w:tcBorders>
              <w:top w:val="single" w:sz="4" w:space="0" w:color="auto"/>
            </w:tcBorders>
            <w:shd w:val="clear" w:color="auto" w:fill="FFFFFF"/>
            <w:vAlign w:val="center"/>
          </w:tcPr>
          <w:p w14:paraId="62537C98"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0.001</w:t>
            </w:r>
          </w:p>
        </w:tc>
      </w:tr>
      <w:tr w:rsidR="000A1DC0" w14:paraId="105B21E0" w14:textId="77777777">
        <w:trPr>
          <w:cantSplit/>
          <w:trHeight w:val="326"/>
        </w:trPr>
        <w:tc>
          <w:tcPr>
            <w:tcW w:w="1800" w:type="pct"/>
            <w:tcBorders>
              <w:bottom w:val="single" w:sz="4" w:space="0" w:color="auto"/>
            </w:tcBorders>
            <w:shd w:val="clear" w:color="auto" w:fill="FFFFFF"/>
            <w:vAlign w:val="center"/>
          </w:tcPr>
          <w:p w14:paraId="1CDC14A8" w14:textId="3A73B38B"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Median afer-stimulation flow rate (</w:t>
            </w:r>
            <w:r w:rsidR="007D1126">
              <w:rPr>
                <w:rFonts w:ascii="Book Antiqua" w:eastAsia="宋体" w:hAnsi="Book Antiqua" w:cs="Book Antiqua"/>
                <w:color w:val="000000"/>
                <w:szCs w:val="22"/>
                <w:lang w:eastAsia="zh-CN"/>
              </w:rPr>
              <w:t>mL</w:t>
            </w:r>
            <w:r>
              <w:rPr>
                <w:rFonts w:ascii="Book Antiqua" w:eastAsia="宋体" w:hAnsi="Book Antiqua" w:cs="Book Antiqua"/>
                <w:color w:val="000000"/>
                <w:szCs w:val="22"/>
                <w:lang w:eastAsia="zh-CN"/>
              </w:rPr>
              <w:t>/min)</w:t>
            </w:r>
          </w:p>
        </w:tc>
        <w:tc>
          <w:tcPr>
            <w:tcW w:w="421" w:type="pct"/>
            <w:tcBorders>
              <w:bottom w:val="single" w:sz="4" w:space="0" w:color="auto"/>
            </w:tcBorders>
            <w:shd w:val="clear" w:color="auto" w:fill="FFFFFF"/>
            <w:vAlign w:val="center"/>
          </w:tcPr>
          <w:p w14:paraId="42112A80"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15</w:t>
            </w:r>
          </w:p>
        </w:tc>
        <w:tc>
          <w:tcPr>
            <w:tcW w:w="723" w:type="pct"/>
            <w:tcBorders>
              <w:bottom w:val="single" w:sz="4" w:space="0" w:color="auto"/>
            </w:tcBorders>
            <w:shd w:val="clear" w:color="auto" w:fill="FFFFFF"/>
            <w:vAlign w:val="center"/>
          </w:tcPr>
          <w:p w14:paraId="2798568E"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44</w:t>
            </w:r>
          </w:p>
        </w:tc>
        <w:tc>
          <w:tcPr>
            <w:tcW w:w="723" w:type="pct"/>
            <w:tcBorders>
              <w:bottom w:val="single" w:sz="4" w:space="0" w:color="auto"/>
            </w:tcBorders>
            <w:shd w:val="clear" w:color="auto" w:fill="FFFFFF"/>
            <w:vAlign w:val="center"/>
          </w:tcPr>
          <w:p w14:paraId="1A3D4833"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1090</w:t>
            </w:r>
          </w:p>
        </w:tc>
        <w:tc>
          <w:tcPr>
            <w:tcW w:w="773" w:type="pct"/>
            <w:tcBorders>
              <w:bottom w:val="single" w:sz="4" w:space="0" w:color="auto"/>
            </w:tcBorders>
            <w:shd w:val="clear" w:color="auto" w:fill="FFFFFF"/>
            <w:vAlign w:val="center"/>
          </w:tcPr>
          <w:p w14:paraId="3C07925C"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103</w:t>
            </w:r>
          </w:p>
        </w:tc>
        <w:tc>
          <w:tcPr>
            <w:tcW w:w="557" w:type="pct"/>
            <w:vMerge/>
            <w:tcBorders>
              <w:bottom w:val="single" w:sz="4" w:space="0" w:color="auto"/>
            </w:tcBorders>
            <w:shd w:val="clear" w:color="auto" w:fill="FFFFFF"/>
            <w:vAlign w:val="center"/>
          </w:tcPr>
          <w:p w14:paraId="0986B85B" w14:textId="77777777" w:rsidR="000A1DC0" w:rsidRDefault="000A1DC0">
            <w:pPr>
              <w:spacing w:line="360" w:lineRule="auto"/>
              <w:jc w:val="both"/>
              <w:rPr>
                <w:rFonts w:ascii="Book Antiqua" w:eastAsia="宋体" w:hAnsi="Book Antiqua" w:cs="Book Antiqua"/>
                <w:b/>
                <w:bCs/>
                <w:color w:val="000000"/>
                <w:szCs w:val="22"/>
                <w:lang w:eastAsia="zh-CN"/>
              </w:rPr>
            </w:pPr>
          </w:p>
        </w:tc>
      </w:tr>
    </w:tbl>
    <w:p w14:paraId="132F454D" w14:textId="77777777" w:rsidR="000A1DC0" w:rsidRDefault="000A1DC0">
      <w:pPr>
        <w:spacing w:line="360" w:lineRule="auto"/>
        <w:jc w:val="both"/>
        <w:rPr>
          <w:rFonts w:ascii="Book Antiqua" w:eastAsia="宋体" w:hAnsi="Book Antiqua" w:cs="Book Antiqua"/>
          <w:b/>
          <w:bCs/>
          <w:color w:val="000000"/>
          <w:szCs w:val="22"/>
          <w:lang w:eastAsia="zh-CN"/>
        </w:rPr>
        <w:sectPr w:rsidR="000A1DC0">
          <w:pgSz w:w="12240" w:h="15840"/>
          <w:pgMar w:top="1440" w:right="1440" w:bottom="1440" w:left="1440" w:header="720" w:footer="720" w:gutter="0"/>
          <w:cols w:space="720"/>
          <w:docGrid w:linePitch="360"/>
        </w:sectPr>
      </w:pPr>
    </w:p>
    <w:p w14:paraId="178253EC" w14:textId="77777777" w:rsidR="000A1DC0" w:rsidRDefault="00000000">
      <w:pPr>
        <w:spacing w:line="360" w:lineRule="auto"/>
        <w:jc w:val="both"/>
        <w:rPr>
          <w:rFonts w:ascii="Book Antiqua" w:eastAsia="宋体" w:hAnsi="Book Antiqua" w:cs="Book Antiqua"/>
          <w:b/>
          <w:bCs/>
          <w:color w:val="000000"/>
          <w:szCs w:val="22"/>
          <w:lang w:eastAsia="zh-CN"/>
        </w:rPr>
      </w:pPr>
      <w:r>
        <w:rPr>
          <w:rFonts w:ascii="Book Antiqua" w:eastAsia="宋体" w:hAnsi="Book Antiqua" w:cs="Book Antiqua"/>
          <w:b/>
          <w:bCs/>
          <w:color w:val="000000"/>
          <w:szCs w:val="22"/>
          <w:lang w:eastAsia="zh-CN"/>
        </w:rPr>
        <w:lastRenderedPageBreak/>
        <w:t>Table 2 Brachial artery diameters prior to and following median stimulation (cm)</w:t>
      </w:r>
    </w:p>
    <w:tbl>
      <w:tblPr>
        <w:tblW w:w="4998" w:type="pct"/>
        <w:tblCellMar>
          <w:left w:w="0" w:type="dxa"/>
          <w:right w:w="0" w:type="dxa"/>
        </w:tblCellMar>
        <w:tblLook w:val="04A0" w:firstRow="1" w:lastRow="0" w:firstColumn="1" w:lastColumn="0" w:noHBand="0" w:noVBand="1"/>
      </w:tblPr>
      <w:tblGrid>
        <w:gridCol w:w="3911"/>
        <w:gridCol w:w="754"/>
        <w:gridCol w:w="962"/>
        <w:gridCol w:w="1366"/>
        <w:gridCol w:w="1128"/>
        <w:gridCol w:w="1235"/>
      </w:tblGrid>
      <w:tr w:rsidR="000A1DC0" w14:paraId="1712F7D6" w14:textId="77777777">
        <w:trPr>
          <w:cantSplit/>
        </w:trPr>
        <w:tc>
          <w:tcPr>
            <w:tcW w:w="2088" w:type="pct"/>
            <w:tcBorders>
              <w:top w:val="single" w:sz="4" w:space="0" w:color="auto"/>
              <w:bottom w:val="single" w:sz="4" w:space="0" w:color="auto"/>
            </w:tcBorders>
            <w:shd w:val="clear" w:color="auto" w:fill="FFFFFF"/>
            <w:vAlign w:val="center"/>
          </w:tcPr>
          <w:p w14:paraId="7DDA3A01" w14:textId="77777777" w:rsidR="000A1DC0" w:rsidRDefault="000A1DC0">
            <w:pPr>
              <w:spacing w:line="360" w:lineRule="auto"/>
              <w:jc w:val="both"/>
              <w:rPr>
                <w:rFonts w:ascii="Book Antiqua" w:eastAsia="宋体" w:hAnsi="Book Antiqua" w:cs="Book Antiqua"/>
                <w:b/>
                <w:bCs/>
                <w:color w:val="000000"/>
                <w:szCs w:val="22"/>
                <w:lang w:eastAsia="zh-CN"/>
              </w:rPr>
            </w:pPr>
          </w:p>
        </w:tc>
        <w:tc>
          <w:tcPr>
            <w:tcW w:w="403" w:type="pct"/>
            <w:tcBorders>
              <w:top w:val="single" w:sz="4" w:space="0" w:color="auto"/>
              <w:bottom w:val="single" w:sz="4" w:space="0" w:color="auto"/>
            </w:tcBorders>
            <w:shd w:val="clear" w:color="auto" w:fill="FFFFFF"/>
          </w:tcPr>
          <w:p w14:paraId="37F03E30" w14:textId="77777777" w:rsidR="000A1DC0" w:rsidRPr="00F925CF" w:rsidRDefault="00000000">
            <w:pPr>
              <w:spacing w:line="360" w:lineRule="auto"/>
              <w:jc w:val="both"/>
              <w:rPr>
                <w:rFonts w:ascii="Book Antiqua" w:eastAsia="宋体" w:hAnsi="Book Antiqua" w:cs="Book Antiqua"/>
                <w:b/>
                <w:bCs/>
                <w:i/>
                <w:iCs/>
                <w:color w:val="000000"/>
                <w:szCs w:val="22"/>
                <w:lang w:eastAsia="zh-CN"/>
              </w:rPr>
            </w:pPr>
            <w:r w:rsidRPr="00F925CF">
              <w:rPr>
                <w:rFonts w:ascii="Book Antiqua" w:eastAsia="宋体" w:hAnsi="Book Antiqua" w:cs="Book Antiqua"/>
                <w:b/>
                <w:bCs/>
                <w:i/>
                <w:iCs/>
                <w:color w:val="000000"/>
                <w:szCs w:val="22"/>
                <w:lang w:eastAsia="zh-CN"/>
              </w:rPr>
              <w:t>N</w:t>
            </w:r>
          </w:p>
        </w:tc>
        <w:tc>
          <w:tcPr>
            <w:tcW w:w="514" w:type="pct"/>
            <w:tcBorders>
              <w:top w:val="single" w:sz="4" w:space="0" w:color="auto"/>
              <w:bottom w:val="single" w:sz="4" w:space="0" w:color="auto"/>
            </w:tcBorders>
            <w:shd w:val="clear" w:color="auto" w:fill="FFFFFF"/>
            <w:vAlign w:val="center"/>
          </w:tcPr>
          <w:p w14:paraId="168E7ACD" w14:textId="77777777" w:rsidR="000A1DC0" w:rsidRDefault="00000000">
            <w:pPr>
              <w:spacing w:line="360" w:lineRule="auto"/>
              <w:jc w:val="both"/>
              <w:rPr>
                <w:rFonts w:ascii="Book Antiqua" w:eastAsia="宋体" w:hAnsi="Book Antiqua" w:cs="Book Antiqua"/>
                <w:b/>
                <w:bCs/>
                <w:color w:val="000000"/>
                <w:szCs w:val="22"/>
                <w:lang w:eastAsia="zh-CN"/>
              </w:rPr>
            </w:pPr>
            <w:r>
              <w:rPr>
                <w:rFonts w:ascii="Book Antiqua" w:eastAsia="宋体" w:hAnsi="Book Antiqua" w:cs="Book Antiqua"/>
                <w:b/>
                <w:bCs/>
                <w:color w:val="000000"/>
                <w:szCs w:val="22"/>
                <w:lang w:eastAsia="zh-CN"/>
              </w:rPr>
              <w:t>Median</w:t>
            </w:r>
          </w:p>
        </w:tc>
        <w:tc>
          <w:tcPr>
            <w:tcW w:w="729" w:type="pct"/>
            <w:tcBorders>
              <w:top w:val="single" w:sz="4" w:space="0" w:color="auto"/>
              <w:bottom w:val="single" w:sz="4" w:space="0" w:color="auto"/>
            </w:tcBorders>
            <w:shd w:val="clear" w:color="auto" w:fill="FFFFFF"/>
            <w:vAlign w:val="center"/>
          </w:tcPr>
          <w:p w14:paraId="7309C943" w14:textId="77777777" w:rsidR="000A1DC0" w:rsidRDefault="00000000">
            <w:pPr>
              <w:spacing w:line="360" w:lineRule="auto"/>
              <w:jc w:val="both"/>
              <w:rPr>
                <w:rFonts w:ascii="Book Antiqua" w:eastAsia="宋体" w:hAnsi="Book Antiqua" w:cs="Book Antiqua"/>
                <w:b/>
                <w:bCs/>
                <w:color w:val="000000"/>
                <w:szCs w:val="22"/>
                <w:lang w:eastAsia="zh-CN"/>
              </w:rPr>
            </w:pPr>
            <w:r>
              <w:rPr>
                <w:rFonts w:ascii="Book Antiqua" w:eastAsia="宋体" w:hAnsi="Book Antiqua" w:cs="Book Antiqua"/>
                <w:b/>
                <w:bCs/>
                <w:color w:val="000000"/>
                <w:szCs w:val="22"/>
                <w:lang w:eastAsia="zh-CN"/>
              </w:rPr>
              <w:t>Min</w:t>
            </w:r>
          </w:p>
        </w:tc>
        <w:tc>
          <w:tcPr>
            <w:tcW w:w="603" w:type="pct"/>
            <w:tcBorders>
              <w:top w:val="single" w:sz="4" w:space="0" w:color="auto"/>
              <w:bottom w:val="single" w:sz="4" w:space="0" w:color="auto"/>
            </w:tcBorders>
            <w:shd w:val="clear" w:color="auto" w:fill="FFFFFF"/>
            <w:vAlign w:val="center"/>
          </w:tcPr>
          <w:p w14:paraId="597AF16B" w14:textId="77777777" w:rsidR="000A1DC0" w:rsidRDefault="00000000">
            <w:pPr>
              <w:spacing w:line="360" w:lineRule="auto"/>
              <w:jc w:val="both"/>
              <w:rPr>
                <w:rFonts w:ascii="Book Antiqua" w:eastAsia="宋体" w:hAnsi="Book Antiqua" w:cs="Book Antiqua"/>
                <w:b/>
                <w:bCs/>
                <w:color w:val="000000"/>
                <w:szCs w:val="22"/>
                <w:lang w:eastAsia="zh-CN"/>
              </w:rPr>
            </w:pPr>
            <w:r>
              <w:rPr>
                <w:rFonts w:ascii="Book Antiqua" w:eastAsia="宋体" w:hAnsi="Book Antiqua" w:cs="Book Antiqua"/>
                <w:b/>
                <w:bCs/>
                <w:color w:val="000000"/>
                <w:szCs w:val="22"/>
                <w:lang w:eastAsia="zh-CN"/>
              </w:rPr>
              <w:t>Max</w:t>
            </w:r>
          </w:p>
        </w:tc>
        <w:tc>
          <w:tcPr>
            <w:tcW w:w="659" w:type="pct"/>
            <w:tcBorders>
              <w:top w:val="single" w:sz="4" w:space="0" w:color="auto"/>
              <w:bottom w:val="single" w:sz="4" w:space="0" w:color="auto"/>
            </w:tcBorders>
            <w:shd w:val="clear" w:color="auto" w:fill="FFFFFF"/>
            <w:vAlign w:val="center"/>
          </w:tcPr>
          <w:p w14:paraId="5C8C8D3B" w14:textId="77777777" w:rsidR="000A1DC0" w:rsidRDefault="00000000">
            <w:pPr>
              <w:spacing w:line="360" w:lineRule="auto"/>
              <w:jc w:val="both"/>
              <w:rPr>
                <w:rFonts w:ascii="Book Antiqua" w:eastAsia="宋体" w:hAnsi="Book Antiqua" w:cs="Book Antiqua"/>
                <w:b/>
                <w:bCs/>
                <w:color w:val="000000"/>
                <w:szCs w:val="22"/>
                <w:lang w:eastAsia="zh-CN"/>
              </w:rPr>
            </w:pPr>
            <w:r>
              <w:rPr>
                <w:rFonts w:ascii="Book Antiqua" w:eastAsia="宋体" w:hAnsi="Book Antiqua" w:cs="Book Antiqua"/>
                <w:b/>
                <w:bCs/>
                <w:i/>
                <w:iCs/>
                <w:color w:val="000000"/>
                <w:szCs w:val="22"/>
                <w:lang w:eastAsia="zh-CN"/>
              </w:rPr>
              <w:t>P</w:t>
            </w:r>
            <w:r>
              <w:rPr>
                <w:rFonts w:ascii="Book Antiqua" w:eastAsia="宋体" w:hAnsi="Book Antiqua" w:cs="Book Antiqua"/>
                <w:b/>
                <w:bCs/>
                <w:color w:val="000000"/>
                <w:szCs w:val="22"/>
                <w:lang w:eastAsia="zh-CN"/>
              </w:rPr>
              <w:t xml:space="preserve"> value</w:t>
            </w:r>
          </w:p>
        </w:tc>
      </w:tr>
      <w:tr w:rsidR="000A1DC0" w14:paraId="7FDE423A" w14:textId="77777777">
        <w:trPr>
          <w:cantSplit/>
        </w:trPr>
        <w:tc>
          <w:tcPr>
            <w:tcW w:w="2088" w:type="pct"/>
            <w:tcBorders>
              <w:top w:val="single" w:sz="4" w:space="0" w:color="auto"/>
            </w:tcBorders>
            <w:shd w:val="clear" w:color="auto" w:fill="FFFFFF"/>
            <w:vAlign w:val="center"/>
          </w:tcPr>
          <w:p w14:paraId="4DBA99B1"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Median pre-stimulation diameter of the brachial artery (cm)</w:t>
            </w:r>
          </w:p>
        </w:tc>
        <w:tc>
          <w:tcPr>
            <w:tcW w:w="403" w:type="pct"/>
            <w:tcBorders>
              <w:top w:val="single" w:sz="4" w:space="0" w:color="auto"/>
            </w:tcBorders>
            <w:shd w:val="clear" w:color="auto" w:fill="FFFFFF"/>
          </w:tcPr>
          <w:p w14:paraId="0AA70A0C"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15</w:t>
            </w:r>
          </w:p>
        </w:tc>
        <w:tc>
          <w:tcPr>
            <w:tcW w:w="514" w:type="pct"/>
            <w:tcBorders>
              <w:top w:val="single" w:sz="4" w:space="0" w:color="auto"/>
            </w:tcBorders>
            <w:shd w:val="clear" w:color="auto" w:fill="FFFFFF"/>
            <w:vAlign w:val="center"/>
          </w:tcPr>
          <w:p w14:paraId="453933AB"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35</w:t>
            </w:r>
          </w:p>
        </w:tc>
        <w:tc>
          <w:tcPr>
            <w:tcW w:w="729" w:type="pct"/>
            <w:tcBorders>
              <w:top w:val="single" w:sz="4" w:space="0" w:color="auto"/>
            </w:tcBorders>
            <w:shd w:val="clear" w:color="auto" w:fill="FFFFFF"/>
            <w:vAlign w:val="center"/>
          </w:tcPr>
          <w:p w14:paraId="3E8001A3"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26</w:t>
            </w:r>
          </w:p>
        </w:tc>
        <w:tc>
          <w:tcPr>
            <w:tcW w:w="603" w:type="pct"/>
            <w:tcBorders>
              <w:top w:val="single" w:sz="4" w:space="0" w:color="auto"/>
            </w:tcBorders>
            <w:shd w:val="clear" w:color="auto" w:fill="FFFFFF"/>
            <w:vAlign w:val="center"/>
          </w:tcPr>
          <w:p w14:paraId="4FCB8DE0"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5</w:t>
            </w:r>
          </w:p>
        </w:tc>
        <w:tc>
          <w:tcPr>
            <w:tcW w:w="659" w:type="pct"/>
            <w:vMerge w:val="restart"/>
            <w:tcBorders>
              <w:top w:val="single" w:sz="4" w:space="0" w:color="auto"/>
            </w:tcBorders>
            <w:shd w:val="clear" w:color="auto" w:fill="FFFFFF"/>
            <w:vAlign w:val="center"/>
          </w:tcPr>
          <w:p w14:paraId="4F0EA50A"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0.001</w:t>
            </w:r>
          </w:p>
        </w:tc>
      </w:tr>
      <w:tr w:rsidR="000A1DC0" w14:paraId="4CEB52CA" w14:textId="77777777">
        <w:trPr>
          <w:cantSplit/>
        </w:trPr>
        <w:tc>
          <w:tcPr>
            <w:tcW w:w="2088" w:type="pct"/>
            <w:tcBorders>
              <w:bottom w:val="single" w:sz="4" w:space="0" w:color="auto"/>
            </w:tcBorders>
            <w:shd w:val="clear" w:color="auto" w:fill="FFFFFF"/>
            <w:vAlign w:val="center"/>
          </w:tcPr>
          <w:p w14:paraId="0C9FA3DC"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Median after-stimulation diameter of the brachial artery (cm)</w:t>
            </w:r>
          </w:p>
        </w:tc>
        <w:tc>
          <w:tcPr>
            <w:tcW w:w="403" w:type="pct"/>
            <w:tcBorders>
              <w:bottom w:val="single" w:sz="4" w:space="0" w:color="auto"/>
            </w:tcBorders>
            <w:shd w:val="clear" w:color="auto" w:fill="FFFFFF"/>
          </w:tcPr>
          <w:p w14:paraId="635DDAE7"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15</w:t>
            </w:r>
          </w:p>
        </w:tc>
        <w:tc>
          <w:tcPr>
            <w:tcW w:w="514" w:type="pct"/>
            <w:tcBorders>
              <w:bottom w:val="single" w:sz="4" w:space="0" w:color="auto"/>
            </w:tcBorders>
            <w:shd w:val="clear" w:color="auto" w:fill="FFFFFF"/>
            <w:vAlign w:val="center"/>
          </w:tcPr>
          <w:p w14:paraId="22A3C1A9"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31</w:t>
            </w:r>
          </w:p>
        </w:tc>
        <w:tc>
          <w:tcPr>
            <w:tcW w:w="729" w:type="pct"/>
            <w:tcBorders>
              <w:bottom w:val="single" w:sz="4" w:space="0" w:color="auto"/>
            </w:tcBorders>
            <w:shd w:val="clear" w:color="auto" w:fill="FFFFFF"/>
            <w:vAlign w:val="center"/>
          </w:tcPr>
          <w:p w14:paraId="7F493FE4"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16</w:t>
            </w:r>
          </w:p>
        </w:tc>
        <w:tc>
          <w:tcPr>
            <w:tcW w:w="603" w:type="pct"/>
            <w:tcBorders>
              <w:bottom w:val="single" w:sz="4" w:space="0" w:color="auto"/>
            </w:tcBorders>
            <w:shd w:val="clear" w:color="auto" w:fill="FFFFFF"/>
            <w:vAlign w:val="center"/>
          </w:tcPr>
          <w:p w14:paraId="38250351"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45</w:t>
            </w:r>
          </w:p>
        </w:tc>
        <w:tc>
          <w:tcPr>
            <w:tcW w:w="659" w:type="pct"/>
            <w:vMerge/>
            <w:tcBorders>
              <w:bottom w:val="single" w:sz="4" w:space="0" w:color="auto"/>
            </w:tcBorders>
            <w:shd w:val="clear" w:color="auto" w:fill="FFFFFF"/>
            <w:vAlign w:val="center"/>
          </w:tcPr>
          <w:p w14:paraId="7EFD0D11" w14:textId="77777777" w:rsidR="000A1DC0" w:rsidRDefault="000A1DC0">
            <w:pPr>
              <w:spacing w:line="360" w:lineRule="auto"/>
              <w:jc w:val="both"/>
              <w:rPr>
                <w:rFonts w:ascii="Book Antiqua" w:eastAsia="宋体" w:hAnsi="Book Antiqua" w:cs="Book Antiqua"/>
                <w:color w:val="000000"/>
                <w:szCs w:val="22"/>
                <w:lang w:eastAsia="zh-CN"/>
              </w:rPr>
            </w:pPr>
          </w:p>
        </w:tc>
      </w:tr>
    </w:tbl>
    <w:p w14:paraId="7AD3F4E8" w14:textId="77777777" w:rsidR="000A1DC0" w:rsidRDefault="000A1DC0">
      <w:pPr>
        <w:spacing w:line="360" w:lineRule="auto"/>
        <w:jc w:val="both"/>
        <w:rPr>
          <w:rFonts w:ascii="Book Antiqua" w:eastAsia="宋体" w:hAnsi="Book Antiqua" w:cs="Book Antiqua"/>
          <w:color w:val="000000"/>
          <w:szCs w:val="22"/>
          <w:lang w:eastAsia="zh-CN"/>
        </w:rPr>
        <w:sectPr w:rsidR="000A1DC0">
          <w:pgSz w:w="12240" w:h="15840"/>
          <w:pgMar w:top="1440" w:right="1440" w:bottom="1440" w:left="1440" w:header="720" w:footer="720" w:gutter="0"/>
          <w:cols w:space="720"/>
          <w:docGrid w:linePitch="360"/>
        </w:sectPr>
      </w:pPr>
    </w:p>
    <w:p w14:paraId="30676D35" w14:textId="77777777" w:rsidR="000A1DC0" w:rsidRDefault="00000000">
      <w:pPr>
        <w:spacing w:line="360" w:lineRule="auto"/>
        <w:jc w:val="both"/>
        <w:rPr>
          <w:rFonts w:ascii="Book Antiqua" w:eastAsia="宋体" w:hAnsi="Book Antiqua" w:cs="Book Antiqua"/>
          <w:b/>
          <w:bCs/>
          <w:color w:val="000000"/>
          <w:szCs w:val="22"/>
          <w:lang w:eastAsia="zh-CN"/>
        </w:rPr>
      </w:pPr>
      <w:r>
        <w:rPr>
          <w:rFonts w:ascii="Book Antiqua" w:eastAsia="宋体" w:hAnsi="Book Antiqua" w:cs="Book Antiqua"/>
          <w:b/>
          <w:bCs/>
          <w:color w:val="000000"/>
          <w:szCs w:val="22"/>
          <w:lang w:eastAsia="zh-CN"/>
        </w:rPr>
        <w:lastRenderedPageBreak/>
        <w:t>Table 3 Flow rate (ml/min) prior to and following ulnar stimulation</w:t>
      </w:r>
    </w:p>
    <w:tbl>
      <w:tblPr>
        <w:tblW w:w="4997" w:type="pct"/>
        <w:tblCellMar>
          <w:left w:w="0" w:type="dxa"/>
          <w:right w:w="0" w:type="dxa"/>
        </w:tblCellMar>
        <w:tblLook w:val="04A0" w:firstRow="1" w:lastRow="0" w:firstColumn="1" w:lastColumn="0" w:noHBand="0" w:noVBand="1"/>
      </w:tblPr>
      <w:tblGrid>
        <w:gridCol w:w="3484"/>
        <w:gridCol w:w="761"/>
        <w:gridCol w:w="1022"/>
        <w:gridCol w:w="1378"/>
        <w:gridCol w:w="1255"/>
        <w:gridCol w:w="1454"/>
      </w:tblGrid>
      <w:tr w:rsidR="000A1DC0" w14:paraId="44AF1231" w14:textId="77777777">
        <w:trPr>
          <w:cantSplit/>
        </w:trPr>
        <w:tc>
          <w:tcPr>
            <w:tcW w:w="1861" w:type="pct"/>
            <w:tcBorders>
              <w:top w:val="single" w:sz="4" w:space="0" w:color="auto"/>
              <w:bottom w:val="single" w:sz="4" w:space="0" w:color="auto"/>
            </w:tcBorders>
            <w:shd w:val="clear" w:color="auto" w:fill="FFFFFF"/>
            <w:vAlign w:val="bottom"/>
          </w:tcPr>
          <w:p w14:paraId="0AD546BA" w14:textId="77777777" w:rsidR="000A1DC0" w:rsidRDefault="000A1DC0">
            <w:pPr>
              <w:spacing w:line="360" w:lineRule="auto"/>
              <w:jc w:val="both"/>
              <w:rPr>
                <w:rFonts w:ascii="Book Antiqua" w:eastAsia="宋体" w:hAnsi="Book Antiqua" w:cs="Book Antiqua"/>
                <w:b/>
                <w:bCs/>
                <w:color w:val="000000"/>
                <w:szCs w:val="22"/>
                <w:lang w:eastAsia="zh-CN"/>
              </w:rPr>
            </w:pPr>
          </w:p>
        </w:tc>
        <w:tc>
          <w:tcPr>
            <w:tcW w:w="406" w:type="pct"/>
            <w:tcBorders>
              <w:top w:val="single" w:sz="4" w:space="0" w:color="auto"/>
              <w:bottom w:val="single" w:sz="4" w:space="0" w:color="auto"/>
            </w:tcBorders>
            <w:shd w:val="clear" w:color="auto" w:fill="FFFFFF"/>
          </w:tcPr>
          <w:p w14:paraId="3306F116" w14:textId="77777777" w:rsidR="000A1DC0" w:rsidRPr="00F925CF" w:rsidRDefault="00000000">
            <w:pPr>
              <w:spacing w:line="360" w:lineRule="auto"/>
              <w:jc w:val="both"/>
              <w:rPr>
                <w:rFonts w:ascii="Book Antiqua" w:eastAsia="宋体" w:hAnsi="Book Antiqua" w:cs="Book Antiqua"/>
                <w:b/>
                <w:bCs/>
                <w:i/>
                <w:iCs/>
                <w:color w:val="000000"/>
                <w:szCs w:val="22"/>
                <w:lang w:eastAsia="zh-CN"/>
              </w:rPr>
            </w:pPr>
            <w:r w:rsidRPr="00F925CF">
              <w:rPr>
                <w:rFonts w:ascii="Book Antiqua" w:eastAsia="宋体" w:hAnsi="Book Antiqua" w:cs="Book Antiqua"/>
                <w:b/>
                <w:bCs/>
                <w:i/>
                <w:iCs/>
                <w:color w:val="000000"/>
                <w:szCs w:val="22"/>
                <w:lang w:eastAsia="zh-CN"/>
              </w:rPr>
              <w:t>N</w:t>
            </w:r>
          </w:p>
        </w:tc>
        <w:tc>
          <w:tcPr>
            <w:tcW w:w="546" w:type="pct"/>
            <w:tcBorders>
              <w:top w:val="single" w:sz="4" w:space="0" w:color="auto"/>
              <w:bottom w:val="single" w:sz="4" w:space="0" w:color="auto"/>
            </w:tcBorders>
            <w:shd w:val="clear" w:color="auto" w:fill="FFFFFF"/>
            <w:vAlign w:val="bottom"/>
          </w:tcPr>
          <w:p w14:paraId="2C5BB694" w14:textId="77777777" w:rsidR="000A1DC0" w:rsidRDefault="00000000">
            <w:pPr>
              <w:spacing w:line="360" w:lineRule="auto"/>
              <w:jc w:val="both"/>
              <w:rPr>
                <w:rFonts w:ascii="Book Antiqua" w:eastAsia="宋体" w:hAnsi="Book Antiqua" w:cs="Book Antiqua"/>
                <w:b/>
                <w:bCs/>
                <w:color w:val="000000"/>
                <w:szCs w:val="22"/>
                <w:lang w:eastAsia="zh-CN"/>
              </w:rPr>
            </w:pPr>
            <w:r>
              <w:rPr>
                <w:rFonts w:ascii="Book Antiqua" w:eastAsia="宋体" w:hAnsi="Book Antiqua" w:cs="Book Antiqua"/>
                <w:b/>
                <w:bCs/>
                <w:color w:val="000000"/>
                <w:szCs w:val="22"/>
                <w:lang w:eastAsia="zh-CN"/>
              </w:rPr>
              <w:t>Median</w:t>
            </w:r>
          </w:p>
        </w:tc>
        <w:tc>
          <w:tcPr>
            <w:tcW w:w="736" w:type="pct"/>
            <w:tcBorders>
              <w:top w:val="single" w:sz="4" w:space="0" w:color="auto"/>
              <w:bottom w:val="single" w:sz="4" w:space="0" w:color="auto"/>
            </w:tcBorders>
            <w:shd w:val="clear" w:color="auto" w:fill="FFFFFF"/>
            <w:vAlign w:val="bottom"/>
          </w:tcPr>
          <w:p w14:paraId="55782095" w14:textId="77777777" w:rsidR="000A1DC0" w:rsidRDefault="00000000">
            <w:pPr>
              <w:spacing w:line="360" w:lineRule="auto"/>
              <w:jc w:val="both"/>
              <w:rPr>
                <w:rFonts w:ascii="Book Antiqua" w:eastAsia="宋体" w:hAnsi="Book Antiqua" w:cs="Book Antiqua"/>
                <w:b/>
                <w:bCs/>
                <w:color w:val="000000"/>
                <w:szCs w:val="22"/>
                <w:lang w:eastAsia="zh-CN"/>
              </w:rPr>
            </w:pPr>
            <w:r>
              <w:rPr>
                <w:rFonts w:ascii="Book Antiqua" w:eastAsia="宋体" w:hAnsi="Book Antiqua" w:cs="Book Antiqua"/>
                <w:b/>
                <w:bCs/>
                <w:color w:val="000000"/>
                <w:szCs w:val="22"/>
                <w:lang w:eastAsia="zh-CN"/>
              </w:rPr>
              <w:t>Min</w:t>
            </w:r>
          </w:p>
        </w:tc>
        <w:tc>
          <w:tcPr>
            <w:tcW w:w="671" w:type="pct"/>
            <w:tcBorders>
              <w:top w:val="single" w:sz="4" w:space="0" w:color="auto"/>
              <w:bottom w:val="single" w:sz="4" w:space="0" w:color="auto"/>
            </w:tcBorders>
            <w:shd w:val="clear" w:color="auto" w:fill="FFFFFF"/>
            <w:vAlign w:val="bottom"/>
          </w:tcPr>
          <w:p w14:paraId="7C86E5A4" w14:textId="77777777" w:rsidR="000A1DC0" w:rsidRDefault="00000000">
            <w:pPr>
              <w:spacing w:line="360" w:lineRule="auto"/>
              <w:jc w:val="both"/>
              <w:rPr>
                <w:rFonts w:ascii="Book Antiqua" w:eastAsia="宋体" w:hAnsi="Book Antiqua" w:cs="Book Antiqua"/>
                <w:b/>
                <w:bCs/>
                <w:color w:val="000000"/>
                <w:szCs w:val="22"/>
                <w:lang w:eastAsia="zh-CN"/>
              </w:rPr>
            </w:pPr>
            <w:r>
              <w:rPr>
                <w:rFonts w:ascii="Book Antiqua" w:eastAsia="宋体" w:hAnsi="Book Antiqua" w:cs="Book Antiqua"/>
                <w:b/>
                <w:bCs/>
                <w:color w:val="000000"/>
                <w:szCs w:val="22"/>
                <w:lang w:eastAsia="zh-CN"/>
              </w:rPr>
              <w:t>Max</w:t>
            </w:r>
          </w:p>
        </w:tc>
        <w:tc>
          <w:tcPr>
            <w:tcW w:w="777" w:type="pct"/>
            <w:tcBorders>
              <w:top w:val="single" w:sz="4" w:space="0" w:color="auto"/>
              <w:bottom w:val="single" w:sz="4" w:space="0" w:color="auto"/>
            </w:tcBorders>
            <w:shd w:val="clear" w:color="auto" w:fill="FFFFFF"/>
          </w:tcPr>
          <w:p w14:paraId="5E24CBE6" w14:textId="77777777" w:rsidR="000A1DC0" w:rsidRDefault="00000000">
            <w:pPr>
              <w:spacing w:line="360" w:lineRule="auto"/>
              <w:jc w:val="both"/>
              <w:rPr>
                <w:rFonts w:ascii="Book Antiqua" w:eastAsia="宋体" w:hAnsi="Book Antiqua" w:cs="Book Antiqua"/>
                <w:b/>
                <w:bCs/>
                <w:color w:val="000000"/>
                <w:szCs w:val="22"/>
                <w:lang w:eastAsia="zh-CN"/>
              </w:rPr>
            </w:pPr>
            <w:r>
              <w:rPr>
                <w:rFonts w:ascii="Book Antiqua" w:eastAsia="宋体" w:hAnsi="Book Antiqua" w:cs="Book Antiqua"/>
                <w:b/>
                <w:bCs/>
                <w:i/>
                <w:iCs/>
                <w:color w:val="000000"/>
                <w:szCs w:val="22"/>
                <w:lang w:eastAsia="zh-CN"/>
              </w:rPr>
              <w:t xml:space="preserve">P </w:t>
            </w:r>
            <w:r>
              <w:rPr>
                <w:rFonts w:ascii="Book Antiqua" w:eastAsia="宋体" w:hAnsi="Book Antiqua" w:cs="Book Antiqua"/>
                <w:b/>
                <w:bCs/>
                <w:color w:val="000000"/>
                <w:szCs w:val="22"/>
                <w:lang w:eastAsia="zh-CN"/>
              </w:rPr>
              <w:t>value</w:t>
            </w:r>
          </w:p>
        </w:tc>
      </w:tr>
      <w:tr w:rsidR="000A1DC0" w14:paraId="6D0E92ED" w14:textId="77777777">
        <w:trPr>
          <w:cantSplit/>
        </w:trPr>
        <w:tc>
          <w:tcPr>
            <w:tcW w:w="1861" w:type="pct"/>
            <w:tcBorders>
              <w:top w:val="single" w:sz="4" w:space="0" w:color="auto"/>
            </w:tcBorders>
            <w:shd w:val="clear" w:color="auto" w:fill="FFFFFF"/>
          </w:tcPr>
          <w:p w14:paraId="0B59C143" w14:textId="03BBAAB4"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Ulnar pre-stimulation flow rate (</w:t>
            </w:r>
            <w:r w:rsidR="007D1126">
              <w:rPr>
                <w:rFonts w:ascii="Book Antiqua" w:eastAsia="宋体" w:hAnsi="Book Antiqua" w:cs="Book Antiqua"/>
                <w:color w:val="000000"/>
                <w:szCs w:val="22"/>
                <w:lang w:eastAsia="zh-CN"/>
              </w:rPr>
              <w:t>mL</w:t>
            </w:r>
            <w:r>
              <w:rPr>
                <w:rFonts w:ascii="Book Antiqua" w:eastAsia="宋体" w:hAnsi="Book Antiqua" w:cs="Book Antiqua"/>
                <w:color w:val="000000"/>
                <w:szCs w:val="22"/>
                <w:lang w:eastAsia="zh-CN"/>
              </w:rPr>
              <w:t>/min)</w:t>
            </w:r>
          </w:p>
        </w:tc>
        <w:tc>
          <w:tcPr>
            <w:tcW w:w="406" w:type="pct"/>
            <w:tcBorders>
              <w:top w:val="single" w:sz="4" w:space="0" w:color="auto"/>
            </w:tcBorders>
            <w:shd w:val="clear" w:color="auto" w:fill="FFFFFF"/>
          </w:tcPr>
          <w:p w14:paraId="0D57EA8E"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15</w:t>
            </w:r>
          </w:p>
        </w:tc>
        <w:tc>
          <w:tcPr>
            <w:tcW w:w="546" w:type="pct"/>
            <w:tcBorders>
              <w:top w:val="single" w:sz="4" w:space="0" w:color="auto"/>
            </w:tcBorders>
            <w:shd w:val="clear" w:color="auto" w:fill="FFFFFF"/>
          </w:tcPr>
          <w:p w14:paraId="00CDFA72"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5640</w:t>
            </w:r>
          </w:p>
        </w:tc>
        <w:tc>
          <w:tcPr>
            <w:tcW w:w="736" w:type="pct"/>
            <w:tcBorders>
              <w:top w:val="single" w:sz="4" w:space="0" w:color="auto"/>
            </w:tcBorders>
            <w:shd w:val="clear" w:color="auto" w:fill="FFFFFF"/>
          </w:tcPr>
          <w:p w14:paraId="790D8502"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2810</w:t>
            </w:r>
          </w:p>
        </w:tc>
        <w:tc>
          <w:tcPr>
            <w:tcW w:w="671" w:type="pct"/>
            <w:tcBorders>
              <w:top w:val="single" w:sz="4" w:space="0" w:color="auto"/>
            </w:tcBorders>
            <w:shd w:val="clear" w:color="auto" w:fill="FFFFFF"/>
          </w:tcPr>
          <w:p w14:paraId="16B49444"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214</w:t>
            </w:r>
          </w:p>
        </w:tc>
        <w:tc>
          <w:tcPr>
            <w:tcW w:w="777" w:type="pct"/>
            <w:vMerge w:val="restart"/>
            <w:tcBorders>
              <w:top w:val="single" w:sz="4" w:space="0" w:color="auto"/>
            </w:tcBorders>
            <w:shd w:val="clear" w:color="auto" w:fill="FFFFFF"/>
          </w:tcPr>
          <w:p w14:paraId="28A8C15B"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0.001</w:t>
            </w:r>
          </w:p>
        </w:tc>
      </w:tr>
      <w:tr w:rsidR="000A1DC0" w14:paraId="1A553855" w14:textId="77777777">
        <w:trPr>
          <w:cantSplit/>
        </w:trPr>
        <w:tc>
          <w:tcPr>
            <w:tcW w:w="1861" w:type="pct"/>
            <w:tcBorders>
              <w:bottom w:val="single" w:sz="4" w:space="0" w:color="auto"/>
            </w:tcBorders>
            <w:shd w:val="clear" w:color="auto" w:fill="FFFFFF"/>
          </w:tcPr>
          <w:p w14:paraId="63278A41" w14:textId="51905F48"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Ulnar af</w:t>
            </w:r>
            <w:r w:rsidR="007D1126">
              <w:rPr>
                <w:rFonts w:ascii="Book Antiqua" w:eastAsia="宋体" w:hAnsi="Book Antiqua" w:cs="Book Antiqua" w:hint="eastAsia"/>
                <w:color w:val="000000"/>
                <w:szCs w:val="22"/>
                <w:lang w:eastAsia="zh-CN"/>
              </w:rPr>
              <w:t>t</w:t>
            </w:r>
            <w:r>
              <w:rPr>
                <w:rFonts w:ascii="Book Antiqua" w:eastAsia="宋体" w:hAnsi="Book Antiqua" w:cs="Book Antiqua"/>
                <w:color w:val="000000"/>
                <w:szCs w:val="22"/>
                <w:lang w:eastAsia="zh-CN"/>
              </w:rPr>
              <w:t>er-stimulation flow rate (</w:t>
            </w:r>
            <w:r w:rsidR="007D1126">
              <w:rPr>
                <w:rFonts w:ascii="Book Antiqua" w:eastAsia="宋体" w:hAnsi="Book Antiqua" w:cs="Book Antiqua"/>
                <w:color w:val="000000"/>
                <w:szCs w:val="22"/>
                <w:lang w:eastAsia="zh-CN"/>
              </w:rPr>
              <w:t>mL</w:t>
            </w:r>
            <w:r>
              <w:rPr>
                <w:rFonts w:ascii="Book Antiqua" w:eastAsia="宋体" w:hAnsi="Book Antiqua" w:cs="Book Antiqua"/>
                <w:color w:val="000000"/>
                <w:szCs w:val="22"/>
                <w:lang w:eastAsia="zh-CN"/>
              </w:rPr>
              <w:t>/min)</w:t>
            </w:r>
          </w:p>
        </w:tc>
        <w:tc>
          <w:tcPr>
            <w:tcW w:w="406" w:type="pct"/>
            <w:tcBorders>
              <w:bottom w:val="single" w:sz="4" w:space="0" w:color="auto"/>
            </w:tcBorders>
            <w:shd w:val="clear" w:color="auto" w:fill="FFFFFF"/>
          </w:tcPr>
          <w:p w14:paraId="7EEFB8B3"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15</w:t>
            </w:r>
          </w:p>
        </w:tc>
        <w:tc>
          <w:tcPr>
            <w:tcW w:w="546" w:type="pct"/>
            <w:tcBorders>
              <w:bottom w:val="single" w:sz="4" w:space="0" w:color="auto"/>
            </w:tcBorders>
            <w:shd w:val="clear" w:color="auto" w:fill="FFFFFF"/>
          </w:tcPr>
          <w:p w14:paraId="4D8DAA1B"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30</w:t>
            </w:r>
          </w:p>
        </w:tc>
        <w:tc>
          <w:tcPr>
            <w:tcW w:w="736" w:type="pct"/>
            <w:tcBorders>
              <w:bottom w:val="single" w:sz="4" w:space="0" w:color="auto"/>
            </w:tcBorders>
            <w:shd w:val="clear" w:color="auto" w:fill="FFFFFF"/>
          </w:tcPr>
          <w:p w14:paraId="4EC3AA0B"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15</w:t>
            </w:r>
          </w:p>
        </w:tc>
        <w:tc>
          <w:tcPr>
            <w:tcW w:w="671" w:type="pct"/>
            <w:tcBorders>
              <w:bottom w:val="single" w:sz="4" w:space="0" w:color="auto"/>
            </w:tcBorders>
            <w:shd w:val="clear" w:color="auto" w:fill="FFFFFF"/>
          </w:tcPr>
          <w:p w14:paraId="435F58D7"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78</w:t>
            </w:r>
          </w:p>
        </w:tc>
        <w:tc>
          <w:tcPr>
            <w:tcW w:w="777" w:type="pct"/>
            <w:vMerge/>
            <w:tcBorders>
              <w:bottom w:val="single" w:sz="4" w:space="0" w:color="auto"/>
            </w:tcBorders>
            <w:shd w:val="clear" w:color="auto" w:fill="FFFFFF"/>
          </w:tcPr>
          <w:p w14:paraId="3BDFF8B6" w14:textId="77777777" w:rsidR="000A1DC0" w:rsidRDefault="000A1DC0">
            <w:pPr>
              <w:spacing w:line="360" w:lineRule="auto"/>
              <w:jc w:val="both"/>
              <w:rPr>
                <w:rFonts w:ascii="Book Antiqua" w:eastAsia="宋体" w:hAnsi="Book Antiqua" w:cs="Book Antiqua"/>
                <w:color w:val="000000"/>
                <w:szCs w:val="22"/>
                <w:lang w:eastAsia="zh-CN"/>
              </w:rPr>
            </w:pPr>
          </w:p>
        </w:tc>
      </w:tr>
    </w:tbl>
    <w:p w14:paraId="525EE307" w14:textId="77777777" w:rsidR="000A1DC0" w:rsidRDefault="000A1DC0">
      <w:pPr>
        <w:spacing w:line="360" w:lineRule="auto"/>
        <w:jc w:val="both"/>
        <w:rPr>
          <w:rFonts w:ascii="Book Antiqua" w:eastAsia="宋体" w:hAnsi="Book Antiqua" w:cs="Book Antiqua"/>
          <w:color w:val="000000"/>
          <w:szCs w:val="22"/>
          <w:lang w:eastAsia="zh-CN"/>
        </w:rPr>
        <w:sectPr w:rsidR="000A1DC0">
          <w:pgSz w:w="12240" w:h="15840"/>
          <w:pgMar w:top="1440" w:right="1440" w:bottom="1440" w:left="1440" w:header="720" w:footer="720" w:gutter="0"/>
          <w:cols w:space="720"/>
          <w:docGrid w:linePitch="360"/>
        </w:sectPr>
      </w:pPr>
    </w:p>
    <w:p w14:paraId="1D386EB1" w14:textId="77777777" w:rsidR="000A1DC0" w:rsidRDefault="00000000">
      <w:pPr>
        <w:spacing w:line="360" w:lineRule="auto"/>
        <w:jc w:val="both"/>
        <w:rPr>
          <w:rFonts w:ascii="Book Antiqua" w:eastAsia="宋体" w:hAnsi="Book Antiqua" w:cs="Book Antiqua"/>
          <w:b/>
          <w:bCs/>
          <w:color w:val="000000"/>
          <w:szCs w:val="22"/>
          <w:lang w:eastAsia="zh-CN"/>
        </w:rPr>
      </w:pPr>
      <w:r>
        <w:rPr>
          <w:rFonts w:ascii="Book Antiqua" w:eastAsia="宋体" w:hAnsi="Book Antiqua" w:cs="Book Antiqua"/>
          <w:b/>
          <w:bCs/>
          <w:color w:val="000000"/>
          <w:szCs w:val="22"/>
          <w:lang w:eastAsia="zh-CN"/>
        </w:rPr>
        <w:lastRenderedPageBreak/>
        <w:t>Table 4 shows the diameter of the brachial artery (cm) before and after ulnar stimulation in the entire group</w:t>
      </w:r>
    </w:p>
    <w:tbl>
      <w:tblPr>
        <w:tblW w:w="4997" w:type="pct"/>
        <w:tblCellMar>
          <w:left w:w="0" w:type="dxa"/>
          <w:right w:w="0" w:type="dxa"/>
        </w:tblCellMar>
        <w:tblLook w:val="04A0" w:firstRow="1" w:lastRow="0" w:firstColumn="1" w:lastColumn="0" w:noHBand="0" w:noVBand="1"/>
      </w:tblPr>
      <w:tblGrid>
        <w:gridCol w:w="3563"/>
        <w:gridCol w:w="845"/>
        <w:gridCol w:w="1239"/>
        <w:gridCol w:w="1324"/>
        <w:gridCol w:w="1021"/>
        <w:gridCol w:w="1362"/>
      </w:tblGrid>
      <w:tr w:rsidR="000A1DC0" w14:paraId="3418D7ED" w14:textId="77777777">
        <w:trPr>
          <w:cantSplit/>
        </w:trPr>
        <w:tc>
          <w:tcPr>
            <w:tcW w:w="1903" w:type="pct"/>
            <w:tcBorders>
              <w:top w:val="single" w:sz="4" w:space="0" w:color="auto"/>
              <w:bottom w:val="single" w:sz="4" w:space="0" w:color="auto"/>
            </w:tcBorders>
            <w:shd w:val="clear" w:color="auto" w:fill="FFFFFF"/>
            <w:vAlign w:val="bottom"/>
          </w:tcPr>
          <w:p w14:paraId="18FB4C67" w14:textId="77777777" w:rsidR="000A1DC0" w:rsidRDefault="000A1DC0">
            <w:pPr>
              <w:spacing w:line="360" w:lineRule="auto"/>
              <w:jc w:val="both"/>
              <w:rPr>
                <w:rFonts w:ascii="Book Antiqua" w:eastAsia="宋体" w:hAnsi="Book Antiqua" w:cs="Book Antiqua"/>
                <w:b/>
                <w:bCs/>
                <w:color w:val="000000"/>
                <w:szCs w:val="22"/>
                <w:lang w:eastAsia="zh-CN"/>
              </w:rPr>
            </w:pPr>
          </w:p>
        </w:tc>
        <w:tc>
          <w:tcPr>
            <w:tcW w:w="451" w:type="pct"/>
            <w:tcBorders>
              <w:top w:val="single" w:sz="4" w:space="0" w:color="auto"/>
              <w:bottom w:val="single" w:sz="4" w:space="0" w:color="auto"/>
            </w:tcBorders>
            <w:shd w:val="clear" w:color="auto" w:fill="FFFFFF"/>
          </w:tcPr>
          <w:p w14:paraId="7BAEC58F" w14:textId="77777777" w:rsidR="000A1DC0" w:rsidRPr="00F925CF" w:rsidRDefault="00000000">
            <w:pPr>
              <w:spacing w:line="360" w:lineRule="auto"/>
              <w:jc w:val="both"/>
              <w:rPr>
                <w:rFonts w:ascii="Book Antiqua" w:eastAsia="宋体" w:hAnsi="Book Antiqua" w:cs="Book Antiqua"/>
                <w:b/>
                <w:bCs/>
                <w:i/>
                <w:iCs/>
                <w:color w:val="000000"/>
                <w:szCs w:val="22"/>
                <w:lang w:eastAsia="zh-CN"/>
              </w:rPr>
            </w:pPr>
            <w:r w:rsidRPr="00F925CF">
              <w:rPr>
                <w:rFonts w:ascii="Book Antiqua" w:eastAsia="宋体" w:hAnsi="Book Antiqua" w:cs="Book Antiqua"/>
                <w:b/>
                <w:bCs/>
                <w:i/>
                <w:iCs/>
                <w:color w:val="000000"/>
                <w:szCs w:val="22"/>
                <w:lang w:eastAsia="zh-CN"/>
              </w:rPr>
              <w:t>N</w:t>
            </w:r>
          </w:p>
        </w:tc>
        <w:tc>
          <w:tcPr>
            <w:tcW w:w="662" w:type="pct"/>
            <w:tcBorders>
              <w:top w:val="single" w:sz="4" w:space="0" w:color="auto"/>
              <w:bottom w:val="single" w:sz="4" w:space="0" w:color="auto"/>
            </w:tcBorders>
            <w:shd w:val="clear" w:color="auto" w:fill="FFFFFF"/>
            <w:vAlign w:val="bottom"/>
          </w:tcPr>
          <w:p w14:paraId="7ADDFD5A" w14:textId="77777777" w:rsidR="000A1DC0" w:rsidRDefault="00000000">
            <w:pPr>
              <w:spacing w:line="360" w:lineRule="auto"/>
              <w:jc w:val="both"/>
              <w:rPr>
                <w:rFonts w:ascii="Book Antiqua" w:eastAsia="宋体" w:hAnsi="Book Antiqua" w:cs="Book Antiqua"/>
                <w:b/>
                <w:bCs/>
                <w:color w:val="000000"/>
                <w:szCs w:val="22"/>
                <w:lang w:eastAsia="zh-CN"/>
              </w:rPr>
            </w:pPr>
            <w:r>
              <w:rPr>
                <w:rFonts w:ascii="Book Antiqua" w:eastAsia="宋体" w:hAnsi="Book Antiqua" w:cs="Book Antiqua"/>
                <w:b/>
                <w:bCs/>
                <w:color w:val="000000"/>
                <w:szCs w:val="22"/>
                <w:lang w:eastAsia="zh-CN"/>
              </w:rPr>
              <w:t>Median</w:t>
            </w:r>
          </w:p>
        </w:tc>
        <w:tc>
          <w:tcPr>
            <w:tcW w:w="707" w:type="pct"/>
            <w:tcBorders>
              <w:top w:val="single" w:sz="4" w:space="0" w:color="auto"/>
              <w:bottom w:val="single" w:sz="4" w:space="0" w:color="auto"/>
            </w:tcBorders>
            <w:shd w:val="clear" w:color="auto" w:fill="FFFFFF"/>
            <w:vAlign w:val="bottom"/>
          </w:tcPr>
          <w:p w14:paraId="314D5005" w14:textId="77777777" w:rsidR="000A1DC0" w:rsidRDefault="00000000">
            <w:pPr>
              <w:spacing w:line="360" w:lineRule="auto"/>
              <w:jc w:val="both"/>
              <w:rPr>
                <w:rFonts w:ascii="Book Antiqua" w:eastAsia="宋体" w:hAnsi="Book Antiqua" w:cs="Book Antiqua"/>
                <w:b/>
                <w:bCs/>
                <w:color w:val="000000"/>
                <w:szCs w:val="22"/>
                <w:lang w:eastAsia="zh-CN"/>
              </w:rPr>
            </w:pPr>
            <w:r>
              <w:rPr>
                <w:rFonts w:ascii="Book Antiqua" w:eastAsia="宋体" w:hAnsi="Book Antiqua" w:cs="Book Antiqua"/>
                <w:b/>
                <w:bCs/>
                <w:color w:val="000000"/>
                <w:szCs w:val="22"/>
                <w:lang w:eastAsia="zh-CN"/>
              </w:rPr>
              <w:t>Min</w:t>
            </w:r>
          </w:p>
        </w:tc>
        <w:tc>
          <w:tcPr>
            <w:tcW w:w="546" w:type="pct"/>
            <w:tcBorders>
              <w:top w:val="single" w:sz="4" w:space="0" w:color="auto"/>
              <w:bottom w:val="single" w:sz="4" w:space="0" w:color="auto"/>
            </w:tcBorders>
            <w:shd w:val="clear" w:color="auto" w:fill="FFFFFF"/>
            <w:vAlign w:val="bottom"/>
          </w:tcPr>
          <w:p w14:paraId="7E03A010" w14:textId="77777777" w:rsidR="000A1DC0" w:rsidRDefault="00000000">
            <w:pPr>
              <w:spacing w:line="360" w:lineRule="auto"/>
              <w:jc w:val="both"/>
              <w:rPr>
                <w:rFonts w:ascii="Book Antiqua" w:eastAsia="宋体" w:hAnsi="Book Antiqua" w:cs="Book Antiqua"/>
                <w:b/>
                <w:bCs/>
                <w:color w:val="000000"/>
                <w:szCs w:val="22"/>
                <w:lang w:eastAsia="zh-CN"/>
              </w:rPr>
            </w:pPr>
            <w:r>
              <w:rPr>
                <w:rFonts w:ascii="Book Antiqua" w:eastAsia="宋体" w:hAnsi="Book Antiqua" w:cs="Book Antiqua"/>
                <w:b/>
                <w:bCs/>
                <w:color w:val="000000"/>
                <w:szCs w:val="22"/>
                <w:lang w:eastAsia="zh-CN"/>
              </w:rPr>
              <w:t>Max</w:t>
            </w:r>
          </w:p>
        </w:tc>
        <w:tc>
          <w:tcPr>
            <w:tcW w:w="728" w:type="pct"/>
            <w:tcBorders>
              <w:top w:val="single" w:sz="4" w:space="0" w:color="auto"/>
              <w:bottom w:val="single" w:sz="4" w:space="0" w:color="auto"/>
            </w:tcBorders>
            <w:shd w:val="clear" w:color="auto" w:fill="FFFFFF"/>
          </w:tcPr>
          <w:p w14:paraId="6C207441" w14:textId="77777777" w:rsidR="000A1DC0" w:rsidRDefault="00000000">
            <w:pPr>
              <w:spacing w:line="360" w:lineRule="auto"/>
              <w:jc w:val="both"/>
              <w:rPr>
                <w:rFonts w:ascii="Book Antiqua" w:eastAsia="宋体" w:hAnsi="Book Antiqua" w:cs="Book Antiqua"/>
                <w:b/>
                <w:bCs/>
                <w:color w:val="000000"/>
                <w:szCs w:val="22"/>
                <w:lang w:eastAsia="zh-CN"/>
              </w:rPr>
            </w:pPr>
            <w:r w:rsidRPr="00F925CF">
              <w:rPr>
                <w:rFonts w:ascii="Book Antiqua" w:eastAsia="宋体" w:hAnsi="Book Antiqua" w:cs="Book Antiqua"/>
                <w:b/>
                <w:bCs/>
                <w:i/>
                <w:iCs/>
                <w:color w:val="000000"/>
                <w:szCs w:val="22"/>
                <w:lang w:eastAsia="zh-CN"/>
              </w:rPr>
              <w:t>P</w:t>
            </w:r>
            <w:r>
              <w:rPr>
                <w:rFonts w:ascii="Book Antiqua" w:eastAsia="宋体" w:hAnsi="Book Antiqua" w:cs="Book Antiqua"/>
                <w:b/>
                <w:bCs/>
                <w:color w:val="000000"/>
                <w:szCs w:val="22"/>
                <w:lang w:eastAsia="zh-CN"/>
              </w:rPr>
              <w:t xml:space="preserve"> value</w:t>
            </w:r>
          </w:p>
        </w:tc>
      </w:tr>
      <w:tr w:rsidR="000A1DC0" w14:paraId="762CA8B9" w14:textId="77777777">
        <w:trPr>
          <w:cantSplit/>
        </w:trPr>
        <w:tc>
          <w:tcPr>
            <w:tcW w:w="1903" w:type="pct"/>
            <w:tcBorders>
              <w:top w:val="single" w:sz="4" w:space="0" w:color="auto"/>
            </w:tcBorders>
            <w:shd w:val="clear" w:color="auto" w:fill="FFFFFF"/>
          </w:tcPr>
          <w:p w14:paraId="382071BF"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Ulnar pre-stimulation diameter of the brachial artery (cm)</w:t>
            </w:r>
          </w:p>
        </w:tc>
        <w:tc>
          <w:tcPr>
            <w:tcW w:w="451" w:type="pct"/>
            <w:tcBorders>
              <w:top w:val="single" w:sz="4" w:space="0" w:color="auto"/>
            </w:tcBorders>
            <w:shd w:val="clear" w:color="auto" w:fill="FFFFFF"/>
          </w:tcPr>
          <w:p w14:paraId="4FB86D46"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15</w:t>
            </w:r>
          </w:p>
        </w:tc>
        <w:tc>
          <w:tcPr>
            <w:tcW w:w="662" w:type="pct"/>
            <w:tcBorders>
              <w:top w:val="single" w:sz="4" w:space="0" w:color="auto"/>
            </w:tcBorders>
            <w:shd w:val="clear" w:color="auto" w:fill="FFFFFF"/>
          </w:tcPr>
          <w:p w14:paraId="7144FBCE"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36</w:t>
            </w:r>
          </w:p>
        </w:tc>
        <w:tc>
          <w:tcPr>
            <w:tcW w:w="707" w:type="pct"/>
            <w:tcBorders>
              <w:top w:val="single" w:sz="4" w:space="0" w:color="auto"/>
            </w:tcBorders>
            <w:shd w:val="clear" w:color="auto" w:fill="FFFFFF"/>
          </w:tcPr>
          <w:p w14:paraId="7E7D04D2"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23</w:t>
            </w:r>
          </w:p>
        </w:tc>
        <w:tc>
          <w:tcPr>
            <w:tcW w:w="546" w:type="pct"/>
            <w:tcBorders>
              <w:top w:val="single" w:sz="4" w:space="0" w:color="auto"/>
            </w:tcBorders>
            <w:shd w:val="clear" w:color="auto" w:fill="FFFFFF"/>
          </w:tcPr>
          <w:p w14:paraId="1D2ED737"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50</w:t>
            </w:r>
          </w:p>
        </w:tc>
        <w:tc>
          <w:tcPr>
            <w:tcW w:w="728" w:type="pct"/>
            <w:vMerge w:val="restart"/>
            <w:tcBorders>
              <w:top w:val="single" w:sz="4" w:space="0" w:color="auto"/>
            </w:tcBorders>
            <w:shd w:val="clear" w:color="auto" w:fill="FFFFFF"/>
          </w:tcPr>
          <w:p w14:paraId="29031440"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0.001</w:t>
            </w:r>
          </w:p>
        </w:tc>
      </w:tr>
      <w:tr w:rsidR="000A1DC0" w14:paraId="7948EFE2" w14:textId="77777777">
        <w:trPr>
          <w:cantSplit/>
        </w:trPr>
        <w:tc>
          <w:tcPr>
            <w:tcW w:w="1903" w:type="pct"/>
            <w:tcBorders>
              <w:bottom w:val="single" w:sz="4" w:space="0" w:color="auto"/>
            </w:tcBorders>
            <w:shd w:val="clear" w:color="auto" w:fill="FFFFFF"/>
          </w:tcPr>
          <w:p w14:paraId="2A51BA5E"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Ulnar after-stimulation diameter of the brachial artery (cm)</w:t>
            </w:r>
          </w:p>
        </w:tc>
        <w:tc>
          <w:tcPr>
            <w:tcW w:w="451" w:type="pct"/>
            <w:tcBorders>
              <w:bottom w:val="single" w:sz="4" w:space="0" w:color="auto"/>
            </w:tcBorders>
            <w:shd w:val="clear" w:color="auto" w:fill="FFFFFF"/>
          </w:tcPr>
          <w:p w14:paraId="1C67770D"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15</w:t>
            </w:r>
          </w:p>
        </w:tc>
        <w:tc>
          <w:tcPr>
            <w:tcW w:w="662" w:type="pct"/>
            <w:tcBorders>
              <w:bottom w:val="single" w:sz="4" w:space="0" w:color="auto"/>
            </w:tcBorders>
            <w:shd w:val="clear" w:color="auto" w:fill="FFFFFF"/>
          </w:tcPr>
          <w:p w14:paraId="484EEB77"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28</w:t>
            </w:r>
          </w:p>
        </w:tc>
        <w:tc>
          <w:tcPr>
            <w:tcW w:w="707" w:type="pct"/>
            <w:tcBorders>
              <w:bottom w:val="single" w:sz="4" w:space="0" w:color="auto"/>
            </w:tcBorders>
            <w:shd w:val="clear" w:color="auto" w:fill="FFFFFF"/>
          </w:tcPr>
          <w:p w14:paraId="16AC017C"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19</w:t>
            </w:r>
          </w:p>
        </w:tc>
        <w:tc>
          <w:tcPr>
            <w:tcW w:w="546" w:type="pct"/>
            <w:tcBorders>
              <w:bottom w:val="single" w:sz="4" w:space="0" w:color="auto"/>
            </w:tcBorders>
            <w:shd w:val="clear" w:color="auto" w:fill="FFFFFF"/>
          </w:tcPr>
          <w:p w14:paraId="5FC1AFF0"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48</w:t>
            </w:r>
          </w:p>
        </w:tc>
        <w:tc>
          <w:tcPr>
            <w:tcW w:w="728" w:type="pct"/>
            <w:vMerge/>
            <w:tcBorders>
              <w:bottom w:val="single" w:sz="4" w:space="0" w:color="auto"/>
            </w:tcBorders>
            <w:shd w:val="clear" w:color="auto" w:fill="FFFFFF"/>
          </w:tcPr>
          <w:p w14:paraId="24876561" w14:textId="77777777" w:rsidR="000A1DC0" w:rsidRDefault="000A1DC0">
            <w:pPr>
              <w:spacing w:line="360" w:lineRule="auto"/>
              <w:jc w:val="both"/>
              <w:rPr>
                <w:rFonts w:ascii="Book Antiqua" w:eastAsia="宋体" w:hAnsi="Book Antiqua" w:cs="Book Antiqua"/>
                <w:color w:val="000000"/>
                <w:szCs w:val="22"/>
                <w:lang w:eastAsia="zh-CN"/>
              </w:rPr>
            </w:pPr>
          </w:p>
        </w:tc>
      </w:tr>
    </w:tbl>
    <w:p w14:paraId="7E27B366" w14:textId="77777777" w:rsidR="000A1DC0" w:rsidRDefault="000A1DC0">
      <w:pPr>
        <w:spacing w:line="360" w:lineRule="auto"/>
        <w:jc w:val="both"/>
        <w:rPr>
          <w:rFonts w:ascii="Book Antiqua" w:eastAsia="宋体" w:hAnsi="Book Antiqua" w:cs="Book Antiqua"/>
          <w:color w:val="000000"/>
          <w:szCs w:val="22"/>
          <w:lang w:eastAsia="zh-CN"/>
        </w:rPr>
        <w:sectPr w:rsidR="000A1DC0">
          <w:pgSz w:w="12240" w:h="15840"/>
          <w:pgMar w:top="1440" w:right="1440" w:bottom="1440" w:left="1440" w:header="720" w:footer="720" w:gutter="0"/>
          <w:cols w:space="720"/>
          <w:docGrid w:linePitch="360"/>
        </w:sectPr>
      </w:pPr>
    </w:p>
    <w:p w14:paraId="541A4B76" w14:textId="2AA42739" w:rsidR="000A1DC0" w:rsidRDefault="00000000">
      <w:pPr>
        <w:spacing w:line="360" w:lineRule="auto"/>
        <w:jc w:val="both"/>
        <w:rPr>
          <w:rFonts w:ascii="Book Antiqua" w:eastAsia="宋体" w:hAnsi="Book Antiqua" w:cs="Book Antiqua"/>
          <w:b/>
          <w:bCs/>
          <w:color w:val="000000"/>
          <w:szCs w:val="22"/>
          <w:lang w:eastAsia="zh-CN"/>
        </w:rPr>
      </w:pPr>
      <w:r>
        <w:rPr>
          <w:rFonts w:ascii="Book Antiqua" w:eastAsia="宋体" w:hAnsi="Book Antiqua" w:cs="Book Antiqua"/>
          <w:b/>
          <w:bCs/>
          <w:color w:val="000000"/>
          <w:szCs w:val="22"/>
          <w:lang w:eastAsia="zh-CN"/>
        </w:rPr>
        <w:lastRenderedPageBreak/>
        <w:t>Table 5 Absolute change in the brachial artery flow rate following medial and ulnar stimulation (</w:t>
      </w:r>
      <w:r w:rsidR="007D1126">
        <w:rPr>
          <w:rFonts w:ascii="Book Antiqua" w:eastAsia="宋体" w:hAnsi="Book Antiqua" w:cs="Book Antiqua"/>
          <w:b/>
          <w:bCs/>
          <w:color w:val="000000"/>
          <w:szCs w:val="22"/>
          <w:lang w:eastAsia="zh-CN"/>
        </w:rPr>
        <w:t>mL</w:t>
      </w:r>
      <w:r>
        <w:rPr>
          <w:rFonts w:ascii="Book Antiqua" w:eastAsia="宋体" w:hAnsi="Book Antiqua" w:cs="Book Antiqua"/>
          <w:b/>
          <w:bCs/>
          <w:color w:val="000000"/>
          <w:szCs w:val="22"/>
          <w:lang w:eastAsia="zh-CN"/>
        </w:rPr>
        <w:t>/min)</w:t>
      </w:r>
    </w:p>
    <w:tbl>
      <w:tblPr>
        <w:tblW w:w="4998" w:type="pct"/>
        <w:jc w:val="center"/>
        <w:tblCellMar>
          <w:left w:w="0" w:type="dxa"/>
          <w:right w:w="0" w:type="dxa"/>
        </w:tblCellMar>
        <w:tblLook w:val="04A0" w:firstRow="1" w:lastRow="0" w:firstColumn="1" w:lastColumn="0" w:noHBand="0" w:noVBand="1"/>
      </w:tblPr>
      <w:tblGrid>
        <w:gridCol w:w="1696"/>
        <w:gridCol w:w="1695"/>
        <w:gridCol w:w="2962"/>
        <w:gridCol w:w="3003"/>
      </w:tblGrid>
      <w:tr w:rsidR="000A1DC0" w14:paraId="4894D776" w14:textId="77777777">
        <w:trPr>
          <w:cantSplit/>
          <w:jc w:val="center"/>
        </w:trPr>
        <w:tc>
          <w:tcPr>
            <w:tcW w:w="906" w:type="pct"/>
            <w:tcBorders>
              <w:top w:val="single" w:sz="4" w:space="0" w:color="auto"/>
              <w:bottom w:val="single" w:sz="4" w:space="0" w:color="auto"/>
            </w:tcBorders>
            <w:shd w:val="clear" w:color="auto" w:fill="FFFFFF"/>
            <w:vAlign w:val="center"/>
          </w:tcPr>
          <w:p w14:paraId="0FCDCE01" w14:textId="77777777" w:rsidR="000A1DC0" w:rsidRDefault="000A1DC0">
            <w:pPr>
              <w:spacing w:line="360" w:lineRule="auto"/>
              <w:jc w:val="both"/>
              <w:rPr>
                <w:rFonts w:ascii="Book Antiqua" w:eastAsia="宋体" w:hAnsi="Book Antiqua" w:cs="Book Antiqua"/>
                <w:b/>
                <w:bCs/>
                <w:color w:val="000000"/>
                <w:szCs w:val="22"/>
                <w:lang w:eastAsia="zh-CN"/>
              </w:rPr>
            </w:pPr>
          </w:p>
        </w:tc>
        <w:tc>
          <w:tcPr>
            <w:tcW w:w="906" w:type="pct"/>
            <w:tcBorders>
              <w:top w:val="single" w:sz="4" w:space="0" w:color="auto"/>
              <w:bottom w:val="single" w:sz="4" w:space="0" w:color="auto"/>
            </w:tcBorders>
            <w:shd w:val="clear" w:color="auto" w:fill="FFFFFF"/>
            <w:vAlign w:val="center"/>
          </w:tcPr>
          <w:p w14:paraId="6564B18F" w14:textId="77777777" w:rsidR="000A1DC0" w:rsidRDefault="000A1DC0">
            <w:pPr>
              <w:spacing w:line="360" w:lineRule="auto"/>
              <w:jc w:val="both"/>
              <w:rPr>
                <w:rFonts w:ascii="Book Antiqua" w:eastAsia="宋体" w:hAnsi="Book Antiqua" w:cs="Book Antiqua"/>
                <w:b/>
                <w:bCs/>
                <w:color w:val="000000"/>
                <w:szCs w:val="22"/>
                <w:lang w:eastAsia="zh-CN"/>
              </w:rPr>
            </w:pPr>
          </w:p>
        </w:tc>
        <w:tc>
          <w:tcPr>
            <w:tcW w:w="1582" w:type="pct"/>
            <w:tcBorders>
              <w:top w:val="single" w:sz="4" w:space="0" w:color="auto"/>
              <w:bottom w:val="single" w:sz="4" w:space="0" w:color="auto"/>
            </w:tcBorders>
            <w:shd w:val="clear" w:color="auto" w:fill="FFFFFF"/>
            <w:vAlign w:val="center"/>
          </w:tcPr>
          <w:p w14:paraId="62FCB9CD" w14:textId="768175EB" w:rsidR="000A1DC0" w:rsidRDefault="00000000">
            <w:pPr>
              <w:spacing w:line="360" w:lineRule="auto"/>
              <w:jc w:val="both"/>
              <w:rPr>
                <w:rFonts w:ascii="Book Antiqua" w:eastAsia="宋体" w:hAnsi="Book Antiqua" w:cs="Book Antiqua"/>
                <w:b/>
                <w:bCs/>
                <w:color w:val="000000"/>
                <w:szCs w:val="22"/>
                <w:lang w:eastAsia="zh-CN"/>
              </w:rPr>
            </w:pPr>
            <w:r>
              <w:rPr>
                <w:rFonts w:ascii="Book Antiqua" w:eastAsia="宋体" w:hAnsi="Book Antiqua" w:cs="Book Antiqua"/>
                <w:b/>
                <w:bCs/>
                <w:color w:val="000000"/>
                <w:szCs w:val="22"/>
                <w:lang w:eastAsia="zh-CN"/>
              </w:rPr>
              <w:t>Absolute change in flow rate with median stimulation (</w:t>
            </w:r>
            <w:r w:rsidR="007D1126">
              <w:rPr>
                <w:rFonts w:ascii="Book Antiqua" w:eastAsia="宋体" w:hAnsi="Book Antiqua" w:cs="Book Antiqua"/>
                <w:b/>
                <w:bCs/>
                <w:color w:val="000000"/>
                <w:szCs w:val="22"/>
                <w:lang w:eastAsia="zh-CN"/>
              </w:rPr>
              <w:t>mL</w:t>
            </w:r>
            <w:r>
              <w:rPr>
                <w:rFonts w:ascii="Book Antiqua" w:eastAsia="宋体" w:hAnsi="Book Antiqua" w:cs="Book Antiqua"/>
                <w:b/>
                <w:bCs/>
                <w:color w:val="000000"/>
                <w:szCs w:val="22"/>
                <w:lang w:eastAsia="zh-CN"/>
              </w:rPr>
              <w:t>/min)</w:t>
            </w:r>
          </w:p>
        </w:tc>
        <w:tc>
          <w:tcPr>
            <w:tcW w:w="1604" w:type="pct"/>
            <w:tcBorders>
              <w:top w:val="single" w:sz="4" w:space="0" w:color="auto"/>
              <w:bottom w:val="single" w:sz="4" w:space="0" w:color="auto"/>
            </w:tcBorders>
            <w:shd w:val="clear" w:color="auto" w:fill="FFFFFF"/>
            <w:vAlign w:val="center"/>
          </w:tcPr>
          <w:p w14:paraId="1470DB2C" w14:textId="5F95ABC2" w:rsidR="000A1DC0" w:rsidRDefault="00000000">
            <w:pPr>
              <w:spacing w:line="360" w:lineRule="auto"/>
              <w:jc w:val="both"/>
              <w:rPr>
                <w:rFonts w:ascii="Book Antiqua" w:eastAsia="宋体" w:hAnsi="Book Antiqua" w:cs="Book Antiqua"/>
                <w:b/>
                <w:bCs/>
                <w:color w:val="000000"/>
                <w:szCs w:val="22"/>
                <w:lang w:eastAsia="zh-CN"/>
              </w:rPr>
            </w:pPr>
            <w:r>
              <w:rPr>
                <w:rFonts w:ascii="Book Antiqua" w:eastAsia="宋体" w:hAnsi="Book Antiqua" w:cs="Book Antiqua"/>
                <w:b/>
                <w:bCs/>
                <w:color w:val="000000"/>
                <w:szCs w:val="22"/>
                <w:lang w:eastAsia="zh-CN"/>
              </w:rPr>
              <w:t>Absolute change in flow rate with ulnar stimulation (</w:t>
            </w:r>
            <w:r w:rsidR="007D1126">
              <w:rPr>
                <w:rFonts w:ascii="Book Antiqua" w:eastAsia="宋体" w:hAnsi="Book Antiqua" w:cs="Book Antiqua"/>
                <w:b/>
                <w:bCs/>
                <w:color w:val="000000"/>
                <w:szCs w:val="22"/>
                <w:lang w:eastAsia="zh-CN"/>
              </w:rPr>
              <w:t>mL</w:t>
            </w:r>
            <w:r>
              <w:rPr>
                <w:rFonts w:ascii="Book Antiqua" w:eastAsia="宋体" w:hAnsi="Book Antiqua" w:cs="Book Antiqua"/>
                <w:b/>
                <w:bCs/>
                <w:color w:val="000000"/>
                <w:szCs w:val="22"/>
                <w:lang w:eastAsia="zh-CN"/>
              </w:rPr>
              <w:t>/min)</w:t>
            </w:r>
          </w:p>
        </w:tc>
      </w:tr>
      <w:tr w:rsidR="000A1DC0" w14:paraId="01D267FE" w14:textId="77777777">
        <w:trPr>
          <w:cantSplit/>
          <w:jc w:val="center"/>
        </w:trPr>
        <w:tc>
          <w:tcPr>
            <w:tcW w:w="906" w:type="pct"/>
            <w:vMerge w:val="restart"/>
            <w:tcBorders>
              <w:top w:val="single" w:sz="4" w:space="0" w:color="auto"/>
            </w:tcBorders>
            <w:shd w:val="clear" w:color="auto" w:fill="FFFFFF"/>
            <w:vAlign w:val="center"/>
          </w:tcPr>
          <w:p w14:paraId="111AB7B7" w14:textId="0BEB2731" w:rsidR="000A1DC0" w:rsidRDefault="00000000">
            <w:pPr>
              <w:spacing w:line="360" w:lineRule="auto"/>
              <w:ind w:left="240" w:hangingChars="100" w:hanging="240"/>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Entire group</w:t>
            </w:r>
            <w:r w:rsidR="007D1126">
              <w:rPr>
                <w:rFonts w:ascii="Book Antiqua" w:eastAsia="宋体" w:hAnsi="Book Antiqua" w:cs="Book Antiqua"/>
                <w:color w:val="000000"/>
                <w:szCs w:val="22"/>
                <w:lang w:eastAsia="zh-CN"/>
              </w:rPr>
              <w:t xml:space="preserve"> </w:t>
            </w:r>
            <w:r>
              <w:rPr>
                <w:rFonts w:ascii="Book Antiqua" w:eastAsia="宋体" w:hAnsi="Book Antiqua" w:cs="Book Antiqua"/>
                <w:color w:val="000000"/>
                <w:szCs w:val="22"/>
                <w:lang w:eastAsia="zh-CN"/>
              </w:rPr>
              <w:t>(</w:t>
            </w:r>
            <w:r w:rsidRPr="00F925CF">
              <w:rPr>
                <w:rFonts w:ascii="Book Antiqua" w:eastAsia="宋体" w:hAnsi="Book Antiqua" w:cs="Book Antiqua"/>
                <w:i/>
                <w:iCs/>
                <w:color w:val="000000"/>
                <w:szCs w:val="22"/>
                <w:lang w:eastAsia="zh-CN"/>
              </w:rPr>
              <w:t>n</w:t>
            </w:r>
            <w:r w:rsidR="007D1126">
              <w:rPr>
                <w:rFonts w:ascii="Book Antiqua" w:eastAsia="宋体" w:hAnsi="Book Antiqua" w:cs="Book Antiqua"/>
                <w:color w:val="000000"/>
                <w:szCs w:val="22"/>
                <w:lang w:eastAsia="zh-CN"/>
              </w:rPr>
              <w:t xml:space="preserve"> </w:t>
            </w:r>
            <w:r>
              <w:rPr>
                <w:rFonts w:ascii="Book Antiqua" w:eastAsia="宋体" w:hAnsi="Book Antiqua" w:cs="Book Antiqua"/>
                <w:color w:val="000000"/>
                <w:szCs w:val="22"/>
                <w:lang w:eastAsia="zh-CN"/>
              </w:rPr>
              <w:t>=</w:t>
            </w:r>
            <w:r w:rsidR="007D1126">
              <w:rPr>
                <w:rFonts w:ascii="Book Antiqua" w:eastAsia="宋体" w:hAnsi="Book Antiqua" w:cs="Book Antiqua"/>
                <w:color w:val="000000"/>
                <w:szCs w:val="22"/>
                <w:lang w:eastAsia="zh-CN"/>
              </w:rPr>
              <w:t xml:space="preserve"> </w:t>
            </w:r>
            <w:r>
              <w:rPr>
                <w:rFonts w:ascii="Book Antiqua" w:eastAsia="宋体" w:hAnsi="Book Antiqua" w:cs="Book Antiqua"/>
                <w:color w:val="000000"/>
                <w:szCs w:val="22"/>
                <w:lang w:eastAsia="zh-CN"/>
              </w:rPr>
              <w:t>15)</w:t>
            </w:r>
          </w:p>
        </w:tc>
        <w:tc>
          <w:tcPr>
            <w:tcW w:w="906" w:type="pct"/>
            <w:tcBorders>
              <w:top w:val="single" w:sz="4" w:space="0" w:color="auto"/>
            </w:tcBorders>
            <w:shd w:val="clear" w:color="auto" w:fill="FFFFFF"/>
            <w:vAlign w:val="center"/>
          </w:tcPr>
          <w:p w14:paraId="4906A5E5"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Median</w:t>
            </w:r>
          </w:p>
        </w:tc>
        <w:tc>
          <w:tcPr>
            <w:tcW w:w="1582" w:type="pct"/>
            <w:tcBorders>
              <w:top w:val="single" w:sz="4" w:space="0" w:color="auto"/>
            </w:tcBorders>
            <w:shd w:val="clear" w:color="auto" w:fill="FFFFFF"/>
            <w:vAlign w:val="center"/>
          </w:tcPr>
          <w:p w14:paraId="1F1727CC"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3940</w:t>
            </w:r>
          </w:p>
        </w:tc>
        <w:tc>
          <w:tcPr>
            <w:tcW w:w="1604" w:type="pct"/>
            <w:tcBorders>
              <w:top w:val="single" w:sz="4" w:space="0" w:color="auto"/>
            </w:tcBorders>
            <w:shd w:val="clear" w:color="auto" w:fill="FFFFFF"/>
            <w:vAlign w:val="center"/>
          </w:tcPr>
          <w:p w14:paraId="565E7C46"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2510</w:t>
            </w:r>
          </w:p>
        </w:tc>
      </w:tr>
      <w:tr w:rsidR="000A1DC0" w14:paraId="09D06551" w14:textId="77777777">
        <w:trPr>
          <w:cantSplit/>
          <w:jc w:val="center"/>
        </w:trPr>
        <w:tc>
          <w:tcPr>
            <w:tcW w:w="906" w:type="pct"/>
            <w:vMerge/>
            <w:shd w:val="clear" w:color="auto" w:fill="FFFFFF"/>
            <w:vAlign w:val="center"/>
          </w:tcPr>
          <w:p w14:paraId="7FEC3796" w14:textId="77777777" w:rsidR="000A1DC0" w:rsidRDefault="000A1DC0">
            <w:pPr>
              <w:spacing w:line="360" w:lineRule="auto"/>
              <w:jc w:val="both"/>
              <w:rPr>
                <w:rFonts w:ascii="Book Antiqua" w:eastAsia="宋体" w:hAnsi="Book Antiqua" w:cs="Book Antiqua"/>
                <w:color w:val="000000"/>
                <w:szCs w:val="22"/>
                <w:lang w:eastAsia="zh-CN"/>
              </w:rPr>
            </w:pPr>
          </w:p>
        </w:tc>
        <w:tc>
          <w:tcPr>
            <w:tcW w:w="906" w:type="pct"/>
            <w:shd w:val="clear" w:color="auto" w:fill="FFFFFF"/>
            <w:vAlign w:val="center"/>
          </w:tcPr>
          <w:p w14:paraId="241D7E2A"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Min</w:t>
            </w:r>
          </w:p>
        </w:tc>
        <w:tc>
          <w:tcPr>
            <w:tcW w:w="1582" w:type="pct"/>
            <w:shd w:val="clear" w:color="auto" w:fill="FFFFFF"/>
            <w:vAlign w:val="center"/>
          </w:tcPr>
          <w:p w14:paraId="1A7DE7CD"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1990</w:t>
            </w:r>
          </w:p>
        </w:tc>
        <w:tc>
          <w:tcPr>
            <w:tcW w:w="1604" w:type="pct"/>
            <w:shd w:val="clear" w:color="auto" w:fill="FFFFFF"/>
            <w:vAlign w:val="center"/>
          </w:tcPr>
          <w:p w14:paraId="6B327571"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790</w:t>
            </w:r>
          </w:p>
        </w:tc>
      </w:tr>
      <w:tr w:rsidR="000A1DC0" w14:paraId="0F404C5D" w14:textId="77777777">
        <w:trPr>
          <w:cantSplit/>
          <w:jc w:val="center"/>
        </w:trPr>
        <w:tc>
          <w:tcPr>
            <w:tcW w:w="906" w:type="pct"/>
            <w:vMerge/>
            <w:shd w:val="clear" w:color="auto" w:fill="FFFFFF"/>
            <w:vAlign w:val="center"/>
          </w:tcPr>
          <w:p w14:paraId="1ACB923F" w14:textId="77777777" w:rsidR="000A1DC0" w:rsidRDefault="000A1DC0">
            <w:pPr>
              <w:spacing w:line="360" w:lineRule="auto"/>
              <w:jc w:val="both"/>
              <w:rPr>
                <w:rFonts w:ascii="Book Antiqua" w:eastAsia="宋体" w:hAnsi="Book Antiqua" w:cs="Book Antiqua"/>
                <w:color w:val="000000"/>
                <w:szCs w:val="22"/>
                <w:lang w:eastAsia="zh-CN"/>
              </w:rPr>
            </w:pPr>
          </w:p>
        </w:tc>
        <w:tc>
          <w:tcPr>
            <w:tcW w:w="906" w:type="pct"/>
            <w:shd w:val="clear" w:color="auto" w:fill="FFFFFF"/>
            <w:vAlign w:val="center"/>
          </w:tcPr>
          <w:p w14:paraId="0EB628BF"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Max</w:t>
            </w:r>
          </w:p>
        </w:tc>
        <w:tc>
          <w:tcPr>
            <w:tcW w:w="1582" w:type="pct"/>
            <w:shd w:val="clear" w:color="auto" w:fill="FFFFFF"/>
            <w:vAlign w:val="center"/>
          </w:tcPr>
          <w:p w14:paraId="7D45E127"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12450</w:t>
            </w:r>
          </w:p>
        </w:tc>
        <w:tc>
          <w:tcPr>
            <w:tcW w:w="1604" w:type="pct"/>
            <w:shd w:val="clear" w:color="auto" w:fill="FFFFFF"/>
            <w:vAlign w:val="center"/>
          </w:tcPr>
          <w:p w14:paraId="7CDB9717"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17010</w:t>
            </w:r>
          </w:p>
        </w:tc>
      </w:tr>
      <w:tr w:rsidR="000A1DC0" w14:paraId="3B476F42" w14:textId="77777777">
        <w:trPr>
          <w:cantSplit/>
          <w:jc w:val="center"/>
        </w:trPr>
        <w:tc>
          <w:tcPr>
            <w:tcW w:w="906" w:type="pct"/>
            <w:vMerge w:val="restart"/>
            <w:shd w:val="clear" w:color="auto" w:fill="FFFFFF"/>
            <w:vAlign w:val="center"/>
          </w:tcPr>
          <w:p w14:paraId="30BE3AC4" w14:textId="6447A2A2" w:rsidR="000A1DC0" w:rsidRDefault="00000000">
            <w:pPr>
              <w:spacing w:line="360" w:lineRule="auto"/>
              <w:jc w:val="both"/>
              <w:rPr>
                <w:rFonts w:ascii="Book Antiqua" w:eastAsia="宋体" w:hAnsi="Book Antiqua" w:cs="Book Antiqua"/>
                <w:color w:val="000000"/>
                <w:szCs w:val="22"/>
                <w:lang w:eastAsia="zh-CN"/>
              </w:rPr>
            </w:pPr>
            <w:bookmarkStart w:id="2" w:name="OLE_LINK1" w:colFirst="0" w:colLast="0"/>
            <w:r>
              <w:rPr>
                <w:rFonts w:ascii="Book Antiqua" w:eastAsia="宋体" w:hAnsi="Book Antiqua" w:cs="Book Antiqua"/>
                <w:color w:val="000000"/>
                <w:szCs w:val="22"/>
                <w:lang w:eastAsia="zh-CN"/>
              </w:rPr>
              <w:t>Female (</w:t>
            </w:r>
            <w:r w:rsidRPr="00F925CF">
              <w:rPr>
                <w:rFonts w:ascii="Book Antiqua" w:eastAsia="宋体" w:hAnsi="Book Antiqua" w:cs="Book Antiqua"/>
                <w:i/>
                <w:iCs/>
                <w:color w:val="000000"/>
                <w:szCs w:val="22"/>
                <w:lang w:eastAsia="zh-CN"/>
              </w:rPr>
              <w:t>n</w:t>
            </w:r>
            <w:r w:rsidR="007D1126">
              <w:rPr>
                <w:rFonts w:ascii="Book Antiqua" w:eastAsia="宋体" w:hAnsi="Book Antiqua" w:cs="Book Antiqua"/>
                <w:color w:val="000000"/>
                <w:szCs w:val="22"/>
                <w:lang w:eastAsia="zh-CN"/>
              </w:rPr>
              <w:t xml:space="preserve"> </w:t>
            </w:r>
            <w:r>
              <w:rPr>
                <w:rFonts w:ascii="Book Antiqua" w:eastAsia="宋体" w:hAnsi="Book Antiqua" w:cs="Book Antiqua"/>
                <w:color w:val="000000"/>
                <w:szCs w:val="22"/>
                <w:lang w:eastAsia="zh-CN"/>
              </w:rPr>
              <w:t>=</w:t>
            </w:r>
            <w:r w:rsidR="007D1126">
              <w:rPr>
                <w:rFonts w:ascii="Book Antiqua" w:eastAsia="宋体" w:hAnsi="Book Antiqua" w:cs="Book Antiqua"/>
                <w:color w:val="000000"/>
                <w:szCs w:val="22"/>
                <w:lang w:eastAsia="zh-CN"/>
              </w:rPr>
              <w:t xml:space="preserve"> </w:t>
            </w:r>
            <w:r>
              <w:rPr>
                <w:rFonts w:ascii="Book Antiqua" w:eastAsia="宋体" w:hAnsi="Book Antiqua" w:cs="Book Antiqua"/>
                <w:color w:val="000000"/>
                <w:szCs w:val="22"/>
                <w:lang w:eastAsia="zh-CN"/>
              </w:rPr>
              <w:t>7)</w:t>
            </w:r>
          </w:p>
        </w:tc>
        <w:tc>
          <w:tcPr>
            <w:tcW w:w="906" w:type="pct"/>
            <w:shd w:val="clear" w:color="auto" w:fill="FFFFFF"/>
            <w:vAlign w:val="center"/>
          </w:tcPr>
          <w:p w14:paraId="0CE146C6"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Median</w:t>
            </w:r>
          </w:p>
        </w:tc>
        <w:tc>
          <w:tcPr>
            <w:tcW w:w="1582" w:type="pct"/>
            <w:shd w:val="clear" w:color="auto" w:fill="FFFFFF"/>
            <w:vAlign w:val="center"/>
          </w:tcPr>
          <w:p w14:paraId="3964DE0A"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3090</w:t>
            </w:r>
          </w:p>
        </w:tc>
        <w:tc>
          <w:tcPr>
            <w:tcW w:w="1604" w:type="pct"/>
            <w:shd w:val="clear" w:color="auto" w:fill="FFFFFF"/>
            <w:vAlign w:val="center"/>
          </w:tcPr>
          <w:p w14:paraId="6DA703BE"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2270</w:t>
            </w:r>
          </w:p>
        </w:tc>
      </w:tr>
      <w:tr w:rsidR="000A1DC0" w14:paraId="24D0EB3D" w14:textId="77777777">
        <w:trPr>
          <w:cantSplit/>
          <w:jc w:val="center"/>
        </w:trPr>
        <w:tc>
          <w:tcPr>
            <w:tcW w:w="906" w:type="pct"/>
            <w:vMerge/>
            <w:shd w:val="clear" w:color="auto" w:fill="FFFFFF"/>
            <w:vAlign w:val="center"/>
          </w:tcPr>
          <w:p w14:paraId="3E840BB9" w14:textId="77777777" w:rsidR="000A1DC0" w:rsidRDefault="000A1DC0">
            <w:pPr>
              <w:spacing w:line="360" w:lineRule="auto"/>
              <w:jc w:val="both"/>
              <w:rPr>
                <w:rFonts w:ascii="Book Antiqua" w:eastAsia="宋体" w:hAnsi="Book Antiqua" w:cs="Book Antiqua"/>
                <w:color w:val="000000"/>
                <w:szCs w:val="22"/>
                <w:lang w:eastAsia="zh-CN"/>
              </w:rPr>
            </w:pPr>
          </w:p>
        </w:tc>
        <w:tc>
          <w:tcPr>
            <w:tcW w:w="906" w:type="pct"/>
            <w:shd w:val="clear" w:color="auto" w:fill="FFFFFF"/>
            <w:vAlign w:val="center"/>
          </w:tcPr>
          <w:p w14:paraId="6AC27C64"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Min</w:t>
            </w:r>
          </w:p>
        </w:tc>
        <w:tc>
          <w:tcPr>
            <w:tcW w:w="1582" w:type="pct"/>
            <w:shd w:val="clear" w:color="auto" w:fill="FFFFFF"/>
            <w:vAlign w:val="center"/>
          </w:tcPr>
          <w:p w14:paraId="422AED68"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2040</w:t>
            </w:r>
          </w:p>
        </w:tc>
        <w:tc>
          <w:tcPr>
            <w:tcW w:w="1604" w:type="pct"/>
            <w:shd w:val="clear" w:color="auto" w:fill="FFFFFF"/>
            <w:vAlign w:val="center"/>
          </w:tcPr>
          <w:p w14:paraId="03E289E6"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790</w:t>
            </w:r>
          </w:p>
        </w:tc>
      </w:tr>
      <w:tr w:rsidR="000A1DC0" w14:paraId="6535BC4A" w14:textId="77777777">
        <w:trPr>
          <w:cantSplit/>
          <w:jc w:val="center"/>
        </w:trPr>
        <w:tc>
          <w:tcPr>
            <w:tcW w:w="906" w:type="pct"/>
            <w:vMerge/>
            <w:shd w:val="clear" w:color="auto" w:fill="FFFFFF"/>
            <w:vAlign w:val="center"/>
          </w:tcPr>
          <w:p w14:paraId="7DDD3CDA" w14:textId="77777777" w:rsidR="000A1DC0" w:rsidRDefault="000A1DC0">
            <w:pPr>
              <w:spacing w:line="360" w:lineRule="auto"/>
              <w:jc w:val="both"/>
              <w:rPr>
                <w:rFonts w:ascii="Book Antiqua" w:eastAsia="宋体" w:hAnsi="Book Antiqua" w:cs="Book Antiqua"/>
                <w:color w:val="000000"/>
                <w:szCs w:val="22"/>
                <w:lang w:eastAsia="zh-CN"/>
              </w:rPr>
            </w:pPr>
          </w:p>
        </w:tc>
        <w:tc>
          <w:tcPr>
            <w:tcW w:w="906" w:type="pct"/>
            <w:shd w:val="clear" w:color="auto" w:fill="FFFFFF"/>
            <w:vAlign w:val="center"/>
          </w:tcPr>
          <w:p w14:paraId="2B747227"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Max</w:t>
            </w:r>
          </w:p>
        </w:tc>
        <w:tc>
          <w:tcPr>
            <w:tcW w:w="1582" w:type="pct"/>
            <w:shd w:val="clear" w:color="auto" w:fill="FFFFFF"/>
            <w:vAlign w:val="center"/>
          </w:tcPr>
          <w:p w14:paraId="2D4C1EDB"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6010</w:t>
            </w:r>
          </w:p>
        </w:tc>
        <w:tc>
          <w:tcPr>
            <w:tcW w:w="1604" w:type="pct"/>
            <w:shd w:val="clear" w:color="auto" w:fill="FFFFFF"/>
            <w:vAlign w:val="center"/>
          </w:tcPr>
          <w:p w14:paraId="5C48857C"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5300</w:t>
            </w:r>
          </w:p>
        </w:tc>
      </w:tr>
      <w:tr w:rsidR="000A1DC0" w14:paraId="0526C2BA" w14:textId="77777777">
        <w:trPr>
          <w:cantSplit/>
          <w:jc w:val="center"/>
        </w:trPr>
        <w:tc>
          <w:tcPr>
            <w:tcW w:w="906" w:type="pct"/>
            <w:vMerge w:val="restart"/>
            <w:shd w:val="clear" w:color="auto" w:fill="FFFFFF"/>
            <w:vAlign w:val="center"/>
          </w:tcPr>
          <w:p w14:paraId="59853F58" w14:textId="0E97A6E4"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Male (</w:t>
            </w:r>
            <w:r w:rsidRPr="00F925CF">
              <w:rPr>
                <w:rFonts w:ascii="Book Antiqua" w:eastAsia="宋体" w:hAnsi="Book Antiqua" w:cs="Book Antiqua"/>
                <w:i/>
                <w:iCs/>
                <w:color w:val="000000"/>
                <w:szCs w:val="22"/>
                <w:lang w:eastAsia="zh-CN"/>
              </w:rPr>
              <w:t>n</w:t>
            </w:r>
            <w:r w:rsidR="007D1126">
              <w:rPr>
                <w:rFonts w:ascii="Book Antiqua" w:eastAsia="宋体" w:hAnsi="Book Antiqua" w:cs="Book Antiqua"/>
                <w:color w:val="000000"/>
                <w:szCs w:val="22"/>
                <w:lang w:eastAsia="zh-CN"/>
              </w:rPr>
              <w:t xml:space="preserve"> </w:t>
            </w:r>
            <w:r>
              <w:rPr>
                <w:rFonts w:ascii="Book Antiqua" w:eastAsia="宋体" w:hAnsi="Book Antiqua" w:cs="Book Antiqua"/>
                <w:color w:val="000000"/>
                <w:szCs w:val="22"/>
                <w:lang w:eastAsia="zh-CN"/>
              </w:rPr>
              <w:t>=</w:t>
            </w:r>
            <w:r w:rsidR="007D1126">
              <w:rPr>
                <w:rFonts w:ascii="Book Antiqua" w:eastAsia="宋体" w:hAnsi="Book Antiqua" w:cs="Book Antiqua"/>
                <w:color w:val="000000"/>
                <w:szCs w:val="22"/>
                <w:lang w:eastAsia="zh-CN"/>
              </w:rPr>
              <w:t xml:space="preserve"> </w:t>
            </w:r>
            <w:r>
              <w:rPr>
                <w:rFonts w:ascii="Book Antiqua" w:eastAsia="宋体" w:hAnsi="Book Antiqua" w:cs="Book Antiqua"/>
                <w:color w:val="000000"/>
                <w:szCs w:val="22"/>
                <w:lang w:eastAsia="zh-CN"/>
              </w:rPr>
              <w:t>8)</w:t>
            </w:r>
          </w:p>
        </w:tc>
        <w:tc>
          <w:tcPr>
            <w:tcW w:w="906" w:type="pct"/>
            <w:shd w:val="clear" w:color="auto" w:fill="FFFFFF"/>
            <w:vAlign w:val="center"/>
          </w:tcPr>
          <w:p w14:paraId="67DBF25A"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Median</w:t>
            </w:r>
          </w:p>
        </w:tc>
        <w:tc>
          <w:tcPr>
            <w:tcW w:w="1582" w:type="pct"/>
            <w:shd w:val="clear" w:color="auto" w:fill="FFFFFF"/>
            <w:vAlign w:val="center"/>
          </w:tcPr>
          <w:p w14:paraId="7BED494C"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4130</w:t>
            </w:r>
          </w:p>
        </w:tc>
        <w:tc>
          <w:tcPr>
            <w:tcW w:w="1604" w:type="pct"/>
            <w:shd w:val="clear" w:color="auto" w:fill="FFFFFF"/>
            <w:vAlign w:val="center"/>
          </w:tcPr>
          <w:p w14:paraId="5921EA4F"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6865</w:t>
            </w:r>
          </w:p>
        </w:tc>
      </w:tr>
      <w:bookmarkEnd w:id="2"/>
      <w:tr w:rsidR="000A1DC0" w14:paraId="07610A8F" w14:textId="77777777">
        <w:trPr>
          <w:cantSplit/>
          <w:jc w:val="center"/>
        </w:trPr>
        <w:tc>
          <w:tcPr>
            <w:tcW w:w="906" w:type="pct"/>
            <w:vMerge/>
            <w:shd w:val="clear" w:color="auto" w:fill="FFFFFF"/>
            <w:vAlign w:val="center"/>
          </w:tcPr>
          <w:p w14:paraId="3B090DDF" w14:textId="77777777" w:rsidR="000A1DC0" w:rsidRDefault="000A1DC0">
            <w:pPr>
              <w:spacing w:line="360" w:lineRule="auto"/>
              <w:jc w:val="both"/>
              <w:rPr>
                <w:rFonts w:ascii="Book Antiqua" w:eastAsia="宋体" w:hAnsi="Book Antiqua" w:cs="Book Antiqua"/>
                <w:color w:val="000000"/>
                <w:szCs w:val="22"/>
                <w:lang w:eastAsia="zh-CN"/>
              </w:rPr>
            </w:pPr>
          </w:p>
        </w:tc>
        <w:tc>
          <w:tcPr>
            <w:tcW w:w="906" w:type="pct"/>
            <w:shd w:val="clear" w:color="auto" w:fill="FFFFFF"/>
            <w:vAlign w:val="center"/>
          </w:tcPr>
          <w:p w14:paraId="6565F59B"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Min</w:t>
            </w:r>
          </w:p>
        </w:tc>
        <w:tc>
          <w:tcPr>
            <w:tcW w:w="1582" w:type="pct"/>
            <w:shd w:val="clear" w:color="auto" w:fill="FFFFFF"/>
            <w:vAlign w:val="center"/>
          </w:tcPr>
          <w:p w14:paraId="138C3419"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1990</w:t>
            </w:r>
          </w:p>
        </w:tc>
        <w:tc>
          <w:tcPr>
            <w:tcW w:w="1604" w:type="pct"/>
            <w:shd w:val="clear" w:color="auto" w:fill="FFFFFF"/>
            <w:vAlign w:val="center"/>
          </w:tcPr>
          <w:p w14:paraId="04B74F12"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1210</w:t>
            </w:r>
          </w:p>
        </w:tc>
      </w:tr>
      <w:tr w:rsidR="000A1DC0" w14:paraId="70417CA2" w14:textId="77777777">
        <w:trPr>
          <w:cantSplit/>
          <w:jc w:val="center"/>
        </w:trPr>
        <w:tc>
          <w:tcPr>
            <w:tcW w:w="906" w:type="pct"/>
            <w:vMerge/>
            <w:tcBorders>
              <w:bottom w:val="single" w:sz="4" w:space="0" w:color="auto"/>
            </w:tcBorders>
            <w:shd w:val="clear" w:color="auto" w:fill="FFFFFF"/>
            <w:vAlign w:val="center"/>
          </w:tcPr>
          <w:p w14:paraId="30DEB916" w14:textId="77777777" w:rsidR="000A1DC0" w:rsidRDefault="000A1DC0">
            <w:pPr>
              <w:spacing w:line="360" w:lineRule="auto"/>
              <w:jc w:val="both"/>
              <w:rPr>
                <w:rFonts w:ascii="Book Antiqua" w:eastAsia="宋体" w:hAnsi="Book Antiqua" w:cs="Book Antiqua"/>
                <w:color w:val="000000"/>
                <w:szCs w:val="22"/>
                <w:lang w:eastAsia="zh-CN"/>
              </w:rPr>
            </w:pPr>
          </w:p>
        </w:tc>
        <w:tc>
          <w:tcPr>
            <w:tcW w:w="906" w:type="pct"/>
            <w:tcBorders>
              <w:bottom w:val="single" w:sz="4" w:space="0" w:color="auto"/>
            </w:tcBorders>
            <w:shd w:val="clear" w:color="auto" w:fill="FFFFFF"/>
            <w:vAlign w:val="center"/>
          </w:tcPr>
          <w:p w14:paraId="6B6F501D"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Max</w:t>
            </w:r>
          </w:p>
        </w:tc>
        <w:tc>
          <w:tcPr>
            <w:tcW w:w="1582" w:type="pct"/>
            <w:tcBorders>
              <w:bottom w:val="single" w:sz="4" w:space="0" w:color="auto"/>
            </w:tcBorders>
            <w:shd w:val="clear" w:color="auto" w:fill="FFFFFF"/>
            <w:vAlign w:val="center"/>
          </w:tcPr>
          <w:p w14:paraId="2861618C"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12450</w:t>
            </w:r>
          </w:p>
        </w:tc>
        <w:tc>
          <w:tcPr>
            <w:tcW w:w="1604" w:type="pct"/>
            <w:tcBorders>
              <w:bottom w:val="single" w:sz="4" w:space="0" w:color="auto"/>
            </w:tcBorders>
            <w:shd w:val="clear" w:color="auto" w:fill="FFFFFF"/>
            <w:vAlign w:val="center"/>
          </w:tcPr>
          <w:p w14:paraId="3AE7F8D3"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17010</w:t>
            </w:r>
          </w:p>
        </w:tc>
      </w:tr>
    </w:tbl>
    <w:p w14:paraId="1B5745B8" w14:textId="77777777" w:rsidR="000A1DC0" w:rsidRDefault="000A1DC0">
      <w:pPr>
        <w:spacing w:line="360" w:lineRule="auto"/>
        <w:jc w:val="both"/>
        <w:rPr>
          <w:rFonts w:ascii="Book Antiqua" w:eastAsia="宋体" w:hAnsi="Book Antiqua" w:cs="Book Antiqua"/>
          <w:color w:val="000000"/>
          <w:szCs w:val="22"/>
          <w:lang w:eastAsia="zh-CN"/>
        </w:rPr>
        <w:sectPr w:rsidR="000A1DC0">
          <w:pgSz w:w="12240" w:h="15840"/>
          <w:pgMar w:top="1440" w:right="1440" w:bottom="1440" w:left="1440" w:header="720" w:footer="720" w:gutter="0"/>
          <w:cols w:space="720"/>
          <w:docGrid w:linePitch="360"/>
        </w:sectPr>
      </w:pPr>
    </w:p>
    <w:p w14:paraId="7E1A68D9" w14:textId="77777777" w:rsidR="000A1DC0" w:rsidRDefault="00000000">
      <w:pPr>
        <w:spacing w:line="360" w:lineRule="auto"/>
        <w:jc w:val="both"/>
        <w:rPr>
          <w:rFonts w:ascii="Book Antiqua" w:eastAsia="宋体" w:hAnsi="Book Antiqua" w:cs="Book Antiqua"/>
          <w:b/>
          <w:bCs/>
          <w:color w:val="000000"/>
          <w:szCs w:val="22"/>
          <w:lang w:eastAsia="zh-CN"/>
        </w:rPr>
      </w:pPr>
      <w:r>
        <w:rPr>
          <w:rFonts w:ascii="Book Antiqua" w:eastAsia="宋体" w:hAnsi="Book Antiqua" w:cs="Book Antiqua"/>
          <w:b/>
          <w:bCs/>
          <w:color w:val="000000"/>
          <w:szCs w:val="22"/>
          <w:lang w:eastAsia="zh-CN"/>
        </w:rPr>
        <w:lastRenderedPageBreak/>
        <w:t>Table 6 Absolute diameter change over time for the entire group</w:t>
      </w:r>
    </w:p>
    <w:tbl>
      <w:tblPr>
        <w:tblW w:w="4998" w:type="pct"/>
        <w:jc w:val="center"/>
        <w:tblCellMar>
          <w:left w:w="0" w:type="dxa"/>
          <w:right w:w="0" w:type="dxa"/>
        </w:tblCellMar>
        <w:tblLook w:val="04A0" w:firstRow="1" w:lastRow="0" w:firstColumn="1" w:lastColumn="0" w:noHBand="0" w:noVBand="1"/>
      </w:tblPr>
      <w:tblGrid>
        <w:gridCol w:w="1222"/>
        <w:gridCol w:w="1420"/>
        <w:gridCol w:w="2777"/>
        <w:gridCol w:w="2936"/>
        <w:gridCol w:w="1001"/>
      </w:tblGrid>
      <w:tr w:rsidR="000A1DC0" w14:paraId="19E9D366" w14:textId="77777777">
        <w:trPr>
          <w:cantSplit/>
          <w:jc w:val="center"/>
        </w:trPr>
        <w:tc>
          <w:tcPr>
            <w:tcW w:w="653" w:type="pct"/>
            <w:tcBorders>
              <w:top w:val="single" w:sz="4" w:space="0" w:color="auto"/>
              <w:bottom w:val="single" w:sz="4" w:space="0" w:color="auto"/>
            </w:tcBorders>
            <w:shd w:val="clear" w:color="auto" w:fill="FFFFFF"/>
            <w:vAlign w:val="center"/>
          </w:tcPr>
          <w:p w14:paraId="56355833" w14:textId="77777777" w:rsidR="000A1DC0" w:rsidRDefault="000A1DC0">
            <w:pPr>
              <w:spacing w:line="360" w:lineRule="auto"/>
              <w:jc w:val="both"/>
              <w:rPr>
                <w:rFonts w:ascii="Book Antiqua" w:eastAsia="宋体" w:hAnsi="Book Antiqua" w:cs="Book Antiqua"/>
                <w:b/>
                <w:bCs/>
                <w:color w:val="000000"/>
                <w:szCs w:val="22"/>
                <w:lang w:eastAsia="zh-CN"/>
              </w:rPr>
            </w:pPr>
          </w:p>
        </w:tc>
        <w:tc>
          <w:tcPr>
            <w:tcW w:w="759" w:type="pct"/>
            <w:tcBorders>
              <w:top w:val="single" w:sz="4" w:space="0" w:color="auto"/>
              <w:bottom w:val="single" w:sz="4" w:space="0" w:color="auto"/>
            </w:tcBorders>
            <w:shd w:val="clear" w:color="auto" w:fill="FFFFFF"/>
            <w:vAlign w:val="center"/>
          </w:tcPr>
          <w:p w14:paraId="578570AC" w14:textId="77777777" w:rsidR="000A1DC0" w:rsidRDefault="000A1DC0">
            <w:pPr>
              <w:spacing w:line="360" w:lineRule="auto"/>
              <w:jc w:val="both"/>
              <w:rPr>
                <w:rFonts w:ascii="Book Antiqua" w:eastAsia="宋体" w:hAnsi="Book Antiqua" w:cs="Book Antiqua"/>
                <w:b/>
                <w:bCs/>
                <w:color w:val="000000"/>
                <w:szCs w:val="22"/>
                <w:lang w:eastAsia="zh-CN"/>
              </w:rPr>
            </w:pPr>
          </w:p>
        </w:tc>
        <w:tc>
          <w:tcPr>
            <w:tcW w:w="1483" w:type="pct"/>
            <w:tcBorders>
              <w:top w:val="single" w:sz="4" w:space="0" w:color="auto"/>
              <w:bottom w:val="single" w:sz="4" w:space="0" w:color="auto"/>
            </w:tcBorders>
            <w:shd w:val="clear" w:color="auto" w:fill="FFFFFF"/>
            <w:vAlign w:val="center"/>
          </w:tcPr>
          <w:p w14:paraId="35404FA6" w14:textId="77777777" w:rsidR="000A1DC0" w:rsidRDefault="00000000">
            <w:pPr>
              <w:spacing w:line="360" w:lineRule="auto"/>
              <w:jc w:val="both"/>
              <w:rPr>
                <w:rFonts w:ascii="Book Antiqua" w:eastAsia="宋体" w:hAnsi="Book Antiqua" w:cs="Book Antiqua"/>
                <w:b/>
                <w:bCs/>
                <w:color w:val="000000"/>
                <w:szCs w:val="22"/>
                <w:lang w:eastAsia="zh-CN"/>
              </w:rPr>
            </w:pPr>
            <w:r>
              <w:rPr>
                <w:rFonts w:ascii="Book Antiqua" w:eastAsia="宋体" w:hAnsi="Book Antiqua" w:cs="Book Antiqua"/>
                <w:b/>
                <w:bCs/>
                <w:color w:val="000000"/>
                <w:szCs w:val="22"/>
                <w:lang w:eastAsia="zh-CN"/>
              </w:rPr>
              <w:t>Change in diameter with a median stimulation (cm)</w:t>
            </w:r>
          </w:p>
        </w:tc>
        <w:tc>
          <w:tcPr>
            <w:tcW w:w="1568" w:type="pct"/>
            <w:tcBorders>
              <w:top w:val="single" w:sz="4" w:space="0" w:color="auto"/>
              <w:bottom w:val="single" w:sz="4" w:space="0" w:color="auto"/>
            </w:tcBorders>
            <w:shd w:val="clear" w:color="auto" w:fill="FFFFFF"/>
            <w:vAlign w:val="center"/>
          </w:tcPr>
          <w:p w14:paraId="7F3C72FC" w14:textId="5127B1BF" w:rsidR="000A1DC0" w:rsidRDefault="00000000">
            <w:pPr>
              <w:spacing w:line="360" w:lineRule="auto"/>
              <w:jc w:val="both"/>
              <w:rPr>
                <w:rFonts w:ascii="Book Antiqua" w:eastAsia="宋体" w:hAnsi="Book Antiqua" w:cs="Book Antiqua"/>
                <w:b/>
                <w:bCs/>
                <w:color w:val="000000"/>
                <w:szCs w:val="22"/>
                <w:lang w:eastAsia="zh-CN"/>
              </w:rPr>
            </w:pPr>
            <w:r>
              <w:rPr>
                <w:rFonts w:ascii="Book Antiqua" w:eastAsia="宋体" w:hAnsi="Book Antiqua" w:cs="Book Antiqua"/>
                <w:b/>
                <w:bCs/>
                <w:color w:val="000000"/>
                <w:szCs w:val="22"/>
                <w:lang w:eastAsia="zh-CN"/>
              </w:rPr>
              <w:t xml:space="preserve"> Change in diameter with a</w:t>
            </w:r>
            <w:r w:rsidR="00531424">
              <w:rPr>
                <w:rFonts w:ascii="Book Antiqua" w:eastAsia="宋体" w:hAnsi="Book Antiqua" w:cs="Book Antiqua" w:hint="eastAsia"/>
                <w:b/>
                <w:bCs/>
                <w:color w:val="000000"/>
                <w:szCs w:val="22"/>
                <w:lang w:eastAsia="zh-CN"/>
              </w:rPr>
              <w:t>n</w:t>
            </w:r>
            <w:r>
              <w:rPr>
                <w:rFonts w:ascii="Book Antiqua" w:eastAsia="宋体" w:hAnsi="Book Antiqua" w:cs="Book Antiqua"/>
                <w:b/>
                <w:bCs/>
                <w:color w:val="000000"/>
                <w:szCs w:val="22"/>
                <w:lang w:eastAsia="zh-CN"/>
              </w:rPr>
              <w:t xml:space="preserve"> ulnar stimulation (cm)</w:t>
            </w:r>
          </w:p>
        </w:tc>
        <w:tc>
          <w:tcPr>
            <w:tcW w:w="535" w:type="pct"/>
            <w:tcBorders>
              <w:top w:val="single" w:sz="4" w:space="0" w:color="auto"/>
              <w:bottom w:val="single" w:sz="4" w:space="0" w:color="auto"/>
            </w:tcBorders>
            <w:shd w:val="clear" w:color="auto" w:fill="FFFFFF"/>
            <w:vAlign w:val="center"/>
          </w:tcPr>
          <w:p w14:paraId="4D142C06" w14:textId="77777777" w:rsidR="000A1DC0" w:rsidRDefault="00000000">
            <w:pPr>
              <w:spacing w:line="360" w:lineRule="auto"/>
              <w:jc w:val="both"/>
              <w:rPr>
                <w:rFonts w:ascii="Book Antiqua" w:eastAsia="宋体" w:hAnsi="Book Antiqua" w:cs="Book Antiqua"/>
                <w:b/>
                <w:bCs/>
                <w:color w:val="000000"/>
                <w:szCs w:val="22"/>
                <w:lang w:eastAsia="zh-CN"/>
              </w:rPr>
            </w:pPr>
            <w:r>
              <w:rPr>
                <w:rFonts w:ascii="Book Antiqua" w:eastAsia="宋体" w:hAnsi="Book Antiqua" w:cs="Book Antiqua"/>
                <w:b/>
                <w:bCs/>
                <w:i/>
                <w:iCs/>
                <w:color w:val="000000"/>
                <w:szCs w:val="22"/>
                <w:lang w:eastAsia="zh-CN"/>
              </w:rPr>
              <w:t>P</w:t>
            </w:r>
            <w:r>
              <w:rPr>
                <w:rFonts w:ascii="Book Antiqua" w:eastAsia="宋体" w:hAnsi="Book Antiqua" w:cs="Book Antiqua"/>
                <w:b/>
                <w:bCs/>
                <w:color w:val="000000"/>
                <w:szCs w:val="22"/>
                <w:lang w:eastAsia="zh-CN"/>
              </w:rPr>
              <w:t xml:space="preserve"> value</w:t>
            </w:r>
          </w:p>
        </w:tc>
      </w:tr>
      <w:tr w:rsidR="000A1DC0" w14:paraId="484DA4ED" w14:textId="77777777">
        <w:trPr>
          <w:cantSplit/>
          <w:jc w:val="center"/>
        </w:trPr>
        <w:tc>
          <w:tcPr>
            <w:tcW w:w="653" w:type="pct"/>
            <w:vMerge w:val="restart"/>
            <w:tcBorders>
              <w:top w:val="single" w:sz="4" w:space="0" w:color="auto"/>
            </w:tcBorders>
            <w:shd w:val="clear" w:color="auto" w:fill="FFFFFF"/>
            <w:vAlign w:val="center"/>
          </w:tcPr>
          <w:p w14:paraId="3A5FB524" w14:textId="26550A4D"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Entire group (</w:t>
            </w:r>
            <w:r w:rsidRPr="00F925CF">
              <w:rPr>
                <w:rFonts w:ascii="Book Antiqua" w:eastAsia="宋体" w:hAnsi="Book Antiqua" w:cs="Book Antiqua"/>
                <w:i/>
                <w:iCs/>
                <w:color w:val="000000"/>
                <w:szCs w:val="22"/>
                <w:lang w:eastAsia="zh-CN"/>
              </w:rPr>
              <w:t>n</w:t>
            </w:r>
            <w:r w:rsidR="00531424">
              <w:rPr>
                <w:rFonts w:ascii="Book Antiqua" w:eastAsia="宋体" w:hAnsi="Book Antiqua" w:cs="Book Antiqua"/>
                <w:color w:val="000000"/>
                <w:szCs w:val="22"/>
                <w:lang w:eastAsia="zh-CN"/>
              </w:rPr>
              <w:t xml:space="preserve"> </w:t>
            </w:r>
            <w:r>
              <w:rPr>
                <w:rFonts w:ascii="Book Antiqua" w:eastAsia="宋体" w:hAnsi="Book Antiqua" w:cs="Book Antiqua"/>
                <w:color w:val="000000"/>
                <w:szCs w:val="22"/>
                <w:lang w:eastAsia="zh-CN"/>
              </w:rPr>
              <w:t>=</w:t>
            </w:r>
            <w:r w:rsidR="00531424">
              <w:rPr>
                <w:rFonts w:ascii="Book Antiqua" w:eastAsia="宋体" w:hAnsi="Book Antiqua" w:cs="Book Antiqua"/>
                <w:color w:val="000000"/>
                <w:szCs w:val="22"/>
                <w:lang w:eastAsia="zh-CN"/>
              </w:rPr>
              <w:t xml:space="preserve"> </w:t>
            </w:r>
            <w:r>
              <w:rPr>
                <w:rFonts w:ascii="Book Antiqua" w:eastAsia="宋体" w:hAnsi="Book Antiqua" w:cs="Book Antiqua"/>
                <w:color w:val="000000"/>
                <w:szCs w:val="22"/>
                <w:lang w:eastAsia="zh-CN"/>
              </w:rPr>
              <w:t>15)</w:t>
            </w:r>
          </w:p>
        </w:tc>
        <w:tc>
          <w:tcPr>
            <w:tcW w:w="759" w:type="pct"/>
            <w:tcBorders>
              <w:top w:val="single" w:sz="4" w:space="0" w:color="auto"/>
            </w:tcBorders>
            <w:shd w:val="clear" w:color="auto" w:fill="FFFFFF"/>
            <w:vAlign w:val="center"/>
          </w:tcPr>
          <w:p w14:paraId="04B4EBB1"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Median</w:t>
            </w:r>
          </w:p>
        </w:tc>
        <w:tc>
          <w:tcPr>
            <w:tcW w:w="1483" w:type="pct"/>
            <w:tcBorders>
              <w:top w:val="single" w:sz="4" w:space="0" w:color="auto"/>
            </w:tcBorders>
            <w:shd w:val="clear" w:color="auto" w:fill="FFFFFF"/>
            <w:vAlign w:val="center"/>
          </w:tcPr>
          <w:p w14:paraId="2BC28EF6"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5</w:t>
            </w:r>
          </w:p>
        </w:tc>
        <w:tc>
          <w:tcPr>
            <w:tcW w:w="1568" w:type="pct"/>
            <w:tcBorders>
              <w:top w:val="single" w:sz="4" w:space="0" w:color="auto"/>
            </w:tcBorders>
            <w:shd w:val="clear" w:color="auto" w:fill="FFFFFF"/>
            <w:vAlign w:val="center"/>
          </w:tcPr>
          <w:p w14:paraId="61F34CE8"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4</w:t>
            </w:r>
          </w:p>
        </w:tc>
        <w:tc>
          <w:tcPr>
            <w:tcW w:w="535" w:type="pct"/>
            <w:vMerge w:val="restart"/>
            <w:tcBorders>
              <w:top w:val="single" w:sz="4" w:space="0" w:color="auto"/>
            </w:tcBorders>
            <w:shd w:val="clear" w:color="auto" w:fill="FFFFFF"/>
            <w:vAlign w:val="center"/>
          </w:tcPr>
          <w:p w14:paraId="4DDA3C71"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0.648</w:t>
            </w:r>
          </w:p>
        </w:tc>
      </w:tr>
      <w:tr w:rsidR="000A1DC0" w14:paraId="322C7391" w14:textId="77777777">
        <w:trPr>
          <w:cantSplit/>
          <w:jc w:val="center"/>
        </w:trPr>
        <w:tc>
          <w:tcPr>
            <w:tcW w:w="653" w:type="pct"/>
            <w:vMerge/>
            <w:shd w:val="clear" w:color="auto" w:fill="FFFFFF"/>
            <w:vAlign w:val="center"/>
          </w:tcPr>
          <w:p w14:paraId="65BCE4D2" w14:textId="77777777" w:rsidR="000A1DC0" w:rsidRDefault="000A1DC0">
            <w:pPr>
              <w:spacing w:line="360" w:lineRule="auto"/>
              <w:jc w:val="both"/>
              <w:rPr>
                <w:rFonts w:ascii="Book Antiqua" w:eastAsia="宋体" w:hAnsi="Book Antiqua" w:cs="Book Antiqua"/>
                <w:color w:val="000000"/>
                <w:szCs w:val="22"/>
                <w:lang w:eastAsia="zh-CN"/>
              </w:rPr>
            </w:pPr>
          </w:p>
        </w:tc>
        <w:tc>
          <w:tcPr>
            <w:tcW w:w="759" w:type="pct"/>
            <w:shd w:val="clear" w:color="auto" w:fill="FFFFFF"/>
            <w:vAlign w:val="center"/>
          </w:tcPr>
          <w:p w14:paraId="1AA34C7E"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Minimum</w:t>
            </w:r>
          </w:p>
        </w:tc>
        <w:tc>
          <w:tcPr>
            <w:tcW w:w="1483" w:type="pct"/>
            <w:shd w:val="clear" w:color="auto" w:fill="FFFFFF"/>
            <w:vAlign w:val="center"/>
          </w:tcPr>
          <w:p w14:paraId="05BA4F73"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1</w:t>
            </w:r>
          </w:p>
        </w:tc>
        <w:tc>
          <w:tcPr>
            <w:tcW w:w="1568" w:type="pct"/>
            <w:shd w:val="clear" w:color="auto" w:fill="FFFFFF"/>
            <w:vAlign w:val="center"/>
          </w:tcPr>
          <w:p w14:paraId="5786A1CD"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0</w:t>
            </w:r>
          </w:p>
        </w:tc>
        <w:tc>
          <w:tcPr>
            <w:tcW w:w="535" w:type="pct"/>
            <w:vMerge/>
            <w:shd w:val="clear" w:color="auto" w:fill="FFFFFF"/>
            <w:vAlign w:val="center"/>
          </w:tcPr>
          <w:p w14:paraId="62FA2A0F" w14:textId="77777777" w:rsidR="000A1DC0" w:rsidRDefault="000A1DC0">
            <w:pPr>
              <w:spacing w:line="360" w:lineRule="auto"/>
              <w:jc w:val="both"/>
              <w:rPr>
                <w:rFonts w:ascii="Book Antiqua" w:eastAsia="宋体" w:hAnsi="Book Antiqua" w:cs="Book Antiqua"/>
                <w:color w:val="000000"/>
                <w:szCs w:val="22"/>
                <w:lang w:eastAsia="zh-CN"/>
              </w:rPr>
            </w:pPr>
          </w:p>
        </w:tc>
      </w:tr>
      <w:tr w:rsidR="000A1DC0" w14:paraId="4B5594B8" w14:textId="77777777">
        <w:trPr>
          <w:cantSplit/>
          <w:jc w:val="center"/>
        </w:trPr>
        <w:tc>
          <w:tcPr>
            <w:tcW w:w="653" w:type="pct"/>
            <w:vMerge/>
            <w:shd w:val="clear" w:color="auto" w:fill="FFFFFF"/>
            <w:vAlign w:val="center"/>
          </w:tcPr>
          <w:p w14:paraId="6E5A4DA7" w14:textId="77777777" w:rsidR="000A1DC0" w:rsidRDefault="000A1DC0">
            <w:pPr>
              <w:spacing w:line="360" w:lineRule="auto"/>
              <w:jc w:val="both"/>
              <w:rPr>
                <w:rFonts w:ascii="Book Antiqua" w:eastAsia="宋体" w:hAnsi="Book Antiqua" w:cs="Book Antiqua"/>
                <w:color w:val="000000"/>
                <w:szCs w:val="22"/>
                <w:lang w:eastAsia="zh-CN"/>
              </w:rPr>
            </w:pPr>
          </w:p>
        </w:tc>
        <w:tc>
          <w:tcPr>
            <w:tcW w:w="759" w:type="pct"/>
            <w:shd w:val="clear" w:color="auto" w:fill="FFFFFF"/>
            <w:vAlign w:val="center"/>
          </w:tcPr>
          <w:p w14:paraId="1961E08E"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Maximum</w:t>
            </w:r>
          </w:p>
        </w:tc>
        <w:tc>
          <w:tcPr>
            <w:tcW w:w="1483" w:type="pct"/>
            <w:shd w:val="clear" w:color="auto" w:fill="FFFFFF"/>
            <w:vAlign w:val="center"/>
          </w:tcPr>
          <w:p w14:paraId="5AF055D1"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14</w:t>
            </w:r>
          </w:p>
        </w:tc>
        <w:tc>
          <w:tcPr>
            <w:tcW w:w="1568" w:type="pct"/>
            <w:shd w:val="clear" w:color="auto" w:fill="FFFFFF"/>
            <w:vAlign w:val="center"/>
          </w:tcPr>
          <w:p w14:paraId="51190F89"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14</w:t>
            </w:r>
          </w:p>
        </w:tc>
        <w:tc>
          <w:tcPr>
            <w:tcW w:w="535" w:type="pct"/>
            <w:vMerge/>
            <w:shd w:val="clear" w:color="auto" w:fill="FFFFFF"/>
            <w:vAlign w:val="center"/>
          </w:tcPr>
          <w:p w14:paraId="4975E817" w14:textId="77777777" w:rsidR="000A1DC0" w:rsidRDefault="000A1DC0">
            <w:pPr>
              <w:spacing w:line="360" w:lineRule="auto"/>
              <w:jc w:val="both"/>
              <w:rPr>
                <w:rFonts w:ascii="Book Antiqua" w:eastAsia="宋体" w:hAnsi="Book Antiqua" w:cs="Book Antiqua"/>
                <w:color w:val="000000"/>
                <w:szCs w:val="22"/>
                <w:lang w:eastAsia="zh-CN"/>
              </w:rPr>
            </w:pPr>
          </w:p>
        </w:tc>
      </w:tr>
      <w:tr w:rsidR="000A1DC0" w14:paraId="43226236" w14:textId="77777777">
        <w:trPr>
          <w:cantSplit/>
          <w:jc w:val="center"/>
        </w:trPr>
        <w:tc>
          <w:tcPr>
            <w:tcW w:w="653" w:type="pct"/>
            <w:vMerge w:val="restart"/>
            <w:shd w:val="clear" w:color="auto" w:fill="FFFFFF"/>
            <w:vAlign w:val="center"/>
          </w:tcPr>
          <w:p w14:paraId="2D3732EF" w14:textId="3E927305"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Female (</w:t>
            </w:r>
            <w:r w:rsidRPr="00F925CF">
              <w:rPr>
                <w:rFonts w:ascii="Book Antiqua" w:eastAsia="宋体" w:hAnsi="Book Antiqua" w:cs="Book Antiqua"/>
                <w:i/>
                <w:iCs/>
                <w:color w:val="000000"/>
                <w:szCs w:val="22"/>
                <w:lang w:eastAsia="zh-CN"/>
              </w:rPr>
              <w:t>n</w:t>
            </w:r>
            <w:r w:rsidR="00531424">
              <w:rPr>
                <w:rFonts w:ascii="Book Antiqua" w:eastAsia="宋体" w:hAnsi="Book Antiqua" w:cs="Book Antiqua"/>
                <w:color w:val="000000"/>
                <w:szCs w:val="22"/>
                <w:lang w:eastAsia="zh-CN"/>
              </w:rPr>
              <w:t xml:space="preserve"> </w:t>
            </w:r>
            <w:r>
              <w:rPr>
                <w:rFonts w:ascii="Book Antiqua" w:eastAsia="宋体" w:hAnsi="Book Antiqua" w:cs="Book Antiqua"/>
                <w:color w:val="000000"/>
                <w:szCs w:val="22"/>
                <w:lang w:eastAsia="zh-CN"/>
              </w:rPr>
              <w:t>=</w:t>
            </w:r>
            <w:r w:rsidR="00531424">
              <w:rPr>
                <w:rFonts w:ascii="Book Antiqua" w:eastAsia="宋体" w:hAnsi="Book Antiqua" w:cs="Book Antiqua"/>
                <w:color w:val="000000"/>
                <w:szCs w:val="22"/>
                <w:lang w:eastAsia="zh-CN"/>
              </w:rPr>
              <w:t xml:space="preserve"> </w:t>
            </w:r>
            <w:r>
              <w:rPr>
                <w:rFonts w:ascii="Book Antiqua" w:eastAsia="宋体" w:hAnsi="Book Antiqua" w:cs="Book Antiqua"/>
                <w:color w:val="000000"/>
                <w:szCs w:val="22"/>
                <w:lang w:eastAsia="zh-CN"/>
              </w:rPr>
              <w:t>7)</w:t>
            </w:r>
          </w:p>
        </w:tc>
        <w:tc>
          <w:tcPr>
            <w:tcW w:w="759" w:type="pct"/>
            <w:shd w:val="clear" w:color="auto" w:fill="FFFFFF"/>
            <w:vAlign w:val="center"/>
          </w:tcPr>
          <w:p w14:paraId="39A9B75E"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Median</w:t>
            </w:r>
          </w:p>
        </w:tc>
        <w:tc>
          <w:tcPr>
            <w:tcW w:w="1483" w:type="pct"/>
            <w:shd w:val="clear" w:color="auto" w:fill="FFFFFF"/>
            <w:vAlign w:val="center"/>
          </w:tcPr>
          <w:p w14:paraId="3EEC61FF"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8</w:t>
            </w:r>
          </w:p>
        </w:tc>
        <w:tc>
          <w:tcPr>
            <w:tcW w:w="1568" w:type="pct"/>
            <w:shd w:val="clear" w:color="auto" w:fill="FFFFFF"/>
            <w:vAlign w:val="center"/>
          </w:tcPr>
          <w:p w14:paraId="0D784D1B"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6</w:t>
            </w:r>
          </w:p>
        </w:tc>
        <w:tc>
          <w:tcPr>
            <w:tcW w:w="535" w:type="pct"/>
            <w:vMerge w:val="restart"/>
            <w:shd w:val="clear" w:color="auto" w:fill="FFFFFF"/>
            <w:vAlign w:val="center"/>
          </w:tcPr>
          <w:p w14:paraId="5B32B3A3"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0.610</w:t>
            </w:r>
          </w:p>
        </w:tc>
      </w:tr>
      <w:tr w:rsidR="000A1DC0" w14:paraId="23ABF12A" w14:textId="77777777">
        <w:trPr>
          <w:cantSplit/>
          <w:jc w:val="center"/>
        </w:trPr>
        <w:tc>
          <w:tcPr>
            <w:tcW w:w="653" w:type="pct"/>
            <w:vMerge/>
            <w:shd w:val="clear" w:color="auto" w:fill="FFFFFF"/>
            <w:vAlign w:val="center"/>
          </w:tcPr>
          <w:p w14:paraId="191E7DF9" w14:textId="77777777" w:rsidR="000A1DC0" w:rsidRDefault="000A1DC0">
            <w:pPr>
              <w:spacing w:line="360" w:lineRule="auto"/>
              <w:jc w:val="both"/>
              <w:rPr>
                <w:rFonts w:ascii="Book Antiqua" w:eastAsia="宋体" w:hAnsi="Book Antiqua" w:cs="Book Antiqua"/>
                <w:color w:val="000000"/>
                <w:szCs w:val="22"/>
                <w:lang w:eastAsia="zh-CN"/>
              </w:rPr>
            </w:pPr>
          </w:p>
        </w:tc>
        <w:tc>
          <w:tcPr>
            <w:tcW w:w="759" w:type="pct"/>
            <w:shd w:val="clear" w:color="auto" w:fill="FFFFFF"/>
            <w:vAlign w:val="center"/>
          </w:tcPr>
          <w:p w14:paraId="41D37074"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Minimum</w:t>
            </w:r>
          </w:p>
        </w:tc>
        <w:tc>
          <w:tcPr>
            <w:tcW w:w="1483" w:type="pct"/>
            <w:shd w:val="clear" w:color="auto" w:fill="FFFFFF"/>
            <w:vAlign w:val="center"/>
          </w:tcPr>
          <w:p w14:paraId="678DF86A"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2</w:t>
            </w:r>
          </w:p>
        </w:tc>
        <w:tc>
          <w:tcPr>
            <w:tcW w:w="1568" w:type="pct"/>
            <w:shd w:val="clear" w:color="auto" w:fill="FFFFFF"/>
            <w:vAlign w:val="center"/>
          </w:tcPr>
          <w:p w14:paraId="4C7FF863"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0</w:t>
            </w:r>
          </w:p>
        </w:tc>
        <w:tc>
          <w:tcPr>
            <w:tcW w:w="535" w:type="pct"/>
            <w:vMerge/>
            <w:shd w:val="clear" w:color="auto" w:fill="FFFFFF"/>
            <w:vAlign w:val="center"/>
          </w:tcPr>
          <w:p w14:paraId="6468CDCC" w14:textId="77777777" w:rsidR="000A1DC0" w:rsidRDefault="000A1DC0">
            <w:pPr>
              <w:spacing w:line="360" w:lineRule="auto"/>
              <w:jc w:val="both"/>
              <w:rPr>
                <w:rFonts w:ascii="Book Antiqua" w:eastAsia="宋体" w:hAnsi="Book Antiqua" w:cs="Book Antiqua"/>
                <w:color w:val="000000"/>
                <w:szCs w:val="22"/>
                <w:lang w:eastAsia="zh-CN"/>
              </w:rPr>
            </w:pPr>
          </w:p>
        </w:tc>
      </w:tr>
      <w:tr w:rsidR="000A1DC0" w14:paraId="46172D27" w14:textId="77777777">
        <w:trPr>
          <w:cantSplit/>
          <w:jc w:val="center"/>
        </w:trPr>
        <w:tc>
          <w:tcPr>
            <w:tcW w:w="653" w:type="pct"/>
            <w:vMerge/>
            <w:shd w:val="clear" w:color="auto" w:fill="FFFFFF"/>
            <w:vAlign w:val="center"/>
          </w:tcPr>
          <w:p w14:paraId="164F9ADF" w14:textId="77777777" w:rsidR="000A1DC0" w:rsidRDefault="000A1DC0">
            <w:pPr>
              <w:spacing w:line="360" w:lineRule="auto"/>
              <w:jc w:val="both"/>
              <w:rPr>
                <w:rFonts w:ascii="Book Antiqua" w:eastAsia="宋体" w:hAnsi="Book Antiqua" w:cs="Book Antiqua"/>
                <w:color w:val="000000"/>
                <w:szCs w:val="22"/>
                <w:lang w:eastAsia="zh-CN"/>
              </w:rPr>
            </w:pPr>
          </w:p>
        </w:tc>
        <w:tc>
          <w:tcPr>
            <w:tcW w:w="759" w:type="pct"/>
            <w:shd w:val="clear" w:color="auto" w:fill="FFFFFF"/>
            <w:vAlign w:val="center"/>
          </w:tcPr>
          <w:p w14:paraId="06F522D9"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Maximum</w:t>
            </w:r>
          </w:p>
        </w:tc>
        <w:tc>
          <w:tcPr>
            <w:tcW w:w="1483" w:type="pct"/>
            <w:shd w:val="clear" w:color="auto" w:fill="FFFFFF"/>
            <w:vAlign w:val="center"/>
          </w:tcPr>
          <w:p w14:paraId="05469D67"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14</w:t>
            </w:r>
          </w:p>
        </w:tc>
        <w:tc>
          <w:tcPr>
            <w:tcW w:w="1568" w:type="pct"/>
            <w:shd w:val="clear" w:color="auto" w:fill="FFFFFF"/>
            <w:vAlign w:val="center"/>
          </w:tcPr>
          <w:p w14:paraId="01111F3C"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14</w:t>
            </w:r>
          </w:p>
        </w:tc>
        <w:tc>
          <w:tcPr>
            <w:tcW w:w="535" w:type="pct"/>
            <w:vMerge/>
            <w:shd w:val="clear" w:color="auto" w:fill="FFFFFF"/>
            <w:vAlign w:val="center"/>
          </w:tcPr>
          <w:p w14:paraId="08E7F7B9" w14:textId="77777777" w:rsidR="000A1DC0" w:rsidRDefault="000A1DC0">
            <w:pPr>
              <w:spacing w:line="360" w:lineRule="auto"/>
              <w:jc w:val="both"/>
              <w:rPr>
                <w:rFonts w:ascii="Book Antiqua" w:eastAsia="宋体" w:hAnsi="Book Antiqua" w:cs="Book Antiqua"/>
                <w:color w:val="000000"/>
                <w:szCs w:val="22"/>
                <w:lang w:eastAsia="zh-CN"/>
              </w:rPr>
            </w:pPr>
          </w:p>
        </w:tc>
      </w:tr>
      <w:tr w:rsidR="000A1DC0" w14:paraId="2A3C69DF" w14:textId="77777777">
        <w:trPr>
          <w:cantSplit/>
          <w:jc w:val="center"/>
        </w:trPr>
        <w:tc>
          <w:tcPr>
            <w:tcW w:w="653" w:type="pct"/>
            <w:vMerge w:val="restart"/>
            <w:shd w:val="clear" w:color="auto" w:fill="FFFFFF"/>
            <w:vAlign w:val="center"/>
          </w:tcPr>
          <w:p w14:paraId="022C1850" w14:textId="3B71D073"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Male (</w:t>
            </w:r>
            <w:r w:rsidRPr="00F925CF">
              <w:rPr>
                <w:rFonts w:ascii="Book Antiqua" w:eastAsia="宋体" w:hAnsi="Book Antiqua" w:cs="Book Antiqua"/>
                <w:i/>
                <w:iCs/>
                <w:color w:val="000000"/>
                <w:szCs w:val="22"/>
                <w:lang w:eastAsia="zh-CN"/>
              </w:rPr>
              <w:t>n</w:t>
            </w:r>
            <w:r w:rsidR="00531424">
              <w:rPr>
                <w:rFonts w:ascii="Book Antiqua" w:eastAsia="宋体" w:hAnsi="Book Antiqua" w:cs="Book Antiqua"/>
                <w:color w:val="000000"/>
                <w:szCs w:val="22"/>
                <w:lang w:eastAsia="zh-CN"/>
              </w:rPr>
              <w:t xml:space="preserve"> </w:t>
            </w:r>
            <w:r>
              <w:rPr>
                <w:rFonts w:ascii="Book Antiqua" w:eastAsia="宋体" w:hAnsi="Book Antiqua" w:cs="Book Antiqua"/>
                <w:color w:val="000000"/>
                <w:szCs w:val="22"/>
                <w:lang w:eastAsia="zh-CN"/>
              </w:rPr>
              <w:t>=</w:t>
            </w:r>
            <w:r w:rsidR="00531424">
              <w:rPr>
                <w:rFonts w:ascii="Book Antiqua" w:eastAsia="宋体" w:hAnsi="Book Antiqua" w:cs="Book Antiqua"/>
                <w:color w:val="000000"/>
                <w:szCs w:val="22"/>
                <w:lang w:eastAsia="zh-CN"/>
              </w:rPr>
              <w:t xml:space="preserve"> </w:t>
            </w:r>
            <w:r>
              <w:rPr>
                <w:rFonts w:ascii="Book Antiqua" w:eastAsia="宋体" w:hAnsi="Book Antiqua" w:cs="Book Antiqua"/>
                <w:color w:val="000000"/>
                <w:szCs w:val="22"/>
                <w:lang w:eastAsia="zh-CN"/>
              </w:rPr>
              <w:t>8)</w:t>
            </w:r>
          </w:p>
        </w:tc>
        <w:tc>
          <w:tcPr>
            <w:tcW w:w="759" w:type="pct"/>
            <w:shd w:val="clear" w:color="auto" w:fill="FFFFFF"/>
            <w:vAlign w:val="center"/>
          </w:tcPr>
          <w:p w14:paraId="70AD567A"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Median</w:t>
            </w:r>
          </w:p>
        </w:tc>
        <w:tc>
          <w:tcPr>
            <w:tcW w:w="1483" w:type="pct"/>
            <w:shd w:val="clear" w:color="auto" w:fill="FFFFFF"/>
            <w:vAlign w:val="center"/>
          </w:tcPr>
          <w:p w14:paraId="44DB86F9"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4</w:t>
            </w:r>
          </w:p>
        </w:tc>
        <w:tc>
          <w:tcPr>
            <w:tcW w:w="1568" w:type="pct"/>
            <w:shd w:val="clear" w:color="auto" w:fill="FFFFFF"/>
            <w:vAlign w:val="center"/>
          </w:tcPr>
          <w:p w14:paraId="34D5EA94"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4</w:t>
            </w:r>
          </w:p>
        </w:tc>
        <w:tc>
          <w:tcPr>
            <w:tcW w:w="535" w:type="pct"/>
            <w:vMerge w:val="restart"/>
            <w:shd w:val="clear" w:color="auto" w:fill="FFFFFF"/>
            <w:vAlign w:val="center"/>
          </w:tcPr>
          <w:p w14:paraId="0D950DBB"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0.833</w:t>
            </w:r>
          </w:p>
        </w:tc>
      </w:tr>
      <w:tr w:rsidR="000A1DC0" w14:paraId="128BC6AD" w14:textId="77777777">
        <w:trPr>
          <w:cantSplit/>
          <w:jc w:val="center"/>
        </w:trPr>
        <w:tc>
          <w:tcPr>
            <w:tcW w:w="653" w:type="pct"/>
            <w:vMerge/>
            <w:shd w:val="clear" w:color="auto" w:fill="FFFFFF"/>
            <w:vAlign w:val="center"/>
          </w:tcPr>
          <w:p w14:paraId="6AB6468F" w14:textId="77777777" w:rsidR="000A1DC0" w:rsidRDefault="000A1DC0">
            <w:pPr>
              <w:spacing w:line="360" w:lineRule="auto"/>
              <w:jc w:val="both"/>
              <w:rPr>
                <w:rFonts w:ascii="Book Antiqua" w:eastAsia="宋体" w:hAnsi="Book Antiqua" w:cs="Book Antiqua"/>
                <w:color w:val="000000"/>
                <w:szCs w:val="22"/>
                <w:lang w:eastAsia="zh-CN"/>
              </w:rPr>
            </w:pPr>
          </w:p>
        </w:tc>
        <w:tc>
          <w:tcPr>
            <w:tcW w:w="759" w:type="pct"/>
            <w:shd w:val="clear" w:color="auto" w:fill="FFFFFF"/>
            <w:vAlign w:val="center"/>
          </w:tcPr>
          <w:p w14:paraId="6DBDBEC7"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Minimum</w:t>
            </w:r>
          </w:p>
        </w:tc>
        <w:tc>
          <w:tcPr>
            <w:tcW w:w="1483" w:type="pct"/>
            <w:shd w:val="clear" w:color="auto" w:fill="FFFFFF"/>
            <w:vAlign w:val="center"/>
          </w:tcPr>
          <w:p w14:paraId="234CC88A"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1</w:t>
            </w:r>
          </w:p>
        </w:tc>
        <w:tc>
          <w:tcPr>
            <w:tcW w:w="1568" w:type="pct"/>
            <w:shd w:val="clear" w:color="auto" w:fill="FFFFFF"/>
            <w:vAlign w:val="center"/>
          </w:tcPr>
          <w:p w14:paraId="53B60D81"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1</w:t>
            </w:r>
          </w:p>
        </w:tc>
        <w:tc>
          <w:tcPr>
            <w:tcW w:w="535" w:type="pct"/>
            <w:vMerge/>
            <w:shd w:val="clear" w:color="auto" w:fill="FFFFFF"/>
            <w:vAlign w:val="center"/>
          </w:tcPr>
          <w:p w14:paraId="0A30F09F" w14:textId="77777777" w:rsidR="000A1DC0" w:rsidRDefault="000A1DC0">
            <w:pPr>
              <w:spacing w:line="360" w:lineRule="auto"/>
              <w:jc w:val="both"/>
              <w:rPr>
                <w:rFonts w:ascii="Book Antiqua" w:eastAsia="宋体" w:hAnsi="Book Antiqua" w:cs="Book Antiqua"/>
                <w:color w:val="000000"/>
                <w:szCs w:val="22"/>
                <w:lang w:eastAsia="zh-CN"/>
              </w:rPr>
            </w:pPr>
          </w:p>
        </w:tc>
      </w:tr>
      <w:tr w:rsidR="000A1DC0" w14:paraId="59BD1D05" w14:textId="77777777">
        <w:trPr>
          <w:cantSplit/>
          <w:jc w:val="center"/>
        </w:trPr>
        <w:tc>
          <w:tcPr>
            <w:tcW w:w="653" w:type="pct"/>
            <w:vMerge/>
            <w:tcBorders>
              <w:bottom w:val="single" w:sz="4" w:space="0" w:color="auto"/>
            </w:tcBorders>
            <w:shd w:val="clear" w:color="auto" w:fill="FFFFFF"/>
            <w:vAlign w:val="center"/>
          </w:tcPr>
          <w:p w14:paraId="17519632" w14:textId="77777777" w:rsidR="000A1DC0" w:rsidRDefault="000A1DC0">
            <w:pPr>
              <w:spacing w:line="360" w:lineRule="auto"/>
              <w:jc w:val="both"/>
              <w:rPr>
                <w:rFonts w:ascii="Book Antiqua" w:eastAsia="宋体" w:hAnsi="Book Antiqua" w:cs="Book Antiqua"/>
                <w:color w:val="000000"/>
                <w:szCs w:val="22"/>
                <w:lang w:eastAsia="zh-CN"/>
              </w:rPr>
            </w:pPr>
          </w:p>
        </w:tc>
        <w:tc>
          <w:tcPr>
            <w:tcW w:w="759" w:type="pct"/>
            <w:tcBorders>
              <w:bottom w:val="single" w:sz="4" w:space="0" w:color="auto"/>
            </w:tcBorders>
            <w:shd w:val="clear" w:color="auto" w:fill="FFFFFF"/>
            <w:vAlign w:val="center"/>
          </w:tcPr>
          <w:p w14:paraId="2FFBAA3F"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Maximum</w:t>
            </w:r>
          </w:p>
        </w:tc>
        <w:tc>
          <w:tcPr>
            <w:tcW w:w="1483" w:type="pct"/>
            <w:tcBorders>
              <w:bottom w:val="single" w:sz="4" w:space="0" w:color="auto"/>
            </w:tcBorders>
            <w:shd w:val="clear" w:color="auto" w:fill="FFFFFF"/>
            <w:vAlign w:val="center"/>
          </w:tcPr>
          <w:p w14:paraId="64BF018F"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color w:val="000000"/>
                <w:szCs w:val="22"/>
                <w:lang w:eastAsia="zh-CN"/>
              </w:rPr>
              <w:t>11</w:t>
            </w:r>
          </w:p>
        </w:tc>
        <w:tc>
          <w:tcPr>
            <w:tcW w:w="1568" w:type="pct"/>
            <w:tcBorders>
              <w:bottom w:val="single" w:sz="4" w:space="0" w:color="auto"/>
            </w:tcBorders>
            <w:shd w:val="clear" w:color="auto" w:fill="FFFFFF"/>
            <w:vAlign w:val="center"/>
          </w:tcPr>
          <w:p w14:paraId="0EABC084" w14:textId="77777777" w:rsidR="000A1DC0" w:rsidRDefault="00000000">
            <w:pPr>
              <w:spacing w:line="360" w:lineRule="auto"/>
              <w:jc w:val="both"/>
              <w:rPr>
                <w:rFonts w:ascii="Book Antiqua" w:eastAsia="宋体" w:hAnsi="Book Antiqua" w:cs="Book Antiqua"/>
                <w:color w:val="000000"/>
                <w:szCs w:val="22"/>
                <w:lang w:eastAsia="zh-CN"/>
              </w:rPr>
            </w:pPr>
            <w:r>
              <w:rPr>
                <w:rFonts w:ascii="Book Antiqua" w:eastAsia="宋体" w:hAnsi="Book Antiqua" w:cs="Book Antiqua" w:hint="eastAsia"/>
                <w:color w:val="000000"/>
                <w:szCs w:val="22"/>
                <w:lang w:eastAsia="zh-CN"/>
              </w:rPr>
              <w:t>8</w:t>
            </w:r>
          </w:p>
        </w:tc>
        <w:tc>
          <w:tcPr>
            <w:tcW w:w="535" w:type="pct"/>
            <w:vMerge/>
            <w:tcBorders>
              <w:bottom w:val="single" w:sz="4" w:space="0" w:color="auto"/>
            </w:tcBorders>
            <w:shd w:val="clear" w:color="auto" w:fill="FFFFFF"/>
            <w:vAlign w:val="center"/>
          </w:tcPr>
          <w:p w14:paraId="6E053B34" w14:textId="77777777" w:rsidR="000A1DC0" w:rsidRDefault="000A1DC0">
            <w:pPr>
              <w:spacing w:line="360" w:lineRule="auto"/>
              <w:jc w:val="both"/>
              <w:rPr>
                <w:rFonts w:ascii="Book Antiqua" w:eastAsia="宋体" w:hAnsi="Book Antiqua" w:cs="Book Antiqua"/>
                <w:color w:val="000000"/>
                <w:szCs w:val="22"/>
                <w:lang w:eastAsia="zh-CN"/>
              </w:rPr>
            </w:pPr>
          </w:p>
        </w:tc>
      </w:tr>
    </w:tbl>
    <w:p w14:paraId="470F2EA5" w14:textId="77777777" w:rsidR="000A1DC0" w:rsidRDefault="000A1DC0">
      <w:pPr>
        <w:spacing w:line="360" w:lineRule="auto"/>
        <w:jc w:val="both"/>
        <w:rPr>
          <w:rFonts w:ascii="Book Antiqua" w:eastAsia="宋体" w:hAnsi="Book Antiqua" w:cs="Book Antiqua"/>
          <w:color w:val="000000"/>
          <w:szCs w:val="22"/>
          <w:lang w:val="en-GB" w:eastAsia="zh-CN"/>
        </w:rPr>
      </w:pPr>
    </w:p>
    <w:sectPr w:rsidR="000A1D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65FD7" w14:textId="77777777" w:rsidR="005837D4" w:rsidRDefault="005837D4">
      <w:r>
        <w:separator/>
      </w:r>
    </w:p>
  </w:endnote>
  <w:endnote w:type="continuationSeparator" w:id="0">
    <w:p w14:paraId="279769CB" w14:textId="77777777" w:rsidR="005837D4" w:rsidRDefault="0058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909203244"/>
    </w:sdtPr>
    <w:sdtContent>
      <w:sdt>
        <w:sdtPr>
          <w:rPr>
            <w:rFonts w:ascii="Book Antiqua" w:hAnsi="Book Antiqua"/>
          </w:rPr>
          <w:id w:val="-1769616900"/>
        </w:sdtPr>
        <w:sdtContent>
          <w:p w14:paraId="73A42149" w14:textId="77777777" w:rsidR="000A1DC0" w:rsidRDefault="00000000">
            <w:pPr>
              <w:pStyle w:val="a5"/>
              <w:jc w:val="right"/>
              <w:rPr>
                <w:rFonts w:ascii="Book Antiqua" w:hAnsi="Book Antiqua"/>
              </w:rPr>
            </w:pPr>
            <w:r>
              <w:rPr>
                <w:rFonts w:ascii="Book Antiqua" w:hAnsi="Book Antiqua"/>
              </w:rPr>
              <w:fldChar w:fldCharType="begin"/>
            </w:r>
            <w:r>
              <w:rPr>
                <w:rFonts w:ascii="Book Antiqua" w:hAnsi="Book Antiqua"/>
              </w:rPr>
              <w:instrText xml:space="preserve"> PAGE </w:instrText>
            </w:r>
            <w:r>
              <w:rPr>
                <w:rFonts w:ascii="Book Antiqua" w:hAnsi="Book Antiqua"/>
              </w:rPr>
              <w:fldChar w:fldCharType="separate"/>
            </w:r>
            <w:r>
              <w:rPr>
                <w:rFonts w:ascii="Book Antiqua" w:hAnsi="Book Antiqua"/>
              </w:rPr>
              <w:t>2</w:t>
            </w:r>
            <w:r>
              <w:rPr>
                <w:rFonts w:ascii="Book Antiqua" w:hAnsi="Book Antiqua"/>
              </w:rPr>
              <w:fldChar w:fldCharType="end"/>
            </w:r>
            <w:r>
              <w:rPr>
                <w:rFonts w:ascii="Book Antiqua" w:hAnsi="Book Antiqua"/>
              </w:rPr>
              <w:t xml:space="preserve"> / </w:t>
            </w:r>
            <w:r>
              <w:rPr>
                <w:rFonts w:ascii="Book Antiqua" w:hAnsi="Book Antiqua"/>
              </w:rPr>
              <w:fldChar w:fldCharType="begin"/>
            </w:r>
            <w:r>
              <w:rPr>
                <w:rFonts w:ascii="Book Antiqua" w:hAnsi="Book Antiqua"/>
              </w:rPr>
              <w:instrText xml:space="preserve"> NUMPAGES  </w:instrText>
            </w:r>
            <w:r>
              <w:rPr>
                <w:rFonts w:ascii="Book Antiqua" w:hAnsi="Book Antiqua"/>
              </w:rPr>
              <w:fldChar w:fldCharType="separate"/>
            </w:r>
            <w:r>
              <w:rPr>
                <w:rFonts w:ascii="Book Antiqua" w:hAnsi="Book Antiqua"/>
              </w:rPr>
              <w:t>2</w:t>
            </w:r>
            <w:r>
              <w:rPr>
                <w:rFonts w:ascii="Book Antiqua" w:hAnsi="Book Antiqu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29F9F" w14:textId="77777777" w:rsidR="005837D4" w:rsidRDefault="005837D4">
      <w:r>
        <w:separator/>
      </w:r>
    </w:p>
  </w:footnote>
  <w:footnote w:type="continuationSeparator" w:id="0">
    <w:p w14:paraId="001AEAA1" w14:textId="77777777" w:rsidR="005837D4" w:rsidRDefault="005837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bordersDoNotSurroundHeader/>
  <w:bordersDoNotSurroundFooter/>
  <w:trackRevisions/>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kyZGRkNDI1ZTUzMTZiNjgxZWVkZmFiOTM0ZmI1NzQifQ=="/>
  </w:docVars>
  <w:rsids>
    <w:rsidRoot w:val="00A77B3E"/>
    <w:rsid w:val="000A1DC0"/>
    <w:rsid w:val="0013146F"/>
    <w:rsid w:val="00166E2D"/>
    <w:rsid w:val="002F408D"/>
    <w:rsid w:val="003253A9"/>
    <w:rsid w:val="0035237C"/>
    <w:rsid w:val="003B3F9C"/>
    <w:rsid w:val="004135FB"/>
    <w:rsid w:val="00495C18"/>
    <w:rsid w:val="00531424"/>
    <w:rsid w:val="005837D4"/>
    <w:rsid w:val="005C7901"/>
    <w:rsid w:val="006A1316"/>
    <w:rsid w:val="006B3772"/>
    <w:rsid w:val="007618F3"/>
    <w:rsid w:val="007706AA"/>
    <w:rsid w:val="00791F5E"/>
    <w:rsid w:val="0079226F"/>
    <w:rsid w:val="007D1126"/>
    <w:rsid w:val="0089384C"/>
    <w:rsid w:val="008F3D70"/>
    <w:rsid w:val="00A167D5"/>
    <w:rsid w:val="00A731E9"/>
    <w:rsid w:val="00A77B3E"/>
    <w:rsid w:val="00AB4AE8"/>
    <w:rsid w:val="00B01908"/>
    <w:rsid w:val="00C506CF"/>
    <w:rsid w:val="00C51456"/>
    <w:rsid w:val="00CA2A55"/>
    <w:rsid w:val="00CD2ADE"/>
    <w:rsid w:val="00D34B0D"/>
    <w:rsid w:val="00DC79AE"/>
    <w:rsid w:val="00DF7856"/>
    <w:rsid w:val="00E10011"/>
    <w:rsid w:val="00E21F8E"/>
    <w:rsid w:val="00ED14C4"/>
    <w:rsid w:val="00ED67E9"/>
    <w:rsid w:val="00F40727"/>
    <w:rsid w:val="00F8390C"/>
    <w:rsid w:val="00F925CF"/>
    <w:rsid w:val="00FF4912"/>
    <w:rsid w:val="0C960F53"/>
    <w:rsid w:val="106248D4"/>
    <w:rsid w:val="15AA7E92"/>
    <w:rsid w:val="1C5E47D2"/>
    <w:rsid w:val="2210331E"/>
    <w:rsid w:val="2A5374C6"/>
    <w:rsid w:val="2EF10702"/>
    <w:rsid w:val="2F8D2320"/>
    <w:rsid w:val="42B75700"/>
    <w:rsid w:val="430F7A26"/>
    <w:rsid w:val="4679208B"/>
    <w:rsid w:val="485E008E"/>
    <w:rsid w:val="48C86E78"/>
    <w:rsid w:val="513012B3"/>
    <w:rsid w:val="554E6C90"/>
    <w:rsid w:val="5C14709A"/>
    <w:rsid w:val="5E90089F"/>
    <w:rsid w:val="6DBB1EE8"/>
    <w:rsid w:val="77C53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9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uiPriority="99"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Body Text"/>
    <w:basedOn w:val="a"/>
    <w:uiPriority w:val="99"/>
    <w:qFormat/>
    <w:rPr>
      <w:sz w:val="20"/>
    </w:rPr>
  </w:style>
  <w:style w:type="paragraph" w:styleId="a5">
    <w:name w:val="footer"/>
    <w:basedOn w:val="a"/>
    <w:link w:val="a6"/>
    <w:uiPriority w:val="99"/>
    <w:qFormat/>
    <w:pPr>
      <w:tabs>
        <w:tab w:val="center" w:pos="4680"/>
        <w:tab w:val="right" w:pos="9360"/>
      </w:tabs>
    </w:pPr>
  </w:style>
  <w:style w:type="paragraph" w:styleId="a7">
    <w:name w:val="header"/>
    <w:basedOn w:val="a"/>
    <w:link w:val="a8"/>
    <w:qFormat/>
    <w:pPr>
      <w:tabs>
        <w:tab w:val="center" w:pos="4680"/>
        <w:tab w:val="right" w:pos="9360"/>
      </w:tabs>
    </w:pPr>
  </w:style>
  <w:style w:type="character" w:styleId="a9">
    <w:name w:val="Strong"/>
    <w:basedOn w:val="a0"/>
    <w:uiPriority w:val="22"/>
    <w:qFormat/>
    <w:rPr>
      <w:b/>
      <w:bCs/>
    </w:rPr>
  </w:style>
  <w:style w:type="character" w:styleId="aa">
    <w:name w:val="annotation reference"/>
    <w:basedOn w:val="a0"/>
    <w:rPr>
      <w:sz w:val="21"/>
      <w:szCs w:val="21"/>
    </w:rPr>
  </w:style>
  <w:style w:type="character" w:customStyle="1" w:styleId="15">
    <w:name w:val="15"/>
    <w:basedOn w:val="a0"/>
    <w:qFormat/>
  </w:style>
  <w:style w:type="paragraph" w:customStyle="1" w:styleId="1">
    <w:name w:val="修订1"/>
    <w:hidden/>
    <w:uiPriority w:val="99"/>
    <w:semiHidden/>
    <w:rPr>
      <w:rFonts w:eastAsia="Times New Roman"/>
      <w:sz w:val="24"/>
      <w:szCs w:val="24"/>
      <w:lang w:eastAsia="en-US"/>
    </w:rPr>
  </w:style>
  <w:style w:type="character" w:customStyle="1" w:styleId="a8">
    <w:name w:val="页眉 字符"/>
    <w:basedOn w:val="a0"/>
    <w:link w:val="a7"/>
    <w:qFormat/>
    <w:rPr>
      <w:rFonts w:eastAsia="Times New Roman"/>
      <w:sz w:val="24"/>
      <w:szCs w:val="24"/>
    </w:rPr>
  </w:style>
  <w:style w:type="character" w:customStyle="1" w:styleId="a6">
    <w:name w:val="页脚 字符"/>
    <w:basedOn w:val="a0"/>
    <w:link w:val="a5"/>
    <w:uiPriority w:val="99"/>
    <w:qFormat/>
    <w:rPr>
      <w:rFonts w:eastAsia="Times New Roman"/>
      <w:sz w:val="24"/>
      <w:szCs w:val="24"/>
    </w:rPr>
  </w:style>
  <w:style w:type="paragraph" w:styleId="ab">
    <w:name w:val="Revision"/>
    <w:hidden/>
    <w:uiPriority w:val="99"/>
    <w:semiHidden/>
    <w:rsid w:val="00FF4912"/>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3435</Words>
  <Characters>19584</Characters>
  <Application>Microsoft Office Word</Application>
  <DocSecurity>0</DocSecurity>
  <Lines>163</Lines>
  <Paragraphs>45</Paragraphs>
  <ScaleCrop>false</ScaleCrop>
  <LinksUpToDate>false</LinksUpToDate>
  <CharactersWithSpaces>22974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2022-12-10T22:25:00Z</dcterms:created>
  <dcterms:modified xsi:type="dcterms:W3CDTF">2022-12-21T01:15:00Z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C7127A24DB054A58A623B2D161EA1195</vt:lpwstr>
  </property>
</Properties>
</file>