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C755"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Name of Journal: </w:t>
      </w:r>
      <w:r w:rsidRPr="00044879">
        <w:rPr>
          <w:rFonts w:ascii="Book Antiqua" w:eastAsia="Book Antiqua" w:hAnsi="Book Antiqua" w:cs="Book Antiqua"/>
          <w:i/>
          <w:color w:val="000000"/>
        </w:rPr>
        <w:t>World Journal of Diabetes</w:t>
      </w:r>
    </w:p>
    <w:p w14:paraId="171FB18B"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Manuscript NO: </w:t>
      </w:r>
      <w:r w:rsidRPr="00044879">
        <w:rPr>
          <w:rFonts w:ascii="Book Antiqua" w:eastAsia="Book Antiqua" w:hAnsi="Book Antiqua" w:cs="Book Antiqua"/>
          <w:color w:val="000000"/>
        </w:rPr>
        <w:t>79323</w:t>
      </w:r>
    </w:p>
    <w:p w14:paraId="35EAD4AC"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Manuscript Type: </w:t>
      </w:r>
      <w:r w:rsidRPr="00044879">
        <w:rPr>
          <w:rFonts w:ascii="Book Antiqua" w:eastAsia="Book Antiqua" w:hAnsi="Book Antiqua" w:cs="Book Antiqua"/>
          <w:color w:val="000000"/>
        </w:rPr>
        <w:t>ORIGINAL ARTICLE</w:t>
      </w:r>
    </w:p>
    <w:p w14:paraId="0CEDA6A6" w14:textId="77777777" w:rsidR="00A77B3E" w:rsidRPr="00044879" w:rsidRDefault="00A77B3E" w:rsidP="00044879">
      <w:pPr>
        <w:spacing w:line="360" w:lineRule="auto"/>
        <w:jc w:val="both"/>
        <w:rPr>
          <w:rFonts w:ascii="Book Antiqua" w:hAnsi="Book Antiqua"/>
        </w:rPr>
      </w:pPr>
    </w:p>
    <w:p w14:paraId="141EF1D1"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Basic Study</w:t>
      </w:r>
    </w:p>
    <w:p w14:paraId="022FABA8"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Dietary </w:t>
      </w:r>
      <w:proofErr w:type="spellStart"/>
      <w:r w:rsidRPr="00044879">
        <w:rPr>
          <w:rFonts w:ascii="Book Antiqua" w:eastAsia="Book Antiqua" w:hAnsi="Book Antiqua" w:cs="Book Antiqua"/>
          <w:b/>
          <w:color w:val="000000"/>
        </w:rPr>
        <w:t>Nε</w:t>
      </w:r>
      <w:proofErr w:type="spellEnd"/>
      <w:r w:rsidRPr="00044879">
        <w:rPr>
          <w:rFonts w:ascii="Book Antiqua" w:eastAsia="Book Antiqua" w:hAnsi="Book Antiqua" w:cs="Book Antiqua"/>
          <w:b/>
          <w:color w:val="000000"/>
        </w:rPr>
        <w:t>-(carboxymethyl)</w:t>
      </w:r>
      <w:r w:rsidR="00B41A2E" w:rsidRPr="00044879">
        <w:rPr>
          <w:rFonts w:ascii="Book Antiqua" w:hAnsi="Book Antiqua" w:cs="Book Antiqua"/>
          <w:b/>
          <w:color w:val="000000"/>
          <w:lang w:eastAsia="zh-CN"/>
        </w:rPr>
        <w:t xml:space="preserve"> </w:t>
      </w:r>
      <w:r w:rsidRPr="00044879">
        <w:rPr>
          <w:rFonts w:ascii="Book Antiqua" w:eastAsia="Book Antiqua" w:hAnsi="Book Antiqua" w:cs="Book Antiqua"/>
          <w:b/>
          <w:color w:val="000000"/>
        </w:rPr>
        <w:t>lysine affects cardiac glucose metabolism and myocardial remodeling in mice</w:t>
      </w:r>
    </w:p>
    <w:p w14:paraId="79D8FF81" w14:textId="77777777" w:rsidR="00A77B3E" w:rsidRPr="00044879" w:rsidRDefault="00A77B3E" w:rsidP="00044879">
      <w:pPr>
        <w:spacing w:line="360" w:lineRule="auto"/>
        <w:jc w:val="both"/>
        <w:rPr>
          <w:rFonts w:ascii="Book Antiqua" w:hAnsi="Book Antiqua"/>
        </w:rPr>
      </w:pPr>
    </w:p>
    <w:p w14:paraId="14CEEFE7" w14:textId="77777777" w:rsidR="00A77B3E" w:rsidRPr="00044879" w:rsidRDefault="00792E5C" w:rsidP="00044879">
      <w:pPr>
        <w:spacing w:line="360" w:lineRule="auto"/>
        <w:jc w:val="both"/>
        <w:rPr>
          <w:rFonts w:ascii="Book Antiqua" w:hAnsi="Book Antiqua"/>
        </w:rPr>
      </w:pPr>
      <w:r w:rsidRPr="00044879">
        <w:rPr>
          <w:rFonts w:ascii="Book Antiqua" w:hAnsi="Book Antiqua" w:cs="Book Antiqua"/>
          <w:color w:val="000000"/>
          <w:lang w:eastAsia="zh-CN"/>
        </w:rPr>
        <w:t xml:space="preserve">Wang ZQ </w:t>
      </w:r>
      <w:r w:rsidRPr="00044879">
        <w:rPr>
          <w:rFonts w:ascii="Book Antiqua" w:hAnsi="Book Antiqua" w:cs="Book Antiqua"/>
          <w:i/>
          <w:color w:val="000000"/>
          <w:lang w:eastAsia="zh-CN"/>
        </w:rPr>
        <w:t>et al</w:t>
      </w:r>
      <w:r w:rsidRPr="00044879">
        <w:rPr>
          <w:rFonts w:ascii="Book Antiqua" w:hAnsi="Book Antiqua" w:cs="Book Antiqua"/>
          <w:color w:val="000000"/>
          <w:lang w:eastAsia="zh-CN"/>
        </w:rPr>
        <w:t xml:space="preserve">. </w:t>
      </w:r>
      <w:r w:rsidR="005E30C4" w:rsidRPr="00044879">
        <w:rPr>
          <w:rFonts w:ascii="Book Antiqua" w:eastAsia="Book Antiqua" w:hAnsi="Book Antiqua" w:cs="Book Antiqua"/>
          <w:color w:val="000000"/>
        </w:rPr>
        <w:t>Dietary CML promotes myocardial remodeling</w:t>
      </w:r>
    </w:p>
    <w:p w14:paraId="61D63B05" w14:textId="77777777" w:rsidR="00A77B3E" w:rsidRPr="00044879" w:rsidRDefault="00A77B3E" w:rsidP="00044879">
      <w:pPr>
        <w:spacing w:line="360" w:lineRule="auto"/>
        <w:jc w:val="both"/>
        <w:rPr>
          <w:rFonts w:ascii="Book Antiqua" w:hAnsi="Book Antiqua"/>
        </w:rPr>
      </w:pPr>
    </w:p>
    <w:p w14:paraId="72A3214E"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Zhong</w:t>
      </w:r>
      <w:r w:rsidR="00792E5C" w:rsidRPr="00044879">
        <w:rPr>
          <w:rFonts w:ascii="Book Antiqua" w:hAnsi="Book Antiqua" w:cs="Book Antiqua"/>
          <w:color w:val="000000"/>
          <w:lang w:eastAsia="zh-CN"/>
        </w:rPr>
        <w:t>-</w:t>
      </w:r>
      <w:proofErr w:type="spellStart"/>
      <w:r w:rsidR="00792E5C" w:rsidRPr="00044879">
        <w:rPr>
          <w:rFonts w:ascii="Book Antiqua" w:hAnsi="Book Antiqua" w:cs="Book Antiqua"/>
          <w:color w:val="000000"/>
          <w:lang w:eastAsia="zh-CN"/>
        </w:rPr>
        <w:t>Q</w:t>
      </w:r>
      <w:r w:rsidRPr="00044879">
        <w:rPr>
          <w:rFonts w:ascii="Book Antiqua" w:eastAsia="Book Antiqua" w:hAnsi="Book Antiqua" w:cs="Book Antiqua"/>
          <w:color w:val="000000"/>
        </w:rPr>
        <w:t>un</w:t>
      </w:r>
      <w:proofErr w:type="spellEnd"/>
      <w:r w:rsidRPr="00044879">
        <w:rPr>
          <w:rFonts w:ascii="Book Antiqua" w:eastAsia="Book Antiqua" w:hAnsi="Book Antiqua" w:cs="Book Antiqua"/>
          <w:color w:val="000000"/>
        </w:rPr>
        <w:t xml:space="preserve"> Wang, Zhen Sun</w:t>
      </w:r>
    </w:p>
    <w:p w14:paraId="77419C27" w14:textId="77777777" w:rsidR="00A77B3E" w:rsidRPr="00044879" w:rsidRDefault="00A77B3E" w:rsidP="00044879">
      <w:pPr>
        <w:spacing w:line="360" w:lineRule="auto"/>
        <w:jc w:val="both"/>
        <w:rPr>
          <w:rFonts w:ascii="Book Antiqua" w:hAnsi="Book Antiqua"/>
        </w:rPr>
      </w:pPr>
    </w:p>
    <w:p w14:paraId="2B1076E3"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Zhong</w:t>
      </w:r>
      <w:r w:rsidR="00792E5C" w:rsidRPr="00044879">
        <w:rPr>
          <w:rFonts w:ascii="Book Antiqua" w:eastAsia="Book Antiqua" w:hAnsi="Book Antiqua" w:cs="Book Antiqua"/>
          <w:b/>
          <w:bCs/>
          <w:color w:val="000000"/>
        </w:rPr>
        <w:t>-</w:t>
      </w:r>
      <w:proofErr w:type="spellStart"/>
      <w:r w:rsidR="00792E5C" w:rsidRPr="00044879">
        <w:rPr>
          <w:rFonts w:ascii="Book Antiqua" w:eastAsia="Book Antiqua" w:hAnsi="Book Antiqua" w:cs="Book Antiqua"/>
          <w:b/>
          <w:bCs/>
          <w:color w:val="000000"/>
        </w:rPr>
        <w:t>Q</w:t>
      </w:r>
      <w:r w:rsidRPr="00044879">
        <w:rPr>
          <w:rFonts w:ascii="Book Antiqua" w:eastAsia="Book Antiqua" w:hAnsi="Book Antiqua" w:cs="Book Antiqua"/>
          <w:b/>
          <w:bCs/>
          <w:color w:val="000000"/>
        </w:rPr>
        <w:t>un</w:t>
      </w:r>
      <w:proofErr w:type="spellEnd"/>
      <w:r w:rsidRPr="00044879">
        <w:rPr>
          <w:rFonts w:ascii="Book Antiqua" w:eastAsia="Book Antiqua" w:hAnsi="Book Antiqua" w:cs="Book Antiqua"/>
          <w:b/>
          <w:bCs/>
          <w:color w:val="000000"/>
        </w:rPr>
        <w:t xml:space="preserve"> Wang, Zhen Sun, </w:t>
      </w:r>
      <w:r w:rsidRPr="00044879">
        <w:rPr>
          <w:rFonts w:ascii="Book Antiqua" w:eastAsia="Book Antiqua" w:hAnsi="Book Antiqua" w:cs="Book Antiqua"/>
          <w:color w:val="000000"/>
        </w:rPr>
        <w:t xml:space="preserve">Department of Cardiology, Affiliated Hospital of Jiangsu University, </w:t>
      </w:r>
      <w:r w:rsidR="00C650CE" w:rsidRPr="00044879">
        <w:rPr>
          <w:rFonts w:ascii="Book Antiqua" w:eastAsia="Book Antiqua" w:hAnsi="Book Antiqua" w:cs="Book Antiqua"/>
          <w:color w:val="000000"/>
        </w:rPr>
        <w:t xml:space="preserve">Zhenjiang </w:t>
      </w:r>
      <w:r w:rsidR="00792E5C" w:rsidRPr="00044879">
        <w:rPr>
          <w:rFonts w:ascii="Book Antiqua" w:eastAsia="Book Antiqua" w:hAnsi="Book Antiqua" w:cs="Book Antiqua"/>
          <w:color w:val="000000"/>
        </w:rPr>
        <w:t>212001</w:t>
      </w:r>
      <w:r w:rsidR="00792E5C" w:rsidRPr="00044879">
        <w:rPr>
          <w:rFonts w:ascii="Book Antiqua" w:hAnsi="Book Antiqua" w:cs="Book Antiqua"/>
          <w:color w:val="000000"/>
          <w:lang w:eastAsia="zh-CN"/>
        </w:rPr>
        <w:t xml:space="preserve">, </w:t>
      </w:r>
      <w:r w:rsidR="00C650CE" w:rsidRPr="00044879">
        <w:rPr>
          <w:rFonts w:ascii="Book Antiqua" w:hAnsi="Book Antiqua" w:cs="Book Antiqua"/>
          <w:color w:val="000000"/>
          <w:lang w:eastAsia="zh-CN"/>
        </w:rPr>
        <w:t xml:space="preserve">Jiangsu </w:t>
      </w:r>
      <w:r w:rsidR="00792E5C" w:rsidRPr="00044879">
        <w:rPr>
          <w:rFonts w:ascii="Book Antiqua" w:hAnsi="Book Antiqua" w:cs="Book Antiqua"/>
          <w:color w:val="000000"/>
          <w:lang w:eastAsia="zh-CN"/>
        </w:rPr>
        <w:t>Province</w:t>
      </w:r>
      <w:r w:rsidRPr="00044879">
        <w:rPr>
          <w:rFonts w:ascii="Book Antiqua" w:eastAsia="Book Antiqua" w:hAnsi="Book Antiqua" w:cs="Book Antiqua"/>
          <w:color w:val="000000"/>
        </w:rPr>
        <w:t>, China</w:t>
      </w:r>
    </w:p>
    <w:p w14:paraId="31AD998A" w14:textId="77777777" w:rsidR="00A77B3E" w:rsidRPr="00044879" w:rsidRDefault="00A77B3E" w:rsidP="00044879">
      <w:pPr>
        <w:spacing w:line="360" w:lineRule="auto"/>
        <w:jc w:val="both"/>
        <w:rPr>
          <w:rFonts w:ascii="Book Antiqua" w:hAnsi="Book Antiqua"/>
        </w:rPr>
      </w:pPr>
    </w:p>
    <w:p w14:paraId="6BE80A03" w14:textId="626369C4"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Author contributions: </w:t>
      </w:r>
      <w:r w:rsidRPr="00044879">
        <w:rPr>
          <w:rFonts w:ascii="Book Antiqua" w:eastAsia="Book Antiqua" w:hAnsi="Book Antiqua" w:cs="Book Antiqua"/>
          <w:color w:val="000000"/>
          <w:shd w:val="clear" w:color="auto" w:fill="FFFFFF"/>
        </w:rPr>
        <w:t>Sun Z designed the study and wrote the manuscript; Wang Z</w:t>
      </w:r>
      <w:r w:rsidR="00C650CE" w:rsidRPr="00044879">
        <w:rPr>
          <w:rFonts w:ascii="Book Antiqua" w:hAnsi="Book Antiqua" w:cs="Book Antiqua"/>
          <w:color w:val="000000"/>
          <w:shd w:val="clear" w:color="auto" w:fill="FFFFFF"/>
          <w:lang w:eastAsia="zh-CN"/>
        </w:rPr>
        <w:t>Q</w:t>
      </w:r>
      <w:r w:rsidRPr="00044879">
        <w:rPr>
          <w:rFonts w:ascii="Book Antiqua" w:eastAsia="Book Antiqua" w:hAnsi="Book Antiqua" w:cs="Book Antiqua"/>
          <w:color w:val="000000"/>
          <w:shd w:val="clear" w:color="auto" w:fill="FFFFFF"/>
        </w:rPr>
        <w:t xml:space="preserve"> performed the experiments, analyzed </w:t>
      </w:r>
      <w:r w:rsidR="0021069A" w:rsidRPr="00044879">
        <w:rPr>
          <w:rFonts w:ascii="Book Antiqua" w:eastAsia="Book Antiqua" w:hAnsi="Book Antiqua" w:cs="Book Antiqua"/>
          <w:color w:val="000000"/>
          <w:shd w:val="clear" w:color="auto" w:fill="FFFFFF"/>
        </w:rPr>
        <w:t xml:space="preserve">the </w:t>
      </w:r>
      <w:r w:rsidRPr="00044879">
        <w:rPr>
          <w:rFonts w:ascii="Book Antiqua" w:eastAsia="Book Antiqua" w:hAnsi="Book Antiqua" w:cs="Book Antiqua"/>
          <w:color w:val="000000"/>
          <w:shd w:val="clear" w:color="auto" w:fill="FFFFFF"/>
        </w:rPr>
        <w:t>data</w:t>
      </w:r>
      <w:r w:rsidR="00C650CE" w:rsidRPr="00044879">
        <w:rPr>
          <w:rFonts w:ascii="Book Antiqua" w:hAnsi="Book Antiqua" w:cs="Book Antiqua"/>
          <w:color w:val="000000"/>
          <w:shd w:val="clear" w:color="auto" w:fill="FFFFFF"/>
          <w:lang w:eastAsia="zh-CN"/>
        </w:rPr>
        <w:t>,</w:t>
      </w:r>
      <w:r w:rsidRPr="00044879">
        <w:rPr>
          <w:rFonts w:ascii="Book Antiqua" w:eastAsia="Book Antiqua" w:hAnsi="Book Antiqua" w:cs="Book Antiqua"/>
          <w:color w:val="000000"/>
          <w:shd w:val="clear" w:color="auto" w:fill="FFFFFF"/>
        </w:rPr>
        <w:t xml:space="preserve"> and prepared </w:t>
      </w:r>
      <w:r w:rsidR="0021069A" w:rsidRPr="00044879">
        <w:rPr>
          <w:rFonts w:ascii="Book Antiqua" w:eastAsia="Book Antiqua" w:hAnsi="Book Antiqua" w:cs="Book Antiqua"/>
          <w:color w:val="000000"/>
          <w:shd w:val="clear" w:color="auto" w:fill="FFFFFF"/>
        </w:rPr>
        <w:t xml:space="preserve">the </w:t>
      </w:r>
      <w:r w:rsidRPr="00044879">
        <w:rPr>
          <w:rFonts w:ascii="Book Antiqua" w:eastAsia="Book Antiqua" w:hAnsi="Book Antiqua" w:cs="Book Antiqua"/>
          <w:color w:val="000000"/>
          <w:shd w:val="clear" w:color="auto" w:fill="FFFFFF"/>
        </w:rPr>
        <w:t xml:space="preserve">images; </w:t>
      </w:r>
      <w:r w:rsidR="00044879" w:rsidRPr="00044879">
        <w:rPr>
          <w:rFonts w:ascii="Book Antiqua" w:hAnsi="Book Antiqua" w:cs="Book Antiqua"/>
          <w:color w:val="000000"/>
          <w:shd w:val="clear" w:color="auto" w:fill="FFFFFF"/>
          <w:lang w:eastAsia="zh-CN"/>
        </w:rPr>
        <w:t>a</w:t>
      </w:r>
      <w:r w:rsidRPr="00044879">
        <w:rPr>
          <w:rFonts w:ascii="Book Antiqua" w:eastAsia="Book Antiqua" w:hAnsi="Book Antiqua" w:cs="Book Antiqua"/>
          <w:color w:val="000000"/>
          <w:shd w:val="clear" w:color="auto" w:fill="FFFFFF"/>
        </w:rPr>
        <w:t>ll authors edited and approved the final version of the article.</w:t>
      </w:r>
    </w:p>
    <w:p w14:paraId="3FD50ED9" w14:textId="77777777" w:rsidR="00A77B3E" w:rsidRPr="00044879" w:rsidRDefault="00A77B3E" w:rsidP="00044879">
      <w:pPr>
        <w:spacing w:line="360" w:lineRule="auto"/>
        <w:jc w:val="both"/>
        <w:rPr>
          <w:rFonts w:ascii="Book Antiqua" w:hAnsi="Book Antiqua"/>
        </w:rPr>
      </w:pPr>
    </w:p>
    <w:p w14:paraId="6BA77B1D" w14:textId="77777777" w:rsidR="00A77B3E" w:rsidRPr="00044879" w:rsidRDefault="005E30C4" w:rsidP="00044879">
      <w:pPr>
        <w:spacing w:line="360" w:lineRule="auto"/>
        <w:jc w:val="both"/>
        <w:rPr>
          <w:rFonts w:ascii="Book Antiqua" w:hAnsi="Book Antiqua"/>
          <w:lang w:eastAsia="zh-CN"/>
        </w:rPr>
      </w:pPr>
      <w:r w:rsidRPr="00044879">
        <w:rPr>
          <w:rFonts w:ascii="Book Antiqua" w:eastAsia="Book Antiqua" w:hAnsi="Book Antiqua" w:cs="Book Antiqua"/>
          <w:b/>
          <w:bCs/>
          <w:color w:val="000000"/>
        </w:rPr>
        <w:t xml:space="preserve">Supported by </w:t>
      </w:r>
      <w:r w:rsidRPr="00044879">
        <w:rPr>
          <w:rFonts w:ascii="Book Antiqua" w:eastAsia="Book Antiqua" w:hAnsi="Book Antiqua" w:cs="Book Antiqua"/>
          <w:color w:val="000000"/>
        </w:rPr>
        <w:t>the National Natural Science Foundation of China</w:t>
      </w:r>
      <w:r w:rsidR="00C650CE" w:rsidRPr="00044879">
        <w:rPr>
          <w:rFonts w:ascii="Book Antiqua" w:hAnsi="Book Antiqua" w:cs="Book Antiqua"/>
          <w:color w:val="000000"/>
          <w:lang w:eastAsia="zh-CN"/>
        </w:rPr>
        <w:t xml:space="preserve">, No. </w:t>
      </w:r>
      <w:r w:rsidR="00C650CE" w:rsidRPr="00044879">
        <w:rPr>
          <w:rFonts w:ascii="Book Antiqua" w:eastAsia="Book Antiqua" w:hAnsi="Book Antiqua" w:cs="Book Antiqua"/>
          <w:color w:val="000000"/>
        </w:rPr>
        <w:t>82070455</w:t>
      </w:r>
      <w:r w:rsidRPr="00044879">
        <w:rPr>
          <w:rFonts w:ascii="Book Antiqua" w:eastAsia="Book Antiqua" w:hAnsi="Book Antiqua" w:cs="Book Antiqua"/>
          <w:color w:val="000000"/>
        </w:rPr>
        <w:t>; Natural Science Foundation of Jiangsu Province</w:t>
      </w:r>
      <w:r w:rsidR="00C650CE" w:rsidRPr="00044879">
        <w:rPr>
          <w:rFonts w:ascii="Book Antiqua" w:hAnsi="Book Antiqua" w:cs="Book Antiqua"/>
          <w:color w:val="000000"/>
          <w:lang w:eastAsia="zh-CN"/>
        </w:rPr>
        <w:t xml:space="preserve">, No. </w:t>
      </w:r>
      <w:r w:rsidRPr="00044879">
        <w:rPr>
          <w:rFonts w:ascii="Book Antiqua" w:eastAsia="Book Antiqua" w:hAnsi="Book Antiqua" w:cs="Book Antiqua"/>
          <w:color w:val="000000"/>
        </w:rPr>
        <w:t>BK20201225; Medical Innovation Team Project of Jiangsu Province</w:t>
      </w:r>
      <w:r w:rsidR="00C650CE" w:rsidRPr="00044879">
        <w:rPr>
          <w:rFonts w:ascii="Book Antiqua" w:hAnsi="Book Antiqua" w:cs="Book Antiqua"/>
          <w:color w:val="000000"/>
          <w:lang w:eastAsia="zh-CN"/>
        </w:rPr>
        <w:t xml:space="preserve">, No. </w:t>
      </w:r>
      <w:r w:rsidR="00C650CE" w:rsidRPr="00044879">
        <w:rPr>
          <w:rFonts w:ascii="Book Antiqua" w:eastAsia="Book Antiqua" w:hAnsi="Book Antiqua" w:cs="Book Antiqua"/>
          <w:color w:val="000000"/>
        </w:rPr>
        <w:t>CXTDA2017010</w:t>
      </w:r>
      <w:r w:rsidRPr="00044879">
        <w:rPr>
          <w:rFonts w:ascii="Book Antiqua" w:eastAsia="Book Antiqua" w:hAnsi="Book Antiqua" w:cs="Book Antiqua"/>
          <w:color w:val="000000"/>
        </w:rPr>
        <w:t xml:space="preserve">; </w:t>
      </w:r>
      <w:r w:rsidR="00C650CE" w:rsidRPr="00044879">
        <w:rPr>
          <w:rFonts w:ascii="Book Antiqua" w:hAnsi="Book Antiqua" w:cs="Book Antiqua"/>
          <w:color w:val="000000"/>
          <w:lang w:eastAsia="zh-CN"/>
        </w:rPr>
        <w:t xml:space="preserve">and </w:t>
      </w:r>
      <w:r w:rsidRPr="00044879">
        <w:rPr>
          <w:rFonts w:ascii="Book Antiqua" w:eastAsia="Book Antiqua" w:hAnsi="Book Antiqua" w:cs="Book Antiqua"/>
          <w:color w:val="000000"/>
        </w:rPr>
        <w:t>Research and Innovation Funding Project for College Students in Experimental Animal Center of Jiangsu University</w:t>
      </w:r>
      <w:r w:rsidR="00C650CE" w:rsidRPr="00044879">
        <w:rPr>
          <w:rFonts w:ascii="Book Antiqua" w:hAnsi="Book Antiqua" w:cs="Book Antiqua"/>
          <w:color w:val="000000"/>
          <w:lang w:eastAsia="zh-CN"/>
        </w:rPr>
        <w:t>.</w:t>
      </w:r>
    </w:p>
    <w:p w14:paraId="132AF10A" w14:textId="77777777" w:rsidR="00A77B3E" w:rsidRPr="00044879" w:rsidRDefault="00A77B3E" w:rsidP="00044879">
      <w:pPr>
        <w:spacing w:line="360" w:lineRule="auto"/>
        <w:jc w:val="both"/>
        <w:rPr>
          <w:rFonts w:ascii="Book Antiqua" w:hAnsi="Book Antiqua"/>
        </w:rPr>
      </w:pPr>
    </w:p>
    <w:p w14:paraId="716DB684"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Corresponding author: Zhen Sun, PhD, Doctor, </w:t>
      </w:r>
      <w:r w:rsidRPr="00044879">
        <w:rPr>
          <w:rFonts w:ascii="Book Antiqua" w:eastAsia="Book Antiqua" w:hAnsi="Book Antiqua" w:cs="Book Antiqua"/>
          <w:color w:val="000000"/>
        </w:rPr>
        <w:t xml:space="preserve">Department of Cardiology, Affiliated Hospital of Jiangsu University, </w:t>
      </w:r>
      <w:r w:rsidR="00C650CE" w:rsidRPr="00044879">
        <w:rPr>
          <w:rFonts w:ascii="Book Antiqua" w:hAnsi="Book Antiqua" w:cs="Book Antiqua"/>
          <w:color w:val="000000"/>
          <w:lang w:eastAsia="zh-CN"/>
        </w:rPr>
        <w:t xml:space="preserve">No. </w:t>
      </w:r>
      <w:r w:rsidRPr="00044879">
        <w:rPr>
          <w:rFonts w:ascii="Book Antiqua" w:eastAsia="Book Antiqua" w:hAnsi="Book Antiqua" w:cs="Book Antiqua"/>
          <w:color w:val="000000"/>
        </w:rPr>
        <w:t>438</w:t>
      </w:r>
      <w:r w:rsidR="00C650CE" w:rsidRPr="00044879">
        <w:rPr>
          <w:rFonts w:ascii="Book Antiqua" w:hAnsi="Book Antiqua" w:cs="Book Antiqua"/>
          <w:color w:val="000000"/>
          <w:lang w:eastAsia="zh-CN"/>
        </w:rPr>
        <w:t xml:space="preserve"> </w:t>
      </w:r>
      <w:proofErr w:type="spellStart"/>
      <w:r w:rsidRPr="00044879">
        <w:rPr>
          <w:rFonts w:ascii="Book Antiqua" w:eastAsia="Book Antiqua" w:hAnsi="Book Antiqua" w:cs="Book Antiqua"/>
          <w:color w:val="000000"/>
        </w:rPr>
        <w:t>Jiefang</w:t>
      </w:r>
      <w:proofErr w:type="spellEnd"/>
      <w:r w:rsidRPr="00044879">
        <w:rPr>
          <w:rFonts w:ascii="Book Antiqua" w:eastAsia="Book Antiqua" w:hAnsi="Book Antiqua" w:cs="Book Antiqua"/>
          <w:color w:val="000000"/>
        </w:rPr>
        <w:t xml:space="preserve"> Road, Zhenjiang 212001, </w:t>
      </w:r>
      <w:r w:rsidR="00C650CE" w:rsidRPr="00044879">
        <w:rPr>
          <w:rFonts w:ascii="Book Antiqua" w:hAnsi="Book Antiqua" w:cs="Book Antiqua"/>
          <w:color w:val="000000"/>
          <w:lang w:eastAsia="zh-CN"/>
        </w:rPr>
        <w:t xml:space="preserve">Jiangsu Province, </w:t>
      </w:r>
      <w:r w:rsidRPr="00044879">
        <w:rPr>
          <w:rFonts w:ascii="Book Antiqua" w:eastAsia="Book Antiqua" w:hAnsi="Book Antiqua" w:cs="Book Antiqua"/>
          <w:color w:val="000000"/>
        </w:rPr>
        <w:t>China. 1398041019@qq.com</w:t>
      </w:r>
    </w:p>
    <w:p w14:paraId="18FFD466" w14:textId="77777777" w:rsidR="00A77B3E" w:rsidRPr="00044879" w:rsidRDefault="00A77B3E" w:rsidP="00044879">
      <w:pPr>
        <w:spacing w:line="360" w:lineRule="auto"/>
        <w:jc w:val="both"/>
        <w:rPr>
          <w:rFonts w:ascii="Book Antiqua" w:hAnsi="Book Antiqua"/>
        </w:rPr>
      </w:pPr>
    </w:p>
    <w:p w14:paraId="29841D01"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Received: </w:t>
      </w:r>
      <w:r w:rsidRPr="00044879">
        <w:rPr>
          <w:rFonts w:ascii="Book Antiqua" w:eastAsia="Book Antiqua" w:hAnsi="Book Antiqua" w:cs="Book Antiqua"/>
          <w:color w:val="000000"/>
        </w:rPr>
        <w:t>August 16, 2022</w:t>
      </w:r>
    </w:p>
    <w:p w14:paraId="4C5981EF"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Revised: </w:t>
      </w:r>
      <w:r w:rsidR="00C650CE" w:rsidRPr="00044879">
        <w:rPr>
          <w:rFonts w:ascii="Book Antiqua" w:eastAsia="Book Antiqua" w:hAnsi="Book Antiqua" w:cs="Book Antiqua"/>
          <w:bCs/>
          <w:color w:val="000000"/>
        </w:rPr>
        <w:t>September 15, 2022</w:t>
      </w:r>
    </w:p>
    <w:p w14:paraId="20DA8E1C" w14:textId="701016D1"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lastRenderedPageBreak/>
        <w:t xml:space="preserve">Accepted: </w:t>
      </w:r>
      <w:ins w:id="0" w:author="Author">
        <w:r w:rsidR="00AA3207" w:rsidRPr="00AA3207">
          <w:rPr>
            <w:rFonts w:ascii="Book Antiqua" w:eastAsia="Book Antiqua" w:hAnsi="Book Antiqua" w:cs="Book Antiqua"/>
            <w:color w:val="000000"/>
            <w:rPrChange w:id="1" w:author="Author">
              <w:rPr>
                <w:rFonts w:ascii="Book Antiqua" w:eastAsia="Book Antiqua" w:hAnsi="Book Antiqua" w:cs="Book Antiqua"/>
                <w:b/>
                <w:bCs/>
                <w:color w:val="000000"/>
              </w:rPr>
            </w:rPrChange>
          </w:rPr>
          <w:t>October 11, 2022</w:t>
        </w:r>
      </w:ins>
    </w:p>
    <w:p w14:paraId="7B8A8B4E"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Published online: </w:t>
      </w:r>
    </w:p>
    <w:p w14:paraId="0D0F25F3" w14:textId="77777777" w:rsidR="00A77B3E" w:rsidRPr="00044879" w:rsidRDefault="00A77B3E" w:rsidP="00044879">
      <w:pPr>
        <w:spacing w:line="360" w:lineRule="auto"/>
        <w:jc w:val="both"/>
        <w:rPr>
          <w:rFonts w:ascii="Book Antiqua" w:hAnsi="Book Antiqua"/>
        </w:rPr>
        <w:sectPr w:rsidR="00A77B3E" w:rsidRPr="00044879">
          <w:footerReference w:type="default" r:id="rId6"/>
          <w:pgSz w:w="12240" w:h="15840"/>
          <w:pgMar w:top="1440" w:right="1440" w:bottom="1440" w:left="1440" w:header="720" w:footer="720" w:gutter="0"/>
          <w:cols w:space="720"/>
          <w:docGrid w:linePitch="360"/>
        </w:sectPr>
      </w:pPr>
    </w:p>
    <w:p w14:paraId="192FA370"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lastRenderedPageBreak/>
        <w:t>Abstract</w:t>
      </w:r>
    </w:p>
    <w:p w14:paraId="539DB017"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BACKGROUND</w:t>
      </w:r>
    </w:p>
    <w:p w14:paraId="6379493B" w14:textId="17E9EC5D"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Myocardial remodeling is a key factor in the progression of cardiovascular disease to the end</w:t>
      </w:r>
      <w:r w:rsidR="0021069A" w:rsidRPr="00044879">
        <w:rPr>
          <w:rFonts w:ascii="Book Antiqua" w:eastAsia="Book Antiqua" w:hAnsi="Book Antiqua" w:cs="Book Antiqua"/>
          <w:color w:val="000000"/>
        </w:rPr>
        <w:t xml:space="preserve"> </w:t>
      </w:r>
      <w:r w:rsidRPr="00044879">
        <w:rPr>
          <w:rFonts w:ascii="Book Antiqua" w:eastAsia="Book Antiqua" w:hAnsi="Book Antiqua" w:cs="Book Antiqua"/>
          <w:color w:val="000000"/>
        </w:rPr>
        <w:t xml:space="preserve">stage. In addition to myocardial infarction or stress overload, dietary factors have recently been considered associated with myocardial remodeling.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 xml:space="preserve">-(carboxymethyl)lysine (CML) is a representative foodborne toxic product, which can be ingested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daily diet. Therefore, there is a marked need </w:t>
      </w:r>
      <w:r w:rsidR="0021069A" w:rsidRPr="00044879">
        <w:rPr>
          <w:rFonts w:ascii="Book Antiqua" w:eastAsia="Book Antiqua" w:hAnsi="Book Antiqua" w:cs="Book Antiqua"/>
          <w:color w:val="000000"/>
        </w:rPr>
        <w:t xml:space="preserve">to </w:t>
      </w:r>
      <w:r w:rsidRPr="00044879">
        <w:rPr>
          <w:rFonts w:ascii="Book Antiqua" w:eastAsia="Book Antiqua" w:hAnsi="Book Antiqua" w:cs="Book Antiqua"/>
          <w:color w:val="000000"/>
        </w:rPr>
        <w:t>explor</w:t>
      </w:r>
      <w:r w:rsidR="0021069A" w:rsidRPr="00044879">
        <w:rPr>
          <w:rFonts w:ascii="Book Antiqua" w:eastAsia="Book Antiqua" w:hAnsi="Book Antiqua" w:cs="Book Antiqua"/>
          <w:color w:val="000000"/>
        </w:rPr>
        <w:t>e</w:t>
      </w:r>
      <w:r w:rsidRPr="00044879">
        <w:rPr>
          <w:rFonts w:ascii="Book Antiqua" w:eastAsia="Book Antiqua" w:hAnsi="Book Antiqua" w:cs="Book Antiqua"/>
          <w:color w:val="000000"/>
        </w:rPr>
        <w:t xml:space="preserve"> the effect</w:t>
      </w:r>
      <w:r w:rsidR="0021069A" w:rsidRPr="00044879">
        <w:rPr>
          <w:rFonts w:ascii="Book Antiqua" w:eastAsia="Book Antiqua" w:hAnsi="Book Antiqua" w:cs="Book Antiqua"/>
          <w:color w:val="000000"/>
        </w:rPr>
        <w:t>s</w:t>
      </w:r>
      <w:r w:rsidRPr="00044879">
        <w:rPr>
          <w:rFonts w:ascii="Book Antiqua" w:eastAsia="Book Antiqua" w:hAnsi="Book Antiqua" w:cs="Book Antiqua"/>
          <w:color w:val="000000"/>
        </w:rPr>
        <w:t xml:space="preserve"> of dietary CML on the myocardium.</w:t>
      </w:r>
    </w:p>
    <w:p w14:paraId="3EFB4555" w14:textId="77777777" w:rsidR="00A77B3E" w:rsidRPr="00044879" w:rsidRDefault="00A77B3E" w:rsidP="00044879">
      <w:pPr>
        <w:spacing w:line="360" w:lineRule="auto"/>
        <w:jc w:val="both"/>
        <w:rPr>
          <w:rFonts w:ascii="Book Antiqua" w:hAnsi="Book Antiqua"/>
        </w:rPr>
      </w:pPr>
    </w:p>
    <w:p w14:paraId="489FB31B"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AIM</w:t>
      </w:r>
    </w:p>
    <w:p w14:paraId="31A6FBDC" w14:textId="14A300B1"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T</w:t>
      </w:r>
      <w:r w:rsidR="00A4554D">
        <w:rPr>
          <w:rFonts w:ascii="Book Antiqua" w:hAnsi="Book Antiqua" w:cs="Book Antiqua" w:hint="eastAsia"/>
          <w:color w:val="000000"/>
          <w:lang w:eastAsia="zh-CN"/>
        </w:rPr>
        <w:t>o</w:t>
      </w:r>
      <w:r w:rsidRPr="00044879">
        <w:rPr>
          <w:rFonts w:ascii="Book Antiqua" w:eastAsia="Book Antiqua" w:hAnsi="Book Antiqua" w:cs="Book Antiqua"/>
          <w:color w:val="000000"/>
        </w:rPr>
        <w:t xml:space="preserve"> explore the effects of dietary CML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on</w:t>
      </w:r>
      <w:r w:rsidR="0021069A" w:rsidRPr="00044879">
        <w:rPr>
          <w:rFonts w:ascii="Book Antiqua" w:eastAsia="Book Antiqua" w:hAnsi="Book Antiqua" w:cs="Book Antiqua"/>
          <w:color w:val="000000"/>
        </w:rPr>
        <w:t xml:space="preserve"> the</w:t>
      </w:r>
      <w:r w:rsidRPr="00044879">
        <w:rPr>
          <w:rFonts w:ascii="Book Antiqua" w:eastAsia="Book Antiqua" w:hAnsi="Book Antiqua" w:cs="Book Antiqua"/>
          <w:color w:val="000000"/>
        </w:rPr>
        <w:t xml:space="preserve"> heart.</w:t>
      </w:r>
    </w:p>
    <w:p w14:paraId="6E18F3B9" w14:textId="77777777" w:rsidR="00A77B3E" w:rsidRPr="00044879" w:rsidRDefault="00A77B3E" w:rsidP="00044879">
      <w:pPr>
        <w:spacing w:line="360" w:lineRule="auto"/>
        <w:jc w:val="both"/>
        <w:rPr>
          <w:rFonts w:ascii="Book Antiqua" w:hAnsi="Book Antiqua"/>
        </w:rPr>
      </w:pPr>
    </w:p>
    <w:p w14:paraId="4E4AE104"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METHODS</w:t>
      </w:r>
    </w:p>
    <w:p w14:paraId="29A72401" w14:textId="75F91DB7" w:rsidR="00A77B3E" w:rsidRPr="00044879" w:rsidRDefault="005E30C4" w:rsidP="00044879">
      <w:pPr>
        <w:spacing w:line="360" w:lineRule="auto"/>
        <w:jc w:val="both"/>
        <w:rPr>
          <w:rFonts w:ascii="Book Antiqua" w:hAnsi="Book Antiqua"/>
          <w:lang w:eastAsia="zh-CN"/>
        </w:rPr>
      </w:pPr>
      <w:r w:rsidRPr="00044879">
        <w:rPr>
          <w:rFonts w:ascii="Book Antiqua" w:eastAsia="Book Antiqua" w:hAnsi="Book Antiqua" w:cs="Book Antiqua"/>
          <w:color w:val="000000"/>
        </w:rPr>
        <w:t xml:space="preserve">C57 BL/6 mice were divided into a control group and a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The control group and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were respectively fed </w:t>
      </w:r>
      <w:r w:rsidR="0021069A" w:rsidRPr="00044879">
        <w:rPr>
          <w:rFonts w:ascii="Book Antiqua" w:eastAsia="Book Antiqua" w:hAnsi="Book Antiqua" w:cs="Book Antiqua"/>
          <w:color w:val="000000"/>
        </w:rPr>
        <w:t xml:space="preserve">a </w:t>
      </w:r>
      <w:r w:rsidRPr="00044879">
        <w:rPr>
          <w:rFonts w:ascii="Book Antiqua" w:eastAsia="Book Antiqua" w:hAnsi="Book Antiqua" w:cs="Book Antiqua"/>
          <w:color w:val="000000"/>
        </w:rPr>
        <w:t xml:space="preserve">normal diet or diet supplemented with CML for 20 wk. Body weight and blood glucose were recorded every 4 wk.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F-fluorodeoxyglucose (FDG) was used to trace the glucose uptake in mouse myocardium, followed by visualizing with micro-positron emission tomography (PET). Myocardial remodeling and glucose metabolism were also detected. </w:t>
      </w:r>
      <w:r w:rsidR="00AA28E2" w:rsidRPr="00044879">
        <w:rPr>
          <w:rFonts w:ascii="Book Antiqua" w:eastAsia="Book Antiqua" w:hAnsi="Book Antiqua" w:cs="Book Antiqua"/>
          <w:i/>
          <w:iCs/>
          <w:color w:val="000000"/>
        </w:rPr>
        <w:t>In vitro</w:t>
      </w:r>
      <w:r w:rsidRPr="00044879">
        <w:rPr>
          <w:rFonts w:ascii="Book Antiqua" w:eastAsia="Book Antiqua" w:hAnsi="Book Antiqua" w:cs="Book Antiqua"/>
          <w:i/>
          <w:iCs/>
          <w:color w:val="000000"/>
        </w:rPr>
        <w:t>,</w:t>
      </w:r>
      <w:r w:rsidRPr="00044879">
        <w:rPr>
          <w:rFonts w:ascii="Book Antiqua" w:eastAsia="Book Antiqua" w:hAnsi="Book Antiqua" w:cs="Book Antiqua"/>
          <w:color w:val="000000"/>
        </w:rPr>
        <w:t xml:space="preserve"> H9C2 cardiomyocytes were added </w:t>
      </w:r>
      <w:r w:rsidR="0021069A" w:rsidRPr="00044879">
        <w:rPr>
          <w:rFonts w:ascii="Book Antiqua" w:eastAsia="Book Antiqua" w:hAnsi="Book Antiqua" w:cs="Book Antiqua"/>
          <w:color w:val="000000"/>
        </w:rPr>
        <w:t xml:space="preserve">to </w:t>
      </w:r>
      <w:r w:rsidRPr="00044879">
        <w:rPr>
          <w:rFonts w:ascii="Book Antiqua" w:eastAsia="Book Antiqua" w:hAnsi="Book Antiqua" w:cs="Book Antiqua"/>
          <w:color w:val="000000"/>
        </w:rPr>
        <w:t>exogenous CML and cultured for 24 h. The effects of exogenous CML on glucose metabolism, collagen I expression, hypertrophy</w:t>
      </w:r>
      <w:r w:rsidR="0021069A"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apoptosis of cardiomyocytes were analyzed.</w:t>
      </w:r>
    </w:p>
    <w:p w14:paraId="0C1D1422" w14:textId="77777777" w:rsidR="00A77B3E" w:rsidRPr="00044879" w:rsidRDefault="00A77B3E" w:rsidP="00044879">
      <w:pPr>
        <w:spacing w:line="360" w:lineRule="auto"/>
        <w:jc w:val="both"/>
        <w:rPr>
          <w:rFonts w:ascii="Book Antiqua" w:hAnsi="Book Antiqua"/>
        </w:rPr>
      </w:pPr>
    </w:p>
    <w:p w14:paraId="529A00B1"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RESULTS</w:t>
      </w:r>
    </w:p>
    <w:p w14:paraId="791963CF" w14:textId="70F5F262"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Our results suggest that the levels of fasting blood glucose, fasting insulin</w:t>
      </w:r>
      <w:r w:rsidR="0021069A"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serum CML were significantly increased after 20 </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 xml:space="preserve">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Micro-PET showed that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F-FDG accumulated more in the myocardium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than in the control group. Histological staining revealed that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could lead to myocardial fibrosis and hypertrophy. The indexes of myocardial fibrosis, apoptosis</w:t>
      </w:r>
      <w:r w:rsidR="0021069A"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hypertrophy were also increased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whereas the activities of glucose metabolism</w:t>
      </w:r>
      <w:r w:rsidR="0021069A"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related </w:t>
      </w:r>
      <w:r w:rsidRPr="00044879">
        <w:rPr>
          <w:rFonts w:ascii="Book Antiqua" w:eastAsia="Book Antiqua" w:hAnsi="Book Antiqua" w:cs="Book Antiqua"/>
          <w:color w:val="000000"/>
        </w:rPr>
        <w:lastRenderedPageBreak/>
        <w:t xml:space="preserve">pathways and citrate synthase (CS) were significantly inhibited. In cardiomyocytes, collagen I expression and cellular size were significantly increased after the addition of exogenous CML. CML significantly promoted cellular hypertrophy and apoptosis, while pathways involved in glucose metabolism and level of </w:t>
      </w:r>
      <w:r w:rsidRPr="00044879">
        <w:rPr>
          <w:rFonts w:ascii="Book Antiqua" w:eastAsia="Book Antiqua" w:hAnsi="Book Antiqua" w:cs="Book Antiqua"/>
          <w:i/>
          <w:iCs/>
          <w:color w:val="000000"/>
        </w:rPr>
        <w:t>Cs</w:t>
      </w:r>
      <w:r w:rsidRPr="00044879">
        <w:rPr>
          <w:rFonts w:ascii="Book Antiqua" w:eastAsia="Book Antiqua" w:hAnsi="Book Antiqua" w:cs="Book Antiqua"/>
          <w:color w:val="000000"/>
        </w:rPr>
        <w:t xml:space="preserve"> mRNA were significantly inhibited.</w:t>
      </w:r>
    </w:p>
    <w:p w14:paraId="5E16F069" w14:textId="77777777" w:rsidR="00A77B3E" w:rsidRPr="00044879" w:rsidRDefault="00A77B3E" w:rsidP="00044879">
      <w:pPr>
        <w:spacing w:line="360" w:lineRule="auto"/>
        <w:jc w:val="both"/>
        <w:rPr>
          <w:rFonts w:ascii="Book Antiqua" w:hAnsi="Book Antiqua"/>
        </w:rPr>
      </w:pPr>
    </w:p>
    <w:p w14:paraId="3111E1DC"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CONCLUSION</w:t>
      </w:r>
    </w:p>
    <w:p w14:paraId="1612761D" w14:textId="26609203" w:rsidR="00A77B3E" w:rsidRPr="00044879" w:rsidRDefault="0021069A" w:rsidP="00044879">
      <w:pPr>
        <w:spacing w:line="360" w:lineRule="auto"/>
        <w:jc w:val="both"/>
        <w:rPr>
          <w:rFonts w:ascii="Book Antiqua" w:hAnsi="Book Antiqua"/>
        </w:rPr>
      </w:pPr>
      <w:r w:rsidRPr="00044879">
        <w:rPr>
          <w:rFonts w:ascii="Book Antiqua" w:eastAsia="Book Antiqua" w:hAnsi="Book Antiqua" w:cs="Book Antiqua"/>
          <w:color w:val="000000"/>
        </w:rPr>
        <w:t>This</w:t>
      </w:r>
      <w:r w:rsidR="005E30C4" w:rsidRPr="00044879">
        <w:rPr>
          <w:rFonts w:ascii="Book Antiqua" w:eastAsia="Book Antiqua" w:hAnsi="Book Antiqua" w:cs="Book Antiqua"/>
          <w:color w:val="000000"/>
        </w:rPr>
        <w:t xml:space="preserve"> study reveals that </w:t>
      </w:r>
      <w:proofErr w:type="spellStart"/>
      <w:r w:rsidR="005E30C4" w:rsidRPr="00044879">
        <w:rPr>
          <w:rFonts w:ascii="Book Antiqua" w:eastAsia="Book Antiqua" w:hAnsi="Book Antiqua" w:cs="Book Antiqua"/>
          <w:color w:val="000000"/>
        </w:rPr>
        <w:t>dCML</w:t>
      </w:r>
      <w:proofErr w:type="spellEnd"/>
      <w:r w:rsidR="005E30C4" w:rsidRPr="00044879">
        <w:rPr>
          <w:rFonts w:ascii="Book Antiqua" w:eastAsia="Book Antiqua" w:hAnsi="Book Antiqua" w:cs="Book Antiqua"/>
          <w:color w:val="000000"/>
        </w:rPr>
        <w:t xml:space="preserve"> alters myocardial glucose metabolism and promotes myocardial remodeling.</w:t>
      </w:r>
    </w:p>
    <w:p w14:paraId="5D49EB0F" w14:textId="77777777" w:rsidR="00A77B3E" w:rsidRPr="00044879" w:rsidRDefault="00A77B3E" w:rsidP="00044879">
      <w:pPr>
        <w:spacing w:line="360" w:lineRule="auto"/>
        <w:jc w:val="both"/>
        <w:rPr>
          <w:rFonts w:ascii="Book Antiqua" w:hAnsi="Book Antiqua"/>
        </w:rPr>
      </w:pPr>
    </w:p>
    <w:p w14:paraId="77CB84F3" w14:textId="1DC7AD48"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Key Words: </w:t>
      </w:r>
      <w:r w:rsidR="00C650CE" w:rsidRPr="00044879">
        <w:rPr>
          <w:rFonts w:ascii="Book Antiqua" w:hAnsi="Book Antiqua" w:cs="Book Antiqua"/>
          <w:color w:val="000000"/>
          <w:lang w:eastAsia="zh-CN"/>
        </w:rPr>
        <w:t>D</w:t>
      </w:r>
      <w:r w:rsidRPr="00044879">
        <w:rPr>
          <w:rFonts w:ascii="Book Antiqua" w:eastAsia="Book Antiqua" w:hAnsi="Book Antiqua" w:cs="Book Antiqua"/>
          <w:color w:val="000000"/>
        </w:rPr>
        <w:t xml:space="preserve">iet; </w:t>
      </w:r>
      <w:r w:rsidR="00C650CE" w:rsidRPr="00044879">
        <w:rPr>
          <w:rFonts w:ascii="Book Antiqua" w:hAnsi="Book Antiqua" w:cs="Book Antiqua"/>
          <w:color w:val="000000"/>
          <w:lang w:eastAsia="zh-CN"/>
        </w:rPr>
        <w:t>M</w:t>
      </w:r>
      <w:r w:rsidRPr="00044879">
        <w:rPr>
          <w:rFonts w:ascii="Book Antiqua" w:eastAsia="Book Antiqua" w:hAnsi="Book Antiqua" w:cs="Book Antiqua"/>
          <w:color w:val="000000"/>
        </w:rPr>
        <w:t xml:space="preserve">yocardial remodeling; </w:t>
      </w:r>
      <w:r w:rsidR="00C650CE" w:rsidRPr="00044879">
        <w:rPr>
          <w:rFonts w:ascii="Book Antiqua" w:hAnsi="Book Antiqua" w:cs="Book Antiqua"/>
          <w:color w:val="000000"/>
          <w:lang w:eastAsia="zh-CN"/>
        </w:rPr>
        <w:t>G</w:t>
      </w:r>
      <w:r w:rsidRPr="00044879">
        <w:rPr>
          <w:rFonts w:ascii="Book Antiqua" w:eastAsia="Book Antiqua" w:hAnsi="Book Antiqua" w:cs="Book Antiqua"/>
          <w:color w:val="000000"/>
        </w:rPr>
        <w:t xml:space="preserve">lucose metabolism; </w:t>
      </w:r>
      <w:proofErr w:type="spellStart"/>
      <w:r w:rsidRPr="00044879">
        <w:rPr>
          <w:rFonts w:ascii="Book Antiqua" w:eastAsia="Book Antiqua" w:hAnsi="Book Antiqua" w:cs="Book Antiqua"/>
          <w:color w:val="000000"/>
        </w:rPr>
        <w:t>Nε</w:t>
      </w:r>
      <w:proofErr w:type="spellEnd"/>
      <w:r w:rsidRPr="00044879">
        <w:rPr>
          <w:rFonts w:ascii="Book Antiqua" w:eastAsia="Book Antiqua" w:hAnsi="Book Antiqua" w:cs="Book Antiqua"/>
          <w:color w:val="000000"/>
        </w:rPr>
        <w:t>-(</w:t>
      </w:r>
      <w:proofErr w:type="gramStart"/>
      <w:r w:rsidRPr="00044879">
        <w:rPr>
          <w:rFonts w:ascii="Book Antiqua" w:eastAsia="Book Antiqua" w:hAnsi="Book Antiqua" w:cs="Book Antiqua"/>
          <w:color w:val="000000"/>
        </w:rPr>
        <w:t>carboxymethyl)lysine</w:t>
      </w:r>
      <w:proofErr w:type="gramEnd"/>
      <w:r w:rsidR="00611F5D" w:rsidRPr="00044879">
        <w:rPr>
          <w:rFonts w:ascii="Book Antiqua" w:eastAsia="Book Antiqua" w:hAnsi="Book Antiqua" w:cs="Book Antiqua"/>
          <w:color w:val="000000"/>
        </w:rPr>
        <w:t>; C57 BL/6 mice</w:t>
      </w:r>
    </w:p>
    <w:p w14:paraId="55B84AB3" w14:textId="77777777" w:rsidR="00A77B3E" w:rsidRPr="00044879" w:rsidRDefault="00A77B3E" w:rsidP="00044879">
      <w:pPr>
        <w:spacing w:line="360" w:lineRule="auto"/>
        <w:jc w:val="both"/>
        <w:rPr>
          <w:rFonts w:ascii="Book Antiqua" w:hAnsi="Book Antiqua"/>
        </w:rPr>
      </w:pPr>
    </w:p>
    <w:p w14:paraId="1A168893"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Wang Z</w:t>
      </w:r>
      <w:r w:rsidR="00C650CE" w:rsidRPr="00044879">
        <w:rPr>
          <w:rFonts w:ascii="Book Antiqua" w:hAnsi="Book Antiqua" w:cs="Book Antiqua"/>
          <w:color w:val="000000"/>
          <w:lang w:eastAsia="zh-CN"/>
        </w:rPr>
        <w:t>Q</w:t>
      </w:r>
      <w:r w:rsidRPr="00044879">
        <w:rPr>
          <w:rFonts w:ascii="Book Antiqua" w:eastAsia="Book Antiqua" w:hAnsi="Book Antiqua" w:cs="Book Antiqua"/>
          <w:color w:val="000000"/>
        </w:rPr>
        <w:t xml:space="preserve">, Sun Z. Dietary </w:t>
      </w:r>
      <w:proofErr w:type="spellStart"/>
      <w:r w:rsidRPr="00044879">
        <w:rPr>
          <w:rFonts w:ascii="Book Antiqua" w:eastAsia="Book Antiqua" w:hAnsi="Book Antiqua" w:cs="Book Antiqua"/>
          <w:color w:val="000000"/>
        </w:rPr>
        <w:t>Nε</w:t>
      </w:r>
      <w:proofErr w:type="spellEnd"/>
      <w:r w:rsidRPr="00044879">
        <w:rPr>
          <w:rFonts w:ascii="Book Antiqua" w:eastAsia="Book Antiqua" w:hAnsi="Book Antiqua" w:cs="Book Antiqua"/>
          <w:color w:val="000000"/>
        </w:rPr>
        <w:t xml:space="preserve">-(carboxymethyl)lysine affects cardiac glucose metabolism and myocardial remodeling in mice. </w:t>
      </w:r>
      <w:r w:rsidRPr="00044879">
        <w:rPr>
          <w:rFonts w:ascii="Book Antiqua" w:eastAsia="Book Antiqua" w:hAnsi="Book Antiqua" w:cs="Book Antiqua"/>
          <w:i/>
          <w:iCs/>
          <w:color w:val="000000"/>
        </w:rPr>
        <w:t>World J Diabetes</w:t>
      </w:r>
      <w:r w:rsidRPr="00044879">
        <w:rPr>
          <w:rFonts w:ascii="Book Antiqua" w:eastAsia="Book Antiqua" w:hAnsi="Book Antiqua" w:cs="Book Antiqua"/>
          <w:color w:val="000000"/>
        </w:rPr>
        <w:t xml:space="preserve"> 2022; In press</w:t>
      </w:r>
    </w:p>
    <w:p w14:paraId="6D82372E" w14:textId="77777777" w:rsidR="00A77B3E" w:rsidRPr="00044879" w:rsidRDefault="00A77B3E" w:rsidP="00044879">
      <w:pPr>
        <w:spacing w:line="360" w:lineRule="auto"/>
        <w:jc w:val="both"/>
        <w:rPr>
          <w:rFonts w:ascii="Book Antiqua" w:hAnsi="Book Antiqua"/>
        </w:rPr>
      </w:pPr>
    </w:p>
    <w:p w14:paraId="378BE05D" w14:textId="15C893B5"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Core Tip: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 xml:space="preserve">-(carboxymethyl)lysine (CML) exists in daily diet and </w:t>
      </w:r>
      <w:r w:rsidR="0021069A" w:rsidRPr="00044879">
        <w:rPr>
          <w:rFonts w:ascii="Book Antiqua" w:eastAsia="Book Antiqua" w:hAnsi="Book Antiqua" w:cs="Book Antiqua"/>
          <w:color w:val="000000"/>
        </w:rPr>
        <w:t>is</w:t>
      </w:r>
      <w:r w:rsidRPr="00044879">
        <w:rPr>
          <w:rFonts w:ascii="Book Antiqua" w:eastAsia="Book Antiqua" w:hAnsi="Book Antiqua" w:cs="Book Antiqua"/>
          <w:color w:val="000000"/>
        </w:rPr>
        <w:t xml:space="preserve"> harmful to health. We established </w:t>
      </w:r>
      <w:r w:rsidRPr="00044879">
        <w:rPr>
          <w:rFonts w:ascii="Book Antiqua" w:eastAsia="Book Antiqua" w:hAnsi="Book Antiqua" w:cs="Book Antiqua"/>
          <w:i/>
          <w:iCs/>
          <w:color w:val="000000"/>
        </w:rPr>
        <w:t>in</w:t>
      </w:r>
      <w:r w:rsidR="0021069A" w:rsidRPr="00044879">
        <w:rPr>
          <w:rFonts w:ascii="Book Antiqua" w:eastAsia="Book Antiqua" w:hAnsi="Book Antiqua" w:cs="Book Antiqua"/>
          <w:i/>
          <w:iCs/>
          <w:color w:val="000000"/>
        </w:rPr>
        <w:t xml:space="preserve"> vitro</w:t>
      </w:r>
      <w:r w:rsidR="0021069A" w:rsidRPr="00044879">
        <w:rPr>
          <w:rFonts w:ascii="Book Antiqua" w:hAnsi="Book Antiqua"/>
          <w:i/>
          <w:color w:val="000000"/>
        </w:rPr>
        <w:t xml:space="preserve"> </w:t>
      </w:r>
      <w:r w:rsidR="0021069A" w:rsidRPr="00044879">
        <w:rPr>
          <w:rFonts w:ascii="Book Antiqua" w:eastAsia="Book Antiqua" w:hAnsi="Book Antiqua" w:cs="Book Antiqua"/>
          <w:color w:val="000000"/>
        </w:rPr>
        <w:t>and</w:t>
      </w:r>
      <w:r w:rsidR="0021069A" w:rsidRPr="00044879">
        <w:rPr>
          <w:rFonts w:ascii="Book Antiqua" w:hAnsi="Book Antiqua"/>
          <w:i/>
          <w:color w:val="000000"/>
        </w:rPr>
        <w:t xml:space="preserve"> </w:t>
      </w:r>
      <w:r w:rsidR="0021069A" w:rsidRPr="00044879">
        <w:rPr>
          <w:rFonts w:ascii="Book Antiqua" w:eastAsia="Book Antiqua" w:hAnsi="Book Antiqua" w:cs="Book Antiqua"/>
          <w:i/>
          <w:iCs/>
          <w:color w:val="000000"/>
        </w:rPr>
        <w:t>in</w:t>
      </w:r>
      <w:r w:rsidRPr="00044879">
        <w:rPr>
          <w:rFonts w:ascii="Book Antiqua" w:eastAsia="Book Antiqua" w:hAnsi="Book Antiqua" w:cs="Book Antiqua"/>
          <w:i/>
          <w:iCs/>
          <w:color w:val="000000"/>
        </w:rPr>
        <w:t xml:space="preserve"> vivo</w:t>
      </w:r>
      <w:r w:rsidRPr="00044879">
        <w:rPr>
          <w:rFonts w:ascii="Book Antiqua" w:eastAsia="Book Antiqua" w:hAnsi="Book Antiqua" w:cs="Book Antiqua"/>
          <w:color w:val="000000"/>
        </w:rPr>
        <w:t xml:space="preserve"> models to investigate the effects of dietary CML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on </w:t>
      </w:r>
      <w:r w:rsidR="0021069A"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heart. We found that long-term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induced insulin resistance and elevated serum CML level.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F-fluorodeoxyglucose imaging indicated that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promoted myocardial glucose uptake, but the glucose metabolism was disrupted. Myocardial fibrosis, apoptosis, and hypertrophy were significantly enhanced by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In the cell model, CML supplementation promote</w:t>
      </w:r>
      <w:r w:rsidR="0021069A" w:rsidRPr="00044879">
        <w:rPr>
          <w:rFonts w:ascii="Book Antiqua" w:eastAsia="Book Antiqua" w:hAnsi="Book Antiqua" w:cs="Book Antiqua"/>
          <w:color w:val="000000"/>
        </w:rPr>
        <w:t>d</w:t>
      </w:r>
      <w:r w:rsidRPr="00044879">
        <w:rPr>
          <w:rFonts w:ascii="Book Antiqua" w:eastAsia="Book Antiqua" w:hAnsi="Book Antiqua" w:cs="Book Antiqua"/>
          <w:color w:val="000000"/>
        </w:rPr>
        <w:t xml:space="preserve"> cardiomyocyte apoptosis, cellular hypertrophy</w:t>
      </w:r>
      <w:r w:rsidR="0021069A"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collagen I expression, and also inhibited pathways involved in glucose metabolism.</w:t>
      </w:r>
    </w:p>
    <w:p w14:paraId="0C2B24FB" w14:textId="77777777" w:rsidR="00A77B3E" w:rsidRPr="00044879" w:rsidRDefault="00A77B3E" w:rsidP="00044879">
      <w:pPr>
        <w:spacing w:line="360" w:lineRule="auto"/>
        <w:jc w:val="both"/>
        <w:rPr>
          <w:rFonts w:ascii="Book Antiqua" w:hAnsi="Book Antiqua"/>
        </w:rPr>
      </w:pPr>
    </w:p>
    <w:p w14:paraId="6E3678D0"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aps/>
          <w:color w:val="000000"/>
          <w:u w:val="single"/>
        </w:rPr>
        <w:t>INTRODUCTION</w:t>
      </w:r>
    </w:p>
    <w:p w14:paraId="3AC5B647" w14:textId="4AD749D0" w:rsidR="00A77B3E" w:rsidRPr="00044879" w:rsidRDefault="005E30C4" w:rsidP="00044879">
      <w:pPr>
        <w:spacing w:line="360" w:lineRule="auto"/>
        <w:jc w:val="both"/>
        <w:rPr>
          <w:rFonts w:ascii="Book Antiqua" w:hAnsi="Book Antiqua"/>
          <w:lang w:eastAsia="zh-CN"/>
        </w:rPr>
      </w:pPr>
      <w:r w:rsidRPr="00044879">
        <w:rPr>
          <w:rFonts w:ascii="Book Antiqua" w:eastAsia="Book Antiqua" w:hAnsi="Book Antiqua" w:cs="Book Antiqua"/>
          <w:color w:val="000000"/>
        </w:rPr>
        <w:t xml:space="preserve">Cardiovascular disease is the leading cause of mortality </w:t>
      </w:r>
      <w:proofErr w:type="gramStart"/>
      <w:r w:rsidRPr="00044879">
        <w:rPr>
          <w:rFonts w:ascii="Book Antiqua" w:eastAsia="Book Antiqua" w:hAnsi="Book Antiqua" w:cs="Book Antiqua"/>
          <w:color w:val="000000"/>
        </w:rPr>
        <w:t>worldwide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1]</w:t>
      </w:r>
      <w:r w:rsidRPr="00044879">
        <w:rPr>
          <w:rFonts w:ascii="Book Antiqua" w:eastAsia="Book Antiqua" w:hAnsi="Book Antiqua" w:cs="Book Antiqua"/>
          <w:color w:val="000000"/>
        </w:rPr>
        <w:t xml:space="preserve">. Myocardial remodeling can lead to decreased cardiac function, which is an important factor in increasing mortality due to cardiovascular </w:t>
      </w:r>
      <w:proofErr w:type="gramStart"/>
      <w:r w:rsidRPr="00044879">
        <w:rPr>
          <w:rFonts w:ascii="Book Antiqua" w:eastAsia="Book Antiqua" w:hAnsi="Book Antiqua" w:cs="Book Antiqua"/>
          <w:color w:val="000000"/>
        </w:rPr>
        <w:t>disease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w:t>
      </w:r>
      <w:r w:rsidRPr="00044879">
        <w:rPr>
          <w:rFonts w:ascii="Book Antiqua" w:eastAsia="Book Antiqua" w:hAnsi="Book Antiqua" w:cs="Book Antiqua"/>
          <w:color w:val="000000"/>
        </w:rPr>
        <w:t xml:space="preserve">. Cardiac remodeling is characterized </w:t>
      </w:r>
      <w:r w:rsidRPr="00044879">
        <w:rPr>
          <w:rFonts w:ascii="Book Antiqua" w:eastAsia="Book Antiqua" w:hAnsi="Book Antiqua" w:cs="Book Antiqua"/>
          <w:color w:val="000000"/>
        </w:rPr>
        <w:lastRenderedPageBreak/>
        <w:t xml:space="preserve">by cardiomyocyte hypertrophy, apoptosis, fibrosis, and increased </w:t>
      </w:r>
      <w:proofErr w:type="spellStart"/>
      <w:r w:rsidRPr="00044879">
        <w:rPr>
          <w:rFonts w:ascii="Book Antiqua" w:eastAsia="Book Antiqua" w:hAnsi="Book Antiqua" w:cs="Book Antiqua"/>
          <w:color w:val="000000"/>
        </w:rPr>
        <w:t>fibrocollagen</w:t>
      </w:r>
      <w:proofErr w:type="spellEnd"/>
      <w:r w:rsidRPr="00044879">
        <w:rPr>
          <w:rFonts w:ascii="Book Antiqua" w:eastAsia="Book Antiqua" w:hAnsi="Book Antiqua" w:cs="Book Antiqua"/>
          <w:color w:val="000000"/>
        </w:rPr>
        <w:t xml:space="preserve"> </w:t>
      </w:r>
      <w:proofErr w:type="gramStart"/>
      <w:r w:rsidRPr="00044879">
        <w:rPr>
          <w:rFonts w:ascii="Book Antiqua" w:eastAsia="Book Antiqua" w:hAnsi="Book Antiqua" w:cs="Book Antiqua"/>
          <w:color w:val="000000"/>
        </w:rPr>
        <w:t>deposition</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w:t>
      </w:r>
      <w:r w:rsidRPr="00044879">
        <w:rPr>
          <w:rFonts w:ascii="Book Antiqua" w:eastAsia="Book Antiqua" w:hAnsi="Book Antiqua" w:cs="Book Antiqua"/>
          <w:color w:val="000000"/>
        </w:rPr>
        <w:t>. Short-term compensatory remodeling increases cardiac contractility, wh</w:t>
      </w:r>
      <w:r w:rsidR="0021069A" w:rsidRPr="00044879">
        <w:rPr>
          <w:rFonts w:ascii="Book Antiqua" w:eastAsia="Book Antiqua" w:hAnsi="Book Antiqua" w:cs="Book Antiqua"/>
          <w:color w:val="000000"/>
        </w:rPr>
        <w:t>ereas</w:t>
      </w:r>
      <w:r w:rsidRPr="00044879">
        <w:rPr>
          <w:rFonts w:ascii="Book Antiqua" w:eastAsia="Book Antiqua" w:hAnsi="Book Antiqua" w:cs="Book Antiqua"/>
          <w:color w:val="000000"/>
        </w:rPr>
        <w:t xml:space="preserve"> long-term sustained pathological remodeling leads to a decline in cardiac function or even heart </w:t>
      </w:r>
      <w:proofErr w:type="gramStart"/>
      <w:r w:rsidRPr="00044879">
        <w:rPr>
          <w:rFonts w:ascii="Book Antiqua" w:eastAsia="Book Antiqua" w:hAnsi="Book Antiqua" w:cs="Book Antiqua"/>
          <w:color w:val="000000"/>
        </w:rPr>
        <w:t>failure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w:t>
      </w:r>
      <w:r w:rsidRPr="00044879">
        <w:rPr>
          <w:rFonts w:ascii="Book Antiqua" w:eastAsia="Book Antiqua" w:hAnsi="Book Antiqua" w:cs="Book Antiqua"/>
          <w:color w:val="000000"/>
        </w:rPr>
        <w:t xml:space="preserve">. Cardiac remodeling can be caused by myocardial infarction, stress overload, inflammatory cardiomyopathy, idiopathic dilated cardiomyopathy, or </w:t>
      </w:r>
      <w:proofErr w:type="gramStart"/>
      <w:r w:rsidRPr="00044879">
        <w:rPr>
          <w:rFonts w:ascii="Book Antiqua" w:eastAsia="Book Antiqua" w:hAnsi="Book Antiqua" w:cs="Book Antiqua"/>
          <w:color w:val="000000"/>
        </w:rPr>
        <w:t>diabetes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5]</w:t>
      </w:r>
      <w:r w:rsidRPr="00044879">
        <w:rPr>
          <w:rFonts w:ascii="Book Antiqua" w:eastAsia="Book Antiqua" w:hAnsi="Book Antiqua" w:cs="Book Antiqua"/>
          <w:color w:val="000000"/>
        </w:rPr>
        <w:t>. Although these causes differ, they share similar mechanisms such as oxidative stress, endoplasmic reticulum stress</w:t>
      </w:r>
      <w:r w:rsidR="0021069A"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inflammatory </w:t>
      </w:r>
      <w:proofErr w:type="gramStart"/>
      <w:r w:rsidRPr="00044879">
        <w:rPr>
          <w:rFonts w:ascii="Book Antiqua" w:eastAsia="Book Antiqua" w:hAnsi="Book Antiqua" w:cs="Book Antiqua"/>
          <w:color w:val="000000"/>
        </w:rPr>
        <w:t>response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6]</w:t>
      </w:r>
      <w:r w:rsidRPr="00044879">
        <w:rPr>
          <w:rFonts w:ascii="Book Antiqua" w:eastAsia="Book Antiqua" w:hAnsi="Book Antiqua" w:cs="Book Antiqua"/>
          <w:color w:val="000000"/>
        </w:rPr>
        <w:t xml:space="preserve">. Attempts have been made to improve myocardial remodeling with drugs or other interventions, albeit with unsatisfactory </w:t>
      </w:r>
      <w:proofErr w:type="gramStart"/>
      <w:r w:rsidRPr="00044879">
        <w:rPr>
          <w:rFonts w:ascii="Book Antiqua" w:eastAsia="Book Antiqua" w:hAnsi="Book Antiqua" w:cs="Book Antiqua"/>
          <w:color w:val="000000"/>
        </w:rPr>
        <w:t>results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7]</w:t>
      </w:r>
      <w:r w:rsidRPr="00044879">
        <w:rPr>
          <w:rFonts w:ascii="Book Antiqua" w:eastAsia="Book Antiqua" w:hAnsi="Book Antiqua" w:cs="Book Antiqua"/>
          <w:color w:val="000000"/>
        </w:rPr>
        <w:t>.</w:t>
      </w:r>
    </w:p>
    <w:p w14:paraId="4DEE9F3A" w14:textId="4037A035"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 xml:space="preserve">Recent studies have shown that in addition to diseases such as diabetes and coronary heart disease, foodborne factors are also associated with myocardial </w:t>
      </w:r>
      <w:proofErr w:type="gramStart"/>
      <w:r w:rsidRPr="00044879">
        <w:rPr>
          <w:rFonts w:ascii="Book Antiqua" w:eastAsia="Book Antiqua" w:hAnsi="Book Antiqua" w:cs="Book Antiqua"/>
          <w:color w:val="000000"/>
        </w:rPr>
        <w:t>remodeling</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8]</w:t>
      </w:r>
      <w:r w:rsidRPr="00044879">
        <w:rPr>
          <w:rFonts w:ascii="Book Antiqua" w:eastAsia="Book Antiqua" w:hAnsi="Book Antiqua" w:cs="Book Antiqua"/>
          <w:color w:val="000000"/>
        </w:rPr>
        <w:t xml:space="preserve">. Nakamura </w:t>
      </w:r>
      <w:r w:rsidRPr="00044879">
        <w:rPr>
          <w:rFonts w:ascii="Book Antiqua" w:eastAsia="Book Antiqua" w:hAnsi="Book Antiqua" w:cs="Book Antiqua"/>
          <w:i/>
          <w:iCs/>
          <w:color w:val="000000"/>
        </w:rPr>
        <w:t xml:space="preserve">et </w:t>
      </w:r>
      <w:proofErr w:type="gramStart"/>
      <w:r w:rsidRPr="00044879">
        <w:rPr>
          <w:rFonts w:ascii="Book Antiqua" w:eastAsia="Book Antiqua" w:hAnsi="Book Antiqua" w:cs="Book Antiqua"/>
          <w:i/>
          <w:iCs/>
          <w:color w:val="000000"/>
        </w:rPr>
        <w:t>al</w:t>
      </w:r>
      <w:r w:rsidR="00C650CE" w:rsidRPr="00044879">
        <w:rPr>
          <w:rFonts w:ascii="Book Antiqua" w:eastAsia="Book Antiqua" w:hAnsi="Book Antiqua" w:cs="Book Antiqua"/>
          <w:color w:val="000000"/>
          <w:vertAlign w:val="superscript"/>
        </w:rPr>
        <w:t>[</w:t>
      </w:r>
      <w:proofErr w:type="gramEnd"/>
      <w:r w:rsidR="00C650CE" w:rsidRPr="00044879">
        <w:rPr>
          <w:rFonts w:ascii="Book Antiqua" w:eastAsia="Book Antiqua" w:hAnsi="Book Antiqua" w:cs="Book Antiqua"/>
          <w:color w:val="000000"/>
          <w:vertAlign w:val="superscript"/>
        </w:rPr>
        <w:t>9]</w:t>
      </w:r>
      <w:r w:rsidRPr="00044879">
        <w:rPr>
          <w:rFonts w:ascii="Book Antiqua" w:eastAsia="Book Antiqua" w:hAnsi="Book Antiqua" w:cs="Book Antiqua"/>
          <w:color w:val="000000"/>
        </w:rPr>
        <w:t xml:space="preserve"> found that carbohydrate content in the diet could affect myocardial remodeling. Zeng </w:t>
      </w:r>
      <w:r w:rsidR="00C650CE" w:rsidRPr="00044879">
        <w:rPr>
          <w:rFonts w:ascii="Book Antiqua" w:eastAsia="Book Antiqua" w:hAnsi="Book Antiqua" w:cs="Book Antiqua"/>
          <w:i/>
          <w:iCs/>
          <w:color w:val="000000"/>
        </w:rPr>
        <w:t xml:space="preserve">et </w:t>
      </w:r>
      <w:proofErr w:type="gramStart"/>
      <w:r w:rsidR="00C650CE" w:rsidRPr="00044879">
        <w:rPr>
          <w:rFonts w:ascii="Book Antiqua" w:eastAsia="Book Antiqua" w:hAnsi="Book Antiqua" w:cs="Book Antiqua"/>
          <w:i/>
          <w:iCs/>
          <w:color w:val="000000"/>
        </w:rPr>
        <w:t>al</w:t>
      </w:r>
      <w:r w:rsidR="00C650CE" w:rsidRPr="00044879">
        <w:rPr>
          <w:rFonts w:ascii="Book Antiqua" w:eastAsia="Book Antiqua" w:hAnsi="Book Antiqua" w:cs="Book Antiqua"/>
          <w:color w:val="000000"/>
          <w:vertAlign w:val="superscript"/>
        </w:rPr>
        <w:t>[</w:t>
      </w:r>
      <w:proofErr w:type="gramEnd"/>
      <w:r w:rsidR="00C650CE" w:rsidRPr="00044879">
        <w:rPr>
          <w:rFonts w:ascii="Book Antiqua" w:hAnsi="Book Antiqua" w:cs="Book Antiqua"/>
          <w:color w:val="000000"/>
          <w:vertAlign w:val="superscript"/>
          <w:lang w:eastAsia="zh-CN"/>
        </w:rPr>
        <w:t>10</w:t>
      </w:r>
      <w:r w:rsidR="00C650CE" w:rsidRPr="00044879">
        <w:rPr>
          <w:rFonts w:ascii="Book Antiqua" w:eastAsia="Book Antiqua" w:hAnsi="Book Antiqua" w:cs="Book Antiqua"/>
          <w:color w:val="000000"/>
          <w:vertAlign w:val="superscript"/>
        </w:rPr>
        <w:t>]</w:t>
      </w:r>
      <w:r w:rsidRPr="00044879">
        <w:rPr>
          <w:rFonts w:ascii="Book Antiqua" w:eastAsia="Book Antiqua" w:hAnsi="Book Antiqua" w:cs="Book Antiqua"/>
          <w:color w:val="000000"/>
        </w:rPr>
        <w:t xml:space="preserve"> reported that a high-fat diet promoted myocardial remodeling. Therefore, it is important to identify the key pathogenic components in the diet for the prevention and treatment of myocardial remodeling.</w:t>
      </w:r>
    </w:p>
    <w:p w14:paraId="565F6151" w14:textId="74F35F2E"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 xml:space="preserve">Advanced glycation end products (AGEs) are a class of heterogeneous irreversible products formed by non-enzymatic </w:t>
      </w:r>
      <w:proofErr w:type="gramStart"/>
      <w:r w:rsidRPr="00044879">
        <w:rPr>
          <w:rFonts w:ascii="Book Antiqua" w:eastAsia="Book Antiqua" w:hAnsi="Book Antiqua" w:cs="Book Antiqua"/>
          <w:color w:val="000000"/>
        </w:rPr>
        <w:t>reactions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11]</w:t>
      </w:r>
      <w:r w:rsidRPr="00044879">
        <w:rPr>
          <w:rFonts w:ascii="Book Antiqua" w:eastAsia="Book Antiqua" w:hAnsi="Book Antiqua" w:cs="Book Antiqua"/>
          <w:color w:val="000000"/>
        </w:rPr>
        <w:t xml:space="preserve">. AGEs can accumulate in various tissues resulting in adverse health effects by increasing disease </w:t>
      </w:r>
      <w:proofErr w:type="gramStart"/>
      <w:r w:rsidRPr="00044879">
        <w:rPr>
          <w:rFonts w:ascii="Book Antiqua" w:eastAsia="Book Antiqua" w:hAnsi="Book Antiqua" w:cs="Book Antiqua"/>
          <w:color w:val="000000"/>
        </w:rPr>
        <w:t>pathogenesis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12,13]</w:t>
      </w:r>
      <w:r w:rsidRPr="00044879">
        <w:rPr>
          <w:rFonts w:ascii="Book Antiqua" w:eastAsia="Book Antiqua" w:hAnsi="Book Antiqua" w:cs="Book Antiqua"/>
          <w:color w:val="000000"/>
        </w:rPr>
        <w:t xml:space="preserve">. AGEs can accumulate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endogenous and exogenous mechanisms. Food is the main source of exogenous </w:t>
      </w:r>
      <w:proofErr w:type="gramStart"/>
      <w:r w:rsidRPr="00044879">
        <w:rPr>
          <w:rFonts w:ascii="Book Antiqua" w:eastAsia="Book Antiqua" w:hAnsi="Book Antiqua" w:cs="Book Antiqua"/>
          <w:color w:val="000000"/>
        </w:rPr>
        <w:t>AGEs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14]</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w:t>
      </w:r>
      <w:proofErr w:type="gramStart"/>
      <w:r w:rsidRPr="00044879">
        <w:rPr>
          <w:rFonts w:ascii="Book Antiqua" w:eastAsia="Book Antiqua" w:hAnsi="Book Antiqua" w:cs="Book Antiqua"/>
          <w:color w:val="000000"/>
        </w:rPr>
        <w:t>carboxymethyl)lysine</w:t>
      </w:r>
      <w:proofErr w:type="gramEnd"/>
      <w:r w:rsidRPr="00044879">
        <w:rPr>
          <w:rFonts w:ascii="Book Antiqua" w:eastAsia="Book Antiqua" w:hAnsi="Book Antiqua" w:cs="Book Antiqua"/>
          <w:color w:val="000000"/>
        </w:rPr>
        <w:t xml:space="preserve"> (CML) </w:t>
      </w:r>
      <w:r w:rsidR="005E75F0" w:rsidRPr="00044879">
        <w:rPr>
          <w:rFonts w:ascii="Book Antiqua" w:eastAsia="Book Antiqua" w:hAnsi="Book Antiqua" w:cs="Book Antiqua"/>
          <w:color w:val="000000"/>
        </w:rPr>
        <w:t xml:space="preserve">is </w:t>
      </w:r>
      <w:r w:rsidRPr="00044879">
        <w:rPr>
          <w:rFonts w:ascii="Book Antiqua" w:eastAsia="Book Antiqua" w:hAnsi="Book Antiqua" w:cs="Book Antiqua"/>
          <w:color w:val="000000"/>
        </w:rPr>
        <w:t>considered a representative of food-derived AGEs</w:t>
      </w:r>
      <w:r w:rsidRPr="00044879">
        <w:rPr>
          <w:rFonts w:ascii="Book Antiqua" w:eastAsia="Book Antiqua" w:hAnsi="Book Antiqua" w:cs="Book Antiqua"/>
          <w:color w:val="000000"/>
          <w:vertAlign w:val="superscript"/>
        </w:rPr>
        <w:t>[15]</w:t>
      </w:r>
      <w:r w:rsidRPr="00044879">
        <w:rPr>
          <w:rFonts w:ascii="Book Antiqua" w:eastAsia="Book Antiqua" w:hAnsi="Book Antiqua" w:cs="Book Antiqua"/>
          <w:color w:val="000000"/>
        </w:rPr>
        <w:t>. CML has been found in a variety of foods such as milk, bakery products</w:t>
      </w:r>
      <w:r w:rsidR="00C650CE"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and coffee. Ahmed </w:t>
      </w:r>
      <w:r w:rsidRPr="00044879">
        <w:rPr>
          <w:rFonts w:ascii="Book Antiqua" w:eastAsia="Book Antiqua" w:hAnsi="Book Antiqua" w:cs="Book Antiqua"/>
          <w:i/>
          <w:iCs/>
          <w:color w:val="000000"/>
        </w:rPr>
        <w:t xml:space="preserve">et </w:t>
      </w:r>
      <w:proofErr w:type="gramStart"/>
      <w:r w:rsidRPr="00044879">
        <w:rPr>
          <w:rFonts w:ascii="Book Antiqua" w:eastAsia="Book Antiqua" w:hAnsi="Book Antiqua" w:cs="Book Antiqua"/>
          <w:i/>
          <w:iCs/>
          <w:color w:val="000000"/>
        </w:rPr>
        <w:t>al</w:t>
      </w:r>
      <w:r w:rsidR="00C650CE" w:rsidRPr="00044879">
        <w:rPr>
          <w:rFonts w:ascii="Book Antiqua" w:eastAsia="Book Antiqua" w:hAnsi="Book Antiqua" w:cs="Book Antiqua"/>
          <w:color w:val="000000"/>
          <w:vertAlign w:val="superscript"/>
        </w:rPr>
        <w:t>[</w:t>
      </w:r>
      <w:proofErr w:type="gramEnd"/>
      <w:r w:rsidR="00C650CE" w:rsidRPr="00044879">
        <w:rPr>
          <w:rFonts w:ascii="Book Antiqua" w:eastAsia="Book Antiqua" w:hAnsi="Book Antiqua" w:cs="Book Antiqua"/>
          <w:color w:val="000000"/>
          <w:vertAlign w:val="superscript"/>
        </w:rPr>
        <w:t>16]</w:t>
      </w:r>
      <w:r w:rsidRPr="00044879">
        <w:rPr>
          <w:rFonts w:ascii="Book Antiqua" w:eastAsia="Book Antiqua" w:hAnsi="Book Antiqua" w:cs="Book Antiqua"/>
          <w:color w:val="000000"/>
        </w:rPr>
        <w:t xml:space="preserve"> reported that the concentration of CML </w:t>
      </w:r>
      <w:r w:rsidR="005E75F0" w:rsidRPr="00044879">
        <w:rPr>
          <w:rFonts w:ascii="Book Antiqua" w:eastAsia="Book Antiqua" w:hAnsi="Book Antiqua" w:cs="Book Antiqua"/>
          <w:color w:val="000000"/>
        </w:rPr>
        <w:t xml:space="preserve">is </w:t>
      </w:r>
      <w:r w:rsidRPr="00044879">
        <w:rPr>
          <w:rFonts w:ascii="Book Antiqua" w:eastAsia="Book Antiqua" w:hAnsi="Book Antiqua" w:cs="Book Antiqua"/>
          <w:color w:val="000000"/>
        </w:rPr>
        <w:t>877</w:t>
      </w:r>
      <w:r w:rsidR="00C650CE" w:rsidRPr="00044879">
        <w:rPr>
          <w:rFonts w:ascii="Book Antiqua" w:eastAsia="Book Antiqua" w:hAnsi="Book Antiqua" w:cs="Book Antiqua"/>
          <w:color w:val="000000"/>
        </w:rPr>
        <w:t xml:space="preserve"> </w:t>
      </w:r>
      <w:r w:rsidRPr="00044879">
        <w:rPr>
          <w:rFonts w:ascii="Book Antiqua" w:eastAsia="Book Antiqua" w:hAnsi="Book Antiqua" w:cs="Book Antiqua"/>
          <w:color w:val="000000"/>
        </w:rPr>
        <w:t xml:space="preserve">± 47 </w:t>
      </w:r>
      <w:proofErr w:type="spellStart"/>
      <w:r w:rsidRPr="00044879">
        <w:rPr>
          <w:rFonts w:ascii="Book Antiqua" w:eastAsia="Book Antiqua" w:hAnsi="Book Antiqua" w:cs="Book Antiqua"/>
          <w:color w:val="000000"/>
        </w:rPr>
        <w:t>nM</w:t>
      </w:r>
      <w:proofErr w:type="spellEnd"/>
      <w:r w:rsidRPr="00044879">
        <w:rPr>
          <w:rFonts w:ascii="Book Antiqua" w:eastAsia="Book Antiqua" w:hAnsi="Book Antiqua" w:cs="Book Antiqua"/>
          <w:color w:val="000000"/>
        </w:rPr>
        <w:t xml:space="preserve"> in pasteurized milk. Assar </w:t>
      </w:r>
      <w:r w:rsidRPr="00044879">
        <w:rPr>
          <w:rFonts w:ascii="Book Antiqua" w:eastAsia="Book Antiqua" w:hAnsi="Book Antiqua" w:cs="Book Antiqua"/>
          <w:i/>
          <w:iCs/>
          <w:color w:val="000000"/>
        </w:rPr>
        <w:t xml:space="preserve">et </w:t>
      </w:r>
      <w:proofErr w:type="gramStart"/>
      <w:r w:rsidRPr="00044879">
        <w:rPr>
          <w:rFonts w:ascii="Book Antiqua" w:eastAsia="Book Antiqua" w:hAnsi="Book Antiqua" w:cs="Book Antiqua"/>
          <w:i/>
          <w:iCs/>
          <w:color w:val="000000"/>
        </w:rPr>
        <w:t>al</w:t>
      </w:r>
      <w:r w:rsidR="00AA28E2" w:rsidRPr="00044879">
        <w:rPr>
          <w:rFonts w:ascii="Book Antiqua" w:eastAsia="Book Antiqua" w:hAnsi="Book Antiqua" w:cs="Book Antiqua"/>
          <w:color w:val="000000"/>
          <w:vertAlign w:val="superscript"/>
        </w:rPr>
        <w:t>[</w:t>
      </w:r>
      <w:proofErr w:type="gramEnd"/>
      <w:r w:rsidR="00AA28E2" w:rsidRPr="00044879">
        <w:rPr>
          <w:rFonts w:ascii="Book Antiqua" w:eastAsia="Book Antiqua" w:hAnsi="Book Antiqua" w:cs="Book Antiqua"/>
          <w:color w:val="000000"/>
          <w:vertAlign w:val="superscript"/>
        </w:rPr>
        <w:t>17]</w:t>
      </w:r>
      <w:r w:rsidRPr="00044879">
        <w:rPr>
          <w:rFonts w:ascii="Book Antiqua" w:eastAsia="Book Antiqua" w:hAnsi="Book Antiqua" w:cs="Book Antiqua"/>
          <w:color w:val="000000"/>
        </w:rPr>
        <w:t xml:space="preserve"> reported that bread crust contain</w:t>
      </w:r>
      <w:r w:rsidR="005E75F0" w:rsidRPr="00044879">
        <w:rPr>
          <w:rFonts w:ascii="Book Antiqua" w:eastAsia="Book Antiqua" w:hAnsi="Book Antiqua" w:cs="Book Antiqua"/>
          <w:color w:val="000000"/>
        </w:rPr>
        <w:t>s</w:t>
      </w:r>
      <w:r w:rsidRPr="00044879">
        <w:rPr>
          <w:rFonts w:ascii="Book Antiqua" w:eastAsia="Book Antiqua" w:hAnsi="Book Antiqua" w:cs="Book Antiqua"/>
          <w:color w:val="000000"/>
        </w:rPr>
        <w:t xml:space="preserve"> 46.1 mg/kg of CML. Ingestion of CML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routine diet is substantially higher than the level of CML in plasma and tissues</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 Daily exposure to high levels of CML is a health risk for </w:t>
      </w:r>
      <w:proofErr w:type="gramStart"/>
      <w:r w:rsidRPr="00044879">
        <w:rPr>
          <w:rFonts w:ascii="Book Antiqua" w:eastAsia="Book Antiqua" w:hAnsi="Book Antiqua" w:cs="Book Antiqua"/>
          <w:color w:val="000000"/>
        </w:rPr>
        <w:t>humans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19]</w:t>
      </w:r>
      <w:r w:rsidRPr="00044879">
        <w:rPr>
          <w:rFonts w:ascii="Book Antiqua" w:eastAsia="Book Antiqua" w:hAnsi="Book Antiqua" w:cs="Book Antiqua"/>
          <w:color w:val="000000"/>
        </w:rPr>
        <w:t xml:space="preserve">. The dietary intake of CML </w:t>
      </w:r>
      <w:r w:rsidR="005E75F0" w:rsidRPr="00044879">
        <w:rPr>
          <w:rFonts w:ascii="Book Antiqua" w:eastAsia="Book Antiqua" w:hAnsi="Book Antiqua" w:cs="Book Antiqua"/>
          <w:color w:val="000000"/>
        </w:rPr>
        <w:t xml:space="preserve">is </w:t>
      </w:r>
      <w:r w:rsidRPr="00044879">
        <w:rPr>
          <w:rFonts w:ascii="Book Antiqua" w:eastAsia="Book Antiqua" w:hAnsi="Book Antiqua" w:cs="Book Antiqua"/>
          <w:color w:val="000000"/>
        </w:rPr>
        <w:t xml:space="preserve">positively correlated with prevalent vertebral </w:t>
      </w:r>
      <w:proofErr w:type="gramStart"/>
      <w:r w:rsidRPr="00044879">
        <w:rPr>
          <w:rFonts w:ascii="Book Antiqua" w:eastAsia="Book Antiqua" w:hAnsi="Book Antiqua" w:cs="Book Antiqua"/>
          <w:color w:val="000000"/>
        </w:rPr>
        <w:t>fractures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20]</w:t>
      </w:r>
      <w:r w:rsidRPr="00044879">
        <w:rPr>
          <w:rFonts w:ascii="Book Antiqua" w:eastAsia="Book Antiqua" w:hAnsi="Book Antiqua" w:cs="Book Antiqua"/>
          <w:color w:val="000000"/>
        </w:rPr>
        <w:t>. Studies have also shown that foodborne CML can accelerate the progression of atherosclerosis, Alzheimer</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s disease</w:t>
      </w:r>
      <w:r w:rsidR="005E75F0"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other </w:t>
      </w:r>
      <w:proofErr w:type="gramStart"/>
      <w:r w:rsidRPr="00044879">
        <w:rPr>
          <w:rFonts w:ascii="Book Antiqua" w:eastAsia="Book Antiqua" w:hAnsi="Book Antiqua" w:cs="Book Antiqua"/>
          <w:color w:val="000000"/>
        </w:rPr>
        <w:t>diseases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21]</w:t>
      </w:r>
      <w:r w:rsidRPr="00044879">
        <w:rPr>
          <w:rFonts w:ascii="Book Antiqua" w:eastAsia="Book Antiqua" w:hAnsi="Book Antiqua" w:cs="Book Antiqua"/>
          <w:color w:val="000000"/>
        </w:rPr>
        <w:t>. Our previous studies reported that long-term exposure to CML le</w:t>
      </w:r>
      <w:r w:rsidR="005E75F0" w:rsidRPr="00044879">
        <w:rPr>
          <w:rFonts w:ascii="Book Antiqua" w:eastAsia="Book Antiqua" w:hAnsi="Book Antiqua" w:cs="Book Antiqua"/>
          <w:color w:val="000000"/>
        </w:rPr>
        <w:t>a</w:t>
      </w:r>
      <w:r w:rsidRPr="00044879">
        <w:rPr>
          <w:rFonts w:ascii="Book Antiqua" w:eastAsia="Book Antiqua" w:hAnsi="Book Antiqua" w:cs="Book Antiqua"/>
          <w:color w:val="000000"/>
        </w:rPr>
        <w:t>d</w:t>
      </w:r>
      <w:r w:rsidR="005E75F0" w:rsidRPr="00044879">
        <w:rPr>
          <w:rFonts w:ascii="Book Antiqua" w:eastAsia="Book Antiqua" w:hAnsi="Book Antiqua" w:cs="Book Antiqua"/>
          <w:color w:val="000000"/>
        </w:rPr>
        <w:t>s</w:t>
      </w:r>
      <w:r w:rsidRPr="00044879">
        <w:rPr>
          <w:rFonts w:ascii="Book Antiqua" w:eastAsia="Book Antiqua" w:hAnsi="Book Antiqua" w:cs="Book Antiqua"/>
          <w:color w:val="000000"/>
        </w:rPr>
        <w:t xml:space="preserve"> to osteogenic differentiation of vascular smooth muscle cells and calcification in diabetic </w:t>
      </w:r>
      <w:proofErr w:type="gramStart"/>
      <w:r w:rsidRPr="00044879">
        <w:rPr>
          <w:rFonts w:ascii="Book Antiqua" w:eastAsia="Book Antiqua" w:hAnsi="Book Antiqua" w:cs="Book Antiqua"/>
          <w:color w:val="000000"/>
        </w:rPr>
        <w:t>plaques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12]</w:t>
      </w:r>
      <w:r w:rsidRPr="00044879">
        <w:rPr>
          <w:rFonts w:ascii="Book Antiqua" w:eastAsia="Book Antiqua" w:hAnsi="Book Antiqua" w:cs="Book Antiqua"/>
          <w:color w:val="000000"/>
        </w:rPr>
        <w:t xml:space="preserve">. Exogenous CML </w:t>
      </w:r>
      <w:r w:rsidR="005E75F0" w:rsidRPr="00044879">
        <w:rPr>
          <w:rFonts w:ascii="Book Antiqua" w:eastAsia="Book Antiqua" w:hAnsi="Book Antiqua" w:cs="Book Antiqua"/>
          <w:color w:val="000000"/>
        </w:rPr>
        <w:t xml:space="preserve">can </w:t>
      </w:r>
      <w:r w:rsidRPr="00044879">
        <w:rPr>
          <w:rFonts w:ascii="Book Antiqua" w:eastAsia="Book Antiqua" w:hAnsi="Book Antiqua" w:cs="Book Antiqua"/>
          <w:color w:val="000000"/>
        </w:rPr>
        <w:t xml:space="preserve">lead to </w:t>
      </w:r>
      <w:r w:rsidRPr="00044879">
        <w:rPr>
          <w:rFonts w:ascii="Book Antiqua" w:eastAsia="Book Antiqua" w:hAnsi="Book Antiqua" w:cs="Book Antiqua"/>
          <w:color w:val="000000"/>
        </w:rPr>
        <w:lastRenderedPageBreak/>
        <w:t xml:space="preserve">the continuous evolution of atherosclerotic </w:t>
      </w:r>
      <w:proofErr w:type="gramStart"/>
      <w:r w:rsidRPr="00044879">
        <w:rPr>
          <w:rFonts w:ascii="Book Antiqua" w:eastAsia="Book Antiqua" w:hAnsi="Book Antiqua" w:cs="Book Antiqua"/>
          <w:color w:val="000000"/>
        </w:rPr>
        <w:t>plaques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22]</w:t>
      </w:r>
      <w:r w:rsidRPr="00044879">
        <w:rPr>
          <w:rFonts w:ascii="Book Antiqua" w:eastAsia="Book Antiqua" w:hAnsi="Book Antiqua" w:cs="Book Antiqua"/>
          <w:color w:val="000000"/>
        </w:rPr>
        <w:t>. However, it is currently unknown whether CML intake affects myocardial remodeling.</w:t>
      </w:r>
    </w:p>
    <w:p w14:paraId="242533D3" w14:textId="46E788D7"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 xml:space="preserve">Glucose metabolism is an important energy source for heart activities. Physiologically, cardiomyocytes uptake and transport glucose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the glucose transporter (Glut) family and obtain energy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aerobic glucose </w:t>
      </w:r>
      <w:proofErr w:type="gramStart"/>
      <w:r w:rsidRPr="00044879">
        <w:rPr>
          <w:rFonts w:ascii="Book Antiqua" w:eastAsia="Book Antiqua" w:hAnsi="Book Antiqua" w:cs="Book Antiqua"/>
          <w:color w:val="000000"/>
        </w:rPr>
        <w:t>oxidation</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23]</w:t>
      </w:r>
      <w:r w:rsidRPr="00044879">
        <w:rPr>
          <w:rFonts w:ascii="Book Antiqua" w:eastAsia="Book Antiqua" w:hAnsi="Book Antiqua" w:cs="Book Antiqua"/>
          <w:color w:val="000000"/>
        </w:rPr>
        <w:t xml:space="preserve">. Under pathological conditions such as myocardial infarction, glucose metabolism is altered and glucose uptake is increased to counteract the decline in cardiac </w:t>
      </w:r>
      <w:proofErr w:type="gramStart"/>
      <w:r w:rsidRPr="00044879">
        <w:rPr>
          <w:rFonts w:ascii="Book Antiqua" w:eastAsia="Book Antiqua" w:hAnsi="Book Antiqua" w:cs="Book Antiqua"/>
          <w:color w:val="000000"/>
        </w:rPr>
        <w:t>function</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24]</w:t>
      </w:r>
      <w:r w:rsidRPr="00044879">
        <w:rPr>
          <w:rFonts w:ascii="Book Antiqua" w:eastAsia="Book Antiqua" w:hAnsi="Book Antiqua" w:cs="Book Antiqua"/>
          <w:color w:val="000000"/>
        </w:rPr>
        <w:t xml:space="preserve">. Impaired glucose metabolism </w:t>
      </w:r>
      <w:r w:rsidR="005E75F0" w:rsidRPr="00044879">
        <w:rPr>
          <w:rFonts w:ascii="Book Antiqua" w:eastAsia="Book Antiqua" w:hAnsi="Book Antiqua" w:cs="Book Antiqua"/>
          <w:color w:val="000000"/>
        </w:rPr>
        <w:t xml:space="preserve">is </w:t>
      </w:r>
      <w:r w:rsidRPr="00044879">
        <w:rPr>
          <w:rFonts w:ascii="Book Antiqua" w:eastAsia="Book Antiqua" w:hAnsi="Book Antiqua" w:cs="Book Antiqua"/>
          <w:color w:val="000000"/>
        </w:rPr>
        <w:t xml:space="preserve">an independent risk factor for the progression of heart </w:t>
      </w:r>
      <w:proofErr w:type="gramStart"/>
      <w:r w:rsidRPr="00044879">
        <w:rPr>
          <w:rFonts w:ascii="Book Antiqua" w:eastAsia="Book Antiqua" w:hAnsi="Book Antiqua" w:cs="Book Antiqua"/>
          <w:color w:val="000000"/>
        </w:rPr>
        <w:t>failure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25]</w:t>
      </w:r>
      <w:r w:rsidRPr="00044879">
        <w:rPr>
          <w:rFonts w:ascii="Book Antiqua" w:eastAsia="Book Antiqua" w:hAnsi="Book Antiqua" w:cs="Book Antiqua"/>
          <w:color w:val="000000"/>
        </w:rPr>
        <w:t>. However, whether foodborne factors have an impact on myocardial glucose metabolism needs further study.</w:t>
      </w:r>
    </w:p>
    <w:p w14:paraId="4241DF7F" w14:textId="032457D5"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In the present study, we hypothesized that dietary CML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c</w:t>
      </w:r>
      <w:r w:rsidR="005E75F0" w:rsidRPr="00044879">
        <w:rPr>
          <w:rFonts w:ascii="Book Antiqua" w:eastAsia="Book Antiqua" w:hAnsi="Book Antiqua" w:cs="Book Antiqua"/>
          <w:color w:val="000000"/>
        </w:rPr>
        <w:t>an</w:t>
      </w:r>
      <w:r w:rsidRPr="00044879">
        <w:rPr>
          <w:rFonts w:ascii="Book Antiqua" w:eastAsia="Book Antiqua" w:hAnsi="Book Antiqua" w:cs="Book Antiqua"/>
          <w:color w:val="000000"/>
        </w:rPr>
        <w:t xml:space="preserve"> lead to myocardial glucose metabolism dysfunction and myocardial remodeling. We fed mice a CML-supplemented diet and used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F-fluorodeoxyglucose (FDG) to track the glucose uptake by the mouse myocardium </w:t>
      </w:r>
      <w:r w:rsidRPr="00044879">
        <w:rPr>
          <w:rFonts w:ascii="Book Antiqua" w:eastAsia="Book Antiqua" w:hAnsi="Book Antiqua" w:cs="Book Antiqua"/>
          <w:i/>
          <w:iCs/>
          <w:color w:val="000000"/>
        </w:rPr>
        <w:t xml:space="preserve">in </w:t>
      </w:r>
      <w:r w:rsidR="005E75F0" w:rsidRPr="00044879">
        <w:rPr>
          <w:rFonts w:ascii="Book Antiqua" w:eastAsia="Book Antiqua" w:hAnsi="Book Antiqua" w:cs="Book Antiqua"/>
          <w:i/>
          <w:iCs/>
          <w:color w:val="000000"/>
        </w:rPr>
        <w:t>vitro</w:t>
      </w:r>
      <w:r w:rsidR="005E75F0" w:rsidRPr="00044879">
        <w:rPr>
          <w:rFonts w:ascii="Book Antiqua" w:hAnsi="Book Antiqua"/>
          <w:i/>
          <w:color w:val="000000"/>
        </w:rPr>
        <w:t xml:space="preserve"> </w:t>
      </w:r>
      <w:r w:rsidR="005E75F0" w:rsidRPr="00044879">
        <w:rPr>
          <w:rFonts w:ascii="Book Antiqua" w:eastAsia="Book Antiqua" w:hAnsi="Book Antiqua" w:cs="Book Antiqua"/>
          <w:color w:val="000000"/>
        </w:rPr>
        <w:t>and</w:t>
      </w:r>
      <w:r w:rsidR="005E75F0" w:rsidRPr="00044879">
        <w:rPr>
          <w:rFonts w:ascii="Book Antiqua" w:hAnsi="Book Antiqua"/>
          <w:i/>
          <w:color w:val="000000"/>
        </w:rPr>
        <w:t xml:space="preserve"> </w:t>
      </w:r>
      <w:r w:rsidR="005E75F0" w:rsidRPr="00044879">
        <w:rPr>
          <w:rFonts w:ascii="Book Antiqua" w:eastAsia="Book Antiqua" w:hAnsi="Book Antiqua" w:cs="Book Antiqua"/>
          <w:i/>
          <w:iCs/>
          <w:color w:val="000000"/>
        </w:rPr>
        <w:t xml:space="preserve">in </w:t>
      </w:r>
      <w:r w:rsidRPr="00044879">
        <w:rPr>
          <w:rFonts w:ascii="Book Antiqua" w:eastAsia="Book Antiqua" w:hAnsi="Book Antiqua" w:cs="Book Antiqua"/>
          <w:i/>
          <w:iCs/>
          <w:color w:val="000000"/>
        </w:rPr>
        <w:t>vivo</w:t>
      </w:r>
      <w:r w:rsidRPr="00044879">
        <w:rPr>
          <w:rFonts w:ascii="Book Antiqua" w:eastAsia="Book Antiqua" w:hAnsi="Book Antiqua" w:cs="Book Antiqua"/>
          <w:color w:val="000000"/>
        </w:rPr>
        <w:t>. Our study provide</w:t>
      </w:r>
      <w:r w:rsidR="005E75F0" w:rsidRPr="00044879">
        <w:rPr>
          <w:rFonts w:ascii="Book Antiqua" w:eastAsia="Book Antiqua" w:hAnsi="Book Antiqua" w:cs="Book Antiqua"/>
          <w:color w:val="000000"/>
        </w:rPr>
        <w:t>s</w:t>
      </w:r>
      <w:r w:rsidRPr="00044879">
        <w:rPr>
          <w:rFonts w:ascii="Book Antiqua" w:eastAsia="Book Antiqua" w:hAnsi="Book Antiqua" w:cs="Book Antiqua"/>
          <w:color w:val="000000"/>
        </w:rPr>
        <w:t xml:space="preserve"> new </w:t>
      </w:r>
      <w:r w:rsidR="005E75F0" w:rsidRPr="00044879">
        <w:rPr>
          <w:rFonts w:ascii="Book Antiqua" w:eastAsia="Book Antiqua" w:hAnsi="Book Antiqua" w:cs="Book Antiqua"/>
          <w:color w:val="000000"/>
        </w:rPr>
        <w:t>insights into</w:t>
      </w:r>
      <w:r w:rsidRPr="00044879">
        <w:rPr>
          <w:rFonts w:ascii="Book Antiqua" w:eastAsia="Book Antiqua" w:hAnsi="Book Antiqua" w:cs="Book Antiqua"/>
          <w:color w:val="000000"/>
        </w:rPr>
        <w:t xml:space="preserve"> the relationship between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and myocardial remodeling.</w:t>
      </w:r>
    </w:p>
    <w:p w14:paraId="7427EDAA" w14:textId="77777777" w:rsidR="00A77B3E" w:rsidRPr="00044879" w:rsidRDefault="00A77B3E" w:rsidP="00044879">
      <w:pPr>
        <w:spacing w:line="360" w:lineRule="auto"/>
        <w:jc w:val="both"/>
        <w:rPr>
          <w:rFonts w:ascii="Book Antiqua" w:hAnsi="Book Antiqua"/>
        </w:rPr>
      </w:pPr>
    </w:p>
    <w:p w14:paraId="3AD58D7E"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aps/>
          <w:color w:val="000000"/>
          <w:u w:val="single"/>
        </w:rPr>
        <w:t>MATERIALS AND METHODS</w:t>
      </w:r>
    </w:p>
    <w:p w14:paraId="2DA1E2A2"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Animals</w:t>
      </w:r>
    </w:p>
    <w:p w14:paraId="36801BBF" w14:textId="061745DA"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All animal experiments were approved by the Experimental Animal Use Ethics Committee of Jiangsu University and followed the ARRIVE guidelines. Ten-</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-old male C57 BL/6 mice (</w:t>
      </w:r>
      <w:proofErr w:type="spellStart"/>
      <w:r w:rsidR="005E75F0" w:rsidRPr="00044879">
        <w:rPr>
          <w:rFonts w:ascii="Book Antiqua" w:eastAsia="Book Antiqua" w:hAnsi="Book Antiqua" w:cs="Book Antiqua"/>
          <w:color w:val="000000"/>
        </w:rPr>
        <w:t>Cavens</w:t>
      </w:r>
      <w:proofErr w:type="spellEnd"/>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ChangZhou</w:t>
      </w:r>
      <w:proofErr w:type="spellEnd"/>
      <w:r w:rsidRPr="00044879">
        <w:rPr>
          <w:rFonts w:ascii="Book Antiqua" w:eastAsia="Book Antiqua" w:hAnsi="Book Antiqua" w:cs="Book Antiqua"/>
          <w:color w:val="000000"/>
        </w:rPr>
        <w:t>,</w:t>
      </w:r>
      <w:r w:rsidR="00AA28E2" w:rsidRPr="00044879">
        <w:rPr>
          <w:rFonts w:ascii="Book Antiqua" w:eastAsia="Book Antiqua" w:hAnsi="Book Antiqua" w:cs="Book Antiqua"/>
          <w:color w:val="000000"/>
        </w:rPr>
        <w:t xml:space="preserve"> China) were stored in a </w:t>
      </w:r>
      <w:proofErr w:type="spellStart"/>
      <w:proofErr w:type="gramStart"/>
      <w:r w:rsidR="00AA28E2" w:rsidRPr="00044879">
        <w:rPr>
          <w:rFonts w:ascii="Book Antiqua" w:eastAsia="Book Antiqua" w:hAnsi="Book Antiqua" w:cs="Book Antiqua"/>
          <w:color w:val="000000"/>
        </w:rPr>
        <w:t>light:dark</w:t>
      </w:r>
      <w:proofErr w:type="spellEnd"/>
      <w:proofErr w:type="gramEnd"/>
      <w:r w:rsidR="00AA28E2" w:rsidRPr="00044879">
        <w:rPr>
          <w:rFonts w:ascii="Book Antiqua" w:eastAsia="Book Antiqua" w:hAnsi="Book Antiqua" w:cs="Book Antiqua"/>
          <w:color w:val="000000"/>
        </w:rPr>
        <w:t xml:space="preserve"> </w:t>
      </w:r>
      <w:r w:rsidR="00AA28E2" w:rsidRPr="00044879">
        <w:rPr>
          <w:rFonts w:ascii="Book Antiqua" w:hAnsi="Book Antiqua" w:cs="Book Antiqua"/>
          <w:color w:val="000000"/>
          <w:lang w:eastAsia="zh-CN"/>
        </w:rPr>
        <w:t>(</w:t>
      </w:r>
      <w:r w:rsidR="00AA28E2" w:rsidRPr="00044879">
        <w:rPr>
          <w:rFonts w:ascii="Book Antiqua" w:eastAsia="Book Antiqua" w:hAnsi="Book Antiqua" w:cs="Book Antiqua"/>
          <w:color w:val="000000"/>
        </w:rPr>
        <w:t>12:</w:t>
      </w:r>
      <w:r w:rsidRPr="00044879">
        <w:rPr>
          <w:rFonts w:ascii="Book Antiqua" w:eastAsia="Book Antiqua" w:hAnsi="Book Antiqua" w:cs="Book Antiqua"/>
          <w:color w:val="000000"/>
        </w:rPr>
        <w:t>12</w:t>
      </w:r>
      <w:r w:rsidR="00AA28E2"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cycle environment at a temperature of 26 °C and humidity of 70%. Mice were randomly divided into </w:t>
      </w:r>
      <w:r w:rsidR="005E75F0" w:rsidRPr="00044879">
        <w:rPr>
          <w:rFonts w:ascii="Book Antiqua" w:eastAsia="Book Antiqua" w:hAnsi="Book Antiqua" w:cs="Book Antiqua"/>
          <w:color w:val="000000"/>
        </w:rPr>
        <w:t xml:space="preserve">two </w:t>
      </w:r>
      <w:r w:rsidRPr="00044879">
        <w:rPr>
          <w:rFonts w:ascii="Book Antiqua" w:eastAsia="Book Antiqua" w:hAnsi="Book Antiqua" w:cs="Book Antiqua"/>
          <w:color w:val="000000"/>
        </w:rPr>
        <w:t xml:space="preserve">groups: </w:t>
      </w:r>
      <w:r w:rsidR="005E75F0" w:rsidRPr="00044879">
        <w:rPr>
          <w:rFonts w:ascii="Book Antiqua" w:hAnsi="Book Antiqua" w:cs="Book Antiqua"/>
          <w:color w:val="000000"/>
          <w:lang w:eastAsia="zh-CN"/>
        </w:rPr>
        <w:t>c</w:t>
      </w:r>
      <w:r w:rsidRPr="00044879">
        <w:rPr>
          <w:rFonts w:ascii="Book Antiqua" w:eastAsia="Book Antiqua" w:hAnsi="Book Antiqua" w:cs="Book Antiqua"/>
          <w:color w:val="000000"/>
        </w:rPr>
        <w:t xml:space="preserve">ontrol (Ctrl) group and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t>
      </w:r>
      <w:r w:rsidRPr="00044879">
        <w:rPr>
          <w:rFonts w:ascii="Book Antiqua" w:eastAsia="Book Antiqua" w:hAnsi="Book Antiqua" w:cs="Book Antiqua"/>
          <w:i/>
          <w:iCs/>
          <w:color w:val="000000"/>
        </w:rPr>
        <w:t>n</w:t>
      </w:r>
      <w:r w:rsidRPr="00044879">
        <w:rPr>
          <w:rFonts w:ascii="Book Antiqua" w:eastAsia="Book Antiqua" w:hAnsi="Book Antiqua" w:cs="Book Antiqua"/>
          <w:color w:val="000000"/>
        </w:rPr>
        <w:t xml:space="preserve"> = 25). Mice in the Ctrl group </w:t>
      </w:r>
      <w:r w:rsidR="005E75F0" w:rsidRPr="00044879">
        <w:rPr>
          <w:rFonts w:ascii="Book Antiqua" w:eastAsia="Book Antiqua" w:hAnsi="Book Antiqua" w:cs="Book Antiqua"/>
          <w:color w:val="000000"/>
        </w:rPr>
        <w:t xml:space="preserve">were </w:t>
      </w:r>
      <w:r w:rsidRPr="00044879">
        <w:rPr>
          <w:rFonts w:ascii="Book Antiqua" w:eastAsia="Book Antiqua" w:hAnsi="Book Antiqua" w:cs="Book Antiqua"/>
          <w:color w:val="000000"/>
        </w:rPr>
        <w:t>freely administered a standard pelleted diet (</w:t>
      </w:r>
      <w:proofErr w:type="spellStart"/>
      <w:r w:rsidRPr="00044879">
        <w:rPr>
          <w:rFonts w:ascii="Book Antiqua" w:eastAsia="Book Antiqua" w:hAnsi="Book Antiqua" w:cs="Book Antiqua"/>
          <w:color w:val="000000"/>
        </w:rPr>
        <w:t>XieTong</w:t>
      </w:r>
      <w:proofErr w:type="spellEnd"/>
      <w:r w:rsidRPr="00044879">
        <w:rPr>
          <w:rFonts w:ascii="Book Antiqua" w:eastAsia="Book Antiqua" w:hAnsi="Book Antiqua" w:cs="Book Antiqua"/>
          <w:color w:val="000000"/>
        </w:rPr>
        <w:t xml:space="preserve">, Nanjing, China).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received a daily standard pelleted diet mixed with CML (1 g/</w:t>
      </w:r>
      <w:proofErr w:type="gramStart"/>
      <w:r w:rsidRPr="00044879">
        <w:rPr>
          <w:rFonts w:ascii="Book Antiqua" w:eastAsia="Book Antiqua" w:hAnsi="Book Antiqua" w:cs="Book Antiqua"/>
          <w:color w:val="000000"/>
        </w:rPr>
        <w:t>kg)</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26]</w:t>
      </w:r>
      <w:r w:rsidRPr="00044879">
        <w:rPr>
          <w:rFonts w:ascii="Book Antiqua" w:eastAsia="Book Antiqua" w:hAnsi="Book Antiqua" w:cs="Book Antiqua"/>
          <w:color w:val="000000"/>
        </w:rPr>
        <w:t>. The body weight and blood glucose of mice were measured every 4 wk. Blood glucose was detected with a glucose meter (Roche</w:t>
      </w:r>
      <w:r w:rsidR="005E75F0" w:rsidRPr="00044879">
        <w:rPr>
          <w:rFonts w:ascii="Book Antiqua" w:eastAsia="Book Antiqua" w:hAnsi="Book Antiqua" w:cs="Book Antiqua"/>
          <w:color w:val="000000"/>
        </w:rPr>
        <w:t xml:space="preserve">, Basel, </w:t>
      </w:r>
      <w:r w:rsidR="00F8549C" w:rsidRPr="00044879">
        <w:rPr>
          <w:rFonts w:ascii="Book Antiqua" w:eastAsia="Book Antiqua" w:hAnsi="Book Antiqua" w:cs="Book Antiqua"/>
          <w:color w:val="000000"/>
        </w:rPr>
        <w:t>Switzerland</w:t>
      </w:r>
      <w:r w:rsidRPr="00044879">
        <w:rPr>
          <w:rFonts w:ascii="Book Antiqua" w:eastAsia="Book Antiqua" w:hAnsi="Book Antiqua" w:cs="Book Antiqua"/>
          <w:color w:val="000000"/>
        </w:rPr>
        <w:t xml:space="preserve">). After 20 </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 xml:space="preserve"> of feeding, the fasting insulin levels of the mice were detected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w:t>
      </w:r>
      <w:r w:rsidR="005E75F0" w:rsidRPr="00044879">
        <w:rPr>
          <w:rFonts w:ascii="Book Antiqua" w:eastAsia="Book Antiqua" w:hAnsi="Book Antiqua" w:cs="Book Antiqua"/>
          <w:color w:val="000000"/>
        </w:rPr>
        <w:t>the enzyme-linked immunoassay (</w:t>
      </w:r>
      <w:r w:rsidRPr="00044879">
        <w:rPr>
          <w:rFonts w:ascii="Book Antiqua" w:eastAsia="Book Antiqua" w:hAnsi="Book Antiqua" w:cs="Book Antiqua"/>
          <w:color w:val="000000"/>
        </w:rPr>
        <w:t>ELISA</w:t>
      </w:r>
      <w:r w:rsidR="005E75F0"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Mercodia</w:t>
      </w:r>
      <w:proofErr w:type="spellEnd"/>
      <w:r w:rsidRPr="00044879">
        <w:rPr>
          <w:rFonts w:ascii="Book Antiqua" w:eastAsia="Book Antiqua" w:hAnsi="Book Antiqua" w:cs="Book Antiqua"/>
          <w:color w:val="000000"/>
        </w:rPr>
        <w:t xml:space="preserve">, Sweden), and the </w:t>
      </w:r>
      <w:r w:rsidR="005E75F0" w:rsidRPr="00044879">
        <w:rPr>
          <w:rFonts w:ascii="Book Antiqua" w:eastAsia="Book Antiqua" w:hAnsi="Book Antiqua" w:cs="Book Antiqua"/>
          <w:color w:val="000000"/>
        </w:rPr>
        <w:t>h</w:t>
      </w:r>
      <w:r w:rsidRPr="00044879">
        <w:rPr>
          <w:rFonts w:ascii="Book Antiqua" w:eastAsia="Book Antiqua" w:hAnsi="Book Antiqua" w:cs="Book Antiqua"/>
          <w:color w:val="000000"/>
        </w:rPr>
        <w:t xml:space="preserve">omeostatic </w:t>
      </w:r>
      <w:r w:rsidR="005E75F0" w:rsidRPr="00044879">
        <w:rPr>
          <w:rFonts w:ascii="Book Antiqua" w:eastAsia="Book Antiqua" w:hAnsi="Book Antiqua" w:cs="Book Antiqua"/>
          <w:color w:val="000000"/>
        </w:rPr>
        <w:t>m</w:t>
      </w:r>
      <w:r w:rsidRPr="00044879">
        <w:rPr>
          <w:rFonts w:ascii="Book Antiqua" w:eastAsia="Book Antiqua" w:hAnsi="Book Antiqua" w:cs="Book Antiqua"/>
          <w:color w:val="000000"/>
        </w:rPr>
        <w:t xml:space="preserve">odel </w:t>
      </w:r>
      <w:r w:rsidR="005E75F0" w:rsidRPr="00044879">
        <w:rPr>
          <w:rFonts w:ascii="Book Antiqua" w:eastAsia="Book Antiqua" w:hAnsi="Book Antiqua" w:cs="Book Antiqua"/>
          <w:color w:val="000000"/>
        </w:rPr>
        <w:t>a</w:t>
      </w:r>
      <w:r w:rsidRPr="00044879">
        <w:rPr>
          <w:rFonts w:ascii="Book Antiqua" w:eastAsia="Book Antiqua" w:hAnsi="Book Antiqua" w:cs="Book Antiqua"/>
          <w:color w:val="000000"/>
        </w:rPr>
        <w:t xml:space="preserve">ssessment </w:t>
      </w:r>
      <w:r w:rsidR="005E75F0" w:rsidRPr="00044879">
        <w:rPr>
          <w:rFonts w:ascii="Book Antiqua" w:eastAsia="Book Antiqua" w:hAnsi="Book Antiqua" w:cs="Book Antiqua"/>
          <w:color w:val="000000"/>
        </w:rPr>
        <w:t>i</w:t>
      </w:r>
      <w:r w:rsidRPr="00044879">
        <w:rPr>
          <w:rFonts w:ascii="Book Antiqua" w:eastAsia="Book Antiqua" w:hAnsi="Book Antiqua" w:cs="Book Antiqua"/>
          <w:color w:val="000000"/>
        </w:rPr>
        <w:t xml:space="preserve">nsulin </w:t>
      </w:r>
      <w:r w:rsidR="005E75F0" w:rsidRPr="00044879">
        <w:rPr>
          <w:rFonts w:ascii="Book Antiqua" w:eastAsia="Book Antiqua" w:hAnsi="Book Antiqua" w:cs="Book Antiqua"/>
          <w:color w:val="000000"/>
        </w:rPr>
        <w:t>r</w:t>
      </w:r>
      <w:r w:rsidRPr="00044879">
        <w:rPr>
          <w:rFonts w:ascii="Book Antiqua" w:eastAsia="Book Antiqua" w:hAnsi="Book Antiqua" w:cs="Book Antiqua"/>
          <w:color w:val="000000"/>
        </w:rPr>
        <w:t xml:space="preserve">esistance (HOMA-IR) was calculated </w:t>
      </w:r>
      <w:r w:rsidR="00A4554D">
        <w:rPr>
          <w:rFonts w:ascii="Book Antiqua" w:hAnsi="Book Antiqua" w:cs="Book Antiqua" w:hint="eastAsia"/>
          <w:color w:val="000000"/>
          <w:lang w:eastAsia="zh-CN"/>
        </w:rPr>
        <w:t>[</w:t>
      </w:r>
      <w:r w:rsidRPr="00044879">
        <w:rPr>
          <w:rFonts w:ascii="Book Antiqua" w:eastAsia="Book Antiqua" w:hAnsi="Book Antiqua" w:cs="Book Antiqua"/>
          <w:color w:val="000000"/>
        </w:rPr>
        <w:t xml:space="preserve">HOMA-IR = glucose </w:t>
      </w:r>
      <w:r w:rsidR="00A4554D">
        <w:rPr>
          <w:rFonts w:ascii="Book Antiqua" w:hAnsi="Book Antiqua" w:cs="Book Antiqua" w:hint="eastAsia"/>
          <w:color w:val="000000"/>
          <w:lang w:eastAsia="zh-CN"/>
        </w:rPr>
        <w:t>(</w:t>
      </w:r>
      <w:r w:rsidRPr="00044879">
        <w:rPr>
          <w:rFonts w:ascii="Book Antiqua" w:eastAsia="Book Antiqua" w:hAnsi="Book Antiqua" w:cs="Book Antiqua"/>
          <w:color w:val="000000"/>
        </w:rPr>
        <w:t>mmol/L</w:t>
      </w:r>
      <w:r w:rsidR="00A4554D">
        <w:rPr>
          <w:rFonts w:ascii="Book Antiqua" w:hAnsi="Book Antiqua" w:cs="Book Antiqua" w:hint="eastAsia"/>
          <w:color w:val="000000"/>
          <w:lang w:eastAsia="zh-CN"/>
        </w:rPr>
        <w:t>)</w:t>
      </w:r>
      <w:r w:rsidRPr="00044879">
        <w:rPr>
          <w:rFonts w:ascii="Book Antiqua" w:eastAsia="Book Antiqua" w:hAnsi="Book Antiqua" w:cs="Book Antiqua"/>
          <w:color w:val="000000"/>
        </w:rPr>
        <w:t xml:space="preserve"> ×</w:t>
      </w:r>
      <w:r w:rsidR="00AA28E2" w:rsidRPr="00044879">
        <w:rPr>
          <w:rFonts w:ascii="Book Antiqua" w:eastAsia="Book Antiqua" w:hAnsi="Book Antiqua" w:cs="Book Antiqua"/>
          <w:color w:val="000000"/>
        </w:rPr>
        <w:t xml:space="preserve"> insu</w:t>
      </w:r>
      <w:r w:rsidR="00A4554D">
        <w:rPr>
          <w:rFonts w:ascii="Book Antiqua" w:eastAsia="Book Antiqua" w:hAnsi="Book Antiqua" w:cs="Book Antiqua"/>
          <w:color w:val="000000"/>
        </w:rPr>
        <w:t>lin</w:t>
      </w:r>
      <w:r w:rsidR="00A4554D">
        <w:rPr>
          <w:rFonts w:ascii="Book Antiqua" w:hAnsi="Book Antiqua" w:cs="Book Antiqua" w:hint="eastAsia"/>
          <w:color w:val="000000"/>
          <w:lang w:eastAsia="zh-CN"/>
        </w:rPr>
        <w:t xml:space="preserve"> (</w:t>
      </w:r>
      <w:proofErr w:type="spellStart"/>
      <w:r w:rsidR="00AA28E2" w:rsidRPr="00044879">
        <w:rPr>
          <w:rFonts w:ascii="Book Antiqua" w:eastAsia="Book Antiqua" w:hAnsi="Book Antiqua" w:cs="Book Antiqua"/>
          <w:color w:val="000000"/>
        </w:rPr>
        <w:t>mIU</w:t>
      </w:r>
      <w:proofErr w:type="spellEnd"/>
      <w:r w:rsidR="00AA28E2" w:rsidRPr="00044879">
        <w:rPr>
          <w:rFonts w:ascii="Book Antiqua" w:eastAsia="Book Antiqua" w:hAnsi="Book Antiqua" w:cs="Book Antiqua"/>
          <w:color w:val="000000"/>
        </w:rPr>
        <w:t>/L</w:t>
      </w:r>
      <w:r w:rsidR="00A4554D">
        <w:rPr>
          <w:rFonts w:ascii="Book Antiqua" w:hAnsi="Book Antiqua" w:cs="Book Antiqua" w:hint="eastAsia"/>
          <w:color w:val="000000"/>
          <w:lang w:eastAsia="zh-CN"/>
        </w:rPr>
        <w:t>)</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22.5. The</w:t>
      </w:r>
      <w:r w:rsidR="005E75F0" w:rsidRPr="00044879">
        <w:rPr>
          <w:rFonts w:ascii="Book Antiqua" w:eastAsia="Book Antiqua" w:hAnsi="Book Antiqua" w:cs="Book Antiqua"/>
          <w:color w:val="000000"/>
        </w:rPr>
        <w:t>n the</w:t>
      </w:r>
      <w:r w:rsidRPr="00044879">
        <w:rPr>
          <w:rFonts w:ascii="Book Antiqua" w:eastAsia="Book Antiqua" w:hAnsi="Book Antiqua" w:cs="Book Antiqua"/>
          <w:color w:val="000000"/>
        </w:rPr>
        <w:t xml:space="preserve"> mice were subjected to </w:t>
      </w:r>
      <w:r w:rsidR="005E75F0"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oral glucose tolerance test (OGTT</w:t>
      </w:r>
      <w:proofErr w:type="gramStart"/>
      <w:r w:rsidRPr="00044879">
        <w:rPr>
          <w:rFonts w:ascii="Book Antiqua" w:eastAsia="Book Antiqua" w:hAnsi="Book Antiqua" w:cs="Book Antiqua"/>
          <w:color w:val="000000"/>
        </w:rPr>
        <w:t>)</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27]</w:t>
      </w:r>
      <w:r w:rsidRPr="00044879">
        <w:rPr>
          <w:rFonts w:ascii="Book Antiqua" w:eastAsia="Book Antiqua" w:hAnsi="Book Antiqua" w:cs="Book Antiqua"/>
          <w:color w:val="000000"/>
        </w:rPr>
        <w:t xml:space="preserve">. Each mouse </w:t>
      </w:r>
      <w:r w:rsidRPr="00044879">
        <w:rPr>
          <w:rFonts w:ascii="Book Antiqua" w:eastAsia="Book Antiqua" w:hAnsi="Book Antiqua" w:cs="Book Antiqua"/>
          <w:color w:val="000000"/>
        </w:rPr>
        <w:lastRenderedPageBreak/>
        <w:t xml:space="preserve">was fasted for 8 h prior to the tests. During fasting, mice had access to adequate water. The serum CML level in mice was detected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ELISA (Cloud-Clone, Wuhan, China). The operation steps followed the instructions. The citrate synthase (CS) in mouse tissues was detected with the Citrate </w:t>
      </w:r>
      <w:r w:rsidR="005E75F0" w:rsidRPr="00044879">
        <w:rPr>
          <w:rFonts w:ascii="Book Antiqua" w:eastAsia="Book Antiqua" w:hAnsi="Book Antiqua" w:cs="Book Antiqua"/>
          <w:color w:val="000000"/>
        </w:rPr>
        <w:t>S</w:t>
      </w:r>
      <w:r w:rsidRPr="00044879">
        <w:rPr>
          <w:rFonts w:ascii="Book Antiqua" w:eastAsia="Book Antiqua" w:hAnsi="Book Antiqua" w:cs="Book Antiqua"/>
          <w:color w:val="000000"/>
        </w:rPr>
        <w:t xml:space="preserve">ynthase </w:t>
      </w:r>
      <w:r w:rsidR="005E75F0" w:rsidRPr="00044879">
        <w:rPr>
          <w:rFonts w:ascii="Book Antiqua" w:eastAsia="Book Antiqua" w:hAnsi="Book Antiqua" w:cs="Book Antiqua"/>
          <w:color w:val="000000"/>
        </w:rPr>
        <w:t>A</w:t>
      </w:r>
      <w:r w:rsidRPr="00044879">
        <w:rPr>
          <w:rFonts w:ascii="Book Antiqua" w:eastAsia="Book Antiqua" w:hAnsi="Book Antiqua" w:cs="Book Antiqua"/>
          <w:color w:val="000000"/>
        </w:rPr>
        <w:t xml:space="preserve">ctivity </w:t>
      </w:r>
      <w:r w:rsidR="005E75F0" w:rsidRPr="00044879">
        <w:rPr>
          <w:rFonts w:ascii="Book Antiqua" w:eastAsia="Book Antiqua" w:hAnsi="Book Antiqua" w:cs="Book Antiqua"/>
          <w:color w:val="000000"/>
        </w:rPr>
        <w:t>D</w:t>
      </w:r>
      <w:r w:rsidRPr="00044879">
        <w:rPr>
          <w:rFonts w:ascii="Book Antiqua" w:eastAsia="Book Antiqua" w:hAnsi="Book Antiqua" w:cs="Book Antiqua"/>
          <w:color w:val="000000"/>
        </w:rPr>
        <w:t xml:space="preserve">etection </w:t>
      </w:r>
      <w:r w:rsidR="005E75F0" w:rsidRPr="00044879">
        <w:rPr>
          <w:rFonts w:ascii="Book Antiqua" w:eastAsia="Book Antiqua" w:hAnsi="Book Antiqua" w:cs="Book Antiqua"/>
          <w:color w:val="000000"/>
        </w:rPr>
        <w:t>K</w:t>
      </w:r>
      <w:r w:rsidRPr="00044879">
        <w:rPr>
          <w:rFonts w:ascii="Book Antiqua" w:eastAsia="Book Antiqua" w:hAnsi="Book Antiqua" w:cs="Book Antiqua"/>
          <w:color w:val="000000"/>
        </w:rPr>
        <w:t>it (</w:t>
      </w:r>
      <w:proofErr w:type="spellStart"/>
      <w:r w:rsidRPr="00044879">
        <w:rPr>
          <w:rFonts w:ascii="Book Antiqua" w:eastAsia="Book Antiqua" w:hAnsi="Book Antiqua" w:cs="Book Antiqua"/>
          <w:color w:val="000000"/>
        </w:rPr>
        <w:t>Solarbio</w:t>
      </w:r>
      <w:proofErr w:type="spellEnd"/>
      <w:r w:rsidRPr="00044879">
        <w:rPr>
          <w:rFonts w:ascii="Book Antiqua" w:eastAsia="Book Antiqua" w:hAnsi="Book Antiqua" w:cs="Book Antiqua"/>
          <w:color w:val="000000"/>
        </w:rPr>
        <w:t>, Beijing, China). The mouse tissues were homogenized and centrifuged at 11000</w:t>
      </w:r>
      <w:r w:rsidR="00AA28E2" w:rsidRPr="00044879">
        <w:rPr>
          <w:rFonts w:ascii="Book Antiqua" w:hAnsi="Book Antiqua" w:cs="Book Antiqua"/>
          <w:color w:val="000000"/>
          <w:lang w:eastAsia="zh-CN"/>
        </w:rPr>
        <w:t xml:space="preserve"> </w:t>
      </w:r>
      <w:r w:rsidRPr="00044879">
        <w:rPr>
          <w:rFonts w:ascii="Book Antiqua" w:eastAsia="Book Antiqua" w:hAnsi="Book Antiqua" w:cs="Book Antiqua"/>
          <w:iCs/>
          <w:color w:val="000000"/>
        </w:rPr>
        <w:t>g</w:t>
      </w:r>
      <w:r w:rsidRPr="00044879">
        <w:rPr>
          <w:rFonts w:ascii="Book Antiqua" w:eastAsia="Book Antiqua" w:hAnsi="Book Antiqua" w:cs="Book Antiqua"/>
          <w:color w:val="000000"/>
        </w:rPr>
        <w:t xml:space="preserve"> for 10 min. The protein concentration of supernatants was measured using the bicinchoninic acid assay. The samples were reacted with the detection reagent for 10 s or 2 min, and the absorbance at 412</w:t>
      </w:r>
      <w:r w:rsidR="00AA28E2"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nm was measured. The</w:t>
      </w:r>
      <w:r w:rsidR="005E75F0" w:rsidRPr="00044879">
        <w:rPr>
          <w:rFonts w:ascii="Book Antiqua" w:eastAsia="Book Antiqua" w:hAnsi="Book Antiqua" w:cs="Book Antiqua"/>
          <w:color w:val="000000"/>
        </w:rPr>
        <w:t>n the</w:t>
      </w:r>
      <w:r w:rsidRPr="00044879">
        <w:rPr>
          <w:rFonts w:ascii="Book Antiqua" w:eastAsia="Book Antiqua" w:hAnsi="Book Antiqua" w:cs="Book Antiqua"/>
          <w:color w:val="000000"/>
        </w:rPr>
        <w:t xml:space="preserve"> activity was calculated and expressed as nmol/min/mg protein.</w:t>
      </w:r>
    </w:p>
    <w:p w14:paraId="6BB53F62" w14:textId="77777777" w:rsidR="00A77B3E" w:rsidRPr="00044879" w:rsidRDefault="00A77B3E" w:rsidP="00044879">
      <w:pPr>
        <w:spacing w:line="360" w:lineRule="auto"/>
        <w:jc w:val="both"/>
        <w:rPr>
          <w:rFonts w:ascii="Book Antiqua" w:hAnsi="Book Antiqua"/>
        </w:rPr>
      </w:pPr>
    </w:p>
    <w:p w14:paraId="234D7A01"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Histology</w:t>
      </w:r>
    </w:p>
    <w:p w14:paraId="6E4E4550" w14:textId="79F413E1"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Mice were euthanized with </w:t>
      </w:r>
      <w:r w:rsidR="005E75F0" w:rsidRPr="00044879">
        <w:rPr>
          <w:rFonts w:ascii="Book Antiqua" w:eastAsia="Book Antiqua" w:hAnsi="Book Antiqua" w:cs="Book Antiqua"/>
          <w:color w:val="000000"/>
        </w:rPr>
        <w:t>carbon dioxide (</w:t>
      </w:r>
      <w:r w:rsidRPr="00044879">
        <w:rPr>
          <w:rFonts w:ascii="Book Antiqua" w:eastAsia="Book Antiqua" w:hAnsi="Book Antiqua" w:cs="Book Antiqua"/>
          <w:color w:val="000000"/>
        </w:rPr>
        <w:t>CO</w:t>
      </w:r>
      <w:r w:rsidRPr="00044879">
        <w:rPr>
          <w:rFonts w:ascii="Book Antiqua" w:eastAsia="Book Antiqua" w:hAnsi="Book Antiqua" w:cs="Book Antiqua"/>
          <w:color w:val="000000"/>
          <w:vertAlign w:val="subscript"/>
        </w:rPr>
        <w:t>2</w:t>
      </w:r>
      <w:r w:rsidR="005E75F0" w:rsidRPr="00044879">
        <w:rPr>
          <w:rFonts w:ascii="Book Antiqua" w:eastAsia="Book Antiqua" w:hAnsi="Book Antiqua" w:cs="Book Antiqua"/>
          <w:color w:val="000000"/>
        </w:rPr>
        <w:t>)</w:t>
      </w:r>
      <w:r w:rsidRPr="00044879">
        <w:rPr>
          <w:rFonts w:ascii="Book Antiqua" w:eastAsia="Book Antiqua" w:hAnsi="Book Antiqua" w:cs="Book Antiqua"/>
          <w:color w:val="000000"/>
        </w:rPr>
        <w:t>. Mouse hearts were isolated and the left ventricles were used for subsequent analysis. Masson</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s trichrome staining was performed to assess the degree of myocardial fibrosis in mice using an appropriate kit (</w:t>
      </w:r>
      <w:proofErr w:type="spellStart"/>
      <w:r w:rsidRPr="00044879">
        <w:rPr>
          <w:rFonts w:ascii="Book Antiqua" w:eastAsia="Book Antiqua" w:hAnsi="Book Antiqua" w:cs="Book Antiqua"/>
          <w:color w:val="000000"/>
        </w:rPr>
        <w:t>Solarbio</w:t>
      </w:r>
      <w:proofErr w:type="spellEnd"/>
      <w:r w:rsidRPr="00044879">
        <w:rPr>
          <w:rFonts w:ascii="Book Antiqua" w:eastAsia="Book Antiqua" w:hAnsi="Book Antiqua" w:cs="Book Antiqua"/>
          <w:color w:val="000000"/>
        </w:rPr>
        <w:t xml:space="preserve">). Myocardial glycogen accumulation was measured using </w:t>
      </w:r>
      <w:r w:rsidR="005E75F0"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Glycogen Periodic Acid Schiff (PAS) Stain Kit (</w:t>
      </w:r>
      <w:proofErr w:type="spellStart"/>
      <w:r w:rsidRPr="00044879">
        <w:rPr>
          <w:rFonts w:ascii="Book Antiqua" w:eastAsia="Book Antiqua" w:hAnsi="Book Antiqua" w:cs="Book Antiqua"/>
          <w:color w:val="000000"/>
        </w:rPr>
        <w:t>Solarbio</w:t>
      </w:r>
      <w:proofErr w:type="spellEnd"/>
      <w:proofErr w:type="gramStart"/>
      <w:r w:rsidRPr="00044879">
        <w:rPr>
          <w:rFonts w:ascii="Book Antiqua" w:eastAsia="Book Antiqua" w:hAnsi="Book Antiqua" w:cs="Book Antiqua"/>
          <w:color w:val="000000"/>
        </w:rPr>
        <w:t>)</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28]</w:t>
      </w:r>
      <w:r w:rsidRPr="00044879">
        <w:rPr>
          <w:rFonts w:ascii="Book Antiqua" w:eastAsia="Book Antiqua" w:hAnsi="Book Antiqua" w:cs="Book Antiqua"/>
          <w:color w:val="000000"/>
        </w:rPr>
        <w:t>. The cytoplasm and nuclei were stained with hematoxylin</w:t>
      </w:r>
      <w:r w:rsidR="006D25EE" w:rsidRPr="00044879">
        <w:rPr>
          <w:rFonts w:ascii="Book Antiqua" w:eastAsia="Book Antiqua" w:hAnsi="Book Antiqua" w:cs="Book Antiqua"/>
          <w:color w:val="000000"/>
        </w:rPr>
        <w:t xml:space="preserve"> and </w:t>
      </w:r>
      <w:r w:rsidRPr="00044879">
        <w:rPr>
          <w:rFonts w:ascii="Book Antiqua" w:eastAsia="Book Antiqua" w:hAnsi="Book Antiqua" w:cs="Book Antiqua"/>
          <w:color w:val="000000"/>
        </w:rPr>
        <w:t>eosin (H&amp;E) dye according to the manufacturer</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s instructions (</w:t>
      </w:r>
      <w:proofErr w:type="spellStart"/>
      <w:r w:rsidRPr="00044879">
        <w:rPr>
          <w:rFonts w:ascii="Book Antiqua" w:eastAsia="Book Antiqua" w:hAnsi="Book Antiqua" w:cs="Book Antiqua"/>
          <w:color w:val="000000"/>
        </w:rPr>
        <w:t>Solarbio</w:t>
      </w:r>
      <w:proofErr w:type="spellEnd"/>
      <w:r w:rsidRPr="00044879">
        <w:rPr>
          <w:rFonts w:ascii="Book Antiqua" w:eastAsia="Book Antiqua" w:hAnsi="Book Antiqua" w:cs="Book Antiqua"/>
          <w:color w:val="000000"/>
        </w:rPr>
        <w:t>), followed by imaging using a microscope (Olympus</w:t>
      </w:r>
      <w:r w:rsidR="006D25EE" w:rsidRPr="00044879">
        <w:rPr>
          <w:rFonts w:ascii="Book Antiqua" w:eastAsia="Book Antiqua" w:hAnsi="Book Antiqua" w:cs="Book Antiqua"/>
          <w:color w:val="000000"/>
        </w:rPr>
        <w:t>, Tokyo, Japan</w:t>
      </w:r>
      <w:r w:rsidRPr="00044879">
        <w:rPr>
          <w:rFonts w:ascii="Book Antiqua" w:eastAsia="Book Antiqua" w:hAnsi="Book Antiqua" w:cs="Book Antiqua"/>
          <w:color w:val="000000"/>
        </w:rPr>
        <w:t>). Areas testing positive with Masson</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s trichrome and PAS stain</w:t>
      </w:r>
      <w:r w:rsidR="00517CCE" w:rsidRPr="00044879">
        <w:rPr>
          <w:rFonts w:ascii="Book Antiqua" w:eastAsia="Book Antiqua" w:hAnsi="Book Antiqua" w:cs="Book Antiqua"/>
          <w:color w:val="000000"/>
        </w:rPr>
        <w:t>s</w:t>
      </w:r>
      <w:r w:rsidRPr="00044879">
        <w:rPr>
          <w:rFonts w:ascii="Book Antiqua" w:eastAsia="Book Antiqua" w:hAnsi="Book Antiqua" w:cs="Book Antiqua"/>
          <w:color w:val="000000"/>
        </w:rPr>
        <w:t xml:space="preserve"> were measured using ImageJ software.</w:t>
      </w:r>
    </w:p>
    <w:p w14:paraId="4BC5FCCE" w14:textId="77777777" w:rsidR="00A77B3E" w:rsidRPr="00044879" w:rsidRDefault="00A77B3E" w:rsidP="00044879">
      <w:pPr>
        <w:spacing w:line="360" w:lineRule="auto"/>
        <w:jc w:val="both"/>
        <w:rPr>
          <w:rFonts w:ascii="Book Antiqua" w:hAnsi="Book Antiqua"/>
        </w:rPr>
      </w:pPr>
    </w:p>
    <w:p w14:paraId="058056A9" w14:textId="77777777" w:rsidR="00A77B3E" w:rsidRPr="00044879" w:rsidRDefault="00AA28E2" w:rsidP="00044879">
      <w:pPr>
        <w:spacing w:line="360" w:lineRule="auto"/>
        <w:jc w:val="both"/>
        <w:rPr>
          <w:rFonts w:ascii="Book Antiqua" w:hAnsi="Book Antiqua"/>
          <w:b/>
        </w:rPr>
      </w:pPr>
      <w:r w:rsidRPr="00044879">
        <w:rPr>
          <w:rFonts w:ascii="Book Antiqua" w:eastAsia="Book Antiqua" w:hAnsi="Book Antiqua" w:cs="Book Antiqua"/>
          <w:b/>
          <w:i/>
          <w:iCs/>
          <w:color w:val="000000"/>
        </w:rPr>
        <w:t>Positron emission tomography</w:t>
      </w:r>
      <w:r w:rsidR="005E30C4" w:rsidRPr="00044879">
        <w:rPr>
          <w:rFonts w:ascii="Book Antiqua" w:eastAsia="Book Antiqua" w:hAnsi="Book Antiqua" w:cs="Book Antiqua"/>
          <w:b/>
          <w:i/>
          <w:iCs/>
          <w:color w:val="000000"/>
        </w:rPr>
        <w:t xml:space="preserve"> imaging</w:t>
      </w:r>
    </w:p>
    <w:p w14:paraId="2789537C" w14:textId="04B433E3" w:rsidR="00A77B3E" w:rsidRPr="00044879" w:rsidRDefault="005E30C4" w:rsidP="00044879">
      <w:pPr>
        <w:spacing w:line="360" w:lineRule="auto"/>
        <w:jc w:val="both"/>
        <w:rPr>
          <w:rFonts w:ascii="Book Antiqua" w:hAnsi="Book Antiqua"/>
          <w:color w:val="000000"/>
        </w:rPr>
      </w:pPr>
      <w:r w:rsidRPr="00044879">
        <w:rPr>
          <w:rFonts w:ascii="Book Antiqua" w:eastAsia="Book Antiqua" w:hAnsi="Book Antiqua" w:cs="Book Antiqua"/>
          <w:color w:val="000000"/>
        </w:rPr>
        <w:t xml:space="preserve">To assess glucose uptake in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mouse myocardium</w:t>
      </w:r>
      <w:r w:rsidRPr="00044879">
        <w:rPr>
          <w:rFonts w:ascii="Book Antiqua" w:eastAsia="Book Antiqua" w:hAnsi="Book Antiqua" w:cs="Book Antiqua"/>
          <w:i/>
          <w:iCs/>
          <w:color w:val="000000"/>
        </w:rPr>
        <w:t xml:space="preserve"> in vivo</w:t>
      </w:r>
      <w:r w:rsidRPr="00044879">
        <w:rPr>
          <w:rFonts w:ascii="Book Antiqua" w:eastAsia="Book Antiqua" w:hAnsi="Book Antiqua" w:cs="Book Antiqua"/>
          <w:color w:val="000000"/>
        </w:rPr>
        <w:t xml:space="preserve">,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F-FDG was used to trace the glucose metabolism and visualized with micro-</w:t>
      </w:r>
      <w:r w:rsidR="00AA28E2" w:rsidRPr="00044879">
        <w:rPr>
          <w:rFonts w:ascii="Book Antiqua" w:hAnsi="Book Antiqua" w:cs="Book Antiqua"/>
          <w:color w:val="000000"/>
          <w:lang w:eastAsia="zh-CN"/>
        </w:rPr>
        <w:t>p</w:t>
      </w:r>
      <w:r w:rsidR="00AA28E2" w:rsidRPr="00044879">
        <w:rPr>
          <w:rFonts w:ascii="Book Antiqua" w:eastAsia="Book Antiqua" w:hAnsi="Book Antiqua" w:cs="Book Antiqua"/>
          <w:color w:val="000000"/>
        </w:rPr>
        <w:t>ositron emission tomography (PET)</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Inveon</w:t>
      </w:r>
      <w:proofErr w:type="spellEnd"/>
      <w:r w:rsidRPr="00044879">
        <w:rPr>
          <w:rFonts w:ascii="Book Antiqua" w:eastAsia="Book Antiqua" w:hAnsi="Book Antiqua" w:cs="Book Antiqua"/>
          <w:color w:val="000000"/>
        </w:rPr>
        <w:t xml:space="preserve">; </w:t>
      </w:r>
      <w:r w:rsidR="00517CCE" w:rsidRPr="00044879">
        <w:rPr>
          <w:rFonts w:ascii="Book Antiqua" w:eastAsia="Book Antiqua" w:hAnsi="Book Antiqua" w:cs="Book Antiqua"/>
          <w:color w:val="000000"/>
        </w:rPr>
        <w:t>Siemens</w:t>
      </w:r>
      <w:r w:rsidRPr="00044879">
        <w:rPr>
          <w:rFonts w:ascii="Book Antiqua" w:eastAsia="Book Antiqua" w:hAnsi="Book Antiqua" w:cs="Book Antiqua"/>
          <w:color w:val="000000"/>
        </w:rPr>
        <w:t xml:space="preserve">, </w:t>
      </w:r>
      <w:r w:rsidR="00F8549C" w:rsidRPr="00044879">
        <w:rPr>
          <w:rFonts w:ascii="Book Antiqua" w:eastAsia="Book Antiqua" w:hAnsi="Book Antiqua" w:cs="Book Antiqua"/>
          <w:color w:val="000000"/>
        </w:rPr>
        <w:t xml:space="preserve">Munich, </w:t>
      </w:r>
      <w:proofErr w:type="gramStart"/>
      <w:r w:rsidRPr="00044879">
        <w:rPr>
          <w:rFonts w:ascii="Book Antiqua" w:eastAsia="Book Antiqua" w:hAnsi="Book Antiqua" w:cs="Book Antiqua"/>
          <w:color w:val="000000"/>
        </w:rPr>
        <w:t>Germany)</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29]</w:t>
      </w:r>
      <w:r w:rsidRPr="00044879">
        <w:rPr>
          <w:rFonts w:ascii="Book Antiqua" w:eastAsia="Book Antiqua" w:hAnsi="Book Antiqua" w:cs="Book Antiqua"/>
          <w:color w:val="000000"/>
        </w:rPr>
        <w:t xml:space="preserve">. Mice were fasted for 12 h before scanning. The mice were weighed and anesthetized with isoflurane/oxygen mixture (15-20 mL/L).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F-FDG (7.4</w:t>
      </w:r>
      <w:r w:rsidR="00AA28E2"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MBq, 150</w:t>
      </w:r>
      <w:r w:rsidR="00AA28E2" w:rsidRPr="00044879">
        <w:rPr>
          <w:rFonts w:ascii="Book Antiqua" w:hAnsi="Book Antiqua" w:cs="Book Antiqua"/>
          <w:color w:val="000000"/>
          <w:lang w:eastAsia="zh-CN"/>
        </w:rPr>
        <w:t xml:space="preserve"> </w:t>
      </w:r>
      <w:proofErr w:type="spellStart"/>
      <w:r w:rsidRPr="00044879">
        <w:rPr>
          <w:rFonts w:ascii="Book Antiqua" w:eastAsia="Book Antiqua" w:hAnsi="Book Antiqua" w:cs="Book Antiqua"/>
          <w:color w:val="000000"/>
        </w:rPr>
        <w:t>μL</w:t>
      </w:r>
      <w:proofErr w:type="spellEnd"/>
      <w:r w:rsidRPr="00044879">
        <w:rPr>
          <w:rFonts w:ascii="Book Antiqua" w:eastAsia="Book Antiqua" w:hAnsi="Book Antiqua" w:cs="Book Antiqua"/>
          <w:color w:val="000000"/>
        </w:rPr>
        <w:t xml:space="preserve">) was injected through the tail vein. Micro-PET scanning was performed 2 h after injection for 10 min. The scanned images were iteratively reconstructed with </w:t>
      </w:r>
      <w:r w:rsidR="00517CCE" w:rsidRPr="00044879">
        <w:rPr>
          <w:rFonts w:ascii="Book Antiqua" w:eastAsia="Book Antiqua" w:hAnsi="Book Antiqua" w:cs="Book Antiqua"/>
          <w:color w:val="000000"/>
        </w:rPr>
        <w:t>ordered set expectation maximization three-dimensional</w:t>
      </w:r>
      <w:r w:rsidRPr="00044879">
        <w:rPr>
          <w:rFonts w:ascii="Book Antiqua" w:eastAsia="Book Antiqua" w:hAnsi="Book Antiqua" w:cs="Book Antiqua"/>
          <w:color w:val="000000"/>
        </w:rPr>
        <w:t xml:space="preserve"> software. The average level of radioactive material uptake in the cardiac region was analyzed using </w:t>
      </w:r>
      <w:proofErr w:type="spellStart"/>
      <w:r w:rsidRPr="00044879">
        <w:rPr>
          <w:rFonts w:ascii="Book Antiqua" w:eastAsia="Book Antiqua" w:hAnsi="Book Antiqua" w:cs="Book Antiqua"/>
          <w:color w:val="000000"/>
        </w:rPr>
        <w:lastRenderedPageBreak/>
        <w:t>ASIProVM</w:t>
      </w:r>
      <w:proofErr w:type="spellEnd"/>
      <w:r w:rsidRPr="00044879">
        <w:rPr>
          <w:rFonts w:ascii="Book Antiqua" w:eastAsia="Book Antiqua" w:hAnsi="Book Antiqua" w:cs="Book Antiqua"/>
          <w:color w:val="000000"/>
        </w:rPr>
        <w:t xml:space="preserve"> software. The mean of standard uptake value (</w:t>
      </w:r>
      <w:proofErr w:type="spellStart"/>
      <w:r w:rsidRPr="00044879">
        <w:rPr>
          <w:rFonts w:ascii="Book Antiqua" w:eastAsia="Book Antiqua" w:hAnsi="Book Antiqua" w:cs="Book Antiqua"/>
          <w:color w:val="000000"/>
        </w:rPr>
        <w:t>SUV</w:t>
      </w:r>
      <w:r w:rsidRPr="00044879">
        <w:rPr>
          <w:rFonts w:ascii="Book Antiqua" w:eastAsia="Book Antiqua" w:hAnsi="Book Antiqua" w:cs="Book Antiqua"/>
          <w:color w:val="000000"/>
          <w:vertAlign w:val="subscript"/>
        </w:rPr>
        <w:t>mean</w:t>
      </w:r>
      <w:proofErr w:type="spellEnd"/>
      <w:r w:rsidRPr="00044879">
        <w:rPr>
          <w:rFonts w:ascii="Book Antiqua" w:eastAsia="Book Antiqua" w:hAnsi="Book Antiqua" w:cs="Book Antiqua"/>
          <w:color w:val="000000"/>
        </w:rPr>
        <w:t xml:space="preserve">) </w:t>
      </w:r>
      <w:r w:rsidR="00517CCE" w:rsidRPr="00044879">
        <w:rPr>
          <w:rFonts w:ascii="Book Antiqua" w:eastAsia="Book Antiqua" w:hAnsi="Book Antiqua" w:cs="Book Antiqua"/>
          <w:color w:val="000000"/>
        </w:rPr>
        <w:t xml:space="preserve">was </w:t>
      </w:r>
      <w:r w:rsidRPr="00044879">
        <w:rPr>
          <w:rFonts w:ascii="Book Antiqua" w:eastAsia="Book Antiqua" w:hAnsi="Book Antiqua" w:cs="Book Antiqua"/>
          <w:color w:val="000000"/>
        </w:rPr>
        <w:t xml:space="preserve">calculated according to the formula: </w:t>
      </w:r>
      <w:proofErr w:type="spellStart"/>
      <w:r w:rsidRPr="00044879">
        <w:rPr>
          <w:rFonts w:ascii="Book Antiqua" w:eastAsia="Book Antiqua" w:hAnsi="Book Antiqua" w:cs="Book Antiqua"/>
          <w:color w:val="000000"/>
        </w:rPr>
        <w:t>SUV</w:t>
      </w:r>
      <w:r w:rsidRPr="00044879">
        <w:rPr>
          <w:rFonts w:ascii="Book Antiqua" w:eastAsia="Book Antiqua" w:hAnsi="Book Antiqua" w:cs="Book Antiqua"/>
          <w:color w:val="000000"/>
          <w:vertAlign w:val="subscript"/>
        </w:rPr>
        <w:t>mean</w:t>
      </w:r>
      <w:proofErr w:type="spellEnd"/>
      <w:r w:rsidRPr="00044879">
        <w:rPr>
          <w:rFonts w:ascii="Book Antiqua" w:eastAsia="Book Antiqua" w:hAnsi="Book Antiqua" w:cs="Book Antiqua"/>
          <w:color w:val="000000"/>
        </w:rPr>
        <w:t xml:space="preserve"> = cardiac radioactive material uptake (</w:t>
      </w:r>
      <w:proofErr w:type="spellStart"/>
      <w:r w:rsidRPr="00044879">
        <w:rPr>
          <w:rFonts w:ascii="Book Antiqua" w:eastAsia="Book Antiqua" w:hAnsi="Book Antiqua" w:cs="Book Antiqua"/>
          <w:color w:val="000000"/>
        </w:rPr>
        <w:t>μCi</w:t>
      </w:r>
      <w:proofErr w:type="spellEnd"/>
      <w:r w:rsidRPr="00044879">
        <w:rPr>
          <w:rFonts w:ascii="Book Antiqua" w:eastAsia="Book Antiqua" w:hAnsi="Book Antiqua" w:cs="Book Antiqua"/>
          <w:color w:val="000000"/>
        </w:rPr>
        <w:t>/g)</w:t>
      </w:r>
      <w:proofErr w:type="gramStart"/>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w:t>
      </w:r>
      <w:proofErr w:type="gramEnd"/>
      <w:r w:rsidRPr="00044879">
        <w:rPr>
          <w:rFonts w:ascii="Book Antiqua" w:eastAsia="Book Antiqua" w:hAnsi="Book Antiqua" w:cs="Book Antiqua"/>
          <w:color w:val="000000"/>
        </w:rPr>
        <w:t>total injected dose (</w:t>
      </w:r>
      <w:proofErr w:type="spellStart"/>
      <w:r w:rsidRPr="00044879">
        <w:rPr>
          <w:rFonts w:ascii="Book Antiqua" w:eastAsia="Book Antiqua" w:hAnsi="Book Antiqua" w:cs="Book Antiqua"/>
          <w:color w:val="000000"/>
        </w:rPr>
        <w:t>μCi</w:t>
      </w:r>
      <w:proofErr w:type="spellEnd"/>
      <w:r w:rsidRPr="00044879">
        <w:rPr>
          <w:rFonts w:ascii="Book Antiqua" w:eastAsia="Book Antiqua" w:hAnsi="Book Antiqua" w:cs="Book Antiqua"/>
          <w:color w:val="000000"/>
        </w:rPr>
        <w:t>)</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body weight (g)]. Similarly, the </w:t>
      </w:r>
      <w:r w:rsidR="00AA28E2" w:rsidRPr="00044879">
        <w:rPr>
          <w:rFonts w:ascii="Book Antiqua" w:eastAsia="Book Antiqua" w:hAnsi="Book Antiqua" w:cs="Book Antiqua"/>
          <w:i/>
          <w:iCs/>
          <w:color w:val="000000"/>
        </w:rPr>
        <w:t>in vitro</w:t>
      </w:r>
      <w:r w:rsidRPr="00044879">
        <w:rPr>
          <w:rFonts w:ascii="Book Antiqua" w:eastAsia="Book Antiqua" w:hAnsi="Book Antiqua" w:cs="Book Antiqua"/>
          <w:color w:val="000000"/>
        </w:rPr>
        <w:t xml:space="preserve"> micro-PET scanning of mouse hearts was also </w:t>
      </w:r>
      <w:proofErr w:type="gramStart"/>
      <w:r w:rsidRPr="00044879">
        <w:rPr>
          <w:rFonts w:ascii="Book Antiqua" w:eastAsia="Book Antiqua" w:hAnsi="Book Antiqua" w:cs="Book Antiqua"/>
          <w:color w:val="000000"/>
        </w:rPr>
        <w:t>performed</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30]</w:t>
      </w:r>
      <w:r w:rsidRPr="00044879">
        <w:rPr>
          <w:rFonts w:ascii="Book Antiqua" w:eastAsia="Book Antiqua" w:hAnsi="Book Antiqua" w:cs="Book Antiqua"/>
          <w:color w:val="000000"/>
        </w:rPr>
        <w:t xml:space="preserve">. Two hours after the injection of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F-FDG, the mice were euthanized with CO</w:t>
      </w:r>
      <w:r w:rsidRPr="00044879">
        <w:rPr>
          <w:rFonts w:ascii="Book Antiqua" w:eastAsia="Book Antiqua" w:hAnsi="Book Antiqua" w:cs="Book Antiqua"/>
          <w:color w:val="000000"/>
          <w:vertAlign w:val="subscript"/>
        </w:rPr>
        <w:t>2</w:t>
      </w:r>
      <w:r w:rsidRPr="00044879">
        <w:rPr>
          <w:rFonts w:ascii="Book Antiqua" w:eastAsia="Book Antiqua" w:hAnsi="Book Antiqua" w:cs="Book Antiqua"/>
          <w:color w:val="000000"/>
        </w:rPr>
        <w:t xml:space="preserve"> and the hearts were isolated. The isolated heart was placed in a tube filled with ultrasound gel and scanned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micro-PET. The calculation of </w:t>
      </w:r>
      <w:proofErr w:type="spellStart"/>
      <w:r w:rsidRPr="00044879">
        <w:rPr>
          <w:rFonts w:ascii="Book Antiqua" w:eastAsia="Book Antiqua" w:hAnsi="Book Antiqua" w:cs="Book Antiqua"/>
          <w:color w:val="000000"/>
        </w:rPr>
        <w:t>SUV</w:t>
      </w:r>
      <w:r w:rsidRPr="00044879">
        <w:rPr>
          <w:rFonts w:ascii="Book Antiqua" w:eastAsia="Book Antiqua" w:hAnsi="Book Antiqua" w:cs="Book Antiqua"/>
          <w:color w:val="000000"/>
          <w:vertAlign w:val="subscript"/>
        </w:rPr>
        <w:t>mean</w:t>
      </w:r>
      <w:proofErr w:type="spellEnd"/>
      <w:r w:rsidRPr="00044879">
        <w:rPr>
          <w:rFonts w:ascii="Book Antiqua" w:eastAsia="Book Antiqua" w:hAnsi="Book Antiqua" w:cs="Book Antiqua"/>
          <w:color w:val="000000"/>
        </w:rPr>
        <w:t xml:space="preserve"> of isolated mouse hearts was the same as described above.</w:t>
      </w:r>
    </w:p>
    <w:p w14:paraId="5A547777" w14:textId="77777777" w:rsidR="00A77B3E" w:rsidRPr="00044879" w:rsidRDefault="00A77B3E" w:rsidP="00044879">
      <w:pPr>
        <w:spacing w:line="360" w:lineRule="auto"/>
        <w:jc w:val="both"/>
        <w:rPr>
          <w:rFonts w:ascii="Book Antiqua" w:hAnsi="Book Antiqua"/>
        </w:rPr>
      </w:pPr>
    </w:p>
    <w:p w14:paraId="7577EBA4"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Cell culture</w:t>
      </w:r>
    </w:p>
    <w:p w14:paraId="1497E37F" w14:textId="2D17CD32"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H9C2 cells (</w:t>
      </w:r>
      <w:proofErr w:type="spellStart"/>
      <w:r w:rsidRPr="00044879">
        <w:rPr>
          <w:rFonts w:ascii="Book Antiqua" w:eastAsia="Book Antiqua" w:hAnsi="Book Antiqua" w:cs="Book Antiqua"/>
          <w:color w:val="000000"/>
        </w:rPr>
        <w:t>Procell</w:t>
      </w:r>
      <w:proofErr w:type="spellEnd"/>
      <w:r w:rsidRPr="00044879">
        <w:rPr>
          <w:rFonts w:ascii="Book Antiqua" w:eastAsia="Book Antiqua" w:hAnsi="Book Antiqua" w:cs="Book Antiqua"/>
          <w:color w:val="000000"/>
        </w:rPr>
        <w:t xml:space="preserve">, Wuhan, China) were cultured in </w:t>
      </w:r>
      <w:r w:rsidR="00517CCE" w:rsidRPr="00044879">
        <w:rPr>
          <w:rFonts w:ascii="Book Antiqua" w:eastAsia="Book Antiqua" w:hAnsi="Book Antiqua" w:cs="Book Antiqua"/>
          <w:color w:val="000000"/>
        </w:rPr>
        <w:t xml:space="preserve">Dulbecco’s Modified Eagle Medium </w:t>
      </w:r>
      <w:r w:rsidRPr="00044879">
        <w:rPr>
          <w:rFonts w:ascii="Book Antiqua" w:eastAsia="Book Antiqua" w:hAnsi="Book Antiqua" w:cs="Book Antiqua"/>
          <w:color w:val="000000"/>
        </w:rPr>
        <w:t xml:space="preserve">supplemented with 100 mL/L fetal bovine </w:t>
      </w:r>
      <w:proofErr w:type="gramStart"/>
      <w:r w:rsidRPr="00044879">
        <w:rPr>
          <w:rFonts w:ascii="Book Antiqua" w:eastAsia="Book Antiqua" w:hAnsi="Book Antiqua" w:cs="Book Antiqua"/>
          <w:color w:val="000000"/>
        </w:rPr>
        <w:t>serum</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31]</w:t>
      </w:r>
      <w:r w:rsidRPr="00044879">
        <w:rPr>
          <w:rFonts w:ascii="Book Antiqua" w:eastAsia="Book Antiqua" w:hAnsi="Book Antiqua" w:cs="Book Antiqua"/>
          <w:color w:val="000000"/>
        </w:rPr>
        <w:t>. Cells were divided into a Ctrl group and a CML group, followed by seeding of 2</w:t>
      </w:r>
      <w:r w:rsidR="00AA28E2" w:rsidRPr="00044879">
        <w:rPr>
          <w:rFonts w:ascii="Book Antiqua" w:hAnsi="Book Antiqua" w:cs="Book Antiqua"/>
          <w:color w:val="000000"/>
          <w:lang w:eastAsia="zh-CN"/>
        </w:rPr>
        <w:t xml:space="preserve"> </w:t>
      </w:r>
      <w:r w:rsidR="00AA28E2" w:rsidRPr="00044879">
        <w:rPr>
          <w:rFonts w:ascii="Book Antiqua" w:eastAsia="SimSun" w:hAnsi="Book Antiqua" w:cs="Book Antiqua"/>
          <w:color w:val="000000"/>
        </w:rPr>
        <w:t>×</w:t>
      </w:r>
      <w:r w:rsidR="00AA28E2"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10</w:t>
      </w:r>
      <w:r w:rsidRPr="00044879">
        <w:rPr>
          <w:rFonts w:ascii="Book Antiqua" w:eastAsia="Book Antiqua" w:hAnsi="Book Antiqua" w:cs="Book Antiqua"/>
          <w:color w:val="000000"/>
          <w:vertAlign w:val="superscript"/>
        </w:rPr>
        <w:t xml:space="preserve">5 </w:t>
      </w:r>
      <w:r w:rsidRPr="00044879">
        <w:rPr>
          <w:rFonts w:ascii="Book Antiqua" w:eastAsia="Book Antiqua" w:hAnsi="Book Antiqua" w:cs="Book Antiqua"/>
          <w:color w:val="000000"/>
        </w:rPr>
        <w:t xml:space="preserve">cells and addition of 10 mmol/L CML to the CML group, and incubated for 24 h. </w:t>
      </w:r>
      <w:r w:rsidR="00517CCE" w:rsidRPr="00044879">
        <w:rPr>
          <w:rFonts w:ascii="Book Antiqua" w:eastAsia="Book Antiqua" w:hAnsi="Book Antiqua" w:cs="Book Antiqua"/>
          <w:color w:val="000000"/>
        </w:rPr>
        <w:t>C</w:t>
      </w:r>
      <w:r w:rsidRPr="00044879">
        <w:rPr>
          <w:rFonts w:ascii="Book Antiqua" w:eastAsia="Book Antiqua" w:hAnsi="Book Antiqua" w:cs="Book Antiqua"/>
          <w:color w:val="000000"/>
        </w:rPr>
        <w:t>ell viability was detected with Cell Counting Kit-8 (C0037</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Beyotime</w:t>
      </w:r>
      <w:proofErr w:type="spellEnd"/>
      <w:r w:rsidR="00517CCE" w:rsidRPr="00044879">
        <w:rPr>
          <w:rFonts w:ascii="Book Antiqua" w:eastAsia="Book Antiqua" w:hAnsi="Book Antiqua" w:cs="Book Antiqua"/>
          <w:color w:val="000000"/>
        </w:rPr>
        <w:t>, Shanghai, China</w:t>
      </w:r>
      <w:r w:rsidRPr="00044879">
        <w:rPr>
          <w:rFonts w:ascii="Book Antiqua" w:eastAsia="Book Antiqua" w:hAnsi="Book Antiqua" w:cs="Book Antiqua"/>
          <w:color w:val="000000"/>
        </w:rPr>
        <w:t>). All cells were cultured at 37</w:t>
      </w:r>
      <w:r w:rsidR="00AA28E2"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°C with 50 mL/L CO</w:t>
      </w:r>
      <w:r w:rsidRPr="00044879">
        <w:rPr>
          <w:rFonts w:ascii="Book Antiqua" w:eastAsia="Book Antiqua" w:hAnsi="Book Antiqua" w:cs="Book Antiqua"/>
          <w:color w:val="000000"/>
          <w:vertAlign w:val="subscript"/>
        </w:rPr>
        <w:t>2</w:t>
      </w:r>
      <w:r w:rsidRPr="00044879">
        <w:rPr>
          <w:rFonts w:ascii="Book Antiqua" w:eastAsia="Book Antiqua" w:hAnsi="Book Antiqua" w:cs="Book Antiqua"/>
          <w:color w:val="000000"/>
        </w:rPr>
        <w:t xml:space="preserve">. Collagen I content in H9C2 cells was assessed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immunocytochemical staining.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SP Rabbit &amp; Mouse HRP </w:t>
      </w:r>
      <w:r w:rsidR="00517CCE" w:rsidRPr="00044879">
        <w:rPr>
          <w:rFonts w:ascii="Book Antiqua" w:eastAsia="Book Antiqua" w:hAnsi="Book Antiqua" w:cs="Book Antiqua"/>
          <w:color w:val="000000"/>
        </w:rPr>
        <w:t>K</w:t>
      </w:r>
      <w:r w:rsidRPr="00044879">
        <w:rPr>
          <w:rFonts w:ascii="Book Antiqua" w:eastAsia="Book Antiqua" w:hAnsi="Book Antiqua" w:cs="Book Antiqua"/>
          <w:color w:val="000000"/>
        </w:rPr>
        <w:t>it (</w:t>
      </w:r>
      <w:proofErr w:type="spellStart"/>
      <w:r w:rsidRPr="00044879">
        <w:rPr>
          <w:rFonts w:ascii="Book Antiqua" w:eastAsia="Book Antiqua" w:hAnsi="Book Antiqua" w:cs="Book Antiqua"/>
          <w:color w:val="000000"/>
        </w:rPr>
        <w:t>CoWin</w:t>
      </w:r>
      <w:proofErr w:type="spellEnd"/>
      <w:r w:rsidRPr="00044879">
        <w:rPr>
          <w:rFonts w:ascii="Book Antiqua" w:eastAsia="Book Antiqua" w:hAnsi="Book Antiqua" w:cs="Book Antiqua"/>
          <w:color w:val="000000"/>
        </w:rPr>
        <w:t xml:space="preserve"> Century, Beijing, China) was used for immunocytochemical staining. Briefly, after fixing </w:t>
      </w:r>
      <w:r w:rsidR="00517CCE" w:rsidRPr="00044879">
        <w:rPr>
          <w:rFonts w:ascii="Book Antiqua" w:eastAsia="Book Antiqua" w:hAnsi="Book Antiqua" w:cs="Book Antiqua"/>
          <w:color w:val="000000"/>
        </w:rPr>
        <w:t xml:space="preserve">in </w:t>
      </w:r>
      <w:r w:rsidRPr="00044879">
        <w:rPr>
          <w:rFonts w:ascii="Book Antiqua" w:eastAsia="Book Antiqua" w:hAnsi="Book Antiqua" w:cs="Book Antiqua"/>
          <w:color w:val="000000"/>
        </w:rPr>
        <w:t>40</w:t>
      </w:r>
      <w:r w:rsidR="00517CCE" w:rsidRPr="00044879">
        <w:rPr>
          <w:rFonts w:ascii="Book Antiqua" w:eastAsia="Book Antiqua" w:hAnsi="Book Antiqua" w:cs="Book Antiqua"/>
          <w:color w:val="000000"/>
        </w:rPr>
        <w:t xml:space="preserve"> </w:t>
      </w:r>
      <w:r w:rsidRPr="00044879">
        <w:rPr>
          <w:rFonts w:ascii="Book Antiqua" w:eastAsia="Book Antiqua" w:hAnsi="Book Antiqua" w:cs="Book Antiqua"/>
          <w:color w:val="000000"/>
        </w:rPr>
        <w:t xml:space="preserve">g/L paraformaldehyde for 30 min, the cell samples were washed with </w:t>
      </w:r>
      <w:r w:rsidR="00517CCE" w:rsidRPr="00044879">
        <w:rPr>
          <w:rFonts w:ascii="Book Antiqua" w:eastAsia="Book Antiqua" w:hAnsi="Book Antiqua" w:cs="Book Antiqua"/>
          <w:color w:val="000000"/>
        </w:rPr>
        <w:t>phosphate-buffered saline</w:t>
      </w:r>
      <w:r w:rsidRPr="00044879">
        <w:rPr>
          <w:rFonts w:ascii="Book Antiqua" w:eastAsia="Book Antiqua" w:hAnsi="Book Antiqua" w:cs="Book Antiqua"/>
          <w:color w:val="000000"/>
        </w:rPr>
        <w:t xml:space="preserve">. The samples were incubated with 100 mL/L goat serum and 2.5 mL/L Triton X-100 at room temperature, followed by incubation with primary and secondary antibodies. The primary antibody used for the staining was: </w:t>
      </w:r>
      <w:r w:rsidR="00517CCE" w:rsidRPr="00044879">
        <w:rPr>
          <w:rFonts w:ascii="Book Antiqua" w:hAnsi="Book Antiqua" w:cs="Book Antiqua"/>
          <w:color w:val="000000"/>
          <w:lang w:eastAsia="zh-CN"/>
        </w:rPr>
        <w:t>a</w:t>
      </w:r>
      <w:r w:rsidRPr="00044879">
        <w:rPr>
          <w:rFonts w:ascii="Book Antiqua" w:eastAsia="Book Antiqua" w:hAnsi="Book Antiqua" w:cs="Book Antiqua"/>
          <w:color w:val="000000"/>
        </w:rPr>
        <w:t>nti-collagen I (1:500</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14695-1-AP</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Proteintech</w:t>
      </w:r>
      <w:proofErr w:type="spellEnd"/>
      <w:r w:rsidRPr="00044879">
        <w:rPr>
          <w:rFonts w:ascii="Book Antiqua" w:eastAsia="Book Antiqua" w:hAnsi="Book Antiqua" w:cs="Book Antiqua"/>
          <w:color w:val="000000"/>
        </w:rPr>
        <w:t xml:space="preserve">, </w:t>
      </w:r>
      <w:r w:rsidR="00517CCE" w:rsidRPr="00044879">
        <w:rPr>
          <w:rFonts w:ascii="Book Antiqua" w:eastAsia="Book Antiqua" w:hAnsi="Book Antiqua" w:cs="Book Antiqua"/>
          <w:color w:val="000000"/>
        </w:rPr>
        <w:t xml:space="preserve">Rosemont, </w:t>
      </w:r>
      <w:r w:rsidRPr="00044879">
        <w:rPr>
          <w:rFonts w:ascii="Book Antiqua" w:eastAsia="Book Antiqua" w:hAnsi="Book Antiqua" w:cs="Book Antiqua"/>
          <w:color w:val="000000"/>
        </w:rPr>
        <w:t>IL, U</w:t>
      </w:r>
      <w:r w:rsidR="00AA28E2" w:rsidRPr="00044879">
        <w:rPr>
          <w:rFonts w:ascii="Book Antiqua" w:hAnsi="Book Antiqua" w:cs="Book Antiqua"/>
          <w:color w:val="000000"/>
          <w:lang w:eastAsia="zh-CN"/>
        </w:rPr>
        <w:t>nited States</w:t>
      </w:r>
      <w:r w:rsidRPr="00044879">
        <w:rPr>
          <w:rFonts w:ascii="Book Antiqua" w:eastAsia="Book Antiqua" w:hAnsi="Book Antiqua" w:cs="Book Antiqua"/>
          <w:color w:val="000000"/>
        </w:rPr>
        <w:t xml:space="preserve">). To assess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cardiomyocyte area, cells were labeled with Phalloidin (P5282</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Sigma-Aldrich</w:t>
      </w:r>
      <w:r w:rsidR="00517CCE" w:rsidRPr="00044879">
        <w:rPr>
          <w:rFonts w:ascii="Book Antiqua" w:eastAsia="Book Antiqua" w:hAnsi="Book Antiqua" w:cs="Book Antiqua"/>
          <w:color w:val="000000"/>
        </w:rPr>
        <w:t>, St. Louis, MO, United States</w:t>
      </w:r>
      <w:r w:rsidRPr="00044879">
        <w:rPr>
          <w:rFonts w:ascii="Book Antiqua" w:eastAsia="Book Antiqua" w:hAnsi="Book Antiqua" w:cs="Book Antiqua"/>
          <w:color w:val="000000"/>
        </w:rPr>
        <w:t xml:space="preserve">). After fixing </w:t>
      </w:r>
      <w:r w:rsidR="00517CCE" w:rsidRPr="00044879">
        <w:rPr>
          <w:rFonts w:ascii="Book Antiqua" w:eastAsia="Book Antiqua" w:hAnsi="Book Antiqua" w:cs="Book Antiqua"/>
          <w:color w:val="000000"/>
        </w:rPr>
        <w:t xml:space="preserve">in </w:t>
      </w:r>
      <w:r w:rsidRPr="00044879">
        <w:rPr>
          <w:rFonts w:ascii="Book Antiqua" w:eastAsia="Book Antiqua" w:hAnsi="Book Antiqua" w:cs="Book Antiqua"/>
          <w:color w:val="000000"/>
        </w:rPr>
        <w:t xml:space="preserve">40 g/L paraformaldehyde, the cells were incubated with 2.5 mL/L Triton X-100 for 15 min, followed by labeling with Phalloidin (5 </w:t>
      </w:r>
      <w:proofErr w:type="spellStart"/>
      <w:r w:rsidRPr="00044879">
        <w:rPr>
          <w:rFonts w:ascii="Book Antiqua" w:eastAsia="Book Antiqua" w:hAnsi="Book Antiqua" w:cs="Book Antiqua"/>
          <w:color w:val="000000"/>
        </w:rPr>
        <w:t>μmol</w:t>
      </w:r>
      <w:proofErr w:type="spellEnd"/>
      <w:r w:rsidRPr="00044879">
        <w:rPr>
          <w:rFonts w:ascii="Book Antiqua" w:eastAsia="Book Antiqua" w:hAnsi="Book Antiqua" w:cs="Book Antiqua"/>
          <w:color w:val="000000"/>
        </w:rPr>
        <w:t>/L) to analyze cell morphology. The nuclei were subsequently stained with DAPI. All stained images were acquired under a microscope (Olympus) and quantified with a computer-assisted image analysis system.</w:t>
      </w:r>
      <w:r w:rsidRPr="00044879">
        <w:rPr>
          <w:rFonts w:ascii="Book Antiqua" w:eastAsia="Book Antiqua" w:hAnsi="Book Antiqua" w:cs="Book Antiqua"/>
          <w:color w:val="000000"/>
          <w:shd w:val="clear" w:color="auto" w:fill="FFFFFF"/>
        </w:rPr>
        <w:t xml:space="preserve"> </w:t>
      </w:r>
      <w:r w:rsidRPr="00044879">
        <w:rPr>
          <w:rFonts w:ascii="Book Antiqua" w:eastAsia="Book Antiqua" w:hAnsi="Book Antiqua" w:cs="Book Antiqua"/>
          <w:color w:val="000000"/>
        </w:rPr>
        <w:t>Six high-resolution fields in each independent experiment were randomly selected and the area of at least 100 cells was calculated.</w:t>
      </w:r>
    </w:p>
    <w:p w14:paraId="21FF4ECA" w14:textId="77777777" w:rsidR="00A77B3E" w:rsidRPr="00044879" w:rsidRDefault="00A77B3E" w:rsidP="00044879">
      <w:pPr>
        <w:spacing w:line="360" w:lineRule="auto"/>
        <w:jc w:val="both"/>
        <w:rPr>
          <w:rFonts w:ascii="Book Antiqua" w:hAnsi="Book Antiqua"/>
        </w:rPr>
      </w:pPr>
    </w:p>
    <w:p w14:paraId="5A7E5214"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lastRenderedPageBreak/>
        <w:t>Western blotting</w:t>
      </w:r>
    </w:p>
    <w:p w14:paraId="3B1FBA09" w14:textId="24D7890C"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The experimental steps were performed as previously </w:t>
      </w:r>
      <w:proofErr w:type="gramStart"/>
      <w:r w:rsidRPr="00044879">
        <w:rPr>
          <w:rFonts w:ascii="Book Antiqua" w:eastAsia="Book Antiqua" w:hAnsi="Book Antiqua" w:cs="Book Antiqua"/>
          <w:color w:val="000000"/>
        </w:rPr>
        <w:t>described</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32]</w:t>
      </w:r>
      <w:r w:rsidRPr="00044879">
        <w:rPr>
          <w:rFonts w:ascii="Book Antiqua" w:eastAsia="Book Antiqua" w:hAnsi="Book Antiqua" w:cs="Book Antiqua"/>
          <w:color w:val="000000"/>
        </w:rPr>
        <w:t>. Protein samples were prepared using RIPA lysis buffer supplemented with protease and phosphatase inhibitors (</w:t>
      </w:r>
      <w:proofErr w:type="spellStart"/>
      <w:r w:rsidRPr="00044879">
        <w:rPr>
          <w:rFonts w:ascii="Book Antiqua" w:eastAsia="Book Antiqua" w:hAnsi="Book Antiqua" w:cs="Book Antiqua"/>
          <w:color w:val="000000"/>
        </w:rPr>
        <w:t>Beyotime</w:t>
      </w:r>
      <w:proofErr w:type="spellEnd"/>
      <w:r w:rsidRPr="00044879">
        <w:rPr>
          <w:rFonts w:ascii="Book Antiqua" w:eastAsia="Book Antiqua" w:hAnsi="Book Antiqua" w:cs="Book Antiqua"/>
          <w:color w:val="000000"/>
        </w:rPr>
        <w:t xml:space="preserve">). Proteins were transferred to PVDF membranes after </w:t>
      </w:r>
      <w:r w:rsidR="00517CCE" w:rsidRPr="00044879">
        <w:rPr>
          <w:rFonts w:ascii="Book Antiqua" w:eastAsia="Book Antiqua" w:hAnsi="Book Antiqua" w:cs="Book Antiqua"/>
          <w:color w:val="000000"/>
        </w:rPr>
        <w:t>sodium dodecyl sulfate-polyacrylamide gel electrophoresis</w:t>
      </w:r>
      <w:r w:rsidRPr="00044879">
        <w:rPr>
          <w:rFonts w:ascii="Book Antiqua" w:eastAsia="Book Antiqua" w:hAnsi="Book Antiqua" w:cs="Book Antiqua"/>
          <w:color w:val="000000"/>
        </w:rPr>
        <w:t xml:space="preserve">. After blocking </w:t>
      </w:r>
      <w:r w:rsidR="00517CCE" w:rsidRPr="00044879">
        <w:rPr>
          <w:rFonts w:ascii="Book Antiqua" w:eastAsia="Book Antiqua" w:hAnsi="Book Antiqua" w:cs="Book Antiqua"/>
          <w:color w:val="000000"/>
        </w:rPr>
        <w:t xml:space="preserve">in </w:t>
      </w:r>
      <w:r w:rsidRPr="00044879">
        <w:rPr>
          <w:rFonts w:ascii="Book Antiqua" w:eastAsia="Book Antiqua" w:hAnsi="Book Antiqua" w:cs="Book Antiqua"/>
          <w:color w:val="000000"/>
        </w:rPr>
        <w:t xml:space="preserve">50 g/L milk powder for 1 h, the membranes were incubated with suitable diluted primary antibodies overnight. The membranes were incubated with </w:t>
      </w:r>
      <w:r w:rsidR="00517CCE" w:rsidRPr="00044879">
        <w:rPr>
          <w:rFonts w:ascii="Book Antiqua" w:eastAsia="Book Antiqua" w:hAnsi="Book Antiqua" w:cs="Book Antiqua"/>
          <w:color w:val="000000"/>
        </w:rPr>
        <w:t>horseradish peroxidase</w:t>
      </w:r>
      <w:r w:rsidRPr="00044879">
        <w:rPr>
          <w:rFonts w:ascii="Book Antiqua" w:eastAsia="Book Antiqua" w:hAnsi="Book Antiqua" w:cs="Book Antiqua"/>
          <w:color w:val="000000"/>
        </w:rPr>
        <w:t>-labeled secondary antibodies and imaged using a chemiluminescence system (</w:t>
      </w:r>
      <w:proofErr w:type="spellStart"/>
      <w:r w:rsidRPr="00044879">
        <w:rPr>
          <w:rFonts w:ascii="Book Antiqua" w:eastAsia="Book Antiqua" w:hAnsi="Book Antiqua" w:cs="Book Antiqua"/>
          <w:color w:val="000000"/>
        </w:rPr>
        <w:t>Amersham</w:t>
      </w:r>
      <w:proofErr w:type="spellEnd"/>
      <w:r w:rsidRPr="00044879">
        <w:rPr>
          <w:rFonts w:ascii="Book Antiqua" w:eastAsia="Book Antiqua" w:hAnsi="Book Antiqua" w:cs="Book Antiqua"/>
          <w:color w:val="000000"/>
        </w:rPr>
        <w:t xml:space="preserve"> Imager 600</w:t>
      </w:r>
      <w:r w:rsidR="00517CCE" w:rsidRPr="00044879">
        <w:rPr>
          <w:rFonts w:ascii="Book Antiqua" w:eastAsia="Book Antiqua" w:hAnsi="Book Antiqua" w:cs="Book Antiqua"/>
          <w:color w:val="000000"/>
        </w:rPr>
        <w:t>; GE Healthcare, Chicago, IL, United States</w:t>
      </w:r>
      <w:r w:rsidRPr="00044879">
        <w:rPr>
          <w:rFonts w:ascii="Book Antiqua" w:eastAsia="Book Antiqua" w:hAnsi="Book Antiqua" w:cs="Book Antiqua"/>
          <w:color w:val="000000"/>
        </w:rPr>
        <w:t xml:space="preserve">). The acquired images were analyzed using ImageJ software. Primary antibodies used </w:t>
      </w:r>
      <w:r w:rsidR="00517CCE" w:rsidRPr="00044879">
        <w:rPr>
          <w:rFonts w:ascii="Book Antiqua" w:eastAsia="Book Antiqua" w:hAnsi="Book Antiqua" w:cs="Book Antiqua"/>
          <w:color w:val="000000"/>
        </w:rPr>
        <w:t xml:space="preserve">for </w:t>
      </w:r>
      <w:r w:rsidRPr="00044879">
        <w:rPr>
          <w:rFonts w:ascii="Book Antiqua" w:eastAsia="Book Antiqua" w:hAnsi="Book Antiqua" w:cs="Book Antiqua"/>
          <w:color w:val="000000"/>
        </w:rPr>
        <w:t>west</w:t>
      </w:r>
      <w:r w:rsidR="00AA28E2" w:rsidRPr="00044879">
        <w:rPr>
          <w:rFonts w:ascii="Book Antiqua" w:eastAsia="Book Antiqua" w:hAnsi="Book Antiqua" w:cs="Book Antiqua"/>
          <w:color w:val="000000"/>
        </w:rPr>
        <w:t>ern blotting were anti-CML (1:1</w:t>
      </w:r>
      <w:r w:rsidRPr="00044879">
        <w:rPr>
          <w:rFonts w:ascii="Book Antiqua" w:eastAsia="Book Antiqua" w:hAnsi="Book Antiqua" w:cs="Book Antiqua"/>
          <w:color w:val="000000"/>
        </w:rPr>
        <w:t>000, ab125145; Abcam, Cambridge, U</w:t>
      </w:r>
      <w:r w:rsidR="00AA28E2" w:rsidRPr="00044879">
        <w:rPr>
          <w:rFonts w:ascii="Book Antiqua" w:hAnsi="Book Antiqua" w:cs="Book Antiqua"/>
          <w:color w:val="000000"/>
          <w:lang w:eastAsia="zh-CN"/>
        </w:rPr>
        <w:t>nited Kin</w:t>
      </w:r>
      <w:r w:rsidR="00517CCE" w:rsidRPr="00044879">
        <w:rPr>
          <w:rFonts w:ascii="Book Antiqua" w:hAnsi="Book Antiqua" w:cs="Book Antiqua"/>
          <w:color w:val="000000"/>
          <w:lang w:eastAsia="zh-CN"/>
        </w:rPr>
        <w:t>g</w:t>
      </w:r>
      <w:r w:rsidR="00AA28E2" w:rsidRPr="00044879">
        <w:rPr>
          <w:rFonts w:ascii="Book Antiqua" w:hAnsi="Book Antiqua" w:cs="Book Antiqua"/>
          <w:color w:val="000000"/>
          <w:lang w:eastAsia="zh-CN"/>
        </w:rPr>
        <w:t>dom</w:t>
      </w:r>
      <w:r w:rsidRPr="00044879">
        <w:rPr>
          <w:rFonts w:ascii="Book Antiqua" w:eastAsia="Book Antiqua" w:hAnsi="Book Antiqua" w:cs="Book Antiqua"/>
          <w:color w:val="000000"/>
        </w:rPr>
        <w:t>), anti-collagen I (1:500</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14695-1-AP;</w:t>
      </w:r>
      <w:r w:rsidR="00AA28E2" w:rsidRPr="00044879">
        <w:rPr>
          <w:rFonts w:ascii="Book Antiqua" w:eastAsia="Book Antiqua" w:hAnsi="Book Antiqua" w:cs="Book Antiqua"/>
          <w:color w:val="000000"/>
        </w:rPr>
        <w:t xml:space="preserve"> </w:t>
      </w:r>
      <w:proofErr w:type="spellStart"/>
      <w:r w:rsidR="00AA28E2" w:rsidRPr="00044879">
        <w:rPr>
          <w:rFonts w:ascii="Book Antiqua" w:eastAsia="Book Antiqua" w:hAnsi="Book Antiqua" w:cs="Book Antiqua"/>
          <w:color w:val="000000"/>
        </w:rPr>
        <w:t>Proteintech</w:t>
      </w:r>
      <w:proofErr w:type="spellEnd"/>
      <w:r w:rsidR="00AA28E2" w:rsidRPr="00044879">
        <w:rPr>
          <w:rFonts w:ascii="Book Antiqua" w:eastAsia="Book Antiqua" w:hAnsi="Book Antiqua" w:cs="Book Antiqua"/>
          <w:color w:val="000000"/>
        </w:rPr>
        <w:t>), anti-Glut-1 (1:2</w:t>
      </w:r>
      <w:r w:rsidRPr="00044879">
        <w:rPr>
          <w:rFonts w:ascii="Book Antiqua" w:eastAsia="Book Antiqua" w:hAnsi="Book Antiqua" w:cs="Book Antiqua"/>
          <w:color w:val="000000"/>
        </w:rPr>
        <w:t xml:space="preserve">000, 21829-1-AP; </w:t>
      </w:r>
      <w:proofErr w:type="spellStart"/>
      <w:r w:rsidRPr="00044879">
        <w:rPr>
          <w:rFonts w:ascii="Book Antiqua" w:eastAsia="Book Antiqua" w:hAnsi="Book Antiqua" w:cs="Book Antiqua"/>
          <w:color w:val="000000"/>
        </w:rPr>
        <w:t>Proteintech</w:t>
      </w:r>
      <w:proofErr w:type="spellEnd"/>
      <w:r w:rsidRPr="00044879">
        <w:rPr>
          <w:rFonts w:ascii="Book Antiqua" w:eastAsia="Book Antiqua" w:hAnsi="Book Antiqua" w:cs="Book Antiqua"/>
          <w:color w:val="000000"/>
        </w:rPr>
        <w:t>), anti-Glut-4 (1:2000, 66846-1-</w:t>
      </w:r>
      <w:r w:rsidR="00AA28E2" w:rsidRPr="00044879">
        <w:rPr>
          <w:rFonts w:ascii="Book Antiqua" w:eastAsia="Book Antiqua" w:hAnsi="Book Antiqua" w:cs="Book Antiqua"/>
          <w:color w:val="000000"/>
        </w:rPr>
        <w:t xml:space="preserve">Ig; </w:t>
      </w:r>
      <w:proofErr w:type="spellStart"/>
      <w:r w:rsidR="00AA28E2" w:rsidRPr="00044879">
        <w:rPr>
          <w:rFonts w:ascii="Book Antiqua" w:eastAsia="Book Antiqua" w:hAnsi="Book Antiqua" w:cs="Book Antiqua"/>
          <w:color w:val="000000"/>
        </w:rPr>
        <w:t>Proteintech</w:t>
      </w:r>
      <w:proofErr w:type="spellEnd"/>
      <w:r w:rsidR="00AA28E2" w:rsidRPr="00044879">
        <w:rPr>
          <w:rFonts w:ascii="Book Antiqua" w:eastAsia="Book Antiqua" w:hAnsi="Book Antiqua" w:cs="Book Antiqua"/>
          <w:color w:val="000000"/>
        </w:rPr>
        <w:t>), anti-Akt (1:5</w:t>
      </w:r>
      <w:r w:rsidRPr="00044879">
        <w:rPr>
          <w:rFonts w:ascii="Book Antiqua" w:eastAsia="Book Antiqua" w:hAnsi="Book Antiqua" w:cs="Book Antiqua"/>
          <w:color w:val="000000"/>
        </w:rPr>
        <w:t xml:space="preserve">000, 10176-2-AP; </w:t>
      </w:r>
      <w:proofErr w:type="spellStart"/>
      <w:r w:rsidRPr="00044879">
        <w:rPr>
          <w:rFonts w:ascii="Book Antiqua" w:eastAsia="Book Antiqua" w:hAnsi="Book Antiqua" w:cs="Book Antiqua"/>
          <w:color w:val="000000"/>
        </w:rPr>
        <w:t>Proteintech</w:t>
      </w:r>
      <w:proofErr w:type="spellEnd"/>
      <w:r w:rsidRPr="00044879">
        <w:rPr>
          <w:rFonts w:ascii="Book Antiqua" w:eastAsia="Book Antiqua" w:hAnsi="Book Antiqua" w:cs="Book Antiqua"/>
          <w:color w:val="000000"/>
        </w:rPr>
        <w:t>), anti-B</w:t>
      </w:r>
      <w:r w:rsidR="002D1CFB" w:rsidRPr="00044879">
        <w:rPr>
          <w:rFonts w:ascii="Book Antiqua" w:eastAsia="Book Antiqua" w:hAnsi="Book Antiqua" w:cs="Book Antiqua"/>
          <w:color w:val="000000"/>
        </w:rPr>
        <w:t>-</w:t>
      </w:r>
      <w:r w:rsidRPr="00044879">
        <w:rPr>
          <w:rFonts w:ascii="Book Antiqua" w:eastAsia="Book Antiqua" w:hAnsi="Book Antiqua" w:cs="Book Antiqua"/>
          <w:color w:val="000000"/>
        </w:rPr>
        <w:t>cell leukemia/</w:t>
      </w:r>
      <w:r w:rsidR="00517CCE" w:rsidRPr="00044879">
        <w:rPr>
          <w:rFonts w:ascii="Book Antiqua" w:eastAsia="Book Antiqua" w:hAnsi="Book Antiqua" w:cs="Book Antiqua"/>
          <w:color w:val="000000"/>
        </w:rPr>
        <w:t>l</w:t>
      </w:r>
      <w:r w:rsidRPr="00044879">
        <w:rPr>
          <w:rFonts w:ascii="Book Antiqua" w:eastAsia="Book Antiqua" w:hAnsi="Book Antiqua" w:cs="Book Antiqua"/>
          <w:color w:val="000000"/>
        </w:rPr>
        <w:t>ymphoma 2 (B</w:t>
      </w:r>
      <w:r w:rsidR="00517CCE" w:rsidRPr="00044879">
        <w:rPr>
          <w:rFonts w:ascii="Book Antiqua" w:eastAsia="Book Antiqua" w:hAnsi="Book Antiqua" w:cs="Book Antiqua"/>
          <w:color w:val="000000"/>
        </w:rPr>
        <w:t>cl</w:t>
      </w:r>
      <w:r w:rsidRPr="00044879">
        <w:rPr>
          <w:rFonts w:ascii="Book Antiqua" w:eastAsia="Book Antiqua" w:hAnsi="Book Antiqua" w:cs="Book Antiqua"/>
          <w:color w:val="000000"/>
        </w:rPr>
        <w:t>-2</w:t>
      </w:r>
      <w:r w:rsidR="00AA28E2" w:rsidRPr="00044879">
        <w:rPr>
          <w:rFonts w:ascii="Book Antiqua" w:eastAsia="Book Antiqua" w:hAnsi="Book Antiqua" w:cs="Book Antiqua"/>
          <w:color w:val="000000"/>
        </w:rPr>
        <w:t>) (1:2</w:t>
      </w:r>
      <w:r w:rsidRPr="00044879">
        <w:rPr>
          <w:rFonts w:ascii="Book Antiqua" w:eastAsia="Book Antiqua" w:hAnsi="Book Antiqua" w:cs="Book Antiqua"/>
          <w:color w:val="000000"/>
        </w:rPr>
        <w:t xml:space="preserve">000, 26593-1-AP; </w:t>
      </w:r>
      <w:proofErr w:type="spellStart"/>
      <w:r w:rsidRPr="00044879">
        <w:rPr>
          <w:rFonts w:ascii="Book Antiqua" w:eastAsia="Book Antiqua" w:hAnsi="Book Antiqua" w:cs="Book Antiqua"/>
          <w:color w:val="000000"/>
        </w:rPr>
        <w:t>Proteintech</w:t>
      </w:r>
      <w:proofErr w:type="spellEnd"/>
      <w:r w:rsidRPr="00044879">
        <w:rPr>
          <w:rFonts w:ascii="Book Antiqua" w:eastAsia="Book Antiqua" w:hAnsi="Book Antiqua" w:cs="Book Antiqua"/>
          <w:color w:val="000000"/>
        </w:rPr>
        <w:t>), anti-Bcl-2-associated X,</w:t>
      </w:r>
      <w:r w:rsidR="00AA28E2" w:rsidRPr="00044879">
        <w:rPr>
          <w:rFonts w:ascii="Book Antiqua" w:eastAsia="Book Antiqua" w:hAnsi="Book Antiqua" w:cs="Book Antiqua"/>
          <w:color w:val="000000"/>
        </w:rPr>
        <w:t xml:space="preserve"> apoptosis regulator (BAX) (1:2</w:t>
      </w:r>
      <w:r w:rsidRPr="00044879">
        <w:rPr>
          <w:rFonts w:ascii="Book Antiqua" w:eastAsia="Book Antiqua" w:hAnsi="Book Antiqua" w:cs="Book Antiqua"/>
          <w:color w:val="000000"/>
        </w:rPr>
        <w:t xml:space="preserve">000, 50599-2-Ig; </w:t>
      </w:r>
      <w:proofErr w:type="spellStart"/>
      <w:r w:rsidRPr="00044879">
        <w:rPr>
          <w:rFonts w:ascii="Book Antiqua" w:eastAsia="Book Antiqua" w:hAnsi="Book Antiqua" w:cs="Book Antiqua"/>
          <w:color w:val="000000"/>
        </w:rPr>
        <w:t>Proteintech</w:t>
      </w:r>
      <w:proofErr w:type="spellEnd"/>
      <w:r w:rsidRPr="00044879">
        <w:rPr>
          <w:rFonts w:ascii="Book Antiqua" w:eastAsia="Book Antiqua" w:hAnsi="Book Antiqua" w:cs="Book Antiqua"/>
          <w:color w:val="000000"/>
        </w:rPr>
        <w:t>)</w:t>
      </w:r>
      <w:r w:rsidR="00AA28E2" w:rsidRPr="00044879">
        <w:rPr>
          <w:rFonts w:ascii="Book Antiqua" w:eastAsia="Book Antiqua" w:hAnsi="Book Antiqua" w:cs="Book Antiqua"/>
          <w:color w:val="000000"/>
        </w:rPr>
        <w:t>, anti-Akt (phospho-Ser473; 1:5</w:t>
      </w:r>
      <w:r w:rsidRPr="00044879">
        <w:rPr>
          <w:rFonts w:ascii="Book Antiqua" w:eastAsia="Book Antiqua" w:hAnsi="Book Antiqua" w:cs="Book Antiqua"/>
          <w:color w:val="000000"/>
        </w:rPr>
        <w:t xml:space="preserve">000, 66444-1-Ig; </w:t>
      </w:r>
      <w:proofErr w:type="spellStart"/>
      <w:r w:rsidRPr="00044879">
        <w:rPr>
          <w:rFonts w:ascii="Book Antiqua" w:eastAsia="Book Antiqua" w:hAnsi="Book Antiqua" w:cs="Book Antiqua"/>
          <w:color w:val="000000"/>
        </w:rPr>
        <w:t>Proteintech</w:t>
      </w:r>
      <w:proofErr w:type="spellEnd"/>
      <w:r w:rsidRPr="00044879">
        <w:rPr>
          <w:rFonts w:ascii="Book Antiqua" w:eastAsia="Book Antiqua" w:hAnsi="Book Antiqua" w:cs="Book Antiqua"/>
          <w:color w:val="000000"/>
        </w:rPr>
        <w:t>), anti-AMP-activ</w:t>
      </w:r>
      <w:r w:rsidR="00AA28E2" w:rsidRPr="00044879">
        <w:rPr>
          <w:rFonts w:ascii="Book Antiqua" w:eastAsia="Book Antiqua" w:hAnsi="Book Antiqua" w:cs="Book Antiqua"/>
          <w:color w:val="000000"/>
        </w:rPr>
        <w:t>ated protein kinase (AMPK) (1:5</w:t>
      </w:r>
      <w:r w:rsidRPr="00044879">
        <w:rPr>
          <w:rFonts w:ascii="Book Antiqua" w:eastAsia="Book Antiqua" w:hAnsi="Book Antiqua" w:cs="Book Antiqua"/>
          <w:color w:val="000000"/>
        </w:rPr>
        <w:t xml:space="preserve">000, 66536-1-Ig; </w:t>
      </w:r>
      <w:proofErr w:type="spellStart"/>
      <w:r w:rsidRPr="00044879">
        <w:rPr>
          <w:rFonts w:ascii="Book Antiqua" w:eastAsia="Book Antiqua" w:hAnsi="Book Antiqua" w:cs="Book Antiqua"/>
          <w:color w:val="000000"/>
        </w:rPr>
        <w:t>Proteintech</w:t>
      </w:r>
      <w:proofErr w:type="spellEnd"/>
      <w:r w:rsidRPr="00044879">
        <w:rPr>
          <w:rFonts w:ascii="Book Antiqua" w:eastAsia="Book Antiqua" w:hAnsi="Book Antiqua" w:cs="Book Antiqua"/>
          <w:color w:val="000000"/>
        </w:rPr>
        <w:t xml:space="preserve">), anti-phospho-AMPK </w:t>
      </w:r>
      <w:r w:rsidR="00AA28E2" w:rsidRPr="00044879">
        <w:rPr>
          <w:rFonts w:ascii="Book Antiqua" w:eastAsia="Book Antiqua" w:hAnsi="Book Antiqua" w:cs="Book Antiqua"/>
          <w:color w:val="000000"/>
        </w:rPr>
        <w:t>(phospho-Thr183 and Thr172; 1:5</w:t>
      </w:r>
      <w:r w:rsidRPr="00044879">
        <w:rPr>
          <w:rFonts w:ascii="Book Antiqua" w:eastAsia="Book Antiqua" w:hAnsi="Book Antiqua" w:cs="Book Antiqua"/>
          <w:color w:val="000000"/>
        </w:rPr>
        <w:t>000, ab13344</w:t>
      </w:r>
      <w:r w:rsidR="00AA28E2" w:rsidRPr="00044879">
        <w:rPr>
          <w:rFonts w:ascii="Book Antiqua" w:eastAsia="Book Antiqua" w:hAnsi="Book Antiqua" w:cs="Book Antiqua"/>
          <w:color w:val="000000"/>
        </w:rPr>
        <w:t>8; Abcam) and anti-β-actin (1:2</w:t>
      </w:r>
      <w:r w:rsidRPr="00044879">
        <w:rPr>
          <w:rFonts w:ascii="Book Antiqua" w:eastAsia="Book Antiqua" w:hAnsi="Book Antiqua" w:cs="Book Antiqua"/>
          <w:color w:val="000000"/>
        </w:rPr>
        <w:t>000, ET1702-67; HUABIO, Hangzhou, China).</w:t>
      </w:r>
    </w:p>
    <w:p w14:paraId="4B30ACE8" w14:textId="77777777" w:rsidR="00A77B3E" w:rsidRPr="00044879" w:rsidRDefault="00A77B3E" w:rsidP="00044879">
      <w:pPr>
        <w:spacing w:line="360" w:lineRule="auto"/>
        <w:jc w:val="both"/>
        <w:rPr>
          <w:rFonts w:ascii="Book Antiqua" w:hAnsi="Book Antiqua"/>
        </w:rPr>
      </w:pPr>
    </w:p>
    <w:p w14:paraId="25661E9E" w14:textId="7BB151F2" w:rsidR="00A77B3E" w:rsidRPr="00044879" w:rsidRDefault="00517CCE" w:rsidP="00044879">
      <w:pPr>
        <w:spacing w:line="360" w:lineRule="auto"/>
        <w:jc w:val="both"/>
        <w:rPr>
          <w:rFonts w:ascii="Book Antiqua" w:hAnsi="Book Antiqua"/>
          <w:b/>
        </w:rPr>
      </w:pPr>
      <w:r w:rsidRPr="00044879">
        <w:rPr>
          <w:rFonts w:ascii="Book Antiqua" w:eastAsia="Book Antiqua" w:hAnsi="Book Antiqua" w:cs="Book Antiqua"/>
          <w:b/>
          <w:i/>
          <w:iCs/>
          <w:color w:val="000000"/>
        </w:rPr>
        <w:t>Q</w:t>
      </w:r>
      <w:r w:rsidR="005E30C4" w:rsidRPr="00044879">
        <w:rPr>
          <w:rFonts w:ascii="Book Antiqua" w:eastAsia="Book Antiqua" w:hAnsi="Book Antiqua" w:cs="Book Antiqua"/>
          <w:b/>
          <w:i/>
          <w:iCs/>
          <w:color w:val="000000"/>
        </w:rPr>
        <w:t>uantitative PCR</w:t>
      </w:r>
    </w:p>
    <w:p w14:paraId="59B1612C" w14:textId="7AB93EDF"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Total RNA from tissues/cells was obtained with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RNA-Quick Purification Kit (ES-RN001; YISHAN BIOTECH, Shang</w:t>
      </w:r>
      <w:r w:rsidR="00517CCE" w:rsidRPr="00044879">
        <w:rPr>
          <w:rFonts w:ascii="Book Antiqua" w:eastAsia="Book Antiqua" w:hAnsi="Book Antiqua" w:cs="Book Antiqua"/>
          <w:color w:val="000000"/>
        </w:rPr>
        <w:t>h</w:t>
      </w:r>
      <w:r w:rsidRPr="00044879">
        <w:rPr>
          <w:rFonts w:ascii="Book Antiqua" w:eastAsia="Book Antiqua" w:hAnsi="Book Antiqua" w:cs="Book Antiqua"/>
          <w:color w:val="000000"/>
        </w:rPr>
        <w:t xml:space="preserve">ai, China). The mRNA was reverse-transcribed into cDNA using a </w:t>
      </w:r>
      <w:r w:rsidR="00517CCE" w:rsidRPr="00044879">
        <w:rPr>
          <w:rFonts w:ascii="Book Antiqua" w:eastAsia="Book Antiqua" w:hAnsi="Book Antiqua" w:cs="Book Antiqua"/>
          <w:color w:val="000000"/>
        </w:rPr>
        <w:t>r</w:t>
      </w:r>
      <w:r w:rsidRPr="00044879">
        <w:rPr>
          <w:rFonts w:ascii="Book Antiqua" w:eastAsia="Book Antiqua" w:hAnsi="Book Antiqua" w:cs="Book Antiqua"/>
          <w:color w:val="000000"/>
        </w:rPr>
        <w:t xml:space="preserve">everse </w:t>
      </w:r>
      <w:r w:rsidR="00517CCE" w:rsidRPr="00044879">
        <w:rPr>
          <w:rFonts w:ascii="Book Antiqua" w:eastAsia="Book Antiqua" w:hAnsi="Book Antiqua" w:cs="Book Antiqua"/>
          <w:color w:val="000000"/>
        </w:rPr>
        <w:t>t</w:t>
      </w:r>
      <w:r w:rsidRPr="00044879">
        <w:rPr>
          <w:rFonts w:ascii="Book Antiqua" w:eastAsia="Book Antiqua" w:hAnsi="Book Antiqua" w:cs="Book Antiqua"/>
          <w:color w:val="000000"/>
        </w:rPr>
        <w:t xml:space="preserve">ranscriptase </w:t>
      </w:r>
      <w:r w:rsidR="00517CCE" w:rsidRPr="00044879">
        <w:rPr>
          <w:rFonts w:ascii="Book Antiqua" w:eastAsia="Book Antiqua" w:hAnsi="Book Antiqua" w:cs="Book Antiqua"/>
          <w:color w:val="000000"/>
        </w:rPr>
        <w:t>k</w:t>
      </w:r>
      <w:r w:rsidRPr="00044879">
        <w:rPr>
          <w:rFonts w:ascii="Book Antiqua" w:eastAsia="Book Antiqua" w:hAnsi="Book Antiqua" w:cs="Book Antiqua"/>
          <w:color w:val="000000"/>
        </w:rPr>
        <w:t xml:space="preserve">it (R222; </w:t>
      </w:r>
      <w:proofErr w:type="spellStart"/>
      <w:r w:rsidRPr="00044879">
        <w:rPr>
          <w:rFonts w:ascii="Book Antiqua" w:eastAsia="Book Antiqua" w:hAnsi="Book Antiqua" w:cs="Book Antiqua"/>
          <w:color w:val="000000"/>
        </w:rPr>
        <w:t>Vazyme</w:t>
      </w:r>
      <w:proofErr w:type="spellEnd"/>
      <w:r w:rsidRPr="00044879">
        <w:rPr>
          <w:rFonts w:ascii="Book Antiqua" w:eastAsia="Book Antiqua" w:hAnsi="Book Antiqua" w:cs="Book Antiqua"/>
          <w:color w:val="000000"/>
        </w:rPr>
        <w:t xml:space="preserve"> Biotech, Nanjing, </w:t>
      </w:r>
      <w:proofErr w:type="gramStart"/>
      <w:r w:rsidRPr="00044879">
        <w:rPr>
          <w:rFonts w:ascii="Book Antiqua" w:eastAsia="Book Antiqua" w:hAnsi="Book Antiqua" w:cs="Book Antiqua"/>
          <w:color w:val="000000"/>
        </w:rPr>
        <w:t>China)</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33]</w:t>
      </w:r>
      <w:r w:rsidRPr="00044879">
        <w:rPr>
          <w:rFonts w:ascii="Book Antiqua" w:eastAsia="Book Antiqua" w:hAnsi="Book Antiqua" w:cs="Book Antiqua"/>
          <w:color w:val="000000"/>
        </w:rPr>
        <w:t xml:space="preserve">.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SYBR qPCR Master Mix Kit (Q311, </w:t>
      </w:r>
      <w:proofErr w:type="spellStart"/>
      <w:r w:rsidRPr="00044879">
        <w:rPr>
          <w:rFonts w:ascii="Book Antiqua" w:eastAsia="Book Antiqua" w:hAnsi="Book Antiqua" w:cs="Book Antiqua"/>
          <w:color w:val="000000"/>
        </w:rPr>
        <w:t>Vazyme</w:t>
      </w:r>
      <w:proofErr w:type="spellEnd"/>
      <w:r w:rsidRPr="00044879">
        <w:rPr>
          <w:rFonts w:ascii="Book Antiqua" w:eastAsia="Book Antiqua" w:hAnsi="Book Antiqua" w:cs="Book Antiqua"/>
          <w:color w:val="000000"/>
        </w:rPr>
        <w:t xml:space="preserve"> Biotech) was used to detect the level of each gene. All experimental operations were carried out according to the </w:t>
      </w:r>
      <w:r w:rsidR="00517CCE" w:rsidRPr="00044879">
        <w:rPr>
          <w:rFonts w:ascii="Book Antiqua" w:eastAsia="Book Antiqua" w:hAnsi="Book Antiqua" w:cs="Book Antiqua"/>
          <w:color w:val="000000"/>
        </w:rPr>
        <w:t xml:space="preserve">manufacturer’s </w:t>
      </w:r>
      <w:r w:rsidRPr="00044879">
        <w:rPr>
          <w:rFonts w:ascii="Book Antiqua" w:eastAsia="Book Antiqua" w:hAnsi="Book Antiqua" w:cs="Book Antiqua"/>
          <w:color w:val="000000"/>
        </w:rPr>
        <w:t>instructions. The primer sequences are shown in Table 1.</w:t>
      </w:r>
    </w:p>
    <w:p w14:paraId="04E9C3A8" w14:textId="77777777" w:rsidR="00A77B3E" w:rsidRPr="00044879" w:rsidRDefault="00A77B3E" w:rsidP="00044879">
      <w:pPr>
        <w:spacing w:line="360" w:lineRule="auto"/>
        <w:jc w:val="both"/>
        <w:rPr>
          <w:rFonts w:ascii="Book Antiqua" w:hAnsi="Book Antiqua"/>
        </w:rPr>
      </w:pPr>
    </w:p>
    <w:p w14:paraId="1703C260"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Statistical analysis</w:t>
      </w:r>
    </w:p>
    <w:p w14:paraId="06449526" w14:textId="3D0ED38B" w:rsidR="00A77B3E" w:rsidRPr="00044879" w:rsidRDefault="00AA28E2" w:rsidP="00044879">
      <w:pPr>
        <w:spacing w:line="360" w:lineRule="auto"/>
        <w:jc w:val="both"/>
        <w:rPr>
          <w:rFonts w:ascii="Book Antiqua" w:hAnsi="Book Antiqua"/>
          <w:lang w:eastAsia="zh-CN"/>
        </w:rPr>
      </w:pPr>
      <w:r w:rsidRPr="00044879">
        <w:rPr>
          <w:rFonts w:ascii="Book Antiqua" w:eastAsia="Book Antiqua" w:hAnsi="Book Antiqua" w:cs="Book Antiqua"/>
          <w:color w:val="000000"/>
        </w:rPr>
        <w:lastRenderedPageBreak/>
        <w:t xml:space="preserve">All data were presented as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mean</w:t>
      </w:r>
      <w:r w:rsidR="005E30C4" w:rsidRPr="00044879">
        <w:rPr>
          <w:rFonts w:ascii="Book Antiqua" w:eastAsia="Book Antiqua" w:hAnsi="Book Antiqua" w:cs="Book Antiqua"/>
          <w:color w:val="000000"/>
        </w:rPr>
        <w:t xml:space="preserve"> ± </w:t>
      </w:r>
      <w:r w:rsidR="00044879" w:rsidRPr="00044879">
        <w:rPr>
          <w:rFonts w:ascii="Book Antiqua" w:hAnsi="Book Antiqua" w:cs="Book Antiqua"/>
          <w:color w:val="000000"/>
          <w:lang w:eastAsia="zh-CN"/>
        </w:rPr>
        <w:t>SD</w:t>
      </w:r>
      <w:r w:rsidR="005E30C4" w:rsidRPr="00044879">
        <w:rPr>
          <w:rFonts w:ascii="Book Antiqua" w:eastAsia="Book Antiqua" w:hAnsi="Book Antiqua" w:cs="Book Antiqua"/>
          <w:color w:val="000000"/>
        </w:rPr>
        <w:t xml:space="preserve">. </w:t>
      </w:r>
      <w:r w:rsidR="00517CCE" w:rsidRPr="00044879">
        <w:rPr>
          <w:rFonts w:ascii="Book Antiqua" w:eastAsia="Book Antiqua" w:hAnsi="Book Antiqua" w:cs="Book Antiqua"/>
          <w:color w:val="000000"/>
        </w:rPr>
        <w:t>The d</w:t>
      </w:r>
      <w:r w:rsidR="005E30C4" w:rsidRPr="00044879">
        <w:rPr>
          <w:rFonts w:ascii="Book Antiqua" w:eastAsia="Book Antiqua" w:hAnsi="Book Antiqua" w:cs="Book Antiqua"/>
          <w:color w:val="000000"/>
        </w:rPr>
        <w:t xml:space="preserve">ifferences between </w:t>
      </w:r>
      <w:r w:rsidR="00517CCE" w:rsidRPr="00044879">
        <w:rPr>
          <w:rFonts w:ascii="Book Antiqua" w:eastAsia="Book Antiqua" w:hAnsi="Book Antiqua" w:cs="Book Antiqua"/>
          <w:color w:val="000000"/>
        </w:rPr>
        <w:t xml:space="preserve">the </w:t>
      </w:r>
      <w:r w:rsidR="005E30C4" w:rsidRPr="00044879">
        <w:rPr>
          <w:rFonts w:ascii="Book Antiqua" w:eastAsia="Book Antiqua" w:hAnsi="Book Antiqua" w:cs="Book Antiqua"/>
          <w:color w:val="000000"/>
        </w:rPr>
        <w:t xml:space="preserve">two groups were analyzed with </w:t>
      </w:r>
      <w:r w:rsidR="00517CCE" w:rsidRPr="00044879">
        <w:rPr>
          <w:rFonts w:ascii="Book Antiqua" w:eastAsia="Book Antiqua" w:hAnsi="Book Antiqua" w:cs="Book Antiqua"/>
          <w:color w:val="000000"/>
        </w:rPr>
        <w:t xml:space="preserve">the </w:t>
      </w:r>
      <w:r w:rsidR="005E30C4" w:rsidRPr="00044879">
        <w:rPr>
          <w:rFonts w:ascii="Book Antiqua" w:eastAsia="Book Antiqua" w:hAnsi="Book Antiqua" w:cs="Book Antiqua"/>
          <w:color w:val="000000"/>
        </w:rPr>
        <w:t>Student</w:t>
      </w:r>
      <w:r w:rsidRPr="00044879">
        <w:rPr>
          <w:rFonts w:ascii="Book Antiqua" w:eastAsia="Book Antiqua" w:hAnsi="Book Antiqua" w:cs="Book Antiqua"/>
          <w:color w:val="000000"/>
        </w:rPr>
        <w:t>’</w:t>
      </w:r>
      <w:r w:rsidR="005E30C4" w:rsidRPr="00044879">
        <w:rPr>
          <w:rFonts w:ascii="Book Antiqua" w:eastAsia="Book Antiqua" w:hAnsi="Book Antiqua" w:cs="Book Antiqua"/>
          <w:color w:val="000000"/>
        </w:rPr>
        <w:t xml:space="preserve">s </w:t>
      </w:r>
      <w:r w:rsidR="005E30C4" w:rsidRPr="00044879">
        <w:rPr>
          <w:rFonts w:ascii="Book Antiqua" w:eastAsia="Book Antiqua" w:hAnsi="Book Antiqua" w:cs="Book Antiqua"/>
          <w:i/>
          <w:iCs/>
          <w:color w:val="000000"/>
        </w:rPr>
        <w:t>t</w:t>
      </w:r>
      <w:r w:rsidR="005E30C4" w:rsidRPr="00044879">
        <w:rPr>
          <w:rFonts w:ascii="Book Antiqua" w:eastAsia="Book Antiqua" w:hAnsi="Book Antiqua" w:cs="Book Antiqua"/>
          <w:color w:val="000000"/>
        </w:rPr>
        <w:t>-test. Statistical significance was set at</w:t>
      </w:r>
      <w:r w:rsidR="005E30C4" w:rsidRPr="00044879">
        <w:rPr>
          <w:rFonts w:ascii="Book Antiqua" w:eastAsia="Book Antiqua" w:hAnsi="Book Antiqua" w:cs="Book Antiqua"/>
          <w:i/>
          <w:iCs/>
          <w:color w:val="000000"/>
        </w:rPr>
        <w:t xml:space="preserve"> P</w:t>
      </w:r>
      <w:r w:rsidR="00792E5C" w:rsidRPr="00044879">
        <w:rPr>
          <w:rFonts w:ascii="Book Antiqua" w:eastAsia="Book Antiqua" w:hAnsi="Book Antiqua" w:cs="Book Antiqua"/>
          <w:color w:val="000000"/>
        </w:rPr>
        <w:t xml:space="preserve"> &lt; </w:t>
      </w:r>
      <w:r w:rsidR="005E30C4" w:rsidRPr="00044879">
        <w:rPr>
          <w:rFonts w:ascii="Book Antiqua" w:eastAsia="Book Antiqua" w:hAnsi="Book Antiqua" w:cs="Book Antiqua"/>
          <w:color w:val="000000"/>
        </w:rPr>
        <w:t>0.05. All data were analyzed using SPSS 22.0 software.</w:t>
      </w:r>
    </w:p>
    <w:p w14:paraId="101A9618" w14:textId="77777777" w:rsidR="00A77B3E" w:rsidRPr="00044879" w:rsidRDefault="00A77B3E" w:rsidP="00044879">
      <w:pPr>
        <w:spacing w:line="360" w:lineRule="auto"/>
        <w:jc w:val="both"/>
        <w:rPr>
          <w:rFonts w:ascii="Book Antiqua" w:hAnsi="Book Antiqua"/>
        </w:rPr>
      </w:pPr>
    </w:p>
    <w:p w14:paraId="66FCCE8A"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aps/>
          <w:color w:val="000000"/>
          <w:u w:val="single"/>
        </w:rPr>
        <w:t>RESULTS</w:t>
      </w:r>
    </w:p>
    <w:p w14:paraId="0B8C6A57"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Dietary CML affects glucose metabolism and insulin resistance in mice</w:t>
      </w:r>
    </w:p>
    <w:p w14:paraId="24D835CB" w14:textId="6B797C30"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After feeding the mice a diet supplemented with CML, we </w:t>
      </w:r>
      <w:r w:rsidR="00517CCE" w:rsidRPr="00044879">
        <w:rPr>
          <w:rFonts w:ascii="Book Antiqua" w:eastAsia="Book Antiqua" w:hAnsi="Book Antiqua" w:cs="Book Antiqua"/>
          <w:color w:val="000000"/>
        </w:rPr>
        <w:t xml:space="preserve">assessed </w:t>
      </w:r>
      <w:r w:rsidRPr="00044879">
        <w:rPr>
          <w:rFonts w:ascii="Book Antiqua" w:eastAsia="Book Antiqua" w:hAnsi="Book Antiqua" w:cs="Book Antiqua"/>
          <w:color w:val="000000"/>
        </w:rPr>
        <w:t xml:space="preserve">their body weight and blood glucose every 4 </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 xml:space="preserve"> until </w:t>
      </w:r>
      <w:r w:rsidR="00517CCE" w:rsidRPr="00044879">
        <w:rPr>
          <w:rFonts w:ascii="Book Antiqua" w:eastAsia="Book Antiqua" w:hAnsi="Book Antiqua" w:cs="Book Antiqua"/>
          <w:color w:val="000000"/>
        </w:rPr>
        <w:t xml:space="preserve">week </w:t>
      </w:r>
      <w:r w:rsidRPr="00044879">
        <w:rPr>
          <w:rFonts w:ascii="Book Antiqua" w:eastAsia="Book Antiqua" w:hAnsi="Book Antiqua" w:cs="Book Antiqua"/>
          <w:color w:val="000000"/>
        </w:rPr>
        <w:t>20. Body weight of the Ctrl group increased with feeding time, wh</w:t>
      </w:r>
      <w:r w:rsidR="00517CCE" w:rsidRPr="00044879">
        <w:rPr>
          <w:rFonts w:ascii="Book Antiqua" w:eastAsia="Book Antiqua" w:hAnsi="Book Antiqua" w:cs="Book Antiqua"/>
          <w:color w:val="000000"/>
        </w:rPr>
        <w:t>ereas</w:t>
      </w:r>
      <w:r w:rsidRPr="00044879">
        <w:rPr>
          <w:rFonts w:ascii="Book Antiqua" w:eastAsia="Book Antiqua" w:hAnsi="Book Antiqua" w:cs="Book Antiqua"/>
          <w:color w:val="000000"/>
        </w:rPr>
        <w:t xml:space="preserve"> the weight gain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slowed down from the 8</w:t>
      </w:r>
      <w:r w:rsidRPr="00044879">
        <w:rPr>
          <w:rFonts w:ascii="Book Antiqua" w:hAnsi="Book Antiqua"/>
          <w:color w:val="000000"/>
          <w:vertAlign w:val="superscript"/>
        </w:rPr>
        <w:t>th</w:t>
      </w:r>
      <w:r w:rsidRPr="00044879">
        <w:rPr>
          <w:rFonts w:ascii="Book Antiqua" w:eastAsia="Book Antiqua" w:hAnsi="Book Antiqua" w:cs="Book Antiqua"/>
          <w:color w:val="000000"/>
        </w:rPr>
        <w:t xml:space="preserve"> </w:t>
      </w:r>
      <w:proofErr w:type="spellStart"/>
      <w:r w:rsidR="00FE15A0" w:rsidRPr="00044879">
        <w:rPr>
          <w:rFonts w:ascii="Book Antiqua" w:eastAsia="Book Antiqua" w:hAnsi="Book Antiqua" w:cs="Book Antiqua"/>
          <w:color w:val="000000"/>
        </w:rPr>
        <w:t>wk</w:t>
      </w:r>
      <w:proofErr w:type="spellEnd"/>
      <w:r w:rsidR="00FE15A0" w:rsidRPr="00044879">
        <w:rPr>
          <w:rFonts w:ascii="Book Antiqua" w:eastAsia="Book Antiqua" w:hAnsi="Book Antiqua" w:cs="Book Antiqua"/>
          <w:color w:val="000000"/>
        </w:rPr>
        <w:t xml:space="preserve"> </w:t>
      </w:r>
      <w:r w:rsidRPr="00044879">
        <w:rPr>
          <w:rFonts w:ascii="Book Antiqua" w:eastAsia="Book Antiqua" w:hAnsi="Book Antiqua" w:cs="Book Antiqua"/>
          <w:color w:val="000000"/>
        </w:rPr>
        <w:t xml:space="preserve">of feeding (Figure 1A). There was no significant difference in body weight between the Ctrl group and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From the 12</w:t>
      </w:r>
      <w:r w:rsidRPr="00044879">
        <w:rPr>
          <w:rFonts w:ascii="Book Antiqua" w:eastAsia="Book Antiqua" w:hAnsi="Book Antiqua" w:cs="Book Antiqua"/>
          <w:color w:val="000000"/>
          <w:vertAlign w:val="superscript"/>
        </w:rPr>
        <w:t>th</w:t>
      </w:r>
      <w:r w:rsidR="00AA28E2" w:rsidRPr="00044879">
        <w:rPr>
          <w:rFonts w:ascii="Book Antiqua" w:eastAsia="Book Antiqua" w:hAnsi="Book Antiqua" w:cs="Book Antiqua"/>
          <w:color w:val="000000"/>
        </w:rPr>
        <w:t xml:space="preserve"> </w:t>
      </w:r>
      <w:proofErr w:type="spellStart"/>
      <w:r w:rsidR="00AA28E2" w:rsidRPr="00044879">
        <w:rPr>
          <w:rFonts w:ascii="Book Antiqua" w:eastAsia="Book Antiqua" w:hAnsi="Book Antiqua" w:cs="Book Antiqua"/>
          <w:color w:val="000000"/>
        </w:rPr>
        <w:t>w</w:t>
      </w:r>
      <w:r w:rsidRPr="00044879">
        <w:rPr>
          <w:rFonts w:ascii="Book Antiqua" w:eastAsia="Book Antiqua" w:hAnsi="Book Antiqua" w:cs="Book Antiqua"/>
          <w:color w:val="000000"/>
        </w:rPr>
        <w:t>k</w:t>
      </w:r>
      <w:proofErr w:type="spellEnd"/>
      <w:r w:rsidRPr="00044879">
        <w:rPr>
          <w:rFonts w:ascii="Book Antiqua" w:eastAsia="Book Antiqua" w:hAnsi="Book Antiqua" w:cs="Book Antiqua"/>
          <w:color w:val="000000"/>
        </w:rPr>
        <w:t xml:space="preserve"> of feeding, the fasting blood glucose of mice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was significantly higher than in the Ctrl group (Figure 1B). Further, we detected the glucose tolerance of mice. The OGTT test showed that the blood glucose AUC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was significantly increased compared with the Ctrl group, suggesting impaired glucose tolerance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(Figure 1C and D). There were significant differences in fasting insulin and HOMA-IR values between the two groups of mice. The fasting insulin and HOMA-IR levels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were higher than </w:t>
      </w:r>
      <w:r w:rsidR="00517CCE" w:rsidRPr="00044879">
        <w:rPr>
          <w:rFonts w:ascii="Book Antiqua" w:eastAsia="Book Antiqua" w:hAnsi="Book Antiqua" w:cs="Book Antiqua"/>
          <w:color w:val="000000"/>
        </w:rPr>
        <w:t xml:space="preserve">those of </w:t>
      </w:r>
      <w:r w:rsidRPr="00044879">
        <w:rPr>
          <w:rFonts w:ascii="Book Antiqua" w:eastAsia="Book Antiqua" w:hAnsi="Book Antiqua" w:cs="Book Antiqua"/>
          <w:color w:val="000000"/>
        </w:rPr>
        <w:t xml:space="preserve">the Ctrl group, suggesting insulin resistance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(Figure 1E and F). Similarly, the serum CML level of mice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was also significantly increased due to the consumption of CML, which was 2.6-fold higher than </w:t>
      </w:r>
      <w:r w:rsidR="00517CCE" w:rsidRPr="00044879">
        <w:rPr>
          <w:rFonts w:ascii="Book Antiqua" w:eastAsia="Book Antiqua" w:hAnsi="Book Antiqua" w:cs="Book Antiqua"/>
          <w:color w:val="000000"/>
        </w:rPr>
        <w:t xml:space="preserve">that </w:t>
      </w:r>
      <w:r w:rsidRPr="00044879">
        <w:rPr>
          <w:rFonts w:ascii="Book Antiqua" w:eastAsia="Book Antiqua" w:hAnsi="Book Antiqua" w:cs="Book Antiqua"/>
          <w:color w:val="000000"/>
        </w:rPr>
        <w:t>in the Ctrl group (Figure 1G).</w:t>
      </w:r>
    </w:p>
    <w:p w14:paraId="15946A57" w14:textId="77777777" w:rsidR="00A77B3E" w:rsidRPr="00044879" w:rsidRDefault="00A77B3E" w:rsidP="00044879">
      <w:pPr>
        <w:spacing w:line="360" w:lineRule="auto"/>
        <w:jc w:val="both"/>
        <w:rPr>
          <w:rFonts w:ascii="Book Antiqua" w:hAnsi="Book Antiqua"/>
        </w:rPr>
      </w:pPr>
    </w:p>
    <w:p w14:paraId="79C04AEB"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Dietary CML promotes glucose uptake in mouse myocardium</w:t>
      </w:r>
    </w:p>
    <w:p w14:paraId="610705DE" w14:textId="262DFDC8"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F-FDG is a glucose analog that can be used to track the glucose uptake in tissues and organs. Micro</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PET scanning was performed to detect the uptake of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F-FDG in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Compared with the Ctrl group, the myocardial </w:t>
      </w:r>
      <w:proofErr w:type="spellStart"/>
      <w:r w:rsidRPr="00044879">
        <w:rPr>
          <w:rFonts w:ascii="Book Antiqua" w:eastAsia="Book Antiqua" w:hAnsi="Book Antiqua" w:cs="Book Antiqua"/>
          <w:color w:val="000000"/>
        </w:rPr>
        <w:t>SUV</w:t>
      </w:r>
      <w:r w:rsidRPr="00044879">
        <w:rPr>
          <w:rFonts w:ascii="Book Antiqua" w:eastAsia="Book Antiqua" w:hAnsi="Book Antiqua" w:cs="Book Antiqua"/>
          <w:color w:val="000000"/>
          <w:vertAlign w:val="subscript"/>
        </w:rPr>
        <w:t>mean</w:t>
      </w:r>
      <w:proofErr w:type="spellEnd"/>
      <w:r w:rsidRPr="00044879">
        <w:rPr>
          <w:rFonts w:ascii="Book Antiqua" w:eastAsia="Book Antiqua" w:hAnsi="Book Antiqua" w:cs="Book Antiqua"/>
          <w:color w:val="000000"/>
        </w:rPr>
        <w:t xml:space="preserve">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was significantly increased (6.40 ± 0.70 </w:t>
      </w:r>
      <w:r w:rsidRPr="00044879">
        <w:rPr>
          <w:rFonts w:ascii="Book Antiqua" w:eastAsia="Book Antiqua" w:hAnsi="Book Antiqua" w:cs="Book Antiqua"/>
          <w:i/>
          <w:color w:val="000000"/>
        </w:rPr>
        <w:t>vs</w:t>
      </w:r>
      <w:r w:rsidRPr="00044879">
        <w:rPr>
          <w:rFonts w:ascii="Book Antiqua" w:eastAsia="Book Antiqua" w:hAnsi="Book Antiqua" w:cs="Book Antiqua"/>
          <w:color w:val="000000"/>
        </w:rPr>
        <w:t xml:space="preserve"> 3.67</w:t>
      </w:r>
      <w:r w:rsidR="00AA28E2"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w:t>
      </w:r>
      <w:r w:rsidR="00AA28E2"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0.60</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P</w:t>
      </w:r>
      <w:r w:rsidR="00792E5C" w:rsidRPr="00044879">
        <w:rPr>
          <w:rFonts w:ascii="Book Antiqua" w:eastAsia="Book Antiqua" w:hAnsi="Book Antiqua" w:cs="Book Antiqua"/>
          <w:color w:val="000000"/>
        </w:rPr>
        <w:t xml:space="preserve"> &lt; </w:t>
      </w:r>
      <w:r w:rsidRPr="00044879">
        <w:rPr>
          <w:rFonts w:ascii="Book Antiqua" w:eastAsia="Book Antiqua" w:hAnsi="Book Antiqua" w:cs="Book Antiqua"/>
          <w:color w:val="000000"/>
        </w:rPr>
        <w:t xml:space="preserve">0.01) (Figure 2A and B). Then the mouse hearts were isolated and detected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micro</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PET scanning </w:t>
      </w:r>
      <w:r w:rsidR="00AA28E2" w:rsidRPr="00044879">
        <w:rPr>
          <w:rFonts w:ascii="Book Antiqua" w:eastAsia="Book Antiqua" w:hAnsi="Book Antiqua" w:cs="Book Antiqua"/>
          <w:i/>
          <w:iCs/>
          <w:color w:val="000000"/>
        </w:rPr>
        <w:t>in vitro</w:t>
      </w:r>
      <w:r w:rsidRPr="00044879">
        <w:rPr>
          <w:rFonts w:ascii="Book Antiqua" w:eastAsia="Book Antiqua" w:hAnsi="Book Antiqua" w:cs="Book Antiqua"/>
          <w:color w:val="000000"/>
        </w:rPr>
        <w:t xml:space="preserve">. The </w:t>
      </w:r>
      <w:proofErr w:type="spellStart"/>
      <w:r w:rsidRPr="00044879">
        <w:rPr>
          <w:rFonts w:ascii="Book Antiqua" w:eastAsia="Book Antiqua" w:hAnsi="Book Antiqua" w:cs="Book Antiqua"/>
          <w:color w:val="000000"/>
        </w:rPr>
        <w:t>SUV</w:t>
      </w:r>
      <w:r w:rsidRPr="00044879">
        <w:rPr>
          <w:rFonts w:ascii="Book Antiqua" w:eastAsia="Book Antiqua" w:hAnsi="Book Antiqua" w:cs="Book Antiqua"/>
          <w:color w:val="000000"/>
          <w:vertAlign w:val="subscript"/>
        </w:rPr>
        <w:t>mean</w:t>
      </w:r>
      <w:proofErr w:type="spellEnd"/>
      <w:r w:rsidRPr="00044879">
        <w:rPr>
          <w:rFonts w:ascii="Book Antiqua" w:eastAsia="Book Antiqua" w:hAnsi="Book Antiqua" w:cs="Book Antiqua"/>
          <w:color w:val="000000"/>
        </w:rPr>
        <w:t xml:space="preserve"> of hearts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was still significantly higher than</w:t>
      </w:r>
      <w:r w:rsidR="00517CCE" w:rsidRPr="00044879">
        <w:rPr>
          <w:rFonts w:ascii="Book Antiqua" w:eastAsia="Book Antiqua" w:hAnsi="Book Antiqua" w:cs="Book Antiqua"/>
          <w:color w:val="000000"/>
        </w:rPr>
        <w:t xml:space="preserve"> that</w:t>
      </w:r>
      <w:r w:rsidRPr="00044879">
        <w:rPr>
          <w:rFonts w:ascii="Book Antiqua" w:eastAsia="Book Antiqua" w:hAnsi="Book Antiqua" w:cs="Book Antiqua"/>
          <w:color w:val="000000"/>
        </w:rPr>
        <w:t xml:space="preserve"> in the Ctrl group (0.71 </w:t>
      </w:r>
      <w:r w:rsidRPr="00044879">
        <w:rPr>
          <w:rFonts w:ascii="Book Antiqua" w:eastAsia="Book Antiqua" w:hAnsi="Book Antiqua" w:cs="Book Antiqua"/>
          <w:color w:val="000000"/>
        </w:rPr>
        <w:lastRenderedPageBreak/>
        <w:t xml:space="preserve">± 0.10 </w:t>
      </w:r>
      <w:r w:rsidR="00110E90" w:rsidRPr="00044879">
        <w:rPr>
          <w:rFonts w:ascii="Book Antiqua" w:eastAsia="Book Antiqua" w:hAnsi="Book Antiqua" w:cs="Book Antiqua"/>
          <w:i/>
          <w:color w:val="000000"/>
        </w:rPr>
        <w:t>vs</w:t>
      </w:r>
      <w:r w:rsidRPr="00044879">
        <w:rPr>
          <w:rFonts w:ascii="Book Antiqua" w:eastAsia="Book Antiqua" w:hAnsi="Book Antiqua" w:cs="Book Antiqua"/>
          <w:color w:val="000000"/>
        </w:rPr>
        <w:t xml:space="preserve"> 0.41</w:t>
      </w:r>
      <w:r w:rsidR="00110E90"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w:t>
      </w:r>
      <w:r w:rsidR="00110E90" w:rsidRPr="00044879">
        <w:rPr>
          <w:rFonts w:ascii="Book Antiqua" w:hAnsi="Book Antiqua" w:cs="Book Antiqua"/>
          <w:color w:val="000000"/>
          <w:lang w:eastAsia="zh-CN"/>
        </w:rPr>
        <w:t xml:space="preserve"> </w:t>
      </w:r>
      <w:r w:rsidRPr="00044879">
        <w:rPr>
          <w:rFonts w:ascii="Book Antiqua" w:eastAsia="Book Antiqua" w:hAnsi="Book Antiqua" w:cs="Book Antiqua"/>
          <w:color w:val="000000"/>
        </w:rPr>
        <w:t>0.06</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P</w:t>
      </w:r>
      <w:r w:rsidR="00792E5C" w:rsidRPr="00044879">
        <w:rPr>
          <w:rFonts w:ascii="Book Antiqua" w:eastAsia="Book Antiqua" w:hAnsi="Book Antiqua" w:cs="Book Antiqua"/>
          <w:color w:val="000000"/>
        </w:rPr>
        <w:t xml:space="preserve"> &lt; </w:t>
      </w:r>
      <w:r w:rsidRPr="00044879">
        <w:rPr>
          <w:rFonts w:ascii="Book Antiqua" w:eastAsia="Book Antiqua" w:hAnsi="Book Antiqua" w:cs="Book Antiqua"/>
          <w:color w:val="000000"/>
        </w:rPr>
        <w:t>0.01) (Figure 2C and D), suggesting that the glucose uptake of the myocardium was increased after supplementation with the CML diet.</w:t>
      </w:r>
    </w:p>
    <w:p w14:paraId="6578F016" w14:textId="77777777" w:rsidR="00A77B3E" w:rsidRPr="00044879" w:rsidRDefault="00A77B3E" w:rsidP="00044879">
      <w:pPr>
        <w:spacing w:line="360" w:lineRule="auto"/>
        <w:jc w:val="both"/>
        <w:rPr>
          <w:rFonts w:ascii="Book Antiqua" w:hAnsi="Book Antiqua"/>
        </w:rPr>
      </w:pPr>
    </w:p>
    <w:p w14:paraId="6B9F5F0C" w14:textId="77777777" w:rsidR="00A77B3E" w:rsidRPr="00044879" w:rsidRDefault="005E30C4" w:rsidP="00044879">
      <w:pPr>
        <w:spacing w:line="360" w:lineRule="auto"/>
        <w:jc w:val="both"/>
        <w:rPr>
          <w:rFonts w:ascii="Book Antiqua" w:hAnsi="Book Antiqua"/>
          <w:b/>
          <w:lang w:eastAsia="zh-CN"/>
        </w:rPr>
      </w:pPr>
      <w:r w:rsidRPr="00044879">
        <w:rPr>
          <w:rFonts w:ascii="Book Antiqua" w:eastAsia="Book Antiqua" w:hAnsi="Book Antiqua" w:cs="Book Antiqua"/>
          <w:b/>
          <w:i/>
          <w:iCs/>
          <w:color w:val="000000"/>
        </w:rPr>
        <w:t>Dietary CML promotes myocardial remodeling in mice</w:t>
      </w:r>
    </w:p>
    <w:p w14:paraId="5C0E2E24" w14:textId="4D6DA6AA"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Histopathological changes in the myocardium of mice were detected after 20 </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 xml:space="preserve">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Glycogen PAS staining showed a significant increase in the accumulation of glycogen in the myocardium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which was 3.7-fold higher than that of the Ctrl group, suggesting impaired glucose metabolism (Figure 3A and B). Masson staining indicated that myocardial fibrosis was aggravated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(Figure 3A and C). H&amp;E staining showed that the cell area in the myocardium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was 1.32-fold higher than that of the Ctrl group (Figure 3A and D). The level of CML in the myocardium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also significantly</w:t>
      </w:r>
      <w:r w:rsidR="00517CCE" w:rsidRPr="00044879">
        <w:rPr>
          <w:rFonts w:ascii="Book Antiqua" w:eastAsia="Book Antiqua" w:hAnsi="Book Antiqua" w:cs="Book Antiqua"/>
          <w:color w:val="000000"/>
        </w:rPr>
        <w:t xml:space="preserve"> increased</w:t>
      </w:r>
      <w:r w:rsidRPr="00044879">
        <w:rPr>
          <w:rFonts w:ascii="Book Antiqua" w:eastAsia="Book Antiqua" w:hAnsi="Book Antiqua" w:cs="Book Antiqua"/>
          <w:color w:val="000000"/>
        </w:rPr>
        <w:t xml:space="preserve"> (Figure 3E and F). Protein levels of collagen I and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apoptosis regulator BAX were significantly upregulated, wh</w:t>
      </w:r>
      <w:r w:rsidR="00517CCE" w:rsidRPr="00044879">
        <w:rPr>
          <w:rFonts w:ascii="Book Antiqua" w:eastAsia="Book Antiqua" w:hAnsi="Book Antiqua" w:cs="Book Antiqua"/>
          <w:color w:val="000000"/>
        </w:rPr>
        <w:t>ereas</w:t>
      </w:r>
      <w:r w:rsidRPr="00044879">
        <w:rPr>
          <w:rFonts w:ascii="Book Antiqua" w:eastAsia="Book Antiqua" w:hAnsi="Book Antiqua" w:cs="Book Antiqua"/>
          <w:color w:val="000000"/>
        </w:rPr>
        <w:t xml:space="preserve"> the anti-apoptotic factor B</w:t>
      </w:r>
      <w:r w:rsidR="00517CCE" w:rsidRPr="00044879">
        <w:rPr>
          <w:rFonts w:ascii="Book Antiqua" w:eastAsia="Book Antiqua" w:hAnsi="Book Antiqua" w:cs="Book Antiqua"/>
          <w:color w:val="000000"/>
        </w:rPr>
        <w:t>cl</w:t>
      </w:r>
      <w:r w:rsidRPr="00044879">
        <w:rPr>
          <w:rFonts w:ascii="Book Antiqua" w:eastAsia="Book Antiqua" w:hAnsi="Book Antiqua" w:cs="Book Antiqua"/>
          <w:color w:val="000000"/>
        </w:rPr>
        <w:t>-2 was significantly inhibited (Figure 3E, G, H</w:t>
      </w:r>
      <w:r w:rsidR="00C87F6E"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and I). The mRNA level of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cardiac hypertrophy indicator atrial natriuretic peptide (ANP) was significantly increased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(Figure 3J). Compared with the Ctrl group, </w:t>
      </w:r>
      <w:proofErr w:type="spellStart"/>
      <w:r w:rsidRPr="00044879">
        <w:rPr>
          <w:rFonts w:ascii="Book Antiqua" w:eastAsia="Book Antiqua" w:hAnsi="Book Antiqua" w:cs="Book Antiqua"/>
          <w:i/>
          <w:iCs/>
          <w:color w:val="000000"/>
        </w:rPr>
        <w:t>Bax</w:t>
      </w:r>
      <w:proofErr w:type="spellEnd"/>
      <w:r w:rsidRPr="00044879">
        <w:rPr>
          <w:rFonts w:ascii="Book Antiqua" w:eastAsia="Book Antiqua" w:hAnsi="Book Antiqua" w:cs="Book Antiqua"/>
          <w:color w:val="000000"/>
        </w:rPr>
        <w:t xml:space="preserve"> mRNA was significantly upregulated, wh</w:t>
      </w:r>
      <w:r w:rsidR="00517CCE" w:rsidRPr="00044879">
        <w:rPr>
          <w:rFonts w:ascii="Book Antiqua" w:eastAsia="Book Antiqua" w:hAnsi="Book Antiqua" w:cs="Book Antiqua"/>
          <w:color w:val="000000"/>
        </w:rPr>
        <w:t>ereas</w:t>
      </w:r>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Bcl-2</w:t>
      </w:r>
      <w:r w:rsidRPr="00044879">
        <w:rPr>
          <w:rFonts w:ascii="Book Antiqua" w:eastAsia="Book Antiqua" w:hAnsi="Book Antiqua" w:cs="Book Antiqua"/>
          <w:color w:val="000000"/>
        </w:rPr>
        <w:t xml:space="preserve"> was significantly downregulated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suggesting increased myocardial apoptosis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(Figure 3K and L).</w:t>
      </w:r>
    </w:p>
    <w:p w14:paraId="270D12BE" w14:textId="77777777" w:rsidR="00A77B3E" w:rsidRPr="00044879" w:rsidRDefault="00A77B3E" w:rsidP="00044879">
      <w:pPr>
        <w:spacing w:line="360" w:lineRule="auto"/>
        <w:jc w:val="both"/>
        <w:rPr>
          <w:rFonts w:ascii="Book Antiqua" w:hAnsi="Book Antiqua"/>
        </w:rPr>
      </w:pPr>
    </w:p>
    <w:p w14:paraId="3B94B992" w14:textId="77777777"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Dietary CML inhibits glucose metabolic signaling pathways in mouse myocardium</w:t>
      </w:r>
    </w:p>
    <w:p w14:paraId="539FF8DE" w14:textId="1AEEC86A" w:rsidR="00A77B3E" w:rsidRPr="00044879" w:rsidRDefault="005E30C4" w:rsidP="00044879">
      <w:pPr>
        <w:spacing w:line="360" w:lineRule="auto"/>
        <w:jc w:val="both"/>
        <w:rPr>
          <w:rFonts w:ascii="Book Antiqua" w:hAnsi="Book Antiqua" w:cs="Book Antiqua"/>
          <w:color w:val="000000"/>
          <w:lang w:eastAsia="zh-CN"/>
        </w:rPr>
      </w:pPr>
      <w:r w:rsidRPr="00044879">
        <w:rPr>
          <w:rFonts w:ascii="Book Antiqua" w:eastAsia="Book Antiqua" w:hAnsi="Book Antiqua" w:cs="Book Antiqua"/>
          <w:color w:val="000000"/>
        </w:rPr>
        <w:t>Glut-1 and Glut-4 play a key role</w:t>
      </w:r>
      <w:r w:rsidR="00517CCE" w:rsidRPr="00044879">
        <w:rPr>
          <w:rFonts w:ascii="Book Antiqua" w:eastAsia="Book Antiqua" w:hAnsi="Book Antiqua" w:cs="Book Antiqua"/>
          <w:color w:val="000000"/>
        </w:rPr>
        <w:t>s</w:t>
      </w:r>
      <w:r w:rsidRPr="00044879">
        <w:rPr>
          <w:rFonts w:ascii="Book Antiqua" w:eastAsia="Book Antiqua" w:hAnsi="Book Antiqua" w:cs="Book Antiqua"/>
          <w:color w:val="000000"/>
        </w:rPr>
        <w:t xml:space="preserve"> in myocardial glucose </w:t>
      </w:r>
      <w:proofErr w:type="gramStart"/>
      <w:r w:rsidRPr="00044879">
        <w:rPr>
          <w:rFonts w:ascii="Book Antiqua" w:eastAsia="Book Antiqua" w:hAnsi="Book Antiqua" w:cs="Book Antiqua"/>
          <w:color w:val="000000"/>
        </w:rPr>
        <w:t>transport</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34]</w:t>
      </w:r>
      <w:r w:rsidRPr="00044879">
        <w:rPr>
          <w:rFonts w:ascii="Book Antiqua" w:eastAsia="Book Antiqua" w:hAnsi="Book Antiqua" w:cs="Book Antiqua"/>
          <w:color w:val="000000"/>
        </w:rPr>
        <w:t xml:space="preserve">. Glut-1 mRNA and protein levels were significantly increased in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of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whereas Glut-4 was significantly decreased (Figure 4A-E). Akt and AMPK signaling are key regulatory pathways in glucose </w:t>
      </w:r>
      <w:proofErr w:type="gramStart"/>
      <w:r w:rsidRPr="00044879">
        <w:rPr>
          <w:rFonts w:ascii="Book Antiqua" w:eastAsia="Book Antiqua" w:hAnsi="Book Antiqua" w:cs="Book Antiqua"/>
          <w:color w:val="000000"/>
        </w:rPr>
        <w:t>metabolism</w:t>
      </w:r>
      <w:r w:rsidR="00110E90" w:rsidRPr="00044879">
        <w:rPr>
          <w:rFonts w:ascii="Book Antiqua" w:eastAsia="Book Antiqua" w:hAnsi="Book Antiqua" w:cs="Book Antiqua"/>
          <w:color w:val="000000"/>
          <w:vertAlign w:val="superscript"/>
        </w:rPr>
        <w:t>[</w:t>
      </w:r>
      <w:proofErr w:type="gramEnd"/>
      <w:r w:rsidR="00110E90" w:rsidRPr="00044879">
        <w:rPr>
          <w:rFonts w:ascii="Book Antiqua" w:eastAsia="Book Antiqua" w:hAnsi="Book Antiqua" w:cs="Book Antiqua"/>
          <w:color w:val="000000"/>
          <w:vertAlign w:val="superscript"/>
        </w:rPr>
        <w:t>34,</w:t>
      </w:r>
      <w:r w:rsidRPr="00044879">
        <w:rPr>
          <w:rFonts w:ascii="Book Antiqua" w:eastAsia="Book Antiqua" w:hAnsi="Book Antiqua" w:cs="Book Antiqua"/>
          <w:color w:val="000000"/>
          <w:vertAlign w:val="superscript"/>
        </w:rPr>
        <w:t>35]</w:t>
      </w:r>
      <w:r w:rsidRPr="00044879">
        <w:rPr>
          <w:rFonts w:ascii="Book Antiqua" w:eastAsia="Book Antiqua" w:hAnsi="Book Antiqua" w:cs="Book Antiqua"/>
          <w:color w:val="000000"/>
        </w:rPr>
        <w:t xml:space="preserve">. Compared with the Ctrl group,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showed significant inhibition of Akt and AMPK activities of the myocardium (Figure 4C, F, G). These results suggest that the myocardial glucose metabolism of mice is impaired after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CS is the rate-limiting enzyme in the aerobic oxidation of glucose. The activity of CS was significantly inhibited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(Figure 4H).</w:t>
      </w:r>
    </w:p>
    <w:p w14:paraId="3C196B5B" w14:textId="77777777" w:rsidR="00044879" w:rsidRPr="00044879" w:rsidRDefault="00044879" w:rsidP="00044879">
      <w:pPr>
        <w:spacing w:line="360" w:lineRule="auto"/>
        <w:jc w:val="both"/>
        <w:rPr>
          <w:rFonts w:ascii="Book Antiqua" w:hAnsi="Book Antiqua"/>
          <w:lang w:eastAsia="zh-CN"/>
        </w:rPr>
      </w:pPr>
    </w:p>
    <w:p w14:paraId="2161A46A" w14:textId="7A4D6958" w:rsidR="00A77B3E" w:rsidRPr="00044879" w:rsidRDefault="005E30C4" w:rsidP="00044879">
      <w:pPr>
        <w:spacing w:line="360" w:lineRule="auto"/>
        <w:jc w:val="both"/>
        <w:rPr>
          <w:rFonts w:ascii="Book Antiqua" w:hAnsi="Book Antiqua"/>
          <w:b/>
        </w:rPr>
      </w:pPr>
      <w:r w:rsidRPr="00044879">
        <w:rPr>
          <w:rFonts w:ascii="Book Antiqua" w:eastAsia="Book Antiqua" w:hAnsi="Book Antiqua" w:cs="Book Antiqua"/>
          <w:b/>
          <w:i/>
          <w:iCs/>
          <w:color w:val="000000"/>
        </w:rPr>
        <w:t>Exogenous CML inhibits glucose metabolism and promotes fibrosis, hypertrophy</w:t>
      </w:r>
      <w:r w:rsidR="00517CCE" w:rsidRPr="00044879">
        <w:rPr>
          <w:rFonts w:ascii="Book Antiqua" w:eastAsia="Book Antiqua" w:hAnsi="Book Antiqua" w:cs="Book Antiqua"/>
          <w:b/>
          <w:i/>
          <w:iCs/>
          <w:color w:val="000000"/>
        </w:rPr>
        <w:t>,</w:t>
      </w:r>
      <w:r w:rsidRPr="00044879">
        <w:rPr>
          <w:rFonts w:ascii="Book Antiqua" w:eastAsia="Book Antiqua" w:hAnsi="Book Antiqua" w:cs="Book Antiqua"/>
          <w:b/>
          <w:i/>
          <w:iCs/>
          <w:color w:val="000000"/>
        </w:rPr>
        <w:t xml:space="preserve"> and apoptosis in cardiomyocytes</w:t>
      </w:r>
    </w:p>
    <w:p w14:paraId="39ED4B54" w14:textId="42B388FC"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Given that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inhibits myocardial glucose metabolism and promotes myocardial remodeling in mice, we further investigated the direct effects of CML </w:t>
      </w:r>
      <w:r w:rsidR="00AA28E2" w:rsidRPr="00044879">
        <w:rPr>
          <w:rFonts w:ascii="Book Antiqua" w:eastAsia="Book Antiqua" w:hAnsi="Book Antiqua" w:cs="Book Antiqua"/>
          <w:i/>
          <w:iCs/>
          <w:color w:val="000000"/>
        </w:rPr>
        <w:t>in vitro</w:t>
      </w:r>
      <w:r w:rsidRPr="00044879">
        <w:rPr>
          <w:rFonts w:ascii="Book Antiqua" w:eastAsia="Book Antiqua" w:hAnsi="Book Antiqua" w:cs="Book Antiqua"/>
          <w:color w:val="000000"/>
        </w:rPr>
        <w:t>. Exogenous stimulation with 10</w:t>
      </w:r>
      <w:r w:rsidR="00517CCE" w:rsidRPr="00044879">
        <w:rPr>
          <w:rFonts w:ascii="Book Antiqua" w:eastAsia="Book Antiqua" w:hAnsi="Book Antiqua" w:cs="Book Antiqua"/>
          <w:color w:val="000000"/>
        </w:rPr>
        <w:t xml:space="preserve"> </w:t>
      </w:r>
      <w:r w:rsidRPr="00044879">
        <w:rPr>
          <w:rFonts w:ascii="Book Antiqua" w:eastAsia="Book Antiqua" w:hAnsi="Book Antiqua" w:cs="Book Antiqua"/>
          <w:color w:val="000000"/>
        </w:rPr>
        <w:t xml:space="preserve">mmol/L CML did not affect the viability of H9C2 cells (Figure 5A). Exogenous CML stimulation significantly decreased Glut-4 expression and significantly reduced the levels of Akt and AMPK phosphorylation in H9C2 cardiomyocytes, whereas the mRNA and protein levels of Glut-1 were significantly increased (Figure 5B-H). Immunocytochemical staining indicated that CML increased the content of collagen I in cardiomyocytes (Figure 5I and J). Phalloidin staining showed that the cardiomyocyte area in the CML group was significantly increased, and the expression of cardiac hypertrophy marker ANP was also significantly upregulated (Figure 5I, K and L). Meanwhile, the mRNA level of the apoptosis indicator </w:t>
      </w:r>
      <w:proofErr w:type="spellStart"/>
      <w:r w:rsidRPr="00044879">
        <w:rPr>
          <w:rFonts w:ascii="Book Antiqua" w:eastAsia="Book Antiqua" w:hAnsi="Book Antiqua" w:cs="Book Antiqua"/>
          <w:i/>
          <w:iCs/>
          <w:color w:val="000000"/>
        </w:rPr>
        <w:t>Bax</w:t>
      </w:r>
      <w:proofErr w:type="spellEnd"/>
      <w:r w:rsidRPr="00044879">
        <w:rPr>
          <w:rFonts w:ascii="Book Antiqua" w:eastAsia="Book Antiqua" w:hAnsi="Book Antiqua" w:cs="Book Antiqua"/>
          <w:color w:val="000000"/>
        </w:rPr>
        <w:t xml:space="preserve"> was increased in the CML group, and the level of the anti-apoptotic marker </w:t>
      </w:r>
      <w:r w:rsidRPr="00044879">
        <w:rPr>
          <w:rFonts w:ascii="Book Antiqua" w:eastAsia="Book Antiqua" w:hAnsi="Book Antiqua" w:cs="Book Antiqua"/>
          <w:i/>
          <w:iCs/>
          <w:color w:val="000000"/>
        </w:rPr>
        <w:t>Bcl-2</w:t>
      </w:r>
      <w:r w:rsidRPr="00044879">
        <w:rPr>
          <w:rFonts w:ascii="Book Antiqua" w:eastAsia="Book Antiqua" w:hAnsi="Book Antiqua" w:cs="Book Antiqua"/>
          <w:color w:val="000000"/>
        </w:rPr>
        <w:t xml:space="preserve"> was significantly downregulated, suggesting that CML induced cardiomyocyte apoptosis (Figure 5M and N). The </w:t>
      </w:r>
      <w:r w:rsidRPr="00044879">
        <w:rPr>
          <w:rFonts w:ascii="Book Antiqua" w:eastAsia="Book Antiqua" w:hAnsi="Book Antiqua" w:cs="Book Antiqua"/>
          <w:i/>
          <w:iCs/>
          <w:color w:val="000000"/>
        </w:rPr>
        <w:t>Cs</w:t>
      </w:r>
      <w:r w:rsidRPr="00044879">
        <w:rPr>
          <w:rFonts w:ascii="Book Antiqua" w:eastAsia="Book Antiqua" w:hAnsi="Book Antiqua" w:cs="Book Antiqua"/>
          <w:color w:val="000000"/>
        </w:rPr>
        <w:t xml:space="preserve"> mRNA level was also decreased in the CML group (Figure 5O).</w:t>
      </w:r>
    </w:p>
    <w:p w14:paraId="5F6FA0AB" w14:textId="77777777" w:rsidR="00A77B3E" w:rsidRPr="00044879" w:rsidRDefault="00A77B3E" w:rsidP="00044879">
      <w:pPr>
        <w:spacing w:line="360" w:lineRule="auto"/>
        <w:jc w:val="both"/>
        <w:rPr>
          <w:rFonts w:ascii="Book Antiqua" w:hAnsi="Book Antiqua"/>
        </w:rPr>
      </w:pPr>
    </w:p>
    <w:p w14:paraId="5873A114"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aps/>
          <w:color w:val="000000"/>
          <w:u w:val="single"/>
        </w:rPr>
        <w:t>DISCUSSION</w:t>
      </w:r>
    </w:p>
    <w:p w14:paraId="66F757C0" w14:textId="21A6015B"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This study investigated the effects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on myocardial glucose metabolism and myocardial remodeling using experimental mouse models and cells. In the </w:t>
      </w:r>
      <w:r w:rsidRPr="00044879">
        <w:rPr>
          <w:rFonts w:ascii="Book Antiqua" w:eastAsia="Book Antiqua" w:hAnsi="Book Antiqua" w:cs="Book Antiqua"/>
          <w:i/>
          <w:iCs/>
          <w:color w:val="000000"/>
        </w:rPr>
        <w:t>in vivo</w:t>
      </w:r>
      <w:r w:rsidRPr="00044879">
        <w:rPr>
          <w:rFonts w:ascii="Book Antiqua" w:eastAsia="Book Antiqua" w:hAnsi="Book Antiqua" w:cs="Book Antiqua"/>
          <w:color w:val="000000"/>
        </w:rPr>
        <w:t xml:space="preserve"> model, myocardial glucose uptake was tracked using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F-FDG micro-PET scans. The glucose uptake in the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group was significantly increased. Histological staining and detection of related molecular indicators suggested that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inhibited glucose metabolism in the myocardium and promote</w:t>
      </w:r>
      <w:r w:rsidR="00517CCE" w:rsidRPr="00044879">
        <w:rPr>
          <w:rFonts w:ascii="Book Antiqua" w:eastAsia="Book Antiqua" w:hAnsi="Book Antiqua" w:cs="Book Antiqua"/>
          <w:color w:val="000000"/>
        </w:rPr>
        <w:t>d</w:t>
      </w:r>
      <w:r w:rsidRPr="00044879">
        <w:rPr>
          <w:rFonts w:ascii="Book Antiqua" w:eastAsia="Book Antiqua" w:hAnsi="Book Antiqua" w:cs="Book Antiqua"/>
          <w:color w:val="000000"/>
        </w:rPr>
        <w:t xml:space="preserve"> myocardial fibrosis, cardiac hypertrophy</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apoptosis (Figure 6). </w:t>
      </w:r>
      <w:r w:rsidR="00AA28E2" w:rsidRPr="00044879">
        <w:rPr>
          <w:rFonts w:ascii="Book Antiqua" w:eastAsia="Book Antiqua" w:hAnsi="Book Antiqua" w:cs="Book Antiqua"/>
          <w:i/>
          <w:iCs/>
          <w:color w:val="000000"/>
        </w:rPr>
        <w:t>In vitro</w:t>
      </w:r>
      <w:r w:rsidRPr="00044879">
        <w:rPr>
          <w:rFonts w:ascii="Book Antiqua" w:eastAsia="Book Antiqua" w:hAnsi="Book Antiqua" w:cs="Book Antiqua"/>
          <w:iCs/>
          <w:color w:val="000000"/>
        </w:rPr>
        <w:t>,</w:t>
      </w:r>
      <w:r w:rsidRPr="00044879">
        <w:rPr>
          <w:rFonts w:ascii="Book Antiqua" w:eastAsia="Book Antiqua" w:hAnsi="Book Antiqua" w:cs="Book Antiqua"/>
          <w:color w:val="000000"/>
        </w:rPr>
        <w:t xml:space="preserve"> H9C2 cardiomyocytes were treated with exogenous CML to analyze changes in cardiac remodeling and glucose metabolism. Consistent with</w:t>
      </w:r>
      <w:r w:rsidRPr="00044879">
        <w:rPr>
          <w:rFonts w:ascii="Book Antiqua" w:eastAsia="Book Antiqua" w:hAnsi="Book Antiqua" w:cs="Book Antiqua"/>
          <w:i/>
          <w:iCs/>
          <w:color w:val="000000"/>
        </w:rPr>
        <w:t xml:space="preserve">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i/>
          <w:iCs/>
          <w:color w:val="000000"/>
        </w:rPr>
        <w:t>in vivo</w:t>
      </w:r>
      <w:r w:rsidRPr="00044879">
        <w:rPr>
          <w:rFonts w:ascii="Book Antiqua" w:eastAsia="Book Antiqua" w:hAnsi="Book Antiqua" w:cs="Book Antiqua"/>
          <w:color w:val="000000"/>
        </w:rPr>
        <w:t xml:space="preserve"> evidence, CML inhibited glucose metabolism and promoted hypertrophy, collagen I expression</w:t>
      </w:r>
      <w:r w:rsidR="00517CCE"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apoptosis of cardiomyocytes. Our study may reveal new clues </w:t>
      </w:r>
      <w:r w:rsidRPr="00044879">
        <w:rPr>
          <w:rFonts w:ascii="Book Antiqua" w:eastAsia="Book Antiqua" w:hAnsi="Book Antiqua" w:cs="Book Antiqua"/>
          <w:color w:val="000000"/>
        </w:rPr>
        <w:lastRenderedPageBreak/>
        <w:t>for underlying foodborne factors associated with myocardial injury and provide new ideas for the prevention and treatment of myocardial remodeling.</w:t>
      </w:r>
    </w:p>
    <w:p w14:paraId="39EE58A3" w14:textId="4C0267F1"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 xml:space="preserve">AGEs are a class of non-enzymatic reaction products composed of complex components, and the pathogenic role of AGEs has been </w:t>
      </w:r>
      <w:r w:rsidR="00517CCE" w:rsidRPr="00044879">
        <w:rPr>
          <w:rFonts w:ascii="Book Antiqua" w:eastAsia="Book Antiqua" w:hAnsi="Book Antiqua" w:cs="Book Antiqua"/>
          <w:color w:val="000000"/>
        </w:rPr>
        <w:t xml:space="preserve">previously </w:t>
      </w:r>
      <w:proofErr w:type="gramStart"/>
      <w:r w:rsidRPr="00044879">
        <w:rPr>
          <w:rFonts w:ascii="Book Antiqua" w:eastAsia="Book Antiqua" w:hAnsi="Book Antiqua" w:cs="Book Antiqua"/>
          <w:color w:val="000000"/>
        </w:rPr>
        <w:t>reported</w:t>
      </w:r>
      <w:r w:rsidR="0051522B" w:rsidRPr="00044879">
        <w:rPr>
          <w:rFonts w:ascii="Book Antiqua" w:eastAsia="Book Antiqua" w:hAnsi="Book Antiqua" w:cs="Book Antiqua"/>
          <w:color w:val="000000"/>
          <w:vertAlign w:val="superscript"/>
        </w:rPr>
        <w:t>[</w:t>
      </w:r>
      <w:proofErr w:type="gramEnd"/>
      <w:r w:rsidR="0051522B" w:rsidRPr="00044879">
        <w:rPr>
          <w:rFonts w:ascii="Book Antiqua" w:eastAsia="Book Antiqua" w:hAnsi="Book Antiqua" w:cs="Book Antiqua"/>
          <w:color w:val="000000"/>
          <w:vertAlign w:val="superscript"/>
        </w:rPr>
        <w:t>11,12]</w:t>
      </w:r>
      <w:r w:rsidRPr="00044879">
        <w:rPr>
          <w:rFonts w:ascii="Book Antiqua" w:eastAsia="Book Antiqua" w:hAnsi="Book Antiqua" w:cs="Book Antiqua"/>
          <w:color w:val="000000"/>
        </w:rPr>
        <w:t xml:space="preserve">. The effects of AGEs may be receptor-dependent or </w:t>
      </w:r>
      <w:r w:rsidR="00517CCE" w:rsidRPr="00044879">
        <w:rPr>
          <w:rFonts w:ascii="Book Antiqua" w:eastAsia="Book Antiqua" w:hAnsi="Book Antiqua" w:cs="Book Antiqua"/>
          <w:color w:val="000000"/>
        </w:rPr>
        <w:t>receptor-</w:t>
      </w:r>
      <w:r w:rsidRPr="00044879">
        <w:rPr>
          <w:rFonts w:ascii="Book Antiqua" w:eastAsia="Book Antiqua" w:hAnsi="Book Antiqua" w:cs="Book Antiqua"/>
          <w:color w:val="000000"/>
        </w:rPr>
        <w:t xml:space="preserve">independent. In the receptor-independent pathway, AGEs cross-link with the extracellular matrix and change the physicochemical properties, which affects cell physiology and tissue </w:t>
      </w:r>
      <w:proofErr w:type="gramStart"/>
      <w:r w:rsidRPr="00044879">
        <w:rPr>
          <w:rFonts w:ascii="Book Antiqua" w:eastAsia="Book Antiqua" w:hAnsi="Book Antiqua" w:cs="Book Antiqua"/>
          <w:color w:val="000000"/>
        </w:rPr>
        <w:t>function</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36]</w:t>
      </w:r>
      <w:r w:rsidRPr="00044879">
        <w:rPr>
          <w:rFonts w:ascii="Book Antiqua" w:eastAsia="Book Antiqua" w:hAnsi="Book Antiqua" w:cs="Book Antiqua"/>
          <w:color w:val="000000"/>
        </w:rPr>
        <w:t xml:space="preserve">. In the receptor-dependent pathway, AGEs bind to cell surface receptors, change the original signal transmission pathway, and lead to pathological </w:t>
      </w:r>
      <w:proofErr w:type="gramStart"/>
      <w:r w:rsidRPr="00044879">
        <w:rPr>
          <w:rFonts w:ascii="Book Antiqua" w:eastAsia="Book Antiqua" w:hAnsi="Book Antiqua" w:cs="Book Antiqua"/>
          <w:color w:val="000000"/>
        </w:rPr>
        <w:t>outcomes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37]</w:t>
      </w:r>
      <w:r w:rsidRPr="00044879">
        <w:rPr>
          <w:rFonts w:ascii="Book Antiqua" w:eastAsia="Book Antiqua" w:hAnsi="Book Antiqua" w:cs="Book Antiqua"/>
          <w:color w:val="000000"/>
        </w:rPr>
        <w:t xml:space="preserve">. In addition to AGEs, the precursors of AGEs, such as methylglyoxal, also accumulate in the body. These precursors can play a direct pathogenic role or continue to form </w:t>
      </w:r>
      <w:proofErr w:type="gramStart"/>
      <w:r w:rsidRPr="00044879">
        <w:rPr>
          <w:rFonts w:ascii="Book Antiqua" w:eastAsia="Book Antiqua" w:hAnsi="Book Antiqua" w:cs="Book Antiqua"/>
          <w:color w:val="000000"/>
        </w:rPr>
        <w:t>AGEs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38]</w:t>
      </w:r>
      <w:r w:rsidRPr="00044879">
        <w:rPr>
          <w:rFonts w:ascii="Book Antiqua" w:eastAsia="Book Antiqua" w:hAnsi="Book Antiqua" w:cs="Book Antiqua"/>
          <w:color w:val="000000"/>
        </w:rPr>
        <w:t>. Adverse effects of dietary AGEs have been previously</w:t>
      </w:r>
      <w:r w:rsidR="00517CCE" w:rsidRPr="00044879">
        <w:rPr>
          <w:rFonts w:ascii="Book Antiqua" w:eastAsia="Book Antiqua" w:hAnsi="Book Antiqua" w:cs="Book Antiqua"/>
          <w:color w:val="000000"/>
        </w:rPr>
        <w:t xml:space="preserve"> reported</w:t>
      </w:r>
      <w:r w:rsidRPr="00044879">
        <w:rPr>
          <w:rFonts w:ascii="Book Antiqua" w:eastAsia="Book Antiqua" w:hAnsi="Book Antiqua" w:cs="Book Antiqua"/>
          <w:color w:val="000000"/>
        </w:rPr>
        <w:t xml:space="preserve">. Wang </w:t>
      </w:r>
      <w:r w:rsidRPr="00044879">
        <w:rPr>
          <w:rFonts w:ascii="Book Antiqua" w:eastAsia="Book Antiqua" w:hAnsi="Book Antiqua" w:cs="Book Antiqua"/>
          <w:i/>
          <w:iCs/>
          <w:color w:val="000000"/>
        </w:rPr>
        <w:t xml:space="preserve">et </w:t>
      </w:r>
      <w:proofErr w:type="gramStart"/>
      <w:r w:rsidRPr="00044879">
        <w:rPr>
          <w:rFonts w:ascii="Book Antiqua" w:eastAsia="Book Antiqua" w:hAnsi="Book Antiqua" w:cs="Book Antiqua"/>
          <w:i/>
          <w:iCs/>
          <w:color w:val="000000"/>
        </w:rPr>
        <w:t>al</w:t>
      </w:r>
      <w:r w:rsidR="00517CCE" w:rsidRPr="00044879">
        <w:rPr>
          <w:rFonts w:ascii="Book Antiqua" w:eastAsia="Book Antiqua" w:hAnsi="Book Antiqua" w:cs="Book Antiqua"/>
          <w:color w:val="000000"/>
          <w:vertAlign w:val="superscript"/>
        </w:rPr>
        <w:t>[</w:t>
      </w:r>
      <w:proofErr w:type="gramEnd"/>
      <w:r w:rsidR="00517CCE" w:rsidRPr="00044879">
        <w:rPr>
          <w:rFonts w:ascii="Book Antiqua" w:eastAsia="Book Antiqua" w:hAnsi="Book Antiqua" w:cs="Book Antiqua"/>
          <w:color w:val="000000"/>
          <w:vertAlign w:val="superscript"/>
        </w:rPr>
        <w:t>39]</w:t>
      </w:r>
      <w:r w:rsidRPr="00044879">
        <w:rPr>
          <w:rFonts w:ascii="Book Antiqua" w:eastAsia="Book Antiqua" w:hAnsi="Book Antiqua" w:cs="Book Antiqua"/>
          <w:color w:val="000000"/>
        </w:rPr>
        <w:t xml:space="preserve"> found that dietary AGEs disrupted gut microbiota and induced insulin resistance. Thornton </w:t>
      </w:r>
      <w:r w:rsidRPr="00044879">
        <w:rPr>
          <w:rFonts w:ascii="Book Antiqua" w:eastAsia="Book Antiqua" w:hAnsi="Book Antiqua" w:cs="Book Antiqua"/>
          <w:i/>
          <w:iCs/>
          <w:color w:val="000000"/>
        </w:rPr>
        <w:t xml:space="preserve">et </w:t>
      </w:r>
      <w:proofErr w:type="gramStart"/>
      <w:r w:rsidRPr="00044879">
        <w:rPr>
          <w:rFonts w:ascii="Book Antiqua" w:eastAsia="Book Antiqua" w:hAnsi="Book Antiqua" w:cs="Book Antiqua"/>
          <w:i/>
          <w:iCs/>
          <w:color w:val="000000"/>
        </w:rPr>
        <w:t>al</w:t>
      </w:r>
      <w:r w:rsidR="00110E90" w:rsidRPr="00044879">
        <w:rPr>
          <w:rFonts w:ascii="Book Antiqua" w:eastAsia="Book Antiqua" w:hAnsi="Book Antiqua" w:cs="Book Antiqua"/>
          <w:color w:val="000000"/>
          <w:vertAlign w:val="superscript"/>
        </w:rPr>
        <w:t>[</w:t>
      </w:r>
      <w:proofErr w:type="gramEnd"/>
      <w:r w:rsidR="00110E90" w:rsidRPr="00044879">
        <w:rPr>
          <w:rFonts w:ascii="Book Antiqua" w:eastAsia="Book Antiqua" w:hAnsi="Book Antiqua" w:cs="Book Antiqua"/>
          <w:color w:val="000000"/>
          <w:vertAlign w:val="superscript"/>
        </w:rPr>
        <w:t>40]</w:t>
      </w:r>
      <w:r w:rsidRPr="00044879">
        <w:rPr>
          <w:rFonts w:ascii="Book Antiqua" w:eastAsia="Book Antiqua" w:hAnsi="Book Antiqua" w:cs="Book Antiqua"/>
          <w:color w:val="000000"/>
        </w:rPr>
        <w:t xml:space="preserve"> suggested that dietary AGEs affected ovarian function. A western diet rich in AGEs can also induce changes in the cardiovascular </w:t>
      </w:r>
      <w:proofErr w:type="gramStart"/>
      <w:r w:rsidRPr="00044879">
        <w:rPr>
          <w:rFonts w:ascii="Book Antiqua" w:eastAsia="Book Antiqua" w:hAnsi="Book Antiqua" w:cs="Book Antiqua"/>
          <w:color w:val="000000"/>
        </w:rPr>
        <w:t>system</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41]</w:t>
      </w:r>
      <w:r w:rsidRPr="00044879">
        <w:rPr>
          <w:rFonts w:ascii="Book Antiqua" w:eastAsia="Book Antiqua" w:hAnsi="Book Antiqua" w:cs="Book Antiqua"/>
          <w:color w:val="000000"/>
        </w:rPr>
        <w:t xml:space="preserve">. Given </w:t>
      </w:r>
      <w:r w:rsidR="00517CCE" w:rsidRPr="00044879">
        <w:rPr>
          <w:rFonts w:ascii="Book Antiqua" w:eastAsia="Book Antiqua" w:hAnsi="Book Antiqua" w:cs="Book Antiqua"/>
          <w:color w:val="000000"/>
        </w:rPr>
        <w:t xml:space="preserve">that </w:t>
      </w:r>
      <w:r w:rsidRPr="00044879">
        <w:rPr>
          <w:rFonts w:ascii="Book Antiqua" w:eastAsia="Book Antiqua" w:hAnsi="Book Antiqua" w:cs="Book Antiqua"/>
          <w:color w:val="000000"/>
        </w:rPr>
        <w:t xml:space="preserve">AGEs are multi-component, </w:t>
      </w:r>
      <w:r w:rsidR="00517CCE" w:rsidRPr="00044879">
        <w:rPr>
          <w:rFonts w:ascii="Book Antiqua" w:eastAsia="Book Antiqua" w:hAnsi="Book Antiqua" w:cs="Book Antiqua"/>
          <w:color w:val="000000"/>
        </w:rPr>
        <w:t xml:space="preserve">but </w:t>
      </w:r>
      <w:r w:rsidRPr="00044879">
        <w:rPr>
          <w:rFonts w:ascii="Book Antiqua" w:eastAsia="Book Antiqua" w:hAnsi="Book Antiqua" w:cs="Book Antiqua"/>
          <w:color w:val="000000"/>
        </w:rPr>
        <w:t xml:space="preserve">whether each component has a similar effect is unclear. It is still unknown which component plays the most critical role. CML is one of the most active components of AGEs. Due to its ease of formation, CML is also found in high concentrations in </w:t>
      </w:r>
      <w:proofErr w:type="gramStart"/>
      <w:r w:rsidRPr="00044879">
        <w:rPr>
          <w:rFonts w:ascii="Book Antiqua" w:eastAsia="Book Antiqua" w:hAnsi="Book Antiqua" w:cs="Book Antiqua"/>
          <w:color w:val="000000"/>
        </w:rPr>
        <w:t>food</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42]</w:t>
      </w:r>
      <w:r w:rsidRPr="00044879">
        <w:rPr>
          <w:rFonts w:ascii="Book Antiqua" w:eastAsia="Book Antiqua" w:hAnsi="Book Antiqua" w:cs="Book Antiqua"/>
          <w:color w:val="000000"/>
        </w:rPr>
        <w:t xml:space="preserve">. Therefore, our study explored the role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and </w:t>
      </w:r>
      <w:r w:rsidR="00517CCE" w:rsidRPr="00044879">
        <w:rPr>
          <w:rFonts w:ascii="Book Antiqua" w:eastAsia="Book Antiqua" w:hAnsi="Book Antiqua" w:cs="Book Antiqua"/>
          <w:color w:val="000000"/>
        </w:rPr>
        <w:t xml:space="preserve">showed </w:t>
      </w:r>
      <w:r w:rsidRPr="00044879">
        <w:rPr>
          <w:rFonts w:ascii="Book Antiqua" w:eastAsia="Book Antiqua" w:hAnsi="Book Antiqua" w:cs="Book Antiqua"/>
          <w:color w:val="000000"/>
        </w:rPr>
        <w:t xml:space="preserve">that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can lead to disorders of myocardial glucose metabolism and myocardial remodeling. This finding may provide more evidence underlying the negative effects of foodborne AGEs.</w:t>
      </w:r>
    </w:p>
    <w:p w14:paraId="07CB30AC" w14:textId="0730F686"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 xml:space="preserve">Some studies </w:t>
      </w:r>
      <w:r w:rsidR="00517CCE" w:rsidRPr="00044879">
        <w:rPr>
          <w:rFonts w:ascii="Book Antiqua" w:eastAsia="Book Antiqua" w:hAnsi="Book Antiqua" w:cs="Book Antiqua"/>
          <w:color w:val="000000"/>
        </w:rPr>
        <w:t xml:space="preserve">have </w:t>
      </w:r>
      <w:r w:rsidRPr="00044879">
        <w:rPr>
          <w:rFonts w:ascii="Book Antiqua" w:eastAsia="Book Antiqua" w:hAnsi="Book Antiqua" w:cs="Book Antiqua"/>
          <w:color w:val="000000"/>
        </w:rPr>
        <w:t xml:space="preserve">also reported </w:t>
      </w:r>
      <w:r w:rsidR="00517CCE"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limited pathogenic role of dietary AGEs. Koyama </w:t>
      </w:r>
      <w:r w:rsidRPr="00044879">
        <w:rPr>
          <w:rFonts w:ascii="Book Antiqua" w:eastAsia="Book Antiqua" w:hAnsi="Book Antiqua" w:cs="Book Antiqua"/>
          <w:i/>
          <w:iCs/>
          <w:color w:val="000000"/>
        </w:rPr>
        <w:t xml:space="preserve">et </w:t>
      </w:r>
      <w:proofErr w:type="gramStart"/>
      <w:r w:rsidRPr="00044879">
        <w:rPr>
          <w:rFonts w:ascii="Book Antiqua" w:eastAsia="Book Antiqua" w:hAnsi="Book Antiqua" w:cs="Book Antiqua"/>
          <w:i/>
          <w:iCs/>
          <w:color w:val="000000"/>
        </w:rPr>
        <w:t>al</w:t>
      </w:r>
      <w:r w:rsidR="00110E90" w:rsidRPr="00044879">
        <w:rPr>
          <w:rFonts w:ascii="Book Antiqua" w:eastAsia="Book Antiqua" w:hAnsi="Book Antiqua" w:cs="Book Antiqua"/>
          <w:color w:val="000000"/>
          <w:vertAlign w:val="superscript"/>
        </w:rPr>
        <w:t>[</w:t>
      </w:r>
      <w:proofErr w:type="gramEnd"/>
      <w:r w:rsidR="00110E90" w:rsidRPr="00044879">
        <w:rPr>
          <w:rFonts w:ascii="Book Antiqua" w:eastAsia="Book Antiqua" w:hAnsi="Book Antiqua" w:cs="Book Antiqua"/>
          <w:color w:val="000000"/>
          <w:vertAlign w:val="superscript"/>
        </w:rPr>
        <w:t>43]</w:t>
      </w:r>
      <w:r w:rsidRPr="00044879">
        <w:rPr>
          <w:rFonts w:ascii="Book Antiqua" w:eastAsia="Book Antiqua" w:hAnsi="Book Antiqua" w:cs="Book Antiqua"/>
          <w:color w:val="000000"/>
        </w:rPr>
        <w:t xml:space="preserve"> found no significant association between dietary AGEs and all-cause mortality in adults with diabetes. The double blind parallel study by </w:t>
      </w:r>
      <w:proofErr w:type="spellStart"/>
      <w:r w:rsidRPr="00044879">
        <w:rPr>
          <w:rFonts w:ascii="Book Antiqua" w:eastAsia="Book Antiqua" w:hAnsi="Book Antiqua" w:cs="Book Antiqua"/>
          <w:color w:val="000000"/>
        </w:rPr>
        <w:t>Linkens</w:t>
      </w:r>
      <w:proofErr w:type="spellEnd"/>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 xml:space="preserve">et </w:t>
      </w:r>
      <w:proofErr w:type="gramStart"/>
      <w:r w:rsidRPr="00044879">
        <w:rPr>
          <w:rFonts w:ascii="Book Antiqua" w:eastAsia="Book Antiqua" w:hAnsi="Book Antiqua" w:cs="Book Antiqua"/>
          <w:i/>
          <w:iCs/>
          <w:color w:val="000000"/>
        </w:rPr>
        <w:t>al</w:t>
      </w:r>
      <w:r w:rsidR="00110E90" w:rsidRPr="00044879">
        <w:rPr>
          <w:rFonts w:ascii="Book Antiqua" w:eastAsia="Book Antiqua" w:hAnsi="Book Antiqua" w:cs="Book Antiqua"/>
          <w:color w:val="000000"/>
          <w:vertAlign w:val="superscript"/>
        </w:rPr>
        <w:t>[</w:t>
      </w:r>
      <w:proofErr w:type="gramEnd"/>
      <w:r w:rsidR="00110E90" w:rsidRPr="00044879">
        <w:rPr>
          <w:rFonts w:ascii="Book Antiqua" w:eastAsia="Book Antiqua" w:hAnsi="Book Antiqua" w:cs="Book Antiqua"/>
          <w:color w:val="000000"/>
          <w:vertAlign w:val="superscript"/>
        </w:rPr>
        <w:t>44]</w:t>
      </w:r>
      <w:r w:rsidRPr="00044879">
        <w:rPr>
          <w:rFonts w:ascii="Book Antiqua" w:eastAsia="Book Antiqua" w:hAnsi="Book Antiqua" w:cs="Book Antiqua"/>
          <w:color w:val="000000"/>
        </w:rPr>
        <w:t xml:space="preserve"> suggested that a short-term AGE diet did not affect the sensitivity, secretion and clearance of insulin, vascular function, and overall inflammation in individuals with abdominal obesity. The Maastricht Study also revealed that dietary AGEs </w:t>
      </w:r>
      <w:r w:rsidR="00B505E8" w:rsidRPr="00044879">
        <w:rPr>
          <w:rFonts w:ascii="Book Antiqua" w:eastAsia="Book Antiqua" w:hAnsi="Book Antiqua" w:cs="Book Antiqua"/>
          <w:color w:val="000000"/>
        </w:rPr>
        <w:t xml:space="preserve">are </w:t>
      </w:r>
      <w:r w:rsidRPr="00044879">
        <w:rPr>
          <w:rFonts w:ascii="Book Antiqua" w:eastAsia="Book Antiqua" w:hAnsi="Book Antiqua" w:cs="Book Antiqua"/>
          <w:color w:val="000000"/>
        </w:rPr>
        <w:t xml:space="preserve">not associated with stiffness of the aorta or carotid </w:t>
      </w:r>
      <w:proofErr w:type="gramStart"/>
      <w:r w:rsidRPr="00044879">
        <w:rPr>
          <w:rFonts w:ascii="Book Antiqua" w:eastAsia="Book Antiqua" w:hAnsi="Book Antiqua" w:cs="Book Antiqua"/>
          <w:color w:val="000000"/>
        </w:rPr>
        <w:t>arteries</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45]</w:t>
      </w:r>
      <w:r w:rsidRPr="00044879">
        <w:rPr>
          <w:rFonts w:ascii="Book Antiqua" w:eastAsia="Book Antiqua" w:hAnsi="Book Antiqua" w:cs="Book Antiqua"/>
          <w:color w:val="000000"/>
        </w:rPr>
        <w:t xml:space="preserve">. These studies are population-based, suggesting additional confounding factors than in animal models. Moreover, surveys of dietary structure or dietary interventions in these subjects were conducted for relatively short periods of time, </w:t>
      </w:r>
      <w:r w:rsidRPr="00044879">
        <w:rPr>
          <w:rFonts w:ascii="Book Antiqua" w:eastAsia="Book Antiqua" w:hAnsi="Book Antiqua" w:cs="Book Antiqua"/>
          <w:color w:val="000000"/>
        </w:rPr>
        <w:lastRenderedPageBreak/>
        <w:t xml:space="preserve">which may not be sufficient to represent the long-term dietary habits of individuals. In our study, we focused on myocardial glucose uptake and its remodeling and found adverse effects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We also evaluated the systemic effects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on mice. Exposure to 20 </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 xml:space="preserve">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resulted in glucose intolerance and insulin resistance, but the fasting glucose did not reach the level of diabetes, suggesting a progressive pathogenic effect of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It may take more than 20 </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 xml:space="preserve"> of </w:t>
      </w:r>
      <w:r w:rsidR="00627648" w:rsidRPr="00044879">
        <w:rPr>
          <w:rFonts w:ascii="Book Antiqua" w:eastAsia="Book Antiqua" w:hAnsi="Book Antiqua" w:cs="Book Antiqua"/>
          <w:color w:val="000000"/>
        </w:rPr>
        <w:t xml:space="preserve">a </w:t>
      </w:r>
      <w:r w:rsidRPr="00044879">
        <w:rPr>
          <w:rFonts w:ascii="Book Antiqua" w:eastAsia="Book Antiqua" w:hAnsi="Book Antiqua" w:cs="Book Antiqua"/>
          <w:color w:val="000000"/>
        </w:rPr>
        <w:t xml:space="preserve">CML diet to further increase blood glucose and worsen insulin resistance. Also, the weight gain of </w:t>
      </w:r>
      <w:proofErr w:type="spellStart"/>
      <w:r w:rsidR="001048FF" w:rsidRPr="00044879">
        <w:rPr>
          <w:rFonts w:ascii="Book Antiqua" w:eastAsia="Book Antiqua" w:hAnsi="Book Antiqua" w:cs="Book Antiqua"/>
          <w:color w:val="000000"/>
        </w:rPr>
        <w:t>d</w:t>
      </w:r>
      <w:r w:rsidRPr="00044879">
        <w:rPr>
          <w:rFonts w:ascii="Book Antiqua" w:eastAsia="Book Antiqua" w:hAnsi="Book Antiqua" w:cs="Book Antiqua"/>
          <w:color w:val="000000"/>
        </w:rPr>
        <w:t>CML</w:t>
      </w:r>
      <w:proofErr w:type="spellEnd"/>
      <w:r w:rsidRPr="00044879">
        <w:rPr>
          <w:rFonts w:ascii="Book Antiqua" w:eastAsia="Book Antiqua" w:hAnsi="Book Antiqua" w:cs="Book Antiqua"/>
          <w:color w:val="000000"/>
        </w:rPr>
        <w:t xml:space="preserve"> mice became more obvious starting from the 12</w:t>
      </w:r>
      <w:r w:rsidRPr="00044879">
        <w:rPr>
          <w:rFonts w:ascii="Book Antiqua" w:eastAsia="Book Antiqua" w:hAnsi="Book Antiqua" w:cs="Book Antiqua"/>
          <w:color w:val="000000"/>
          <w:vertAlign w:val="superscript"/>
        </w:rPr>
        <w:t>th</w:t>
      </w:r>
      <w:r w:rsidR="00110E90" w:rsidRPr="00044879">
        <w:rPr>
          <w:rFonts w:ascii="Book Antiqua" w:eastAsia="Book Antiqua" w:hAnsi="Book Antiqua" w:cs="Book Antiqua"/>
          <w:color w:val="000000"/>
        </w:rPr>
        <w:t xml:space="preserve"> w</w:t>
      </w:r>
      <w:r w:rsidRPr="00044879">
        <w:rPr>
          <w:rFonts w:ascii="Book Antiqua" w:eastAsia="Book Antiqua" w:hAnsi="Book Antiqua" w:cs="Book Antiqua"/>
          <w:color w:val="000000"/>
        </w:rPr>
        <w:t xml:space="preserve">k. Prolonged </w:t>
      </w:r>
      <w:proofErr w:type="spellStart"/>
      <w:r w:rsidR="00FA08A6" w:rsidRPr="00044879">
        <w:rPr>
          <w:rFonts w:ascii="Book Antiqua" w:eastAsia="Book Antiqua" w:hAnsi="Book Antiqua" w:cs="Book Antiqua"/>
          <w:color w:val="000000"/>
        </w:rPr>
        <w:t>d</w:t>
      </w:r>
      <w:r w:rsidRPr="00044879">
        <w:rPr>
          <w:rFonts w:ascii="Book Antiqua" w:eastAsia="Book Antiqua" w:hAnsi="Book Antiqua" w:cs="Book Antiqua"/>
          <w:color w:val="000000"/>
        </w:rPr>
        <w:t>CML</w:t>
      </w:r>
      <w:proofErr w:type="spellEnd"/>
      <w:r w:rsidRPr="00044879">
        <w:rPr>
          <w:rFonts w:ascii="Book Antiqua" w:eastAsia="Book Antiqua" w:hAnsi="Book Antiqua" w:cs="Book Antiqua"/>
          <w:color w:val="000000"/>
        </w:rPr>
        <w:t xml:space="preserve"> time may induce significant changes in mouse body weight.</w:t>
      </w:r>
    </w:p>
    <w:p w14:paraId="1916E697" w14:textId="77777777"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 xml:space="preserve">Myocardium is one of the most energy-consuming organs, with 70% of the energy supply of adult myocardium derived from ATP produced by fatty acid oxidation, and glucose metabolism plays a secondary but important </w:t>
      </w:r>
      <w:proofErr w:type="gramStart"/>
      <w:r w:rsidRPr="00044879">
        <w:rPr>
          <w:rFonts w:ascii="Book Antiqua" w:eastAsia="Book Antiqua" w:hAnsi="Book Antiqua" w:cs="Book Antiqua"/>
          <w:color w:val="000000"/>
        </w:rPr>
        <w:t>role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46]</w:t>
      </w:r>
      <w:r w:rsidRPr="00044879">
        <w:rPr>
          <w:rFonts w:ascii="Book Antiqua" w:eastAsia="Book Antiqua" w:hAnsi="Book Antiqua" w:cs="Book Antiqua"/>
          <w:color w:val="000000"/>
        </w:rPr>
        <w:t xml:space="preserve">. Under physiological conditions, glucose is converted to pyruvate. ATP is produced </w:t>
      </w:r>
      <w:r w:rsidRPr="00044879">
        <w:rPr>
          <w:rFonts w:ascii="Book Antiqua" w:eastAsia="Book Antiqua" w:hAnsi="Book Antiqua" w:cs="Book Antiqua"/>
          <w:i/>
          <w:iCs/>
          <w:color w:val="000000"/>
        </w:rPr>
        <w:t>via</w:t>
      </w:r>
      <w:r w:rsidRPr="00044879">
        <w:rPr>
          <w:rFonts w:ascii="Book Antiqua" w:eastAsia="Book Antiqua" w:hAnsi="Book Antiqua" w:cs="Book Antiqua"/>
          <w:color w:val="000000"/>
        </w:rPr>
        <w:t xml:space="preserve"> tricarboxylic acid cycle and respiratory chain. Under specific pathological conditions, glucose is the main energy substrate as a result of the reorganization of enzymes involved in energy metabolism. However, glycolysis is the main energy source rather than aerobic oxidation. The energy provided by glycolysis does not meet the long-term needs of myocardial activity. The overall cardiac metabolic activity is subsequently reduced, eventually leading to cardiomyocyte apoptosis and malignant remodeling of the </w:t>
      </w:r>
      <w:proofErr w:type="gramStart"/>
      <w:r w:rsidRPr="00044879">
        <w:rPr>
          <w:rFonts w:ascii="Book Antiqua" w:eastAsia="Book Antiqua" w:hAnsi="Book Antiqua" w:cs="Book Antiqua"/>
          <w:color w:val="000000"/>
        </w:rPr>
        <w:t>myocardium</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47]</w:t>
      </w:r>
      <w:r w:rsidRPr="00044879">
        <w:rPr>
          <w:rFonts w:ascii="Book Antiqua" w:eastAsia="Book Antiqua" w:hAnsi="Book Antiqua" w:cs="Book Antiqua"/>
          <w:color w:val="000000"/>
        </w:rPr>
        <w:t xml:space="preserve">. However, an increase or decrease in myocardial glucose metabolism is also associated with specific pathological changes. For example, in diabetic cardiomyopathy, the </w:t>
      </w:r>
      <w:proofErr w:type="spellStart"/>
      <w:r w:rsidRPr="00044879">
        <w:rPr>
          <w:rFonts w:ascii="Book Antiqua" w:eastAsia="Book Antiqua" w:hAnsi="Book Antiqua" w:cs="Book Antiqua"/>
          <w:color w:val="000000"/>
        </w:rPr>
        <w:t>lipotoxicity</w:t>
      </w:r>
      <w:proofErr w:type="spellEnd"/>
      <w:r w:rsidRPr="00044879">
        <w:rPr>
          <w:rFonts w:ascii="Book Antiqua" w:eastAsia="Book Antiqua" w:hAnsi="Book Antiqua" w:cs="Book Antiqua"/>
          <w:color w:val="000000"/>
        </w:rPr>
        <w:t xml:space="preserve"> caused by diabetes increases the fatty acid metabolism in the heart, thus inhibiting glucose </w:t>
      </w:r>
      <w:proofErr w:type="gramStart"/>
      <w:r w:rsidRPr="00044879">
        <w:rPr>
          <w:rFonts w:ascii="Book Antiqua" w:eastAsia="Book Antiqua" w:hAnsi="Book Antiqua" w:cs="Book Antiqua"/>
          <w:color w:val="000000"/>
        </w:rPr>
        <w:t>metabolism</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48]</w:t>
      </w:r>
      <w:r w:rsidRPr="00044879">
        <w:rPr>
          <w:rFonts w:ascii="Book Antiqua" w:eastAsia="Book Antiqua" w:hAnsi="Book Antiqua" w:cs="Book Antiqua"/>
          <w:color w:val="000000"/>
        </w:rPr>
        <w:t xml:space="preserve">. The interaction between fatty acids and glucose metabolism is also known as Randle </w:t>
      </w:r>
      <w:proofErr w:type="gramStart"/>
      <w:r w:rsidRPr="00044879">
        <w:rPr>
          <w:rFonts w:ascii="Book Antiqua" w:eastAsia="Book Antiqua" w:hAnsi="Book Antiqua" w:cs="Book Antiqua"/>
          <w:color w:val="000000"/>
        </w:rPr>
        <w:t>Cycle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49]</w:t>
      </w:r>
      <w:r w:rsidRPr="00044879">
        <w:rPr>
          <w:rFonts w:ascii="Book Antiqua" w:eastAsia="Book Antiqua" w:hAnsi="Book Antiqua" w:cs="Book Antiqua"/>
          <w:color w:val="000000"/>
        </w:rPr>
        <w:t xml:space="preserve">. However, the relationship between myocardial metabolic reprogramming and myocardial pathological remodeling is unclear. Whether myocardial metabolic disturbance is a cause or a consequence of myocardial remodeling is still inconclusive. In this study, we observed impaired myocardial glucose metabolism but increased glucose uptake after long-term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in mice. The glucose metabolic pathways Akt and AMPK were significantly inhibited. The long-term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may alter the metabolic substrates for myocardial energy supply. CS, an enzyme initiating the </w:t>
      </w:r>
      <w:r w:rsidRPr="00044879">
        <w:rPr>
          <w:rFonts w:ascii="Book Antiqua" w:eastAsia="Book Antiqua" w:hAnsi="Book Antiqua" w:cs="Book Antiqua"/>
          <w:color w:val="000000"/>
        </w:rPr>
        <w:lastRenderedPageBreak/>
        <w:t xml:space="preserve">tricarboxylic acid cycle, was also inhibited after exposure to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Therefore, the myocardium has to absorb more glucose to provide adequate substrates for energy metabolism. The specific mechanism will be further explored in future studies.</w:t>
      </w:r>
    </w:p>
    <w:p w14:paraId="1E98F9DC" w14:textId="7C6E3357" w:rsidR="00A77B3E" w:rsidRPr="00044879" w:rsidRDefault="00627648"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To</w:t>
      </w:r>
      <w:r w:rsidR="005E30C4" w:rsidRPr="00044879">
        <w:rPr>
          <w:rFonts w:ascii="Book Antiqua" w:eastAsia="Book Antiqua" w:hAnsi="Book Antiqua" w:cs="Book Antiqua"/>
          <w:color w:val="000000"/>
        </w:rPr>
        <w:t xml:space="preserve"> analyze the glucose uptake in the myocardium, we used micro-PET imaging based on the </w:t>
      </w:r>
      <w:r w:rsidR="005E30C4" w:rsidRPr="00044879">
        <w:rPr>
          <w:rFonts w:ascii="Book Antiqua" w:eastAsia="Book Antiqua" w:hAnsi="Book Antiqua" w:cs="Book Antiqua"/>
          <w:color w:val="000000"/>
          <w:vertAlign w:val="superscript"/>
        </w:rPr>
        <w:t>18</w:t>
      </w:r>
      <w:r w:rsidR="005E30C4" w:rsidRPr="00044879">
        <w:rPr>
          <w:rFonts w:ascii="Book Antiqua" w:eastAsia="Book Antiqua" w:hAnsi="Book Antiqua" w:cs="Book Antiqua"/>
          <w:color w:val="000000"/>
        </w:rPr>
        <w:t xml:space="preserve">F-FDG probe. Since </w:t>
      </w:r>
      <w:r w:rsidR="005E30C4" w:rsidRPr="00044879">
        <w:rPr>
          <w:rFonts w:ascii="Book Antiqua" w:eastAsia="Book Antiqua" w:hAnsi="Book Antiqua" w:cs="Book Antiqua"/>
          <w:color w:val="000000"/>
          <w:vertAlign w:val="superscript"/>
        </w:rPr>
        <w:t>18</w:t>
      </w:r>
      <w:r w:rsidR="005E30C4" w:rsidRPr="00044879">
        <w:rPr>
          <w:rFonts w:ascii="Book Antiqua" w:eastAsia="Book Antiqua" w:hAnsi="Book Antiqua" w:cs="Book Antiqua"/>
          <w:color w:val="000000"/>
        </w:rPr>
        <w:t xml:space="preserve">F-FDG was synthesized in 1969, it has been widely used in the diagnosis, staging and prognostic assessment of clinical </w:t>
      </w:r>
      <w:proofErr w:type="gramStart"/>
      <w:r w:rsidR="005E30C4" w:rsidRPr="00044879">
        <w:rPr>
          <w:rFonts w:ascii="Book Antiqua" w:eastAsia="Book Antiqua" w:hAnsi="Book Antiqua" w:cs="Book Antiqua"/>
          <w:color w:val="000000"/>
        </w:rPr>
        <w:t>diseases</w:t>
      </w:r>
      <w:r w:rsidR="005E30C4" w:rsidRPr="00044879">
        <w:rPr>
          <w:rFonts w:ascii="Book Antiqua" w:eastAsia="Book Antiqua" w:hAnsi="Book Antiqua" w:cs="Book Antiqua"/>
          <w:color w:val="000000"/>
          <w:vertAlign w:val="superscript"/>
        </w:rPr>
        <w:t>[</w:t>
      </w:r>
      <w:proofErr w:type="gramEnd"/>
      <w:r w:rsidR="005E30C4" w:rsidRPr="00044879">
        <w:rPr>
          <w:rFonts w:ascii="Book Antiqua" w:eastAsia="Book Antiqua" w:hAnsi="Book Antiqua" w:cs="Book Antiqua"/>
          <w:color w:val="000000"/>
          <w:vertAlign w:val="superscript"/>
        </w:rPr>
        <w:t>50]</w:t>
      </w:r>
      <w:r w:rsidR="005E30C4" w:rsidRPr="00044879">
        <w:rPr>
          <w:rFonts w:ascii="Book Antiqua" w:eastAsia="Book Antiqua" w:hAnsi="Book Antiqua" w:cs="Book Antiqua"/>
          <w:color w:val="000000"/>
        </w:rPr>
        <w:t xml:space="preserve">. FDG is a glucose analog and is therefore involved in glucose processing </w:t>
      </w:r>
      <w:r w:rsidR="005E30C4" w:rsidRPr="00044879">
        <w:rPr>
          <w:rFonts w:ascii="Book Antiqua" w:eastAsia="Book Antiqua" w:hAnsi="Book Antiqua" w:cs="Book Antiqua"/>
          <w:i/>
          <w:iCs/>
          <w:color w:val="000000"/>
        </w:rPr>
        <w:t>in vivo</w:t>
      </w:r>
      <w:r w:rsidR="005E30C4" w:rsidRPr="00044879">
        <w:rPr>
          <w:rFonts w:ascii="Book Antiqua" w:eastAsia="Book Antiqua" w:hAnsi="Book Antiqua" w:cs="Book Antiqua"/>
          <w:color w:val="000000"/>
        </w:rPr>
        <w:t xml:space="preserve">. Under pathological conditions, inflammation or hypoxia can lead to impaired glucose metabolism but increased glucose uptake to provide adequate energy. Therefore, </w:t>
      </w:r>
      <w:r w:rsidR="005E30C4" w:rsidRPr="00044879">
        <w:rPr>
          <w:rFonts w:ascii="Book Antiqua" w:eastAsia="Book Antiqua" w:hAnsi="Book Antiqua" w:cs="Book Antiqua"/>
          <w:color w:val="000000"/>
          <w:vertAlign w:val="superscript"/>
        </w:rPr>
        <w:t>18</w:t>
      </w:r>
      <w:r w:rsidR="005E30C4" w:rsidRPr="00044879">
        <w:rPr>
          <w:rFonts w:ascii="Book Antiqua" w:eastAsia="Book Antiqua" w:hAnsi="Book Antiqua" w:cs="Book Antiqua"/>
          <w:color w:val="000000"/>
        </w:rPr>
        <w:t xml:space="preserve">F-FDG usually accumulates in the lesions. In the study of cardiovascular disease, </w:t>
      </w:r>
      <w:r w:rsidR="005E30C4" w:rsidRPr="00044879">
        <w:rPr>
          <w:rFonts w:ascii="Book Antiqua" w:eastAsia="Book Antiqua" w:hAnsi="Book Antiqua" w:cs="Book Antiqua"/>
          <w:color w:val="000000"/>
          <w:vertAlign w:val="superscript"/>
        </w:rPr>
        <w:t>18</w:t>
      </w:r>
      <w:r w:rsidR="005E30C4" w:rsidRPr="00044879">
        <w:rPr>
          <w:rFonts w:ascii="Book Antiqua" w:eastAsia="Book Antiqua" w:hAnsi="Book Antiqua" w:cs="Book Antiqua"/>
          <w:color w:val="000000"/>
        </w:rPr>
        <w:t xml:space="preserve">F-FDG imaging also plays an important role. </w:t>
      </w:r>
      <w:r w:rsidR="005E30C4" w:rsidRPr="00044879">
        <w:rPr>
          <w:rFonts w:ascii="Book Antiqua" w:eastAsia="Book Antiqua" w:hAnsi="Book Antiqua" w:cs="Book Antiqua"/>
          <w:color w:val="000000"/>
          <w:vertAlign w:val="superscript"/>
        </w:rPr>
        <w:t>18</w:t>
      </w:r>
      <w:r w:rsidR="005E30C4" w:rsidRPr="00044879">
        <w:rPr>
          <w:rFonts w:ascii="Book Antiqua" w:eastAsia="Book Antiqua" w:hAnsi="Book Antiqua" w:cs="Book Antiqua"/>
          <w:color w:val="000000"/>
        </w:rPr>
        <w:t xml:space="preserve">F-FDG is the reference standard for molecular imaging of myocardial </w:t>
      </w:r>
      <w:proofErr w:type="gramStart"/>
      <w:r w:rsidR="005E30C4" w:rsidRPr="00044879">
        <w:rPr>
          <w:rFonts w:ascii="Book Antiqua" w:eastAsia="Book Antiqua" w:hAnsi="Book Antiqua" w:cs="Book Antiqua"/>
          <w:color w:val="000000"/>
        </w:rPr>
        <w:t>inflammation</w:t>
      </w:r>
      <w:r w:rsidR="005E30C4" w:rsidRPr="00044879">
        <w:rPr>
          <w:rFonts w:ascii="Book Antiqua" w:eastAsia="Book Antiqua" w:hAnsi="Book Antiqua" w:cs="Book Antiqua"/>
          <w:color w:val="000000"/>
          <w:vertAlign w:val="superscript"/>
        </w:rPr>
        <w:t>[</w:t>
      </w:r>
      <w:proofErr w:type="gramEnd"/>
      <w:r w:rsidR="005E30C4" w:rsidRPr="00044879">
        <w:rPr>
          <w:rFonts w:ascii="Book Antiqua" w:eastAsia="Book Antiqua" w:hAnsi="Book Antiqua" w:cs="Book Antiqua"/>
          <w:color w:val="000000"/>
          <w:vertAlign w:val="superscript"/>
        </w:rPr>
        <w:t>51]</w:t>
      </w:r>
      <w:r w:rsidR="005E30C4" w:rsidRPr="00044879">
        <w:rPr>
          <w:rFonts w:ascii="Book Antiqua" w:eastAsia="Book Antiqua" w:hAnsi="Book Antiqua" w:cs="Book Antiqua"/>
          <w:color w:val="000000"/>
        </w:rPr>
        <w:t xml:space="preserve">. Our study found an increased </w:t>
      </w:r>
      <w:r w:rsidR="005E30C4" w:rsidRPr="00044879">
        <w:rPr>
          <w:rFonts w:ascii="Book Antiqua" w:eastAsia="Book Antiqua" w:hAnsi="Book Antiqua" w:cs="Book Antiqua"/>
          <w:color w:val="000000"/>
          <w:vertAlign w:val="superscript"/>
        </w:rPr>
        <w:t>18</w:t>
      </w:r>
      <w:r w:rsidR="005E30C4" w:rsidRPr="00044879">
        <w:rPr>
          <w:rFonts w:ascii="Book Antiqua" w:eastAsia="Book Antiqua" w:hAnsi="Book Antiqua" w:cs="Book Antiqua"/>
          <w:color w:val="000000"/>
        </w:rPr>
        <w:t xml:space="preserve">F-FDG uptake but impaired glucose transport and metabolism in the myocardium of </w:t>
      </w:r>
      <w:proofErr w:type="spellStart"/>
      <w:r w:rsidR="005E30C4" w:rsidRPr="00044879">
        <w:rPr>
          <w:rFonts w:ascii="Book Antiqua" w:eastAsia="Book Antiqua" w:hAnsi="Book Antiqua" w:cs="Book Antiqua"/>
          <w:color w:val="000000"/>
        </w:rPr>
        <w:t>dCML</w:t>
      </w:r>
      <w:proofErr w:type="spellEnd"/>
      <w:r w:rsidR="005E30C4" w:rsidRPr="00044879">
        <w:rPr>
          <w:rFonts w:ascii="Book Antiqua" w:eastAsia="Book Antiqua" w:hAnsi="Book Antiqua" w:cs="Book Antiqua"/>
          <w:color w:val="000000"/>
        </w:rPr>
        <w:t xml:space="preserve"> mice, which may be related to the elevated levels of inflammation. Consistent with our study, in the spontaneously hypertensive rat model, myocardial </w:t>
      </w:r>
      <w:r w:rsidR="005E30C4" w:rsidRPr="00044879">
        <w:rPr>
          <w:rFonts w:ascii="Book Antiqua" w:eastAsia="Book Antiqua" w:hAnsi="Book Antiqua" w:cs="Book Antiqua"/>
          <w:color w:val="000000"/>
          <w:vertAlign w:val="superscript"/>
        </w:rPr>
        <w:t>18</w:t>
      </w:r>
      <w:r w:rsidR="005E30C4" w:rsidRPr="00044879">
        <w:rPr>
          <w:rFonts w:ascii="Book Antiqua" w:eastAsia="Book Antiqua" w:hAnsi="Book Antiqua" w:cs="Book Antiqua"/>
          <w:color w:val="000000"/>
        </w:rPr>
        <w:t xml:space="preserve">F-FDG imaging SUV was elevated, whereas glucose aerobic oxidation-related transporters and metabolic pathways were significantly </w:t>
      </w:r>
      <w:proofErr w:type="gramStart"/>
      <w:r w:rsidR="005E30C4" w:rsidRPr="00044879">
        <w:rPr>
          <w:rFonts w:ascii="Book Antiqua" w:eastAsia="Book Antiqua" w:hAnsi="Book Antiqua" w:cs="Book Antiqua"/>
          <w:color w:val="000000"/>
        </w:rPr>
        <w:t>inhibited</w:t>
      </w:r>
      <w:r w:rsidR="005E30C4" w:rsidRPr="00044879">
        <w:rPr>
          <w:rFonts w:ascii="Book Antiqua" w:eastAsia="Book Antiqua" w:hAnsi="Book Antiqua" w:cs="Book Antiqua"/>
          <w:color w:val="000000"/>
          <w:vertAlign w:val="superscript"/>
        </w:rPr>
        <w:t>[</w:t>
      </w:r>
      <w:proofErr w:type="gramEnd"/>
      <w:r w:rsidR="005E30C4" w:rsidRPr="00044879">
        <w:rPr>
          <w:rFonts w:ascii="Book Antiqua" w:eastAsia="Book Antiqua" w:hAnsi="Book Antiqua" w:cs="Book Antiqua"/>
          <w:color w:val="000000"/>
          <w:vertAlign w:val="superscript"/>
        </w:rPr>
        <w:t>29]</w:t>
      </w:r>
      <w:r w:rsidR="005E30C4" w:rsidRPr="00044879">
        <w:rPr>
          <w:rFonts w:ascii="Book Antiqua" w:eastAsia="Book Antiqua" w:hAnsi="Book Antiqua" w:cs="Book Antiqua"/>
          <w:color w:val="000000"/>
        </w:rPr>
        <w:t>.</w:t>
      </w:r>
    </w:p>
    <w:p w14:paraId="6DB63FF1" w14:textId="77777777" w:rsidR="00A77B3E" w:rsidRPr="00044879" w:rsidRDefault="005E30C4" w:rsidP="00044879">
      <w:pPr>
        <w:spacing w:line="360" w:lineRule="auto"/>
        <w:ind w:firstLineChars="100" w:firstLine="240"/>
        <w:jc w:val="both"/>
        <w:rPr>
          <w:rFonts w:ascii="Book Antiqua" w:hAnsi="Book Antiqua"/>
        </w:rPr>
      </w:pPr>
      <w:r w:rsidRPr="00044879">
        <w:rPr>
          <w:rFonts w:ascii="Book Antiqua" w:eastAsia="Book Antiqua" w:hAnsi="Book Antiqua" w:cs="Book Antiqua"/>
          <w:color w:val="000000"/>
        </w:rPr>
        <w:t xml:space="preserve">We investigated the detrimental effects of dietary CML on myocardial remodeling to draw attention to the CML content in the diet. However, this study has some limitations. The exploration of specific mechanisms needs to be further continued in the future, and clinical evidence is also needed. We speculate that dietary CML may also promote myocardial remodeling through non-receptor and receptor approaches. CML could increase collagen cross-linking in the extracellular matrix and bind to its receptors to activate related signals. In the future, we will further explore the mechanism of cardiac remodeling induced by dietary CML to identify effective targets for intervention. There is an endogenous CML generation system in human body. Compared with reducing endogenous CML, reducing exogenous CML from dietary sources appears to be more controllable. Previous studies have also reported some CML inhibitors, such as antioxidants and </w:t>
      </w:r>
      <w:proofErr w:type="gramStart"/>
      <w:r w:rsidRPr="00044879">
        <w:rPr>
          <w:rFonts w:ascii="Book Antiqua" w:eastAsia="Book Antiqua" w:hAnsi="Book Antiqua" w:cs="Book Antiqua"/>
          <w:color w:val="000000"/>
        </w:rPr>
        <w:t>aminoguanidine</w:t>
      </w:r>
      <w:r w:rsidRPr="00044879">
        <w:rPr>
          <w:rFonts w:ascii="Book Antiqua" w:eastAsia="Book Antiqua" w:hAnsi="Book Antiqua" w:cs="Book Antiqua"/>
          <w:color w:val="000000"/>
          <w:vertAlign w:val="superscript"/>
        </w:rPr>
        <w:t>[</w:t>
      </w:r>
      <w:proofErr w:type="gramEnd"/>
      <w:r w:rsidRPr="00044879">
        <w:rPr>
          <w:rFonts w:ascii="Book Antiqua" w:eastAsia="Book Antiqua" w:hAnsi="Book Antiqua" w:cs="Book Antiqua"/>
          <w:color w:val="000000"/>
          <w:vertAlign w:val="superscript"/>
        </w:rPr>
        <w:t>15]</w:t>
      </w:r>
      <w:r w:rsidRPr="00044879">
        <w:rPr>
          <w:rFonts w:ascii="Book Antiqua" w:eastAsia="Book Antiqua" w:hAnsi="Book Antiqua" w:cs="Book Antiqua"/>
          <w:color w:val="000000"/>
        </w:rPr>
        <w:t xml:space="preserve">. However, these additives may change the original methods of food production, and their high cost and unclear safety also limit the </w:t>
      </w:r>
      <w:r w:rsidRPr="00044879">
        <w:rPr>
          <w:rFonts w:ascii="Book Antiqua" w:eastAsia="Book Antiqua" w:hAnsi="Book Antiqua" w:cs="Book Antiqua"/>
          <w:color w:val="000000"/>
        </w:rPr>
        <w:lastRenderedPageBreak/>
        <w:t>application. Therefore, in the future, we will also focus on strategies to inhibit CML in diet preparation.</w:t>
      </w:r>
    </w:p>
    <w:p w14:paraId="03BFE449" w14:textId="77777777" w:rsidR="00A77B3E" w:rsidRPr="00044879" w:rsidRDefault="00A77B3E" w:rsidP="00044879">
      <w:pPr>
        <w:spacing w:line="360" w:lineRule="auto"/>
        <w:jc w:val="both"/>
        <w:rPr>
          <w:rFonts w:ascii="Book Antiqua" w:hAnsi="Book Antiqua"/>
        </w:rPr>
      </w:pPr>
    </w:p>
    <w:p w14:paraId="73A56F00"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aps/>
          <w:color w:val="000000"/>
          <w:u w:val="single"/>
        </w:rPr>
        <w:t>CONCLUSION</w:t>
      </w:r>
    </w:p>
    <w:p w14:paraId="2CA052D4"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Our study focused on the adverse effects of food-derived CML on myocardial glucose metabolism and remodeling. Long-term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leads to impaired myocardial glucose metabolism and induces myocardial hypertrophy, fibrosis, and apoptosis. This study offers new clues associated with myocardial remodeling and also provides an experimental basis for dietary planning to prevent cardiovascular disease prevention.</w:t>
      </w:r>
    </w:p>
    <w:p w14:paraId="1D96645D" w14:textId="77777777" w:rsidR="00A77B3E" w:rsidRPr="00044879" w:rsidRDefault="00A77B3E" w:rsidP="00044879">
      <w:pPr>
        <w:spacing w:line="360" w:lineRule="auto"/>
        <w:jc w:val="both"/>
        <w:rPr>
          <w:rFonts w:ascii="Book Antiqua" w:hAnsi="Book Antiqua"/>
        </w:rPr>
      </w:pPr>
    </w:p>
    <w:p w14:paraId="2D94F2FE"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aps/>
          <w:color w:val="000000"/>
          <w:u w:val="single"/>
        </w:rPr>
        <w:t>ARTICLE HIGHLIGHTS</w:t>
      </w:r>
    </w:p>
    <w:p w14:paraId="463ABE62"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Research background</w:t>
      </w:r>
    </w:p>
    <w:p w14:paraId="56A693B6" w14:textId="77777777" w:rsidR="00A77B3E" w:rsidRPr="00044879" w:rsidRDefault="005E30C4" w:rsidP="00044879">
      <w:pPr>
        <w:spacing w:line="360" w:lineRule="auto"/>
        <w:jc w:val="both"/>
        <w:rPr>
          <w:rFonts w:ascii="Book Antiqua" w:hAnsi="Book Antiqua"/>
        </w:rPr>
      </w:pP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-(carboxymethyl)lysine (CML), a major component of advanced glycation end products, exists in the daily diet and poses a threat to health after ingestion. It is necessary to evaluate the effect of dietary CML on the heart.</w:t>
      </w:r>
    </w:p>
    <w:p w14:paraId="4F7D8C5A" w14:textId="77777777" w:rsidR="00A77B3E" w:rsidRPr="00044879" w:rsidRDefault="00A77B3E" w:rsidP="00044879">
      <w:pPr>
        <w:spacing w:line="360" w:lineRule="auto"/>
        <w:jc w:val="both"/>
        <w:rPr>
          <w:rFonts w:ascii="Book Antiqua" w:hAnsi="Book Antiqua"/>
        </w:rPr>
      </w:pPr>
    </w:p>
    <w:p w14:paraId="1E7E2D5E"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Research motivation</w:t>
      </w:r>
    </w:p>
    <w:p w14:paraId="699F2C5D" w14:textId="2AC12B46"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Previous studies have confirmed that the toxic metabolite CML can cause pathological changes in a variety of tissues such as blood vessels and bones</w:t>
      </w:r>
      <w:r w:rsidR="001D6322"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Foodborne CML, as the main source of CML, may lead to cardiac injuries.</w:t>
      </w:r>
    </w:p>
    <w:p w14:paraId="1A75D4FD" w14:textId="77777777" w:rsidR="00A77B3E" w:rsidRPr="00044879" w:rsidRDefault="00A77B3E" w:rsidP="00044879">
      <w:pPr>
        <w:spacing w:line="360" w:lineRule="auto"/>
        <w:jc w:val="both"/>
        <w:rPr>
          <w:rFonts w:ascii="Book Antiqua" w:hAnsi="Book Antiqua"/>
        </w:rPr>
      </w:pPr>
    </w:p>
    <w:p w14:paraId="3578A249"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Research objectives</w:t>
      </w:r>
    </w:p>
    <w:p w14:paraId="6FF6A315" w14:textId="77777777" w:rsidR="00A77B3E" w:rsidRPr="00044879" w:rsidRDefault="00110E90" w:rsidP="00044879">
      <w:pPr>
        <w:spacing w:line="360" w:lineRule="auto"/>
        <w:jc w:val="both"/>
        <w:rPr>
          <w:rFonts w:ascii="Book Antiqua" w:hAnsi="Book Antiqua"/>
        </w:rPr>
      </w:pPr>
      <w:r w:rsidRPr="00044879">
        <w:rPr>
          <w:rFonts w:ascii="Book Antiqua" w:hAnsi="Book Antiqua" w:cs="Book Antiqua"/>
          <w:color w:val="000000"/>
          <w:lang w:eastAsia="zh-CN"/>
        </w:rPr>
        <w:t>T</w:t>
      </w:r>
      <w:r w:rsidR="005E30C4" w:rsidRPr="00044879">
        <w:rPr>
          <w:rFonts w:ascii="Book Antiqua" w:eastAsia="Book Antiqua" w:hAnsi="Book Antiqua" w:cs="Book Antiqua"/>
          <w:color w:val="000000"/>
        </w:rPr>
        <w:t>o investigate the effects of dietary CML on cardiac remodeling and glucose metabolism.</w:t>
      </w:r>
    </w:p>
    <w:p w14:paraId="63DB514A" w14:textId="77777777" w:rsidR="00A77B3E" w:rsidRPr="00044879" w:rsidRDefault="00A77B3E" w:rsidP="00044879">
      <w:pPr>
        <w:spacing w:line="360" w:lineRule="auto"/>
        <w:jc w:val="both"/>
        <w:rPr>
          <w:rFonts w:ascii="Book Antiqua" w:hAnsi="Book Antiqua"/>
        </w:rPr>
      </w:pPr>
    </w:p>
    <w:p w14:paraId="6FCA7D0A"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Research methods</w:t>
      </w:r>
    </w:p>
    <w:p w14:paraId="462BDDD2" w14:textId="6ABCD709"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C57 BL/6 mice received a 20-wk CML diet (1 g/kg). The body weight, fasting blood glucose, fasting insulin and serum CML levels of mice were recorded. Exogenous CML was given to establish an </w:t>
      </w:r>
      <w:r w:rsidR="00AA28E2" w:rsidRPr="00044879">
        <w:rPr>
          <w:rFonts w:ascii="Book Antiqua" w:eastAsia="Book Antiqua" w:hAnsi="Book Antiqua" w:cs="Book Antiqua"/>
          <w:i/>
          <w:iCs/>
          <w:color w:val="000000"/>
        </w:rPr>
        <w:t>in vitro</w:t>
      </w:r>
      <w:r w:rsidRPr="00044879">
        <w:rPr>
          <w:rFonts w:ascii="Book Antiqua" w:eastAsia="Book Antiqua" w:hAnsi="Book Antiqua" w:cs="Book Antiqua"/>
          <w:color w:val="000000"/>
        </w:rPr>
        <w:t xml:space="preserve"> H9C2 cell model. Micro</w:t>
      </w:r>
      <w:r w:rsidR="00627648"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positron emission tomography was used to evaluate the glucose uptake of the mouse heart. Myocardial remodeling and </w:t>
      </w:r>
      <w:r w:rsidRPr="00044879">
        <w:rPr>
          <w:rFonts w:ascii="Book Antiqua" w:eastAsia="Book Antiqua" w:hAnsi="Book Antiqua" w:cs="Book Antiqua"/>
          <w:color w:val="000000"/>
        </w:rPr>
        <w:lastRenderedPageBreak/>
        <w:t>glucose metabolism were detected by histological</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cytological staining, Western blot</w:t>
      </w:r>
      <w:r w:rsidR="00627648" w:rsidRPr="00044879">
        <w:rPr>
          <w:rFonts w:ascii="Book Antiqua" w:eastAsia="Book Antiqua" w:hAnsi="Book Antiqua" w:cs="Book Antiqua"/>
          <w:color w:val="000000"/>
        </w:rPr>
        <w:t>ting,</w:t>
      </w:r>
      <w:r w:rsidRPr="00044879">
        <w:rPr>
          <w:rFonts w:ascii="Book Antiqua" w:eastAsia="Book Antiqua" w:hAnsi="Book Antiqua" w:cs="Book Antiqua"/>
          <w:color w:val="000000"/>
        </w:rPr>
        <w:t xml:space="preserve"> and polymerase chain reaction.</w:t>
      </w:r>
    </w:p>
    <w:p w14:paraId="1BE99E6D" w14:textId="77777777" w:rsidR="00A77B3E" w:rsidRPr="00044879" w:rsidRDefault="00A77B3E" w:rsidP="00044879">
      <w:pPr>
        <w:spacing w:line="360" w:lineRule="auto"/>
        <w:jc w:val="both"/>
        <w:rPr>
          <w:rFonts w:ascii="Book Antiqua" w:hAnsi="Book Antiqua"/>
        </w:rPr>
      </w:pPr>
    </w:p>
    <w:p w14:paraId="6C6F8CF8"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Research results</w:t>
      </w:r>
    </w:p>
    <w:p w14:paraId="0E7FE9FA"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 xml:space="preserve">The 20 </w:t>
      </w:r>
      <w:proofErr w:type="spellStart"/>
      <w:r w:rsidRPr="00044879">
        <w:rPr>
          <w:rFonts w:ascii="Book Antiqua" w:eastAsia="Book Antiqua" w:hAnsi="Book Antiqua" w:cs="Book Antiqua"/>
          <w:color w:val="000000"/>
        </w:rPr>
        <w:t>wk</w:t>
      </w:r>
      <w:proofErr w:type="spellEnd"/>
      <w:r w:rsidRPr="00044879">
        <w:rPr>
          <w:rFonts w:ascii="Book Antiqua" w:eastAsia="Book Antiqua" w:hAnsi="Book Antiqua" w:cs="Book Antiqua"/>
          <w:color w:val="000000"/>
        </w:rPr>
        <w:t xml:space="preserve"> of CML diet could cause insulin resistance in mice and increase CML levels in serum and heart. Myocardial fibrosis, hypertrophy and apoptosis in mice were significantly aggravated after dietary CML. Moreover, dietary CML increased myocardial glucose uptake but disrupted glucose metabolism. </w:t>
      </w:r>
      <w:r w:rsidR="00AA28E2" w:rsidRPr="00044879">
        <w:rPr>
          <w:rFonts w:ascii="Book Antiqua" w:eastAsia="Book Antiqua" w:hAnsi="Book Antiqua" w:cs="Book Antiqua"/>
          <w:i/>
          <w:iCs/>
          <w:color w:val="000000"/>
        </w:rPr>
        <w:t>In vitro</w:t>
      </w:r>
      <w:r w:rsidRPr="00044879">
        <w:rPr>
          <w:rFonts w:ascii="Book Antiqua" w:eastAsia="Book Antiqua" w:hAnsi="Book Antiqua" w:cs="Book Antiqua"/>
          <w:i/>
          <w:iCs/>
          <w:color w:val="000000"/>
        </w:rPr>
        <w:t>,</w:t>
      </w:r>
      <w:r w:rsidRPr="00044879">
        <w:rPr>
          <w:rFonts w:ascii="Book Antiqua" w:eastAsia="Book Antiqua" w:hAnsi="Book Antiqua" w:cs="Book Antiqua"/>
          <w:color w:val="000000"/>
        </w:rPr>
        <w:t xml:space="preserve"> exogenous CML inhibited glucose metabolism-related signaling pathways and promoted H9C2 cell hypertrophy, apoptosis and collagen I expression.</w:t>
      </w:r>
    </w:p>
    <w:p w14:paraId="5C3FD43D" w14:textId="77777777" w:rsidR="00A77B3E" w:rsidRPr="00044879" w:rsidRDefault="00A77B3E" w:rsidP="00044879">
      <w:pPr>
        <w:spacing w:line="360" w:lineRule="auto"/>
        <w:jc w:val="both"/>
        <w:rPr>
          <w:rFonts w:ascii="Book Antiqua" w:hAnsi="Book Antiqua"/>
        </w:rPr>
      </w:pPr>
    </w:p>
    <w:p w14:paraId="17BE1FC0"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Research conclusions</w:t>
      </w:r>
    </w:p>
    <w:p w14:paraId="73D4B854"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Dietary CML promoted cardiac remodeling and abnormal glucose metabolism.</w:t>
      </w:r>
    </w:p>
    <w:p w14:paraId="42B05578" w14:textId="77777777" w:rsidR="00A77B3E" w:rsidRPr="00044879" w:rsidRDefault="00A77B3E" w:rsidP="00044879">
      <w:pPr>
        <w:spacing w:line="360" w:lineRule="auto"/>
        <w:jc w:val="both"/>
        <w:rPr>
          <w:rFonts w:ascii="Book Antiqua" w:hAnsi="Book Antiqua"/>
        </w:rPr>
      </w:pPr>
    </w:p>
    <w:p w14:paraId="01CBA641"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i/>
          <w:color w:val="000000"/>
        </w:rPr>
        <w:t>Research perspectives</w:t>
      </w:r>
    </w:p>
    <w:p w14:paraId="7CB5ADED"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This study emphasizes the cardiac hazards of dietary CML and provides new suggestions for the diet preparation in the prevention and treatment cardiovascular diseases.</w:t>
      </w:r>
    </w:p>
    <w:p w14:paraId="60DE64A5" w14:textId="77777777" w:rsidR="00A77B3E" w:rsidRPr="00044879" w:rsidRDefault="00A77B3E" w:rsidP="00044879">
      <w:pPr>
        <w:spacing w:line="360" w:lineRule="auto"/>
        <w:jc w:val="both"/>
        <w:rPr>
          <w:rFonts w:ascii="Book Antiqua" w:hAnsi="Book Antiqua"/>
        </w:rPr>
      </w:pPr>
    </w:p>
    <w:p w14:paraId="4EC7EEF9"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aps/>
          <w:color w:val="000000"/>
          <w:u w:val="single"/>
        </w:rPr>
        <w:t>ACKNOWLEDGEMENTS</w:t>
      </w:r>
    </w:p>
    <w:p w14:paraId="6727A8E9"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We thank the Experimental Animal Center of Jiangsu University for guiding animal experiments.</w:t>
      </w:r>
    </w:p>
    <w:p w14:paraId="7787E668" w14:textId="77777777" w:rsidR="00A77B3E" w:rsidRPr="00044879" w:rsidRDefault="00A77B3E" w:rsidP="00044879">
      <w:pPr>
        <w:spacing w:line="360" w:lineRule="auto"/>
        <w:jc w:val="both"/>
        <w:rPr>
          <w:rFonts w:ascii="Book Antiqua" w:hAnsi="Book Antiqua"/>
        </w:rPr>
      </w:pPr>
    </w:p>
    <w:p w14:paraId="339F15F9"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REFERENCES</w:t>
      </w:r>
    </w:p>
    <w:p w14:paraId="791AC466"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 </w:t>
      </w:r>
      <w:r w:rsidRPr="00044879">
        <w:rPr>
          <w:rFonts w:ascii="Book Antiqua" w:eastAsia="Book Antiqua" w:hAnsi="Book Antiqua" w:cs="Book Antiqua"/>
          <w:b/>
          <w:bCs/>
          <w:color w:val="000000"/>
        </w:rPr>
        <w:t>Virani SS</w:t>
      </w:r>
      <w:r w:rsidRPr="00044879">
        <w:rPr>
          <w:rFonts w:ascii="Book Antiqua" w:eastAsia="Book Antiqua" w:hAnsi="Book Antiqua" w:cs="Book Antiqua"/>
          <w:color w:val="000000"/>
        </w:rPr>
        <w:t xml:space="preserve">, Alonso A, Aparicio HJ, Benjamin EJ, </w:t>
      </w:r>
      <w:proofErr w:type="spellStart"/>
      <w:r w:rsidRPr="00044879">
        <w:rPr>
          <w:rFonts w:ascii="Book Antiqua" w:eastAsia="Book Antiqua" w:hAnsi="Book Antiqua" w:cs="Book Antiqua"/>
          <w:color w:val="000000"/>
        </w:rPr>
        <w:t>Bittencourt</w:t>
      </w:r>
      <w:proofErr w:type="spellEnd"/>
      <w:r w:rsidRPr="00044879">
        <w:rPr>
          <w:rFonts w:ascii="Book Antiqua" w:eastAsia="Book Antiqua" w:hAnsi="Book Antiqua" w:cs="Book Antiqua"/>
          <w:color w:val="000000"/>
        </w:rPr>
        <w:t xml:space="preserve"> MS, Callaway CW, Carson AP, Chamberlain AM, Cheng S, </w:t>
      </w:r>
      <w:proofErr w:type="spellStart"/>
      <w:r w:rsidRPr="00044879">
        <w:rPr>
          <w:rFonts w:ascii="Book Antiqua" w:eastAsia="Book Antiqua" w:hAnsi="Book Antiqua" w:cs="Book Antiqua"/>
          <w:color w:val="000000"/>
        </w:rPr>
        <w:t>Delling</w:t>
      </w:r>
      <w:proofErr w:type="spellEnd"/>
      <w:r w:rsidRPr="00044879">
        <w:rPr>
          <w:rFonts w:ascii="Book Antiqua" w:eastAsia="Book Antiqua" w:hAnsi="Book Antiqua" w:cs="Book Antiqua"/>
          <w:color w:val="000000"/>
        </w:rPr>
        <w:t xml:space="preserve"> FN, Elkind MSV, Evenson KR, Ferguson JF, Gupta DK, Khan SS, </w:t>
      </w:r>
      <w:proofErr w:type="spellStart"/>
      <w:r w:rsidRPr="00044879">
        <w:rPr>
          <w:rFonts w:ascii="Book Antiqua" w:eastAsia="Book Antiqua" w:hAnsi="Book Antiqua" w:cs="Book Antiqua"/>
          <w:color w:val="000000"/>
        </w:rPr>
        <w:t>Kissela</w:t>
      </w:r>
      <w:proofErr w:type="spellEnd"/>
      <w:r w:rsidRPr="00044879">
        <w:rPr>
          <w:rFonts w:ascii="Book Antiqua" w:eastAsia="Book Antiqua" w:hAnsi="Book Antiqua" w:cs="Book Antiqua"/>
          <w:color w:val="000000"/>
        </w:rPr>
        <w:t xml:space="preserve"> BM, Knutson KL, Lee CD, Lewis TT, Liu J, Loop MS, </w:t>
      </w:r>
      <w:proofErr w:type="spellStart"/>
      <w:r w:rsidRPr="00044879">
        <w:rPr>
          <w:rFonts w:ascii="Book Antiqua" w:eastAsia="Book Antiqua" w:hAnsi="Book Antiqua" w:cs="Book Antiqua"/>
          <w:color w:val="000000"/>
        </w:rPr>
        <w:t>Lutsey</w:t>
      </w:r>
      <w:proofErr w:type="spellEnd"/>
      <w:r w:rsidRPr="00044879">
        <w:rPr>
          <w:rFonts w:ascii="Book Antiqua" w:eastAsia="Book Antiqua" w:hAnsi="Book Antiqua" w:cs="Book Antiqua"/>
          <w:color w:val="000000"/>
        </w:rPr>
        <w:t xml:space="preserve"> PL, Ma J, Mackey J, Martin SS, </w:t>
      </w:r>
      <w:proofErr w:type="spellStart"/>
      <w:r w:rsidRPr="00044879">
        <w:rPr>
          <w:rFonts w:ascii="Book Antiqua" w:eastAsia="Book Antiqua" w:hAnsi="Book Antiqua" w:cs="Book Antiqua"/>
          <w:color w:val="000000"/>
        </w:rPr>
        <w:t>Matchar</w:t>
      </w:r>
      <w:proofErr w:type="spellEnd"/>
      <w:r w:rsidRPr="00044879">
        <w:rPr>
          <w:rFonts w:ascii="Book Antiqua" w:eastAsia="Book Antiqua" w:hAnsi="Book Antiqua" w:cs="Book Antiqua"/>
          <w:color w:val="000000"/>
        </w:rPr>
        <w:t xml:space="preserve"> DB, </w:t>
      </w:r>
      <w:proofErr w:type="spellStart"/>
      <w:r w:rsidRPr="00044879">
        <w:rPr>
          <w:rFonts w:ascii="Book Antiqua" w:eastAsia="Book Antiqua" w:hAnsi="Book Antiqua" w:cs="Book Antiqua"/>
          <w:color w:val="000000"/>
        </w:rPr>
        <w:t>Mussolino</w:t>
      </w:r>
      <w:proofErr w:type="spellEnd"/>
      <w:r w:rsidRPr="00044879">
        <w:rPr>
          <w:rFonts w:ascii="Book Antiqua" w:eastAsia="Book Antiqua" w:hAnsi="Book Antiqua" w:cs="Book Antiqua"/>
          <w:color w:val="000000"/>
        </w:rPr>
        <w:t xml:space="preserve"> ME, Navaneethan SD, Perak AM, Roth GA, Samad Z, </w:t>
      </w:r>
      <w:proofErr w:type="spellStart"/>
      <w:r w:rsidRPr="00044879">
        <w:rPr>
          <w:rFonts w:ascii="Book Antiqua" w:eastAsia="Book Antiqua" w:hAnsi="Book Antiqua" w:cs="Book Antiqua"/>
          <w:color w:val="000000"/>
        </w:rPr>
        <w:t>Satou</w:t>
      </w:r>
      <w:proofErr w:type="spellEnd"/>
      <w:r w:rsidRPr="00044879">
        <w:rPr>
          <w:rFonts w:ascii="Book Antiqua" w:eastAsia="Book Antiqua" w:hAnsi="Book Antiqua" w:cs="Book Antiqua"/>
          <w:color w:val="000000"/>
        </w:rPr>
        <w:t xml:space="preserve"> GM, Schroeder EB, Shah SH, Shay CM, Stokes A, </w:t>
      </w:r>
      <w:proofErr w:type="spellStart"/>
      <w:r w:rsidRPr="00044879">
        <w:rPr>
          <w:rFonts w:ascii="Book Antiqua" w:eastAsia="Book Antiqua" w:hAnsi="Book Antiqua" w:cs="Book Antiqua"/>
          <w:color w:val="000000"/>
        </w:rPr>
        <w:t>VanWagner</w:t>
      </w:r>
      <w:proofErr w:type="spellEnd"/>
      <w:r w:rsidRPr="00044879">
        <w:rPr>
          <w:rFonts w:ascii="Book Antiqua" w:eastAsia="Book Antiqua" w:hAnsi="Book Antiqua" w:cs="Book Antiqua"/>
          <w:color w:val="000000"/>
        </w:rPr>
        <w:t xml:space="preserve"> LB, Wang NY, Tsao CW; American Heart Association Council on Epidemiology and Prevention Statistics Committee and Stroke Statistics Subcommittee. Heart Disease and </w:t>
      </w:r>
      <w:r w:rsidRPr="00044879">
        <w:rPr>
          <w:rFonts w:ascii="Book Antiqua" w:eastAsia="Book Antiqua" w:hAnsi="Book Antiqua" w:cs="Book Antiqua"/>
          <w:color w:val="000000"/>
        </w:rPr>
        <w:lastRenderedPageBreak/>
        <w:t xml:space="preserve">Stroke Statistics-2021 Update: A Report </w:t>
      </w:r>
      <w:proofErr w:type="gramStart"/>
      <w:r w:rsidRPr="00044879">
        <w:rPr>
          <w:rFonts w:ascii="Book Antiqua" w:eastAsia="Book Antiqua" w:hAnsi="Book Antiqua" w:cs="Book Antiqua"/>
          <w:color w:val="000000"/>
        </w:rPr>
        <w:t>From</w:t>
      </w:r>
      <w:proofErr w:type="gramEnd"/>
      <w:r w:rsidRPr="00044879">
        <w:rPr>
          <w:rFonts w:ascii="Book Antiqua" w:eastAsia="Book Antiqua" w:hAnsi="Book Antiqua" w:cs="Book Antiqua"/>
          <w:color w:val="000000"/>
        </w:rPr>
        <w:t xml:space="preserve"> the American Heart Association. </w:t>
      </w:r>
      <w:r w:rsidRPr="00044879">
        <w:rPr>
          <w:rFonts w:ascii="Book Antiqua" w:eastAsia="Book Antiqua" w:hAnsi="Book Antiqua" w:cs="Book Antiqua"/>
          <w:i/>
          <w:iCs/>
          <w:color w:val="000000"/>
        </w:rPr>
        <w:t>Circulation</w:t>
      </w:r>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143</w:t>
      </w:r>
      <w:r w:rsidRPr="00044879">
        <w:rPr>
          <w:rFonts w:ascii="Book Antiqua" w:eastAsia="Book Antiqua" w:hAnsi="Book Antiqua" w:cs="Book Antiqua"/>
          <w:color w:val="000000"/>
        </w:rPr>
        <w:t>: e254-e743 [PMID: 33501848 DOI: 10.1161/CIR.0000000000000950]</w:t>
      </w:r>
    </w:p>
    <w:p w14:paraId="12ED802F"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 </w:t>
      </w:r>
      <w:proofErr w:type="spellStart"/>
      <w:r w:rsidRPr="00044879">
        <w:rPr>
          <w:rFonts w:ascii="Book Antiqua" w:eastAsia="Book Antiqua" w:hAnsi="Book Antiqua" w:cs="Book Antiqua"/>
          <w:b/>
          <w:bCs/>
          <w:color w:val="000000"/>
        </w:rPr>
        <w:t>Alam</w:t>
      </w:r>
      <w:proofErr w:type="spellEnd"/>
      <w:r w:rsidRPr="00044879">
        <w:rPr>
          <w:rFonts w:ascii="Book Antiqua" w:eastAsia="Book Antiqua" w:hAnsi="Book Antiqua" w:cs="Book Antiqua"/>
          <w:b/>
          <w:bCs/>
          <w:color w:val="000000"/>
        </w:rPr>
        <w:t xml:space="preserve"> P</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Maliken</w:t>
      </w:r>
      <w:proofErr w:type="spellEnd"/>
      <w:r w:rsidRPr="00044879">
        <w:rPr>
          <w:rFonts w:ascii="Book Antiqua" w:eastAsia="Book Antiqua" w:hAnsi="Book Antiqua" w:cs="Book Antiqua"/>
          <w:color w:val="000000"/>
        </w:rPr>
        <w:t xml:space="preserve"> BD, Jones SM, Ivey MJ, Wu Z, Wang Y, </w:t>
      </w:r>
      <w:proofErr w:type="spellStart"/>
      <w:r w:rsidRPr="00044879">
        <w:rPr>
          <w:rFonts w:ascii="Book Antiqua" w:eastAsia="Book Antiqua" w:hAnsi="Book Antiqua" w:cs="Book Antiqua"/>
          <w:color w:val="000000"/>
        </w:rPr>
        <w:t>Kanisicak</w:t>
      </w:r>
      <w:proofErr w:type="spellEnd"/>
      <w:r w:rsidRPr="00044879">
        <w:rPr>
          <w:rFonts w:ascii="Book Antiqua" w:eastAsia="Book Antiqua" w:hAnsi="Book Antiqua" w:cs="Book Antiqua"/>
          <w:color w:val="000000"/>
        </w:rPr>
        <w:t xml:space="preserve"> O. Cardiac Remodeling and Repair: Recent Approaches, Advancements, and Future Perspective. </w:t>
      </w:r>
      <w:r w:rsidRPr="00044879">
        <w:rPr>
          <w:rFonts w:ascii="Book Antiqua" w:eastAsia="Book Antiqua" w:hAnsi="Book Antiqua" w:cs="Book Antiqua"/>
          <w:i/>
          <w:iCs/>
          <w:color w:val="000000"/>
        </w:rPr>
        <w:t>Int J Mol Sci</w:t>
      </w:r>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22</w:t>
      </w:r>
      <w:r w:rsidRPr="00044879">
        <w:rPr>
          <w:rFonts w:ascii="Book Antiqua" w:eastAsia="Book Antiqua" w:hAnsi="Book Antiqua" w:cs="Book Antiqua"/>
          <w:color w:val="000000"/>
        </w:rPr>
        <w:t xml:space="preserve"> [PMID: 34884909 DOI: 10.3390/ijms222313104]</w:t>
      </w:r>
    </w:p>
    <w:p w14:paraId="3C5B39C1"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 </w:t>
      </w:r>
      <w:r w:rsidRPr="00044879">
        <w:rPr>
          <w:rFonts w:ascii="Book Antiqua" w:eastAsia="Book Antiqua" w:hAnsi="Book Antiqua" w:cs="Book Antiqua"/>
          <w:b/>
          <w:bCs/>
          <w:color w:val="000000"/>
        </w:rPr>
        <w:t>Cohn JN</w:t>
      </w:r>
      <w:r w:rsidRPr="00044879">
        <w:rPr>
          <w:rFonts w:ascii="Book Antiqua" w:eastAsia="Book Antiqua" w:hAnsi="Book Antiqua" w:cs="Book Antiqua"/>
          <w:color w:val="000000"/>
        </w:rPr>
        <w:t xml:space="preserve">, Ferrari R, Sharpe N. Cardiac remodeling--concepts and clinical implications: a consensus paper from an international forum on cardiac remodeling. Behalf of an International Forum on Cardiac Remodeling. </w:t>
      </w:r>
      <w:r w:rsidRPr="00044879">
        <w:rPr>
          <w:rFonts w:ascii="Book Antiqua" w:eastAsia="Book Antiqua" w:hAnsi="Book Antiqua" w:cs="Book Antiqua"/>
          <w:i/>
          <w:iCs/>
          <w:color w:val="000000"/>
        </w:rPr>
        <w:t xml:space="preserve">J Am Coll </w:t>
      </w:r>
      <w:proofErr w:type="spellStart"/>
      <w:r w:rsidRPr="00044879">
        <w:rPr>
          <w:rFonts w:ascii="Book Antiqua" w:eastAsia="Book Antiqua" w:hAnsi="Book Antiqua" w:cs="Book Antiqua"/>
          <w:i/>
          <w:iCs/>
          <w:color w:val="000000"/>
        </w:rPr>
        <w:t>Cardiol</w:t>
      </w:r>
      <w:proofErr w:type="spellEnd"/>
      <w:r w:rsidRPr="00044879">
        <w:rPr>
          <w:rFonts w:ascii="Book Antiqua" w:eastAsia="Book Antiqua" w:hAnsi="Book Antiqua" w:cs="Book Antiqua"/>
          <w:color w:val="000000"/>
        </w:rPr>
        <w:t xml:space="preserve"> 2000; </w:t>
      </w:r>
      <w:r w:rsidRPr="00044879">
        <w:rPr>
          <w:rFonts w:ascii="Book Antiqua" w:eastAsia="Book Antiqua" w:hAnsi="Book Antiqua" w:cs="Book Antiqua"/>
          <w:b/>
          <w:bCs/>
          <w:color w:val="000000"/>
        </w:rPr>
        <w:t>35</w:t>
      </w:r>
      <w:r w:rsidRPr="00044879">
        <w:rPr>
          <w:rFonts w:ascii="Book Antiqua" w:eastAsia="Book Antiqua" w:hAnsi="Book Antiqua" w:cs="Book Antiqua"/>
          <w:color w:val="000000"/>
        </w:rPr>
        <w:t>: 569-582 [PMID: 10716457 DOI: 10.1016/s0735-1097(99)00630-0]</w:t>
      </w:r>
    </w:p>
    <w:p w14:paraId="12C3812D"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 </w:t>
      </w:r>
      <w:r w:rsidRPr="00044879">
        <w:rPr>
          <w:rFonts w:ascii="Book Antiqua" w:eastAsia="Book Antiqua" w:hAnsi="Book Antiqua" w:cs="Book Antiqua"/>
          <w:b/>
          <w:bCs/>
          <w:color w:val="000000"/>
        </w:rPr>
        <w:t>Li G</w:t>
      </w:r>
      <w:r w:rsidRPr="00044879">
        <w:rPr>
          <w:rFonts w:ascii="Book Antiqua" w:eastAsia="Book Antiqua" w:hAnsi="Book Antiqua" w:cs="Book Antiqua"/>
          <w:color w:val="000000"/>
        </w:rPr>
        <w:t xml:space="preserve">, Shao Y, Guo HC, </w:t>
      </w:r>
      <w:proofErr w:type="spellStart"/>
      <w:r w:rsidRPr="00044879">
        <w:rPr>
          <w:rFonts w:ascii="Book Antiqua" w:eastAsia="Book Antiqua" w:hAnsi="Book Antiqua" w:cs="Book Antiqua"/>
          <w:color w:val="000000"/>
        </w:rPr>
        <w:t>Zhi</w:t>
      </w:r>
      <w:proofErr w:type="spellEnd"/>
      <w:r w:rsidRPr="00044879">
        <w:rPr>
          <w:rFonts w:ascii="Book Antiqua" w:eastAsia="Book Antiqua" w:hAnsi="Book Antiqua" w:cs="Book Antiqua"/>
          <w:color w:val="000000"/>
        </w:rPr>
        <w:t xml:space="preserve"> Y, </w:t>
      </w:r>
      <w:proofErr w:type="spellStart"/>
      <w:r w:rsidRPr="00044879">
        <w:rPr>
          <w:rFonts w:ascii="Book Antiqua" w:eastAsia="Book Antiqua" w:hAnsi="Book Antiqua" w:cs="Book Antiqua"/>
          <w:color w:val="000000"/>
        </w:rPr>
        <w:t>Qiao</w:t>
      </w:r>
      <w:proofErr w:type="spellEnd"/>
      <w:r w:rsidRPr="00044879">
        <w:rPr>
          <w:rFonts w:ascii="Book Antiqua" w:eastAsia="Book Antiqua" w:hAnsi="Book Antiqua" w:cs="Book Antiqua"/>
          <w:color w:val="000000"/>
        </w:rPr>
        <w:t xml:space="preserve"> B, Ma K, Du J, Lai YQ, Li Y. MicroRNA-27b-3p down-regulates FGF1 and aggravates pathological cardiac </w:t>
      </w:r>
      <w:proofErr w:type="spellStart"/>
      <w:r w:rsidRPr="00044879">
        <w:rPr>
          <w:rFonts w:ascii="Book Antiqua" w:eastAsia="Book Antiqua" w:hAnsi="Book Antiqua" w:cs="Book Antiqua"/>
          <w:color w:val="000000"/>
        </w:rPr>
        <w:t>remodelling</w:t>
      </w:r>
      <w:proofErr w:type="spellEnd"/>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Cardiovasc Res</w:t>
      </w:r>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118</w:t>
      </w:r>
      <w:r w:rsidRPr="00044879">
        <w:rPr>
          <w:rFonts w:ascii="Book Antiqua" w:eastAsia="Book Antiqua" w:hAnsi="Book Antiqua" w:cs="Book Antiqua"/>
          <w:color w:val="000000"/>
        </w:rPr>
        <w:t>: 2139-2151 [PMID: 34358309 DOI: 10.1093/</w:t>
      </w:r>
      <w:proofErr w:type="spellStart"/>
      <w:r w:rsidRPr="00044879">
        <w:rPr>
          <w:rFonts w:ascii="Book Antiqua" w:eastAsia="Book Antiqua" w:hAnsi="Book Antiqua" w:cs="Book Antiqua"/>
          <w:color w:val="000000"/>
        </w:rPr>
        <w:t>cvr</w:t>
      </w:r>
      <w:proofErr w:type="spellEnd"/>
      <w:r w:rsidRPr="00044879">
        <w:rPr>
          <w:rFonts w:ascii="Book Antiqua" w:eastAsia="Book Antiqua" w:hAnsi="Book Antiqua" w:cs="Book Antiqua"/>
          <w:color w:val="000000"/>
        </w:rPr>
        <w:t>/cvab248]</w:t>
      </w:r>
    </w:p>
    <w:p w14:paraId="713F4993"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5 </w:t>
      </w:r>
      <w:proofErr w:type="spellStart"/>
      <w:r w:rsidRPr="00044879">
        <w:rPr>
          <w:rFonts w:ascii="Book Antiqua" w:eastAsia="Book Antiqua" w:hAnsi="Book Antiqua" w:cs="Book Antiqua"/>
          <w:b/>
          <w:bCs/>
          <w:color w:val="000000"/>
        </w:rPr>
        <w:t>Xiong</w:t>
      </w:r>
      <w:proofErr w:type="spellEnd"/>
      <w:r w:rsidRPr="00044879">
        <w:rPr>
          <w:rFonts w:ascii="Book Antiqua" w:eastAsia="Book Antiqua" w:hAnsi="Book Antiqua" w:cs="Book Antiqua"/>
          <w:b/>
          <w:bCs/>
          <w:color w:val="000000"/>
        </w:rPr>
        <w:t xml:space="preserve"> R</w:t>
      </w:r>
      <w:r w:rsidRPr="00044879">
        <w:rPr>
          <w:rFonts w:ascii="Book Antiqua" w:eastAsia="Book Antiqua" w:hAnsi="Book Antiqua" w:cs="Book Antiqua"/>
          <w:color w:val="000000"/>
        </w:rPr>
        <w:t xml:space="preserve">, Li N, Chen L, Wang W, Wang B, Jiang W, </w:t>
      </w:r>
      <w:proofErr w:type="spellStart"/>
      <w:r w:rsidRPr="00044879">
        <w:rPr>
          <w:rFonts w:ascii="Book Antiqua" w:eastAsia="Book Antiqua" w:hAnsi="Book Antiqua" w:cs="Book Antiqua"/>
          <w:color w:val="000000"/>
        </w:rPr>
        <w:t>Geng</w:t>
      </w:r>
      <w:proofErr w:type="spellEnd"/>
      <w:r w:rsidRPr="00044879">
        <w:rPr>
          <w:rFonts w:ascii="Book Antiqua" w:eastAsia="Book Antiqua" w:hAnsi="Book Antiqua" w:cs="Book Antiqua"/>
          <w:color w:val="000000"/>
        </w:rPr>
        <w:t xml:space="preserve"> Q. STING protects against cardiac dysfunction and </w:t>
      </w:r>
      <w:proofErr w:type="spellStart"/>
      <w:r w:rsidRPr="00044879">
        <w:rPr>
          <w:rFonts w:ascii="Book Antiqua" w:eastAsia="Book Antiqua" w:hAnsi="Book Antiqua" w:cs="Book Antiqua"/>
          <w:color w:val="000000"/>
        </w:rPr>
        <w:t>remodelling</w:t>
      </w:r>
      <w:proofErr w:type="spellEnd"/>
      <w:r w:rsidRPr="00044879">
        <w:rPr>
          <w:rFonts w:ascii="Book Antiqua" w:eastAsia="Book Antiqua" w:hAnsi="Book Antiqua" w:cs="Book Antiqua"/>
          <w:color w:val="000000"/>
        </w:rPr>
        <w:t xml:space="preserve"> by blocking autophagy. </w:t>
      </w:r>
      <w:r w:rsidRPr="00044879">
        <w:rPr>
          <w:rFonts w:ascii="Book Antiqua" w:eastAsia="Book Antiqua" w:hAnsi="Book Antiqua" w:cs="Book Antiqua"/>
          <w:i/>
          <w:iCs/>
          <w:color w:val="000000"/>
        </w:rPr>
        <w:t xml:space="preserve">Cell </w:t>
      </w:r>
      <w:proofErr w:type="spellStart"/>
      <w:r w:rsidRPr="00044879">
        <w:rPr>
          <w:rFonts w:ascii="Book Antiqua" w:eastAsia="Book Antiqua" w:hAnsi="Book Antiqua" w:cs="Book Antiqua"/>
          <w:i/>
          <w:iCs/>
          <w:color w:val="000000"/>
        </w:rPr>
        <w:t>Commun</w:t>
      </w:r>
      <w:proofErr w:type="spellEnd"/>
      <w:r w:rsidRPr="00044879">
        <w:rPr>
          <w:rFonts w:ascii="Book Antiqua" w:eastAsia="Book Antiqua" w:hAnsi="Book Antiqua" w:cs="Book Antiqua"/>
          <w:i/>
          <w:iCs/>
          <w:color w:val="000000"/>
        </w:rPr>
        <w:t xml:space="preserve"> Signal</w:t>
      </w:r>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19</w:t>
      </w:r>
      <w:r w:rsidRPr="00044879">
        <w:rPr>
          <w:rFonts w:ascii="Book Antiqua" w:eastAsia="Book Antiqua" w:hAnsi="Book Antiqua" w:cs="Book Antiqua"/>
          <w:color w:val="000000"/>
        </w:rPr>
        <w:t>: 109 [PMID: 34749750 DOI: 10.1186/s12964-021-00793-0]</w:t>
      </w:r>
    </w:p>
    <w:p w14:paraId="23F68F61"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6 </w:t>
      </w:r>
      <w:r w:rsidRPr="00044879">
        <w:rPr>
          <w:rFonts w:ascii="Book Antiqua" w:eastAsia="Book Antiqua" w:hAnsi="Book Antiqua" w:cs="Book Antiqua"/>
          <w:b/>
          <w:bCs/>
          <w:color w:val="000000"/>
        </w:rPr>
        <w:t>Feng Y</w:t>
      </w:r>
      <w:r w:rsidRPr="00044879">
        <w:rPr>
          <w:rFonts w:ascii="Book Antiqua" w:eastAsia="Book Antiqua" w:hAnsi="Book Antiqua" w:cs="Book Antiqua"/>
          <w:color w:val="000000"/>
        </w:rPr>
        <w:t xml:space="preserve">, Zhang Y, Xiao H. AMPK and cardiac </w:t>
      </w:r>
      <w:proofErr w:type="spellStart"/>
      <w:r w:rsidRPr="00044879">
        <w:rPr>
          <w:rFonts w:ascii="Book Antiqua" w:eastAsia="Book Antiqua" w:hAnsi="Book Antiqua" w:cs="Book Antiqua"/>
          <w:color w:val="000000"/>
        </w:rPr>
        <w:t>remodelling</w:t>
      </w:r>
      <w:proofErr w:type="spellEnd"/>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Sci China Life Sci</w:t>
      </w:r>
      <w:r w:rsidRPr="00044879">
        <w:rPr>
          <w:rFonts w:ascii="Book Antiqua" w:eastAsia="Book Antiqua" w:hAnsi="Book Antiqua" w:cs="Book Antiqua"/>
          <w:color w:val="000000"/>
        </w:rPr>
        <w:t xml:space="preserve"> 2018; </w:t>
      </w:r>
      <w:r w:rsidRPr="00044879">
        <w:rPr>
          <w:rFonts w:ascii="Book Antiqua" w:eastAsia="Book Antiqua" w:hAnsi="Book Antiqua" w:cs="Book Antiqua"/>
          <w:b/>
          <w:bCs/>
          <w:color w:val="000000"/>
        </w:rPr>
        <w:t>61</w:t>
      </w:r>
      <w:r w:rsidRPr="00044879">
        <w:rPr>
          <w:rFonts w:ascii="Book Antiqua" w:eastAsia="Book Antiqua" w:hAnsi="Book Antiqua" w:cs="Book Antiqua"/>
          <w:color w:val="000000"/>
        </w:rPr>
        <w:t>: 14-23 [PMID: 29170891 DOI: 10.1007/s11427-017-9197-5]</w:t>
      </w:r>
    </w:p>
    <w:p w14:paraId="44E74332"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7 </w:t>
      </w:r>
      <w:r w:rsidRPr="00044879">
        <w:rPr>
          <w:rFonts w:ascii="Book Antiqua" w:eastAsia="Book Antiqua" w:hAnsi="Book Antiqua" w:cs="Book Antiqua"/>
          <w:b/>
          <w:bCs/>
          <w:color w:val="000000"/>
        </w:rPr>
        <w:t>Brown RD</w:t>
      </w:r>
      <w:r w:rsidRPr="00044879">
        <w:rPr>
          <w:rFonts w:ascii="Book Antiqua" w:eastAsia="Book Antiqua" w:hAnsi="Book Antiqua" w:cs="Book Antiqua"/>
          <w:color w:val="000000"/>
        </w:rPr>
        <w:t xml:space="preserve">, Ambler SK, Mitchell MD, Long CS. The cardiac fibroblast: therapeutic target in myocardial remodeling and failure. </w:t>
      </w:r>
      <w:proofErr w:type="spellStart"/>
      <w:r w:rsidRPr="00044879">
        <w:rPr>
          <w:rFonts w:ascii="Book Antiqua" w:eastAsia="Book Antiqua" w:hAnsi="Book Antiqua" w:cs="Book Antiqua"/>
          <w:i/>
          <w:iCs/>
          <w:color w:val="000000"/>
        </w:rPr>
        <w:t>Annu</w:t>
      </w:r>
      <w:proofErr w:type="spellEnd"/>
      <w:r w:rsidRPr="00044879">
        <w:rPr>
          <w:rFonts w:ascii="Book Antiqua" w:eastAsia="Book Antiqua" w:hAnsi="Book Antiqua" w:cs="Book Antiqua"/>
          <w:i/>
          <w:iCs/>
          <w:color w:val="000000"/>
        </w:rPr>
        <w:t xml:space="preserve"> Rev </w:t>
      </w:r>
      <w:proofErr w:type="spellStart"/>
      <w:r w:rsidRPr="00044879">
        <w:rPr>
          <w:rFonts w:ascii="Book Antiqua" w:eastAsia="Book Antiqua" w:hAnsi="Book Antiqua" w:cs="Book Antiqua"/>
          <w:i/>
          <w:iCs/>
          <w:color w:val="000000"/>
        </w:rPr>
        <w:t>Pharmacol</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Toxicol</w:t>
      </w:r>
      <w:proofErr w:type="spellEnd"/>
      <w:r w:rsidRPr="00044879">
        <w:rPr>
          <w:rFonts w:ascii="Book Antiqua" w:eastAsia="Book Antiqua" w:hAnsi="Book Antiqua" w:cs="Book Antiqua"/>
          <w:color w:val="000000"/>
        </w:rPr>
        <w:t xml:space="preserve"> 2005; </w:t>
      </w:r>
      <w:r w:rsidRPr="00044879">
        <w:rPr>
          <w:rFonts w:ascii="Book Antiqua" w:eastAsia="Book Antiqua" w:hAnsi="Book Antiqua" w:cs="Book Antiqua"/>
          <w:b/>
          <w:bCs/>
          <w:color w:val="000000"/>
        </w:rPr>
        <w:t>45</w:t>
      </w:r>
      <w:r w:rsidRPr="00044879">
        <w:rPr>
          <w:rFonts w:ascii="Book Antiqua" w:eastAsia="Book Antiqua" w:hAnsi="Book Antiqua" w:cs="Book Antiqua"/>
          <w:color w:val="000000"/>
        </w:rPr>
        <w:t>: 657-687 [PMID: 15822192 DOI: 10.1146/annurev.pharmtox.45.120403.095802]</w:t>
      </w:r>
    </w:p>
    <w:p w14:paraId="7709AF86"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8 </w:t>
      </w:r>
      <w:r w:rsidRPr="00044879">
        <w:rPr>
          <w:rFonts w:ascii="Book Antiqua" w:eastAsia="Book Antiqua" w:hAnsi="Book Antiqua" w:cs="Book Antiqua"/>
          <w:b/>
          <w:bCs/>
          <w:color w:val="000000"/>
        </w:rPr>
        <w:t>Mellor KM</w:t>
      </w:r>
      <w:r w:rsidRPr="00044879">
        <w:rPr>
          <w:rFonts w:ascii="Book Antiqua" w:eastAsia="Book Antiqua" w:hAnsi="Book Antiqua" w:cs="Book Antiqua"/>
          <w:color w:val="000000"/>
        </w:rPr>
        <w:t xml:space="preserve">, Ritchie RH, Davidoff AJ, </w:t>
      </w:r>
      <w:proofErr w:type="spellStart"/>
      <w:r w:rsidRPr="00044879">
        <w:rPr>
          <w:rFonts w:ascii="Book Antiqua" w:eastAsia="Book Antiqua" w:hAnsi="Book Antiqua" w:cs="Book Antiqua"/>
          <w:color w:val="000000"/>
        </w:rPr>
        <w:t>Delbridge</w:t>
      </w:r>
      <w:proofErr w:type="spellEnd"/>
      <w:r w:rsidRPr="00044879">
        <w:rPr>
          <w:rFonts w:ascii="Book Antiqua" w:eastAsia="Book Antiqua" w:hAnsi="Book Antiqua" w:cs="Book Antiqua"/>
          <w:color w:val="000000"/>
        </w:rPr>
        <w:t xml:space="preserve"> LM. Elevated dietary sugar and the heart: experimental models and myocardial remodeling. </w:t>
      </w:r>
      <w:r w:rsidRPr="00044879">
        <w:rPr>
          <w:rFonts w:ascii="Book Antiqua" w:eastAsia="Book Antiqua" w:hAnsi="Book Antiqua" w:cs="Book Antiqua"/>
          <w:i/>
          <w:iCs/>
          <w:color w:val="000000"/>
        </w:rPr>
        <w:t xml:space="preserve">Can J </w:t>
      </w:r>
      <w:proofErr w:type="spellStart"/>
      <w:r w:rsidRPr="00044879">
        <w:rPr>
          <w:rFonts w:ascii="Book Antiqua" w:eastAsia="Book Antiqua" w:hAnsi="Book Antiqua" w:cs="Book Antiqua"/>
          <w:i/>
          <w:iCs/>
          <w:color w:val="000000"/>
        </w:rPr>
        <w:t>Physiol</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Pharmacol</w:t>
      </w:r>
      <w:proofErr w:type="spellEnd"/>
      <w:r w:rsidRPr="00044879">
        <w:rPr>
          <w:rFonts w:ascii="Book Antiqua" w:eastAsia="Book Antiqua" w:hAnsi="Book Antiqua" w:cs="Book Antiqua"/>
          <w:color w:val="000000"/>
        </w:rPr>
        <w:t xml:space="preserve"> 2010; </w:t>
      </w:r>
      <w:r w:rsidRPr="00044879">
        <w:rPr>
          <w:rFonts w:ascii="Book Antiqua" w:eastAsia="Book Antiqua" w:hAnsi="Book Antiqua" w:cs="Book Antiqua"/>
          <w:b/>
          <w:bCs/>
          <w:color w:val="000000"/>
        </w:rPr>
        <w:t>88</w:t>
      </w:r>
      <w:r w:rsidRPr="00044879">
        <w:rPr>
          <w:rFonts w:ascii="Book Antiqua" w:eastAsia="Book Antiqua" w:hAnsi="Book Antiqua" w:cs="Book Antiqua"/>
          <w:color w:val="000000"/>
        </w:rPr>
        <w:t>: 525-540 [PMID: 20555422 DOI: 10.1139/y10-005]</w:t>
      </w:r>
    </w:p>
    <w:p w14:paraId="499FAA21"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9 </w:t>
      </w:r>
      <w:r w:rsidRPr="00044879">
        <w:rPr>
          <w:rFonts w:ascii="Book Antiqua" w:eastAsia="Book Antiqua" w:hAnsi="Book Antiqua" w:cs="Book Antiqua"/>
          <w:b/>
          <w:bCs/>
          <w:color w:val="000000"/>
        </w:rPr>
        <w:t>Nakamura M</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Odanovic</w:t>
      </w:r>
      <w:proofErr w:type="spellEnd"/>
      <w:r w:rsidRPr="00044879">
        <w:rPr>
          <w:rFonts w:ascii="Book Antiqua" w:eastAsia="Book Antiqua" w:hAnsi="Book Antiqua" w:cs="Book Antiqua"/>
          <w:color w:val="000000"/>
        </w:rPr>
        <w:t xml:space="preserve"> N, Nakada Y, </w:t>
      </w:r>
      <w:proofErr w:type="spellStart"/>
      <w:r w:rsidRPr="00044879">
        <w:rPr>
          <w:rFonts w:ascii="Book Antiqua" w:eastAsia="Book Antiqua" w:hAnsi="Book Antiqua" w:cs="Book Antiqua"/>
          <w:color w:val="000000"/>
        </w:rPr>
        <w:t>Dohi</w:t>
      </w:r>
      <w:proofErr w:type="spellEnd"/>
      <w:r w:rsidRPr="00044879">
        <w:rPr>
          <w:rFonts w:ascii="Book Antiqua" w:eastAsia="Book Antiqua" w:hAnsi="Book Antiqua" w:cs="Book Antiqua"/>
          <w:color w:val="000000"/>
        </w:rPr>
        <w:t xml:space="preserve"> S, </w:t>
      </w:r>
      <w:proofErr w:type="spellStart"/>
      <w:r w:rsidRPr="00044879">
        <w:rPr>
          <w:rFonts w:ascii="Book Antiqua" w:eastAsia="Book Antiqua" w:hAnsi="Book Antiqua" w:cs="Book Antiqua"/>
          <w:color w:val="000000"/>
        </w:rPr>
        <w:t>Zhai</w:t>
      </w:r>
      <w:proofErr w:type="spellEnd"/>
      <w:r w:rsidRPr="00044879">
        <w:rPr>
          <w:rFonts w:ascii="Book Antiqua" w:eastAsia="Book Antiqua" w:hAnsi="Book Antiqua" w:cs="Book Antiqua"/>
          <w:color w:val="000000"/>
        </w:rPr>
        <w:t xml:space="preserve"> P, </w:t>
      </w:r>
      <w:proofErr w:type="spellStart"/>
      <w:r w:rsidRPr="00044879">
        <w:rPr>
          <w:rFonts w:ascii="Book Antiqua" w:eastAsia="Book Antiqua" w:hAnsi="Book Antiqua" w:cs="Book Antiqua"/>
          <w:color w:val="000000"/>
        </w:rPr>
        <w:t>Ivessa</w:t>
      </w:r>
      <w:proofErr w:type="spellEnd"/>
      <w:r w:rsidRPr="00044879">
        <w:rPr>
          <w:rFonts w:ascii="Book Antiqua" w:eastAsia="Book Antiqua" w:hAnsi="Book Antiqua" w:cs="Book Antiqua"/>
          <w:color w:val="000000"/>
        </w:rPr>
        <w:t xml:space="preserve"> A, Yang Z, </w:t>
      </w:r>
      <w:proofErr w:type="spellStart"/>
      <w:r w:rsidRPr="00044879">
        <w:rPr>
          <w:rFonts w:ascii="Book Antiqua" w:eastAsia="Book Antiqua" w:hAnsi="Book Antiqua" w:cs="Book Antiqua"/>
          <w:color w:val="000000"/>
        </w:rPr>
        <w:t>Abdellatif</w:t>
      </w:r>
      <w:proofErr w:type="spellEnd"/>
      <w:r w:rsidRPr="00044879">
        <w:rPr>
          <w:rFonts w:ascii="Book Antiqua" w:eastAsia="Book Antiqua" w:hAnsi="Book Antiqua" w:cs="Book Antiqua"/>
          <w:color w:val="000000"/>
        </w:rPr>
        <w:t xml:space="preserve"> M, </w:t>
      </w:r>
      <w:proofErr w:type="spellStart"/>
      <w:r w:rsidRPr="00044879">
        <w:rPr>
          <w:rFonts w:ascii="Book Antiqua" w:eastAsia="Book Antiqua" w:hAnsi="Book Antiqua" w:cs="Book Antiqua"/>
          <w:color w:val="000000"/>
        </w:rPr>
        <w:t>Sadoshima</w:t>
      </w:r>
      <w:proofErr w:type="spellEnd"/>
      <w:r w:rsidRPr="00044879">
        <w:rPr>
          <w:rFonts w:ascii="Book Antiqua" w:eastAsia="Book Antiqua" w:hAnsi="Book Antiqua" w:cs="Book Antiqua"/>
          <w:color w:val="000000"/>
        </w:rPr>
        <w:t xml:space="preserve"> J. Dietary carbohydrates restriction inhibits the development of cardiac hypertrophy and heart failure. </w:t>
      </w:r>
      <w:r w:rsidRPr="00044879">
        <w:rPr>
          <w:rFonts w:ascii="Book Antiqua" w:eastAsia="Book Antiqua" w:hAnsi="Book Antiqua" w:cs="Book Antiqua"/>
          <w:i/>
          <w:iCs/>
          <w:color w:val="000000"/>
        </w:rPr>
        <w:t>Cardiovasc Res</w:t>
      </w:r>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117</w:t>
      </w:r>
      <w:r w:rsidRPr="00044879">
        <w:rPr>
          <w:rFonts w:ascii="Book Antiqua" w:eastAsia="Book Antiqua" w:hAnsi="Book Antiqua" w:cs="Book Antiqua"/>
          <w:color w:val="000000"/>
        </w:rPr>
        <w:t>: 2365-2376 [PMID: 33070172 DOI: 10.1093/</w:t>
      </w:r>
      <w:proofErr w:type="spellStart"/>
      <w:r w:rsidRPr="00044879">
        <w:rPr>
          <w:rFonts w:ascii="Book Antiqua" w:eastAsia="Book Antiqua" w:hAnsi="Book Antiqua" w:cs="Book Antiqua"/>
          <w:color w:val="000000"/>
        </w:rPr>
        <w:t>cvr</w:t>
      </w:r>
      <w:proofErr w:type="spellEnd"/>
      <w:r w:rsidRPr="00044879">
        <w:rPr>
          <w:rFonts w:ascii="Book Antiqua" w:eastAsia="Book Antiqua" w:hAnsi="Book Antiqua" w:cs="Book Antiqua"/>
          <w:color w:val="000000"/>
        </w:rPr>
        <w:t>/cvaa298]</w:t>
      </w:r>
    </w:p>
    <w:p w14:paraId="0D4E96F9"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10 </w:t>
      </w:r>
      <w:r w:rsidRPr="00044879">
        <w:rPr>
          <w:rFonts w:ascii="Book Antiqua" w:eastAsia="Book Antiqua" w:hAnsi="Book Antiqua" w:cs="Book Antiqua"/>
          <w:b/>
          <w:bCs/>
          <w:color w:val="000000"/>
        </w:rPr>
        <w:t>Zeng H</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Vaka</w:t>
      </w:r>
      <w:proofErr w:type="spellEnd"/>
      <w:r w:rsidRPr="00044879">
        <w:rPr>
          <w:rFonts w:ascii="Book Antiqua" w:eastAsia="Book Antiqua" w:hAnsi="Book Antiqua" w:cs="Book Antiqua"/>
          <w:color w:val="000000"/>
        </w:rPr>
        <w:t xml:space="preserve"> VR, He X, Booz GW, Chen JX. High-fat diet induces cardiac </w:t>
      </w:r>
      <w:proofErr w:type="spellStart"/>
      <w:r w:rsidRPr="00044879">
        <w:rPr>
          <w:rFonts w:ascii="Book Antiqua" w:eastAsia="Book Antiqua" w:hAnsi="Book Antiqua" w:cs="Book Antiqua"/>
          <w:color w:val="000000"/>
        </w:rPr>
        <w:t>remodelling</w:t>
      </w:r>
      <w:proofErr w:type="spellEnd"/>
      <w:r w:rsidRPr="00044879">
        <w:rPr>
          <w:rFonts w:ascii="Book Antiqua" w:eastAsia="Book Antiqua" w:hAnsi="Book Antiqua" w:cs="Book Antiqua"/>
          <w:color w:val="000000"/>
        </w:rPr>
        <w:t xml:space="preserve"> and dysfunction: assessment of the role played by SIRT3 loss. </w:t>
      </w:r>
      <w:r w:rsidRPr="00044879">
        <w:rPr>
          <w:rFonts w:ascii="Book Antiqua" w:eastAsia="Book Antiqua" w:hAnsi="Book Antiqua" w:cs="Book Antiqua"/>
          <w:i/>
          <w:iCs/>
          <w:color w:val="000000"/>
        </w:rPr>
        <w:t>J Cell Mol Med</w:t>
      </w:r>
      <w:r w:rsidRPr="00044879">
        <w:rPr>
          <w:rFonts w:ascii="Book Antiqua" w:eastAsia="Book Antiqua" w:hAnsi="Book Antiqua" w:cs="Book Antiqua"/>
          <w:color w:val="000000"/>
        </w:rPr>
        <w:t xml:space="preserve"> 2015; </w:t>
      </w:r>
      <w:r w:rsidRPr="00044879">
        <w:rPr>
          <w:rFonts w:ascii="Book Antiqua" w:eastAsia="Book Antiqua" w:hAnsi="Book Antiqua" w:cs="Book Antiqua"/>
          <w:b/>
          <w:bCs/>
          <w:color w:val="000000"/>
        </w:rPr>
        <w:t>19</w:t>
      </w:r>
      <w:r w:rsidRPr="00044879">
        <w:rPr>
          <w:rFonts w:ascii="Book Antiqua" w:eastAsia="Book Antiqua" w:hAnsi="Book Antiqua" w:cs="Book Antiqua"/>
          <w:color w:val="000000"/>
        </w:rPr>
        <w:t>: 1847-1856 [PMID: 25782072 DOI: 10.1111/jcmm.12556]</w:t>
      </w:r>
    </w:p>
    <w:p w14:paraId="1B027FEA"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lastRenderedPageBreak/>
        <w:t xml:space="preserve">11 </w:t>
      </w:r>
      <w:proofErr w:type="spellStart"/>
      <w:r w:rsidRPr="00044879">
        <w:rPr>
          <w:rFonts w:ascii="Book Antiqua" w:eastAsia="Book Antiqua" w:hAnsi="Book Antiqua" w:cs="Book Antiqua"/>
          <w:b/>
          <w:bCs/>
          <w:color w:val="000000"/>
        </w:rPr>
        <w:t>Plemmenos</w:t>
      </w:r>
      <w:proofErr w:type="spellEnd"/>
      <w:r w:rsidRPr="00044879">
        <w:rPr>
          <w:rFonts w:ascii="Book Antiqua" w:eastAsia="Book Antiqua" w:hAnsi="Book Antiqua" w:cs="Book Antiqua"/>
          <w:b/>
          <w:bCs/>
          <w:color w:val="000000"/>
        </w:rPr>
        <w:t xml:space="preserve"> G</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Piperi</w:t>
      </w:r>
      <w:proofErr w:type="spellEnd"/>
      <w:r w:rsidRPr="00044879">
        <w:rPr>
          <w:rFonts w:ascii="Book Antiqua" w:eastAsia="Book Antiqua" w:hAnsi="Book Antiqua" w:cs="Book Antiqua"/>
          <w:color w:val="000000"/>
        </w:rPr>
        <w:t xml:space="preserve"> C. Pathogenic Molecular Mechanisms in Periodontitis and Peri-Implantitis: Role of Advanced Glycation End Products. </w:t>
      </w:r>
      <w:r w:rsidRPr="00044879">
        <w:rPr>
          <w:rFonts w:ascii="Book Antiqua" w:eastAsia="Book Antiqua" w:hAnsi="Book Antiqua" w:cs="Book Antiqua"/>
          <w:i/>
          <w:iCs/>
          <w:color w:val="000000"/>
        </w:rPr>
        <w:t>Life (Basel)</w:t>
      </w:r>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12</w:t>
      </w:r>
      <w:r w:rsidRPr="00044879">
        <w:rPr>
          <w:rFonts w:ascii="Book Antiqua" w:eastAsia="Book Antiqua" w:hAnsi="Book Antiqua" w:cs="Book Antiqua"/>
          <w:color w:val="000000"/>
        </w:rPr>
        <w:t xml:space="preserve"> [PMID: 35207505 DOI: 10.3390/Life12020218]</w:t>
      </w:r>
    </w:p>
    <w:p w14:paraId="49F1E2FD"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12 </w:t>
      </w:r>
      <w:r w:rsidRPr="00044879">
        <w:rPr>
          <w:rFonts w:ascii="Book Antiqua" w:eastAsia="Book Antiqua" w:hAnsi="Book Antiqua" w:cs="Book Antiqua"/>
          <w:b/>
          <w:bCs/>
          <w:color w:val="000000"/>
        </w:rPr>
        <w:t>Wang Z</w:t>
      </w:r>
      <w:r w:rsidRPr="00044879">
        <w:rPr>
          <w:rFonts w:ascii="Book Antiqua" w:eastAsia="Book Antiqua" w:hAnsi="Book Antiqua" w:cs="Book Antiqua"/>
          <w:color w:val="000000"/>
        </w:rPr>
        <w:t xml:space="preserve">, Jiang Y, Liu N, Ren L, Zhu Y, An Y, Chen D. Advanced glycation end-product </w:t>
      </w:r>
      <w:proofErr w:type="spellStart"/>
      <w:r w:rsidRPr="00044879">
        <w:rPr>
          <w:rFonts w:ascii="Book Antiqua" w:eastAsia="Book Antiqua" w:hAnsi="Book Antiqua" w:cs="Book Antiqua"/>
          <w:color w:val="000000"/>
        </w:rPr>
        <w:t>Nε</w:t>
      </w:r>
      <w:proofErr w:type="spellEnd"/>
      <w:r w:rsidRPr="00044879">
        <w:rPr>
          <w:rFonts w:ascii="Book Antiqua" w:eastAsia="Book Antiqua" w:hAnsi="Book Antiqua" w:cs="Book Antiqua"/>
          <w:color w:val="000000"/>
        </w:rPr>
        <w:t xml:space="preserve">-carboxymethyl-Lysine accelerates progression of atherosclerotic calcification in diabetes. </w:t>
      </w:r>
      <w:r w:rsidRPr="00044879">
        <w:rPr>
          <w:rFonts w:ascii="Book Antiqua" w:eastAsia="Book Antiqua" w:hAnsi="Book Antiqua" w:cs="Book Antiqua"/>
          <w:i/>
          <w:iCs/>
          <w:color w:val="000000"/>
        </w:rPr>
        <w:t>Atherosclerosis</w:t>
      </w:r>
      <w:r w:rsidRPr="00044879">
        <w:rPr>
          <w:rFonts w:ascii="Book Antiqua" w:eastAsia="Book Antiqua" w:hAnsi="Book Antiqua" w:cs="Book Antiqua"/>
          <w:color w:val="000000"/>
        </w:rPr>
        <w:t xml:space="preserve"> 2012; </w:t>
      </w:r>
      <w:r w:rsidRPr="00044879">
        <w:rPr>
          <w:rFonts w:ascii="Book Antiqua" w:eastAsia="Book Antiqua" w:hAnsi="Book Antiqua" w:cs="Book Antiqua"/>
          <w:b/>
          <w:bCs/>
          <w:color w:val="000000"/>
        </w:rPr>
        <w:t>221</w:t>
      </w:r>
      <w:r w:rsidRPr="00044879">
        <w:rPr>
          <w:rFonts w:ascii="Book Antiqua" w:eastAsia="Book Antiqua" w:hAnsi="Book Antiqua" w:cs="Book Antiqua"/>
          <w:color w:val="000000"/>
        </w:rPr>
        <w:t>: 387-396 [PMID: 22305260 DOI: 10.1016/j.atherosclerosis.2012.01.019]</w:t>
      </w:r>
    </w:p>
    <w:p w14:paraId="5F9DD97A"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13 </w:t>
      </w:r>
      <w:r w:rsidRPr="00044879">
        <w:rPr>
          <w:rFonts w:ascii="Book Antiqua" w:eastAsia="Book Antiqua" w:hAnsi="Book Antiqua" w:cs="Book Antiqua"/>
          <w:b/>
          <w:bCs/>
          <w:color w:val="000000"/>
        </w:rPr>
        <w:t>Wang ZQ</w:t>
      </w:r>
      <w:r w:rsidRPr="00044879">
        <w:rPr>
          <w:rFonts w:ascii="Book Antiqua" w:eastAsia="Book Antiqua" w:hAnsi="Book Antiqua" w:cs="Book Antiqua"/>
          <w:color w:val="000000"/>
        </w:rPr>
        <w:t xml:space="preserve">, Jing LL, Yan JC, Sun Z, Bao ZY, Shao C, Pang QW, </w:t>
      </w:r>
      <w:proofErr w:type="spellStart"/>
      <w:r w:rsidRPr="00044879">
        <w:rPr>
          <w:rFonts w:ascii="Book Antiqua" w:eastAsia="Book Antiqua" w:hAnsi="Book Antiqua" w:cs="Book Antiqua"/>
          <w:color w:val="000000"/>
        </w:rPr>
        <w:t>Geng</w:t>
      </w:r>
      <w:proofErr w:type="spellEnd"/>
      <w:r w:rsidRPr="00044879">
        <w:rPr>
          <w:rFonts w:ascii="Book Antiqua" w:eastAsia="Book Antiqua" w:hAnsi="Book Antiqua" w:cs="Book Antiqua"/>
          <w:color w:val="000000"/>
        </w:rPr>
        <w:t xml:space="preserve"> Y, Zhang LL, Li LH. Role of AGEs in the progression and regression of atherosclerotic plaques. </w:t>
      </w:r>
      <w:proofErr w:type="spellStart"/>
      <w:r w:rsidRPr="00044879">
        <w:rPr>
          <w:rFonts w:ascii="Book Antiqua" w:eastAsia="Book Antiqua" w:hAnsi="Book Antiqua" w:cs="Book Antiqua"/>
          <w:i/>
          <w:iCs/>
          <w:color w:val="000000"/>
        </w:rPr>
        <w:t>Glycoconj</w:t>
      </w:r>
      <w:proofErr w:type="spellEnd"/>
      <w:r w:rsidRPr="00044879">
        <w:rPr>
          <w:rFonts w:ascii="Book Antiqua" w:eastAsia="Book Antiqua" w:hAnsi="Book Antiqua" w:cs="Book Antiqua"/>
          <w:i/>
          <w:iCs/>
          <w:color w:val="000000"/>
        </w:rPr>
        <w:t xml:space="preserve"> J</w:t>
      </w:r>
      <w:r w:rsidRPr="00044879">
        <w:rPr>
          <w:rFonts w:ascii="Book Antiqua" w:eastAsia="Book Antiqua" w:hAnsi="Book Antiqua" w:cs="Book Antiqua"/>
          <w:color w:val="000000"/>
        </w:rPr>
        <w:t xml:space="preserve"> 2018; </w:t>
      </w:r>
      <w:r w:rsidRPr="00044879">
        <w:rPr>
          <w:rFonts w:ascii="Book Antiqua" w:eastAsia="Book Antiqua" w:hAnsi="Book Antiqua" w:cs="Book Antiqua"/>
          <w:b/>
          <w:bCs/>
          <w:color w:val="000000"/>
        </w:rPr>
        <w:t>35</w:t>
      </w:r>
      <w:r w:rsidRPr="00044879">
        <w:rPr>
          <w:rFonts w:ascii="Book Antiqua" w:eastAsia="Book Antiqua" w:hAnsi="Book Antiqua" w:cs="Book Antiqua"/>
          <w:color w:val="000000"/>
        </w:rPr>
        <w:t>: 443-450 [PMID: 29987432 DOI: 10.1007/s10719-018-9831-x]</w:t>
      </w:r>
    </w:p>
    <w:p w14:paraId="45AD07CB"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14 </w:t>
      </w:r>
      <w:r w:rsidRPr="00044879">
        <w:rPr>
          <w:rFonts w:ascii="Book Antiqua" w:eastAsia="Book Antiqua" w:hAnsi="Book Antiqua" w:cs="Book Antiqua"/>
          <w:b/>
          <w:bCs/>
          <w:color w:val="000000"/>
        </w:rPr>
        <w:t>Chen Y</w:t>
      </w:r>
      <w:r w:rsidRPr="00044879">
        <w:rPr>
          <w:rFonts w:ascii="Book Antiqua" w:eastAsia="Book Antiqua" w:hAnsi="Book Antiqua" w:cs="Book Antiqua"/>
          <w:color w:val="000000"/>
        </w:rPr>
        <w:t xml:space="preserve">, Guo TL. Dietary advanced glycation end-products elicit toxicological effects by disrupting gut microbiome and immune homeostasis. </w:t>
      </w:r>
      <w:r w:rsidRPr="00044879">
        <w:rPr>
          <w:rFonts w:ascii="Book Antiqua" w:eastAsia="Book Antiqua" w:hAnsi="Book Antiqua" w:cs="Book Antiqua"/>
          <w:i/>
          <w:iCs/>
          <w:color w:val="000000"/>
        </w:rPr>
        <w:t xml:space="preserve">J </w:t>
      </w:r>
      <w:proofErr w:type="spellStart"/>
      <w:r w:rsidRPr="00044879">
        <w:rPr>
          <w:rFonts w:ascii="Book Antiqua" w:eastAsia="Book Antiqua" w:hAnsi="Book Antiqua" w:cs="Book Antiqua"/>
          <w:i/>
          <w:iCs/>
          <w:color w:val="000000"/>
        </w:rPr>
        <w:t>Immunotoxicol</w:t>
      </w:r>
      <w:proofErr w:type="spellEnd"/>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18</w:t>
      </w:r>
      <w:r w:rsidRPr="00044879">
        <w:rPr>
          <w:rFonts w:ascii="Book Antiqua" w:eastAsia="Book Antiqua" w:hAnsi="Book Antiqua" w:cs="Book Antiqua"/>
          <w:color w:val="000000"/>
        </w:rPr>
        <w:t>: 93-104 [PMID: 34436982 DOI: 10.1080/1547691X.2021.1959677]</w:t>
      </w:r>
    </w:p>
    <w:p w14:paraId="1A10D4DC"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15 </w:t>
      </w:r>
      <w:r w:rsidRPr="00044879">
        <w:rPr>
          <w:rFonts w:ascii="Book Antiqua" w:eastAsia="Book Antiqua" w:hAnsi="Book Antiqua" w:cs="Book Antiqua"/>
          <w:b/>
          <w:bCs/>
          <w:color w:val="000000"/>
        </w:rPr>
        <w:t>Han L</w:t>
      </w:r>
      <w:r w:rsidRPr="00044879">
        <w:rPr>
          <w:rFonts w:ascii="Book Antiqua" w:eastAsia="Book Antiqua" w:hAnsi="Book Antiqua" w:cs="Book Antiqua"/>
          <w:color w:val="000000"/>
        </w:rPr>
        <w:t>, Li L, Li B, Zhao D, Li Y, Xu Z, Liu G. Review of the characteristics of food-derived and endogenous ne-</w:t>
      </w:r>
      <w:proofErr w:type="spellStart"/>
      <w:r w:rsidRPr="00044879">
        <w:rPr>
          <w:rFonts w:ascii="Book Antiqua" w:eastAsia="Book Antiqua" w:hAnsi="Book Antiqua" w:cs="Book Antiqua"/>
          <w:color w:val="000000"/>
        </w:rPr>
        <w:t>carboxymethyllysine</w:t>
      </w:r>
      <w:proofErr w:type="spellEnd"/>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 xml:space="preserve">J Food </w:t>
      </w:r>
      <w:proofErr w:type="spellStart"/>
      <w:r w:rsidRPr="00044879">
        <w:rPr>
          <w:rFonts w:ascii="Book Antiqua" w:eastAsia="Book Antiqua" w:hAnsi="Book Antiqua" w:cs="Book Antiqua"/>
          <w:i/>
          <w:iCs/>
          <w:color w:val="000000"/>
        </w:rPr>
        <w:t>Prot</w:t>
      </w:r>
      <w:proofErr w:type="spellEnd"/>
      <w:r w:rsidRPr="00044879">
        <w:rPr>
          <w:rFonts w:ascii="Book Antiqua" w:eastAsia="Book Antiqua" w:hAnsi="Book Antiqua" w:cs="Book Antiqua"/>
          <w:color w:val="000000"/>
        </w:rPr>
        <w:t xml:space="preserve"> 2013; </w:t>
      </w:r>
      <w:r w:rsidRPr="00044879">
        <w:rPr>
          <w:rFonts w:ascii="Book Antiqua" w:eastAsia="Book Antiqua" w:hAnsi="Book Antiqua" w:cs="Book Antiqua"/>
          <w:b/>
          <w:bCs/>
          <w:color w:val="000000"/>
        </w:rPr>
        <w:t>76</w:t>
      </w:r>
      <w:r w:rsidRPr="00044879">
        <w:rPr>
          <w:rFonts w:ascii="Book Antiqua" w:eastAsia="Book Antiqua" w:hAnsi="Book Antiqua" w:cs="Book Antiqua"/>
          <w:color w:val="000000"/>
        </w:rPr>
        <w:t>: 912-918 [PMID: 23643138 DOI: 10.4315/0362-028X.JFP-12-472]</w:t>
      </w:r>
    </w:p>
    <w:p w14:paraId="12C2B4CC"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16 </w:t>
      </w:r>
      <w:r w:rsidRPr="00044879">
        <w:rPr>
          <w:rFonts w:ascii="Book Antiqua" w:eastAsia="Book Antiqua" w:hAnsi="Book Antiqua" w:cs="Book Antiqua"/>
          <w:b/>
          <w:bCs/>
          <w:color w:val="000000"/>
        </w:rPr>
        <w:t>Ahmed N</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Mirshekar-Syahkal</w:t>
      </w:r>
      <w:proofErr w:type="spellEnd"/>
      <w:r w:rsidRPr="00044879">
        <w:rPr>
          <w:rFonts w:ascii="Book Antiqua" w:eastAsia="Book Antiqua" w:hAnsi="Book Antiqua" w:cs="Book Antiqua"/>
          <w:color w:val="000000"/>
        </w:rPr>
        <w:t xml:space="preserve"> B, </w:t>
      </w:r>
      <w:proofErr w:type="spellStart"/>
      <w:r w:rsidRPr="00044879">
        <w:rPr>
          <w:rFonts w:ascii="Book Antiqua" w:eastAsia="Book Antiqua" w:hAnsi="Book Antiqua" w:cs="Book Antiqua"/>
          <w:color w:val="000000"/>
        </w:rPr>
        <w:t>Kennish</w:t>
      </w:r>
      <w:proofErr w:type="spellEnd"/>
      <w:r w:rsidRPr="00044879">
        <w:rPr>
          <w:rFonts w:ascii="Book Antiqua" w:eastAsia="Book Antiqua" w:hAnsi="Book Antiqua" w:cs="Book Antiqua"/>
          <w:color w:val="000000"/>
        </w:rPr>
        <w:t xml:space="preserve"> L, </w:t>
      </w:r>
      <w:proofErr w:type="spellStart"/>
      <w:r w:rsidRPr="00044879">
        <w:rPr>
          <w:rFonts w:ascii="Book Antiqua" w:eastAsia="Book Antiqua" w:hAnsi="Book Antiqua" w:cs="Book Antiqua"/>
          <w:color w:val="000000"/>
        </w:rPr>
        <w:t>Karachalias</w:t>
      </w:r>
      <w:proofErr w:type="spellEnd"/>
      <w:r w:rsidRPr="00044879">
        <w:rPr>
          <w:rFonts w:ascii="Book Antiqua" w:eastAsia="Book Antiqua" w:hAnsi="Book Antiqua" w:cs="Book Antiqua"/>
          <w:color w:val="000000"/>
        </w:rPr>
        <w:t xml:space="preserve"> N, </w:t>
      </w:r>
      <w:proofErr w:type="spellStart"/>
      <w:r w:rsidRPr="00044879">
        <w:rPr>
          <w:rFonts w:ascii="Book Antiqua" w:eastAsia="Book Antiqua" w:hAnsi="Book Antiqua" w:cs="Book Antiqua"/>
          <w:color w:val="000000"/>
        </w:rPr>
        <w:t>Babaei-Jadidi</w:t>
      </w:r>
      <w:proofErr w:type="spellEnd"/>
      <w:r w:rsidRPr="00044879">
        <w:rPr>
          <w:rFonts w:ascii="Book Antiqua" w:eastAsia="Book Antiqua" w:hAnsi="Book Antiqua" w:cs="Book Antiqua"/>
          <w:color w:val="000000"/>
        </w:rPr>
        <w:t xml:space="preserve"> R, </w:t>
      </w:r>
      <w:proofErr w:type="spellStart"/>
      <w:r w:rsidRPr="00044879">
        <w:rPr>
          <w:rFonts w:ascii="Book Antiqua" w:eastAsia="Book Antiqua" w:hAnsi="Book Antiqua" w:cs="Book Antiqua"/>
          <w:color w:val="000000"/>
        </w:rPr>
        <w:t>Thornalley</w:t>
      </w:r>
      <w:proofErr w:type="spellEnd"/>
      <w:r w:rsidRPr="00044879">
        <w:rPr>
          <w:rFonts w:ascii="Book Antiqua" w:eastAsia="Book Antiqua" w:hAnsi="Book Antiqua" w:cs="Book Antiqua"/>
          <w:color w:val="000000"/>
        </w:rPr>
        <w:t xml:space="preserve"> PJ. Assay of advanced glycation </w:t>
      </w:r>
      <w:proofErr w:type="spellStart"/>
      <w:r w:rsidRPr="00044879">
        <w:rPr>
          <w:rFonts w:ascii="Book Antiqua" w:eastAsia="Book Antiqua" w:hAnsi="Book Antiqua" w:cs="Book Antiqua"/>
          <w:color w:val="000000"/>
        </w:rPr>
        <w:t>endproducts</w:t>
      </w:r>
      <w:proofErr w:type="spellEnd"/>
      <w:r w:rsidRPr="00044879">
        <w:rPr>
          <w:rFonts w:ascii="Book Antiqua" w:eastAsia="Book Antiqua" w:hAnsi="Book Antiqua" w:cs="Book Antiqua"/>
          <w:color w:val="000000"/>
        </w:rPr>
        <w:t xml:space="preserve"> in selected beverages and food by liquid chromatography with tandem mass spectrometric detection. </w:t>
      </w:r>
      <w:r w:rsidRPr="00044879">
        <w:rPr>
          <w:rFonts w:ascii="Book Antiqua" w:eastAsia="Book Antiqua" w:hAnsi="Book Antiqua" w:cs="Book Antiqua"/>
          <w:i/>
          <w:iCs/>
          <w:color w:val="000000"/>
        </w:rPr>
        <w:t xml:space="preserve">Mol </w:t>
      </w:r>
      <w:proofErr w:type="spellStart"/>
      <w:r w:rsidRPr="00044879">
        <w:rPr>
          <w:rFonts w:ascii="Book Antiqua" w:eastAsia="Book Antiqua" w:hAnsi="Book Antiqua" w:cs="Book Antiqua"/>
          <w:i/>
          <w:iCs/>
          <w:color w:val="000000"/>
        </w:rPr>
        <w:t>Nutr</w:t>
      </w:r>
      <w:proofErr w:type="spellEnd"/>
      <w:r w:rsidRPr="00044879">
        <w:rPr>
          <w:rFonts w:ascii="Book Antiqua" w:eastAsia="Book Antiqua" w:hAnsi="Book Antiqua" w:cs="Book Antiqua"/>
          <w:i/>
          <w:iCs/>
          <w:color w:val="000000"/>
        </w:rPr>
        <w:t xml:space="preserve"> Food Res</w:t>
      </w:r>
      <w:r w:rsidRPr="00044879">
        <w:rPr>
          <w:rFonts w:ascii="Book Antiqua" w:eastAsia="Book Antiqua" w:hAnsi="Book Antiqua" w:cs="Book Antiqua"/>
          <w:color w:val="000000"/>
        </w:rPr>
        <w:t xml:space="preserve"> 2005; </w:t>
      </w:r>
      <w:r w:rsidRPr="00044879">
        <w:rPr>
          <w:rFonts w:ascii="Book Antiqua" w:eastAsia="Book Antiqua" w:hAnsi="Book Antiqua" w:cs="Book Antiqua"/>
          <w:b/>
          <w:bCs/>
          <w:color w:val="000000"/>
        </w:rPr>
        <w:t>49</w:t>
      </w:r>
      <w:r w:rsidRPr="00044879">
        <w:rPr>
          <w:rFonts w:ascii="Book Antiqua" w:eastAsia="Book Antiqua" w:hAnsi="Book Antiqua" w:cs="Book Antiqua"/>
          <w:color w:val="000000"/>
        </w:rPr>
        <w:t>: 691-699 [PMID: 15945118 DOI: 10.1002/mnfr.200500008]</w:t>
      </w:r>
    </w:p>
    <w:p w14:paraId="529EA46A"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17 </w:t>
      </w:r>
      <w:r w:rsidRPr="00044879">
        <w:rPr>
          <w:rFonts w:ascii="Book Antiqua" w:eastAsia="Book Antiqua" w:hAnsi="Book Antiqua" w:cs="Book Antiqua"/>
          <w:b/>
          <w:bCs/>
          <w:color w:val="000000"/>
        </w:rPr>
        <w:t>Assar SH</w:t>
      </w:r>
      <w:r w:rsidRPr="00044879">
        <w:rPr>
          <w:rFonts w:ascii="Book Antiqua" w:eastAsia="Book Antiqua" w:hAnsi="Book Antiqua" w:cs="Book Antiqua"/>
          <w:color w:val="000000"/>
        </w:rPr>
        <w:t xml:space="preserve">, Moloney C, Lima M, Magee R, Ames JM. Determination of </w:t>
      </w:r>
      <w:proofErr w:type="spellStart"/>
      <w:r w:rsidRPr="00044879">
        <w:rPr>
          <w:rFonts w:ascii="Book Antiqua" w:eastAsia="Book Antiqua" w:hAnsi="Book Antiqua" w:cs="Book Antiqua"/>
          <w:color w:val="000000"/>
        </w:rPr>
        <w:t>Nepsilon</w:t>
      </w:r>
      <w:proofErr w:type="spellEnd"/>
      <w:r w:rsidRPr="00044879">
        <w:rPr>
          <w:rFonts w:ascii="Book Antiqua" w:eastAsia="Book Antiqua" w:hAnsi="Book Antiqua" w:cs="Book Antiqua"/>
          <w:color w:val="000000"/>
        </w:rPr>
        <w:t xml:space="preserve">-(carboxymethyl)lysine in food systems by </w:t>
      </w:r>
      <w:proofErr w:type="spellStart"/>
      <w:r w:rsidRPr="00044879">
        <w:rPr>
          <w:rFonts w:ascii="Book Antiqua" w:eastAsia="Book Antiqua" w:hAnsi="Book Antiqua" w:cs="Book Antiqua"/>
          <w:color w:val="000000"/>
        </w:rPr>
        <w:t>ultra performance</w:t>
      </w:r>
      <w:proofErr w:type="spellEnd"/>
      <w:r w:rsidRPr="00044879">
        <w:rPr>
          <w:rFonts w:ascii="Book Antiqua" w:eastAsia="Book Antiqua" w:hAnsi="Book Antiqua" w:cs="Book Antiqua"/>
          <w:color w:val="000000"/>
        </w:rPr>
        <w:t xml:space="preserve"> liquid chromatography-mass spectrometry. </w:t>
      </w:r>
      <w:r w:rsidRPr="00044879">
        <w:rPr>
          <w:rFonts w:ascii="Book Antiqua" w:eastAsia="Book Antiqua" w:hAnsi="Book Antiqua" w:cs="Book Antiqua"/>
          <w:i/>
          <w:iCs/>
          <w:color w:val="000000"/>
        </w:rPr>
        <w:t>Amino Acids</w:t>
      </w:r>
      <w:r w:rsidRPr="00044879">
        <w:rPr>
          <w:rFonts w:ascii="Book Antiqua" w:eastAsia="Book Antiqua" w:hAnsi="Book Antiqua" w:cs="Book Antiqua"/>
          <w:color w:val="000000"/>
        </w:rPr>
        <w:t xml:space="preserve"> 2009; </w:t>
      </w:r>
      <w:r w:rsidRPr="00044879">
        <w:rPr>
          <w:rFonts w:ascii="Book Antiqua" w:eastAsia="Book Antiqua" w:hAnsi="Book Antiqua" w:cs="Book Antiqua"/>
          <w:b/>
          <w:bCs/>
          <w:color w:val="000000"/>
        </w:rPr>
        <w:t>36</w:t>
      </w:r>
      <w:r w:rsidRPr="00044879">
        <w:rPr>
          <w:rFonts w:ascii="Book Antiqua" w:eastAsia="Book Antiqua" w:hAnsi="Book Antiqua" w:cs="Book Antiqua"/>
          <w:color w:val="000000"/>
        </w:rPr>
        <w:t>: 317-326 [PMID: 18389168 DOI: 10.1007/s00726-008-0071-4]</w:t>
      </w:r>
    </w:p>
    <w:p w14:paraId="2B165A17"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18 </w:t>
      </w:r>
      <w:r w:rsidRPr="00044879">
        <w:rPr>
          <w:rFonts w:ascii="Book Antiqua" w:eastAsia="Book Antiqua" w:hAnsi="Book Antiqua" w:cs="Book Antiqua"/>
          <w:b/>
          <w:bCs/>
          <w:color w:val="000000"/>
        </w:rPr>
        <w:t>Henle T</w:t>
      </w:r>
      <w:r w:rsidRPr="00044879">
        <w:rPr>
          <w:rFonts w:ascii="Book Antiqua" w:eastAsia="Book Antiqua" w:hAnsi="Book Antiqua" w:cs="Book Antiqua"/>
          <w:color w:val="000000"/>
        </w:rPr>
        <w:t xml:space="preserve">. AGEs in foods: do they play a role in uremia? </w:t>
      </w:r>
      <w:r w:rsidRPr="00044879">
        <w:rPr>
          <w:rFonts w:ascii="Book Antiqua" w:eastAsia="Book Antiqua" w:hAnsi="Book Antiqua" w:cs="Book Antiqua"/>
          <w:i/>
          <w:iCs/>
          <w:color w:val="000000"/>
        </w:rPr>
        <w:t>Kidney Int Suppl</w:t>
      </w:r>
      <w:r w:rsidRPr="00044879">
        <w:rPr>
          <w:rFonts w:ascii="Book Antiqua" w:eastAsia="Book Antiqua" w:hAnsi="Book Antiqua" w:cs="Book Antiqua"/>
          <w:color w:val="000000"/>
        </w:rPr>
        <w:t xml:space="preserve"> 2003: S145-S147 [PMID: 12694332 DOI: 10.1046/j.1523-1755.63.s84.16.x]</w:t>
      </w:r>
    </w:p>
    <w:p w14:paraId="138AE732"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19 </w:t>
      </w:r>
      <w:r w:rsidRPr="00044879">
        <w:rPr>
          <w:rFonts w:ascii="Book Antiqua" w:eastAsia="Book Antiqua" w:hAnsi="Book Antiqua" w:cs="Book Antiqua"/>
          <w:b/>
          <w:bCs/>
          <w:color w:val="000000"/>
        </w:rPr>
        <w:t>Liu X</w:t>
      </w:r>
      <w:r w:rsidRPr="00044879">
        <w:rPr>
          <w:rFonts w:ascii="Book Antiqua" w:eastAsia="Book Antiqua" w:hAnsi="Book Antiqua" w:cs="Book Antiqua"/>
          <w:color w:val="000000"/>
        </w:rPr>
        <w:t xml:space="preserve">, Zheng L, Zhang R, Liu G, Xiao S, </w:t>
      </w:r>
      <w:proofErr w:type="spellStart"/>
      <w:r w:rsidRPr="00044879">
        <w:rPr>
          <w:rFonts w:ascii="Book Antiqua" w:eastAsia="Book Antiqua" w:hAnsi="Book Antiqua" w:cs="Book Antiqua"/>
          <w:color w:val="000000"/>
        </w:rPr>
        <w:t>Qiao</w:t>
      </w:r>
      <w:proofErr w:type="spellEnd"/>
      <w:r w:rsidRPr="00044879">
        <w:rPr>
          <w:rFonts w:ascii="Book Antiqua" w:eastAsia="Book Antiqua" w:hAnsi="Book Antiqua" w:cs="Book Antiqua"/>
          <w:color w:val="000000"/>
        </w:rPr>
        <w:t xml:space="preserve"> X, Wu Y, Gong Z. Toxicological evaluation of advanced glycation end product </w:t>
      </w:r>
      <w:proofErr w:type="spellStart"/>
      <w:r w:rsidRPr="00044879">
        <w:rPr>
          <w:rFonts w:ascii="Book Antiqua" w:eastAsia="Book Antiqua" w:hAnsi="Book Antiqua" w:cs="Book Antiqua"/>
          <w:color w:val="000000"/>
        </w:rPr>
        <w:t>Nε</w:t>
      </w:r>
      <w:proofErr w:type="spellEnd"/>
      <w:r w:rsidRPr="00044879">
        <w:rPr>
          <w:rFonts w:ascii="Book Antiqua" w:eastAsia="Book Antiqua" w:hAnsi="Book Antiqua" w:cs="Book Antiqua"/>
          <w:color w:val="000000"/>
        </w:rPr>
        <w:t xml:space="preserve">-(carboxymethyl)lysine: Acute and subacute oral toxicity studies. </w:t>
      </w:r>
      <w:proofErr w:type="spellStart"/>
      <w:r w:rsidRPr="00044879">
        <w:rPr>
          <w:rFonts w:ascii="Book Antiqua" w:eastAsia="Book Antiqua" w:hAnsi="Book Antiqua" w:cs="Book Antiqua"/>
          <w:i/>
          <w:iCs/>
          <w:color w:val="000000"/>
        </w:rPr>
        <w:t>Regul</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Toxicol</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Pharmacol</w:t>
      </w:r>
      <w:proofErr w:type="spellEnd"/>
      <w:r w:rsidRPr="00044879">
        <w:rPr>
          <w:rFonts w:ascii="Book Antiqua" w:eastAsia="Book Antiqua" w:hAnsi="Book Antiqua" w:cs="Book Antiqua"/>
          <w:color w:val="000000"/>
        </w:rPr>
        <w:t xml:space="preserve"> 2016; </w:t>
      </w:r>
      <w:r w:rsidRPr="00044879">
        <w:rPr>
          <w:rFonts w:ascii="Book Antiqua" w:eastAsia="Book Antiqua" w:hAnsi="Book Antiqua" w:cs="Book Antiqua"/>
          <w:b/>
          <w:bCs/>
          <w:color w:val="000000"/>
        </w:rPr>
        <w:t>77</w:t>
      </w:r>
      <w:r w:rsidRPr="00044879">
        <w:rPr>
          <w:rFonts w:ascii="Book Antiqua" w:eastAsia="Book Antiqua" w:hAnsi="Book Antiqua" w:cs="Book Antiqua"/>
          <w:color w:val="000000"/>
        </w:rPr>
        <w:t>: 65-74 [PMID: 26921796 DOI: 10.1016/j.yrtph.2016.02.013]</w:t>
      </w:r>
    </w:p>
    <w:p w14:paraId="52D41D8A"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lastRenderedPageBreak/>
        <w:t xml:space="preserve">20 </w:t>
      </w:r>
      <w:r w:rsidRPr="00044879">
        <w:rPr>
          <w:rFonts w:ascii="Book Antiqua" w:eastAsia="Book Antiqua" w:hAnsi="Book Antiqua" w:cs="Book Antiqua"/>
          <w:b/>
          <w:bCs/>
          <w:color w:val="000000"/>
        </w:rPr>
        <w:t>Waqas K</w:t>
      </w:r>
      <w:r w:rsidRPr="00044879">
        <w:rPr>
          <w:rFonts w:ascii="Book Antiqua" w:eastAsia="Book Antiqua" w:hAnsi="Book Antiqua" w:cs="Book Antiqua"/>
          <w:color w:val="000000"/>
        </w:rPr>
        <w:t xml:space="preserve">, Chen J, van der Eerden BCJ, Ikram MA, </w:t>
      </w:r>
      <w:proofErr w:type="spellStart"/>
      <w:r w:rsidRPr="00044879">
        <w:rPr>
          <w:rFonts w:ascii="Book Antiqua" w:eastAsia="Book Antiqua" w:hAnsi="Book Antiqua" w:cs="Book Antiqua"/>
          <w:color w:val="000000"/>
        </w:rPr>
        <w:t>Uitterlinden</w:t>
      </w:r>
      <w:proofErr w:type="spellEnd"/>
      <w:r w:rsidRPr="00044879">
        <w:rPr>
          <w:rFonts w:ascii="Book Antiqua" w:eastAsia="Book Antiqua" w:hAnsi="Book Antiqua" w:cs="Book Antiqua"/>
          <w:color w:val="000000"/>
        </w:rPr>
        <w:t xml:space="preserve"> AG, Voortman T, </w:t>
      </w:r>
      <w:proofErr w:type="spellStart"/>
      <w:r w:rsidRPr="00044879">
        <w:rPr>
          <w:rFonts w:ascii="Book Antiqua" w:eastAsia="Book Antiqua" w:hAnsi="Book Antiqua" w:cs="Book Antiqua"/>
          <w:color w:val="000000"/>
        </w:rPr>
        <w:t>Zillikens</w:t>
      </w:r>
      <w:proofErr w:type="spellEnd"/>
      <w:r w:rsidRPr="00044879">
        <w:rPr>
          <w:rFonts w:ascii="Book Antiqua" w:eastAsia="Book Antiqua" w:hAnsi="Book Antiqua" w:cs="Book Antiqua"/>
          <w:color w:val="000000"/>
        </w:rPr>
        <w:t xml:space="preserve"> MC. Dietary Advanced Glycation End-Products (</w:t>
      </w:r>
      <w:proofErr w:type="spellStart"/>
      <w:r w:rsidRPr="00044879">
        <w:rPr>
          <w:rFonts w:ascii="Book Antiqua" w:eastAsia="Book Antiqua" w:hAnsi="Book Antiqua" w:cs="Book Antiqua"/>
          <w:color w:val="000000"/>
        </w:rPr>
        <w:t>dAGEs</w:t>
      </w:r>
      <w:proofErr w:type="spellEnd"/>
      <w:r w:rsidRPr="00044879">
        <w:rPr>
          <w:rFonts w:ascii="Book Antiqua" w:eastAsia="Book Antiqua" w:hAnsi="Book Antiqua" w:cs="Book Antiqua"/>
          <w:color w:val="000000"/>
        </w:rPr>
        <w:t xml:space="preserve">) Intake and Bone Health: A Cross-Sectional Analysis in the Rotterdam Study. </w:t>
      </w:r>
      <w:r w:rsidRPr="00044879">
        <w:rPr>
          <w:rFonts w:ascii="Book Antiqua" w:eastAsia="Book Antiqua" w:hAnsi="Book Antiqua" w:cs="Book Antiqua"/>
          <w:i/>
          <w:iCs/>
          <w:color w:val="000000"/>
        </w:rPr>
        <w:t>Nutrients</w:t>
      </w:r>
      <w:r w:rsidRPr="00044879">
        <w:rPr>
          <w:rFonts w:ascii="Book Antiqua" w:eastAsia="Book Antiqua" w:hAnsi="Book Antiqua" w:cs="Book Antiqua"/>
          <w:color w:val="000000"/>
        </w:rPr>
        <w:t xml:space="preserve"> 2020; </w:t>
      </w:r>
      <w:r w:rsidRPr="00044879">
        <w:rPr>
          <w:rFonts w:ascii="Book Antiqua" w:eastAsia="Book Antiqua" w:hAnsi="Book Antiqua" w:cs="Book Antiqua"/>
          <w:b/>
          <w:bCs/>
          <w:color w:val="000000"/>
        </w:rPr>
        <w:t>12</w:t>
      </w:r>
      <w:r w:rsidRPr="00044879">
        <w:rPr>
          <w:rFonts w:ascii="Book Antiqua" w:eastAsia="Book Antiqua" w:hAnsi="Book Antiqua" w:cs="Book Antiqua"/>
          <w:color w:val="000000"/>
        </w:rPr>
        <w:t xml:space="preserve"> [PMID: 32784487 DOI: 10.3390/nu12082377]</w:t>
      </w:r>
    </w:p>
    <w:p w14:paraId="2E7E0FB3"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21 </w:t>
      </w:r>
      <w:r w:rsidRPr="00044879">
        <w:rPr>
          <w:rFonts w:ascii="Book Antiqua" w:eastAsia="Book Antiqua" w:hAnsi="Book Antiqua" w:cs="Book Antiqua"/>
          <w:b/>
          <w:bCs/>
          <w:color w:val="000000"/>
        </w:rPr>
        <w:t>Delgado-Andrade C</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Fogliano</w:t>
      </w:r>
      <w:proofErr w:type="spellEnd"/>
      <w:r w:rsidRPr="00044879">
        <w:rPr>
          <w:rFonts w:ascii="Book Antiqua" w:eastAsia="Book Antiqua" w:hAnsi="Book Antiqua" w:cs="Book Antiqua"/>
          <w:color w:val="000000"/>
        </w:rPr>
        <w:t xml:space="preserve"> V. Dietary Advanced Glycosylation End-Products (</w:t>
      </w:r>
      <w:proofErr w:type="spellStart"/>
      <w:r w:rsidRPr="00044879">
        <w:rPr>
          <w:rFonts w:ascii="Book Antiqua" w:eastAsia="Book Antiqua" w:hAnsi="Book Antiqua" w:cs="Book Antiqua"/>
          <w:color w:val="000000"/>
        </w:rPr>
        <w:t>dAGEs</w:t>
      </w:r>
      <w:proofErr w:type="spellEnd"/>
      <w:r w:rsidRPr="00044879">
        <w:rPr>
          <w:rFonts w:ascii="Book Antiqua" w:eastAsia="Book Antiqua" w:hAnsi="Book Antiqua" w:cs="Book Antiqua"/>
          <w:color w:val="000000"/>
        </w:rPr>
        <w:t xml:space="preserve">) and Melanoidins Formed through the Maillard Reaction: Physiological Consequences of their Intake. </w:t>
      </w:r>
      <w:proofErr w:type="spellStart"/>
      <w:r w:rsidRPr="00044879">
        <w:rPr>
          <w:rFonts w:ascii="Book Antiqua" w:eastAsia="Book Antiqua" w:hAnsi="Book Antiqua" w:cs="Book Antiqua"/>
          <w:i/>
          <w:iCs/>
          <w:color w:val="000000"/>
        </w:rPr>
        <w:t>Annu</w:t>
      </w:r>
      <w:proofErr w:type="spellEnd"/>
      <w:r w:rsidRPr="00044879">
        <w:rPr>
          <w:rFonts w:ascii="Book Antiqua" w:eastAsia="Book Antiqua" w:hAnsi="Book Antiqua" w:cs="Book Antiqua"/>
          <w:i/>
          <w:iCs/>
          <w:color w:val="000000"/>
        </w:rPr>
        <w:t xml:space="preserve"> Rev Food Sci Technol</w:t>
      </w:r>
      <w:r w:rsidRPr="00044879">
        <w:rPr>
          <w:rFonts w:ascii="Book Antiqua" w:eastAsia="Book Antiqua" w:hAnsi="Book Antiqua" w:cs="Book Antiqua"/>
          <w:color w:val="000000"/>
        </w:rPr>
        <w:t xml:space="preserve"> 2018; </w:t>
      </w:r>
      <w:r w:rsidRPr="00044879">
        <w:rPr>
          <w:rFonts w:ascii="Book Antiqua" w:eastAsia="Book Antiqua" w:hAnsi="Book Antiqua" w:cs="Book Antiqua"/>
          <w:b/>
          <w:bCs/>
          <w:color w:val="000000"/>
        </w:rPr>
        <w:t>9</w:t>
      </w:r>
      <w:r w:rsidRPr="00044879">
        <w:rPr>
          <w:rFonts w:ascii="Book Antiqua" w:eastAsia="Book Antiqua" w:hAnsi="Book Antiqua" w:cs="Book Antiqua"/>
          <w:color w:val="000000"/>
        </w:rPr>
        <w:t>: 271-291 [PMID: 29350563 DOI: 10.1146/annurev-food-030117-012441]</w:t>
      </w:r>
    </w:p>
    <w:p w14:paraId="352D1454"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22 </w:t>
      </w:r>
      <w:r w:rsidRPr="00044879">
        <w:rPr>
          <w:rFonts w:ascii="Book Antiqua" w:eastAsia="Book Antiqua" w:hAnsi="Book Antiqua" w:cs="Book Antiqua"/>
          <w:b/>
          <w:bCs/>
          <w:color w:val="000000"/>
        </w:rPr>
        <w:t>Wang Z</w:t>
      </w:r>
      <w:r w:rsidRPr="00044879">
        <w:rPr>
          <w:rFonts w:ascii="Book Antiqua" w:eastAsia="Book Antiqua" w:hAnsi="Book Antiqua" w:cs="Book Antiqua"/>
          <w:color w:val="000000"/>
        </w:rPr>
        <w:t xml:space="preserve">, Bao Z, Ding Y, Xu S, Du R, Yan J, Li L, Sun Z, Shao C, Gu W. </w:t>
      </w:r>
      <w:proofErr w:type="spellStart"/>
      <w:r w:rsidRPr="00044879">
        <w:rPr>
          <w:rFonts w:ascii="Book Antiqua" w:eastAsia="Book Antiqua" w:hAnsi="Book Antiqua" w:cs="Book Antiqua"/>
          <w:color w:val="000000"/>
        </w:rPr>
        <w:t>Nε</w:t>
      </w:r>
      <w:proofErr w:type="spellEnd"/>
      <w:r w:rsidRPr="00044879">
        <w:rPr>
          <w:rFonts w:ascii="Book Antiqua" w:eastAsia="Book Antiqua" w:hAnsi="Book Antiqua" w:cs="Book Antiqua"/>
          <w:color w:val="000000"/>
        </w:rPr>
        <w:t xml:space="preserve">-carboxymethyl-lysine-induced PI3K/Akt signaling inhibition promotes foam cell apoptosis and atherosclerosis progression. </w:t>
      </w:r>
      <w:r w:rsidRPr="00044879">
        <w:rPr>
          <w:rFonts w:ascii="Book Antiqua" w:eastAsia="Book Antiqua" w:hAnsi="Book Antiqua" w:cs="Book Antiqua"/>
          <w:i/>
          <w:iCs/>
          <w:color w:val="000000"/>
        </w:rPr>
        <w:t xml:space="preserve">Biomed </w:t>
      </w:r>
      <w:proofErr w:type="spellStart"/>
      <w:r w:rsidRPr="00044879">
        <w:rPr>
          <w:rFonts w:ascii="Book Antiqua" w:eastAsia="Book Antiqua" w:hAnsi="Book Antiqua" w:cs="Book Antiqua"/>
          <w:i/>
          <w:iCs/>
          <w:color w:val="000000"/>
        </w:rPr>
        <w:t>Pharmacother</w:t>
      </w:r>
      <w:proofErr w:type="spellEnd"/>
      <w:r w:rsidRPr="00044879">
        <w:rPr>
          <w:rFonts w:ascii="Book Antiqua" w:eastAsia="Book Antiqua" w:hAnsi="Book Antiqua" w:cs="Book Antiqua"/>
          <w:color w:val="000000"/>
        </w:rPr>
        <w:t xml:space="preserve"> 2019; </w:t>
      </w:r>
      <w:r w:rsidRPr="00044879">
        <w:rPr>
          <w:rFonts w:ascii="Book Antiqua" w:eastAsia="Book Antiqua" w:hAnsi="Book Antiqua" w:cs="Book Antiqua"/>
          <w:b/>
          <w:bCs/>
          <w:color w:val="000000"/>
        </w:rPr>
        <w:t>115</w:t>
      </w:r>
      <w:r w:rsidRPr="00044879">
        <w:rPr>
          <w:rFonts w:ascii="Book Antiqua" w:eastAsia="Book Antiqua" w:hAnsi="Book Antiqua" w:cs="Book Antiqua"/>
          <w:color w:val="000000"/>
        </w:rPr>
        <w:t>: 108880 [PMID: 31035012 DOI: 10.1016/j.biopha.2019.108880]</w:t>
      </w:r>
    </w:p>
    <w:p w14:paraId="1D71AD3D"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23 </w:t>
      </w:r>
      <w:r w:rsidRPr="00044879">
        <w:rPr>
          <w:rFonts w:ascii="Book Antiqua" w:eastAsia="Book Antiqua" w:hAnsi="Book Antiqua" w:cs="Book Antiqua"/>
          <w:b/>
          <w:bCs/>
          <w:color w:val="000000"/>
        </w:rPr>
        <w:t>Tardy-</w:t>
      </w:r>
      <w:proofErr w:type="spellStart"/>
      <w:r w:rsidRPr="00044879">
        <w:rPr>
          <w:rFonts w:ascii="Book Antiqua" w:eastAsia="Book Antiqua" w:hAnsi="Book Antiqua" w:cs="Book Antiqua"/>
          <w:b/>
          <w:bCs/>
          <w:color w:val="000000"/>
        </w:rPr>
        <w:t>Cantalupi</w:t>
      </w:r>
      <w:proofErr w:type="spellEnd"/>
      <w:r w:rsidRPr="00044879">
        <w:rPr>
          <w:rFonts w:ascii="Book Antiqua" w:eastAsia="Book Antiqua" w:hAnsi="Book Antiqua" w:cs="Book Antiqua"/>
          <w:b/>
          <w:bCs/>
          <w:color w:val="000000"/>
        </w:rPr>
        <w:t xml:space="preserve"> I</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Montessuit</w:t>
      </w:r>
      <w:proofErr w:type="spellEnd"/>
      <w:r w:rsidRPr="00044879">
        <w:rPr>
          <w:rFonts w:ascii="Book Antiqua" w:eastAsia="Book Antiqua" w:hAnsi="Book Antiqua" w:cs="Book Antiqua"/>
          <w:color w:val="000000"/>
        </w:rPr>
        <w:t xml:space="preserve"> C, </w:t>
      </w:r>
      <w:proofErr w:type="spellStart"/>
      <w:r w:rsidRPr="00044879">
        <w:rPr>
          <w:rFonts w:ascii="Book Antiqua" w:eastAsia="Book Antiqua" w:hAnsi="Book Antiqua" w:cs="Book Antiqua"/>
          <w:color w:val="000000"/>
        </w:rPr>
        <w:t>Papageorgiou</w:t>
      </w:r>
      <w:proofErr w:type="spellEnd"/>
      <w:r w:rsidRPr="00044879">
        <w:rPr>
          <w:rFonts w:ascii="Book Antiqua" w:eastAsia="Book Antiqua" w:hAnsi="Book Antiqua" w:cs="Book Antiqua"/>
          <w:color w:val="000000"/>
        </w:rPr>
        <w:t xml:space="preserve"> I, </w:t>
      </w:r>
      <w:proofErr w:type="spellStart"/>
      <w:r w:rsidRPr="00044879">
        <w:rPr>
          <w:rFonts w:ascii="Book Antiqua" w:eastAsia="Book Antiqua" w:hAnsi="Book Antiqua" w:cs="Book Antiqua"/>
          <w:color w:val="000000"/>
        </w:rPr>
        <w:t>Remondino</w:t>
      </w:r>
      <w:proofErr w:type="spellEnd"/>
      <w:r w:rsidRPr="00044879">
        <w:rPr>
          <w:rFonts w:ascii="Book Antiqua" w:eastAsia="Book Antiqua" w:hAnsi="Book Antiqua" w:cs="Book Antiqua"/>
          <w:color w:val="000000"/>
        </w:rPr>
        <w:t xml:space="preserve">-Müller A, </w:t>
      </w:r>
      <w:proofErr w:type="spellStart"/>
      <w:r w:rsidRPr="00044879">
        <w:rPr>
          <w:rFonts w:ascii="Book Antiqua" w:eastAsia="Book Antiqua" w:hAnsi="Book Antiqua" w:cs="Book Antiqua"/>
          <w:color w:val="000000"/>
        </w:rPr>
        <w:t>Assimacopoulos-Jeannet</w:t>
      </w:r>
      <w:proofErr w:type="spellEnd"/>
      <w:r w:rsidRPr="00044879">
        <w:rPr>
          <w:rFonts w:ascii="Book Antiqua" w:eastAsia="Book Antiqua" w:hAnsi="Book Antiqua" w:cs="Book Antiqua"/>
          <w:color w:val="000000"/>
        </w:rPr>
        <w:t xml:space="preserve"> F, Morel DR, Lerch R. Effect of transient ischemia on the expression of glucose transporters GLUT-1 and GLUT-4 in rat myocardium. </w:t>
      </w:r>
      <w:r w:rsidRPr="00044879">
        <w:rPr>
          <w:rFonts w:ascii="Book Antiqua" w:eastAsia="Book Antiqua" w:hAnsi="Book Antiqua" w:cs="Book Antiqua"/>
          <w:i/>
          <w:iCs/>
          <w:color w:val="000000"/>
        </w:rPr>
        <w:t xml:space="preserve">J Mol Cell </w:t>
      </w:r>
      <w:proofErr w:type="spellStart"/>
      <w:r w:rsidRPr="00044879">
        <w:rPr>
          <w:rFonts w:ascii="Book Antiqua" w:eastAsia="Book Antiqua" w:hAnsi="Book Antiqua" w:cs="Book Antiqua"/>
          <w:i/>
          <w:iCs/>
          <w:color w:val="000000"/>
        </w:rPr>
        <w:t>Cardiol</w:t>
      </w:r>
      <w:proofErr w:type="spellEnd"/>
      <w:r w:rsidRPr="00044879">
        <w:rPr>
          <w:rFonts w:ascii="Book Antiqua" w:eastAsia="Book Antiqua" w:hAnsi="Book Antiqua" w:cs="Book Antiqua"/>
          <w:color w:val="000000"/>
        </w:rPr>
        <w:t xml:space="preserve"> 1999; </w:t>
      </w:r>
      <w:r w:rsidRPr="00044879">
        <w:rPr>
          <w:rFonts w:ascii="Book Antiqua" w:eastAsia="Book Antiqua" w:hAnsi="Book Antiqua" w:cs="Book Antiqua"/>
          <w:b/>
          <w:bCs/>
          <w:color w:val="000000"/>
        </w:rPr>
        <w:t>31</w:t>
      </w:r>
      <w:r w:rsidRPr="00044879">
        <w:rPr>
          <w:rFonts w:ascii="Book Antiqua" w:eastAsia="Book Antiqua" w:hAnsi="Book Antiqua" w:cs="Book Antiqua"/>
          <w:color w:val="000000"/>
        </w:rPr>
        <w:t>: 1143-1155 [PMID: 10336852 DOI: 10.1006/jmcc.1999.0952]</w:t>
      </w:r>
    </w:p>
    <w:p w14:paraId="2D0FC505"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24 </w:t>
      </w:r>
      <w:r w:rsidRPr="00044879">
        <w:rPr>
          <w:rFonts w:ascii="Book Antiqua" w:eastAsia="Book Antiqua" w:hAnsi="Book Antiqua" w:cs="Book Antiqua"/>
          <w:b/>
          <w:bCs/>
          <w:color w:val="000000"/>
        </w:rPr>
        <w:t>Tran DH</w:t>
      </w:r>
      <w:r w:rsidRPr="00044879">
        <w:rPr>
          <w:rFonts w:ascii="Book Antiqua" w:eastAsia="Book Antiqua" w:hAnsi="Book Antiqua" w:cs="Book Antiqua"/>
          <w:color w:val="000000"/>
        </w:rPr>
        <w:t xml:space="preserve">, Wang ZV. Glucose Metabolism in Cardiac Hypertrophy and Heart Failure. </w:t>
      </w:r>
      <w:r w:rsidRPr="00044879">
        <w:rPr>
          <w:rFonts w:ascii="Book Antiqua" w:eastAsia="Book Antiqua" w:hAnsi="Book Antiqua" w:cs="Book Antiqua"/>
          <w:i/>
          <w:iCs/>
          <w:color w:val="000000"/>
        </w:rPr>
        <w:t>J Am Heart Assoc</w:t>
      </w:r>
      <w:r w:rsidRPr="00044879">
        <w:rPr>
          <w:rFonts w:ascii="Book Antiqua" w:eastAsia="Book Antiqua" w:hAnsi="Book Antiqua" w:cs="Book Antiqua"/>
          <w:color w:val="000000"/>
        </w:rPr>
        <w:t xml:space="preserve"> 2019; </w:t>
      </w:r>
      <w:r w:rsidRPr="00044879">
        <w:rPr>
          <w:rFonts w:ascii="Book Antiqua" w:eastAsia="Book Antiqua" w:hAnsi="Book Antiqua" w:cs="Book Antiqua"/>
          <w:b/>
          <w:bCs/>
          <w:color w:val="000000"/>
        </w:rPr>
        <w:t>8</w:t>
      </w:r>
      <w:r w:rsidRPr="00044879">
        <w:rPr>
          <w:rFonts w:ascii="Book Antiqua" w:eastAsia="Book Antiqua" w:hAnsi="Book Antiqua" w:cs="Book Antiqua"/>
          <w:color w:val="000000"/>
        </w:rPr>
        <w:t>: e012673 [PMID: 31185774 DOI: 10.1161/JAHA.119.012673]</w:t>
      </w:r>
    </w:p>
    <w:p w14:paraId="51060BB6"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25 </w:t>
      </w:r>
      <w:r w:rsidRPr="00044879">
        <w:rPr>
          <w:rFonts w:ascii="Book Antiqua" w:eastAsia="Book Antiqua" w:hAnsi="Book Antiqua" w:cs="Book Antiqua"/>
          <w:b/>
          <w:bCs/>
          <w:color w:val="000000"/>
        </w:rPr>
        <w:t>Marsico F</w:t>
      </w:r>
      <w:r w:rsidRPr="00044879">
        <w:rPr>
          <w:rFonts w:ascii="Book Antiqua" w:eastAsia="Book Antiqua" w:hAnsi="Book Antiqua" w:cs="Book Antiqua"/>
          <w:color w:val="000000"/>
        </w:rPr>
        <w:t xml:space="preserve">, Gargiulo P, </w:t>
      </w:r>
      <w:proofErr w:type="spellStart"/>
      <w:r w:rsidRPr="00044879">
        <w:rPr>
          <w:rFonts w:ascii="Book Antiqua" w:eastAsia="Book Antiqua" w:hAnsi="Book Antiqua" w:cs="Book Antiqua"/>
          <w:color w:val="000000"/>
        </w:rPr>
        <w:t>Marra</w:t>
      </w:r>
      <w:proofErr w:type="spellEnd"/>
      <w:r w:rsidRPr="00044879">
        <w:rPr>
          <w:rFonts w:ascii="Book Antiqua" w:eastAsia="Book Antiqua" w:hAnsi="Book Antiqua" w:cs="Book Antiqua"/>
          <w:color w:val="000000"/>
        </w:rPr>
        <w:t xml:space="preserve"> AM, </w:t>
      </w:r>
      <w:proofErr w:type="spellStart"/>
      <w:r w:rsidRPr="00044879">
        <w:rPr>
          <w:rFonts w:ascii="Book Antiqua" w:eastAsia="Book Antiqua" w:hAnsi="Book Antiqua" w:cs="Book Antiqua"/>
          <w:color w:val="000000"/>
        </w:rPr>
        <w:t>Parente</w:t>
      </w:r>
      <w:proofErr w:type="spellEnd"/>
      <w:r w:rsidRPr="00044879">
        <w:rPr>
          <w:rFonts w:ascii="Book Antiqua" w:eastAsia="Book Antiqua" w:hAnsi="Book Antiqua" w:cs="Book Antiqua"/>
          <w:color w:val="000000"/>
        </w:rPr>
        <w:t xml:space="preserve"> A, Paolillo S. Glucose Metabolism Abnormalities in Heart Failure Patients: Insights and Prognostic Relevance. </w:t>
      </w:r>
      <w:r w:rsidRPr="00044879">
        <w:rPr>
          <w:rFonts w:ascii="Book Antiqua" w:eastAsia="Book Antiqua" w:hAnsi="Book Antiqua" w:cs="Book Antiqua"/>
          <w:i/>
          <w:iCs/>
          <w:color w:val="000000"/>
        </w:rPr>
        <w:t>Heart Fail Clin</w:t>
      </w:r>
      <w:r w:rsidRPr="00044879">
        <w:rPr>
          <w:rFonts w:ascii="Book Antiqua" w:eastAsia="Book Antiqua" w:hAnsi="Book Antiqua" w:cs="Book Antiqua"/>
          <w:color w:val="000000"/>
        </w:rPr>
        <w:t xml:space="preserve"> 2019; </w:t>
      </w:r>
      <w:r w:rsidRPr="00044879">
        <w:rPr>
          <w:rFonts w:ascii="Book Antiqua" w:eastAsia="Book Antiqua" w:hAnsi="Book Antiqua" w:cs="Book Antiqua"/>
          <w:b/>
          <w:bCs/>
          <w:color w:val="000000"/>
        </w:rPr>
        <w:t>15</w:t>
      </w:r>
      <w:r w:rsidRPr="00044879">
        <w:rPr>
          <w:rFonts w:ascii="Book Antiqua" w:eastAsia="Book Antiqua" w:hAnsi="Book Antiqua" w:cs="Book Antiqua"/>
          <w:color w:val="000000"/>
        </w:rPr>
        <w:t>: 333-340 [PMID: 31079691 DOI: 10.1016/j.hfc.2019.02.002]</w:t>
      </w:r>
    </w:p>
    <w:p w14:paraId="6FFC161D"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26 </w:t>
      </w:r>
      <w:proofErr w:type="spellStart"/>
      <w:r w:rsidRPr="00044879">
        <w:rPr>
          <w:rFonts w:ascii="Book Antiqua" w:eastAsia="Book Antiqua" w:hAnsi="Book Antiqua" w:cs="Book Antiqua"/>
          <w:b/>
          <w:bCs/>
          <w:color w:val="000000"/>
        </w:rPr>
        <w:t>Sowndhar</w:t>
      </w:r>
      <w:proofErr w:type="spellEnd"/>
      <w:r w:rsidRPr="00044879">
        <w:rPr>
          <w:rFonts w:ascii="Book Antiqua" w:eastAsia="Book Antiqua" w:hAnsi="Book Antiqua" w:cs="Book Antiqua"/>
          <w:b/>
          <w:bCs/>
          <w:color w:val="000000"/>
        </w:rPr>
        <w:t xml:space="preserve"> </w:t>
      </w:r>
      <w:proofErr w:type="spellStart"/>
      <w:r w:rsidRPr="00044879">
        <w:rPr>
          <w:rFonts w:ascii="Book Antiqua" w:eastAsia="Book Antiqua" w:hAnsi="Book Antiqua" w:cs="Book Antiqua"/>
          <w:b/>
          <w:bCs/>
          <w:color w:val="000000"/>
        </w:rPr>
        <w:t>Rajan</w:t>
      </w:r>
      <w:proofErr w:type="spellEnd"/>
      <w:r w:rsidRPr="00044879">
        <w:rPr>
          <w:rFonts w:ascii="Book Antiqua" w:eastAsia="Book Antiqua" w:hAnsi="Book Antiqua" w:cs="Book Antiqua"/>
          <w:b/>
          <w:bCs/>
          <w:color w:val="000000"/>
        </w:rPr>
        <w:t xml:space="preserve"> B</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Manivasagam</w:t>
      </w:r>
      <w:proofErr w:type="spellEnd"/>
      <w:r w:rsidRPr="00044879">
        <w:rPr>
          <w:rFonts w:ascii="Book Antiqua" w:eastAsia="Book Antiqua" w:hAnsi="Book Antiqua" w:cs="Book Antiqua"/>
          <w:color w:val="000000"/>
        </w:rPr>
        <w:t xml:space="preserve"> S, </w:t>
      </w:r>
      <w:proofErr w:type="spellStart"/>
      <w:r w:rsidRPr="00044879">
        <w:rPr>
          <w:rFonts w:ascii="Book Antiqua" w:eastAsia="Book Antiqua" w:hAnsi="Book Antiqua" w:cs="Book Antiqua"/>
          <w:color w:val="000000"/>
        </w:rPr>
        <w:t>Dhanusu</w:t>
      </w:r>
      <w:proofErr w:type="spellEnd"/>
      <w:r w:rsidRPr="00044879">
        <w:rPr>
          <w:rFonts w:ascii="Book Antiqua" w:eastAsia="Book Antiqua" w:hAnsi="Book Antiqua" w:cs="Book Antiqua"/>
          <w:color w:val="000000"/>
        </w:rPr>
        <w:t xml:space="preserve"> S, Chandrasekar N, Krishna K, </w:t>
      </w:r>
      <w:proofErr w:type="spellStart"/>
      <w:r w:rsidRPr="00044879">
        <w:rPr>
          <w:rFonts w:ascii="Book Antiqua" w:eastAsia="Book Antiqua" w:hAnsi="Book Antiqua" w:cs="Book Antiqua"/>
          <w:color w:val="000000"/>
        </w:rPr>
        <w:t>Kalaiarasu</w:t>
      </w:r>
      <w:proofErr w:type="spellEnd"/>
      <w:r w:rsidRPr="00044879">
        <w:rPr>
          <w:rFonts w:ascii="Book Antiqua" w:eastAsia="Book Antiqua" w:hAnsi="Book Antiqua" w:cs="Book Antiqua"/>
          <w:color w:val="000000"/>
        </w:rPr>
        <w:t xml:space="preserve"> LP, Babu AA, </w:t>
      </w:r>
      <w:proofErr w:type="spellStart"/>
      <w:r w:rsidRPr="00044879">
        <w:rPr>
          <w:rFonts w:ascii="Book Antiqua" w:eastAsia="Book Antiqua" w:hAnsi="Book Antiqua" w:cs="Book Antiqua"/>
          <w:color w:val="000000"/>
        </w:rPr>
        <w:t>Vellaichamy</w:t>
      </w:r>
      <w:proofErr w:type="spellEnd"/>
      <w:r w:rsidRPr="00044879">
        <w:rPr>
          <w:rFonts w:ascii="Book Antiqua" w:eastAsia="Book Antiqua" w:hAnsi="Book Antiqua" w:cs="Book Antiqua"/>
          <w:color w:val="000000"/>
        </w:rPr>
        <w:t xml:space="preserve"> E. Diet with high content of advanced glycation end products induces systemic inflammation and weight gain in experimental mice: Protective role of curcumin and gallic acid. </w:t>
      </w:r>
      <w:r w:rsidRPr="00044879">
        <w:rPr>
          <w:rFonts w:ascii="Book Antiqua" w:eastAsia="Book Antiqua" w:hAnsi="Book Antiqua" w:cs="Book Antiqua"/>
          <w:i/>
          <w:iCs/>
          <w:color w:val="000000"/>
        </w:rPr>
        <w:t xml:space="preserve">Food Chem </w:t>
      </w:r>
      <w:proofErr w:type="spellStart"/>
      <w:r w:rsidRPr="00044879">
        <w:rPr>
          <w:rFonts w:ascii="Book Antiqua" w:eastAsia="Book Antiqua" w:hAnsi="Book Antiqua" w:cs="Book Antiqua"/>
          <w:i/>
          <w:iCs/>
          <w:color w:val="000000"/>
        </w:rPr>
        <w:t>Toxicol</w:t>
      </w:r>
      <w:proofErr w:type="spellEnd"/>
      <w:r w:rsidRPr="00044879">
        <w:rPr>
          <w:rFonts w:ascii="Book Antiqua" w:eastAsia="Book Antiqua" w:hAnsi="Book Antiqua" w:cs="Book Antiqua"/>
          <w:color w:val="000000"/>
        </w:rPr>
        <w:t xml:space="preserve"> 2018; </w:t>
      </w:r>
      <w:r w:rsidRPr="00044879">
        <w:rPr>
          <w:rFonts w:ascii="Book Antiqua" w:eastAsia="Book Antiqua" w:hAnsi="Book Antiqua" w:cs="Book Antiqua"/>
          <w:b/>
          <w:bCs/>
          <w:color w:val="000000"/>
        </w:rPr>
        <w:t>114</w:t>
      </w:r>
      <w:r w:rsidRPr="00044879">
        <w:rPr>
          <w:rFonts w:ascii="Book Antiqua" w:eastAsia="Book Antiqua" w:hAnsi="Book Antiqua" w:cs="Book Antiqua"/>
          <w:color w:val="000000"/>
        </w:rPr>
        <w:t>: 237-245 [PMID: 29432842 DOI: 10.1016/j.fct.2018.02.016]</w:t>
      </w:r>
    </w:p>
    <w:p w14:paraId="34E93DF0"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27 </w:t>
      </w:r>
      <w:r w:rsidRPr="00044879">
        <w:rPr>
          <w:rFonts w:ascii="Book Antiqua" w:eastAsia="Book Antiqua" w:hAnsi="Book Antiqua" w:cs="Book Antiqua"/>
          <w:b/>
          <w:bCs/>
          <w:color w:val="000000"/>
        </w:rPr>
        <w:t>Small L</w:t>
      </w:r>
      <w:r w:rsidRPr="00044879">
        <w:rPr>
          <w:rFonts w:ascii="Book Antiqua" w:eastAsia="Book Antiqua" w:hAnsi="Book Antiqua" w:cs="Book Antiqua"/>
          <w:color w:val="000000"/>
        </w:rPr>
        <w:t xml:space="preserve">, Ehrlich A, Iversen J, Ashcroft SP, </w:t>
      </w:r>
      <w:proofErr w:type="spellStart"/>
      <w:r w:rsidRPr="00044879">
        <w:rPr>
          <w:rFonts w:ascii="Book Antiqua" w:eastAsia="Book Antiqua" w:hAnsi="Book Antiqua" w:cs="Book Antiqua"/>
          <w:color w:val="000000"/>
        </w:rPr>
        <w:t>Trošt</w:t>
      </w:r>
      <w:proofErr w:type="spellEnd"/>
      <w:r w:rsidRPr="00044879">
        <w:rPr>
          <w:rFonts w:ascii="Book Antiqua" w:eastAsia="Book Antiqua" w:hAnsi="Book Antiqua" w:cs="Book Antiqua"/>
          <w:color w:val="000000"/>
        </w:rPr>
        <w:t xml:space="preserve"> K, Moritz T, Hartmann B, Holst JJ, </w:t>
      </w:r>
      <w:proofErr w:type="spellStart"/>
      <w:r w:rsidRPr="00044879">
        <w:rPr>
          <w:rFonts w:ascii="Book Antiqua" w:eastAsia="Book Antiqua" w:hAnsi="Book Antiqua" w:cs="Book Antiqua"/>
          <w:color w:val="000000"/>
        </w:rPr>
        <w:t>Treebak</w:t>
      </w:r>
      <w:proofErr w:type="spellEnd"/>
      <w:r w:rsidRPr="00044879">
        <w:rPr>
          <w:rFonts w:ascii="Book Antiqua" w:eastAsia="Book Antiqua" w:hAnsi="Book Antiqua" w:cs="Book Antiqua"/>
          <w:color w:val="000000"/>
        </w:rPr>
        <w:t xml:space="preserve"> JT, </w:t>
      </w:r>
      <w:proofErr w:type="spellStart"/>
      <w:r w:rsidRPr="00044879">
        <w:rPr>
          <w:rFonts w:ascii="Book Antiqua" w:eastAsia="Book Antiqua" w:hAnsi="Book Antiqua" w:cs="Book Antiqua"/>
          <w:color w:val="000000"/>
        </w:rPr>
        <w:t>Zierath</w:t>
      </w:r>
      <w:proofErr w:type="spellEnd"/>
      <w:r w:rsidRPr="00044879">
        <w:rPr>
          <w:rFonts w:ascii="Book Antiqua" w:eastAsia="Book Antiqua" w:hAnsi="Book Antiqua" w:cs="Book Antiqua"/>
          <w:color w:val="000000"/>
        </w:rPr>
        <w:t xml:space="preserve"> JR, </w:t>
      </w:r>
      <w:proofErr w:type="spellStart"/>
      <w:r w:rsidRPr="00044879">
        <w:rPr>
          <w:rFonts w:ascii="Book Antiqua" w:eastAsia="Book Antiqua" w:hAnsi="Book Antiqua" w:cs="Book Antiqua"/>
          <w:color w:val="000000"/>
        </w:rPr>
        <w:t>Barrès</w:t>
      </w:r>
      <w:proofErr w:type="spellEnd"/>
      <w:r w:rsidRPr="00044879">
        <w:rPr>
          <w:rFonts w:ascii="Book Antiqua" w:eastAsia="Book Antiqua" w:hAnsi="Book Antiqua" w:cs="Book Antiqua"/>
          <w:color w:val="000000"/>
        </w:rPr>
        <w:t xml:space="preserve"> R. Comparative analysis of oral and intraperitoneal glucose tolerance tests in mice. </w:t>
      </w:r>
      <w:r w:rsidRPr="00044879">
        <w:rPr>
          <w:rFonts w:ascii="Book Antiqua" w:eastAsia="Book Antiqua" w:hAnsi="Book Antiqua" w:cs="Book Antiqua"/>
          <w:i/>
          <w:iCs/>
          <w:color w:val="000000"/>
        </w:rPr>
        <w:t xml:space="preserve">Mol </w:t>
      </w:r>
      <w:proofErr w:type="spellStart"/>
      <w:r w:rsidRPr="00044879">
        <w:rPr>
          <w:rFonts w:ascii="Book Antiqua" w:eastAsia="Book Antiqua" w:hAnsi="Book Antiqua" w:cs="Book Antiqua"/>
          <w:i/>
          <w:iCs/>
          <w:color w:val="000000"/>
        </w:rPr>
        <w:t>Metab</w:t>
      </w:r>
      <w:proofErr w:type="spellEnd"/>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57</w:t>
      </w:r>
      <w:r w:rsidRPr="00044879">
        <w:rPr>
          <w:rFonts w:ascii="Book Antiqua" w:eastAsia="Book Antiqua" w:hAnsi="Book Antiqua" w:cs="Book Antiqua"/>
          <w:color w:val="000000"/>
        </w:rPr>
        <w:t>: 101440 [PMID: 35026435 DOI: 10.1016/j.molmet.2022.101440]</w:t>
      </w:r>
    </w:p>
    <w:p w14:paraId="72F9ED23"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lastRenderedPageBreak/>
        <w:t xml:space="preserve">28 </w:t>
      </w:r>
      <w:r w:rsidRPr="00044879">
        <w:rPr>
          <w:rFonts w:ascii="Book Antiqua" w:eastAsia="Book Antiqua" w:hAnsi="Book Antiqua" w:cs="Book Antiqua"/>
          <w:b/>
          <w:bCs/>
          <w:color w:val="000000"/>
        </w:rPr>
        <w:t>Zhang L</w:t>
      </w:r>
      <w:r w:rsidRPr="00044879">
        <w:rPr>
          <w:rFonts w:ascii="Book Antiqua" w:eastAsia="Book Antiqua" w:hAnsi="Book Antiqua" w:cs="Book Antiqua"/>
          <w:color w:val="000000"/>
        </w:rPr>
        <w:t xml:space="preserve">, Ye K, </w:t>
      </w:r>
      <w:proofErr w:type="spellStart"/>
      <w:r w:rsidRPr="00044879">
        <w:rPr>
          <w:rFonts w:ascii="Book Antiqua" w:eastAsia="Book Antiqua" w:hAnsi="Book Antiqua" w:cs="Book Antiqua"/>
          <w:color w:val="000000"/>
        </w:rPr>
        <w:t>Xiaokereti</w:t>
      </w:r>
      <w:proofErr w:type="spellEnd"/>
      <w:r w:rsidRPr="00044879">
        <w:rPr>
          <w:rFonts w:ascii="Book Antiqua" w:eastAsia="Book Antiqua" w:hAnsi="Book Antiqua" w:cs="Book Antiqua"/>
          <w:color w:val="000000"/>
        </w:rPr>
        <w:t xml:space="preserve"> J, Ma M, Guo Y, Zhou X, Tang B. Histopathological substrate of the atrial myocardium in the progression of obstructive sleep </w:t>
      </w:r>
      <w:proofErr w:type="spellStart"/>
      <w:r w:rsidRPr="00044879">
        <w:rPr>
          <w:rFonts w:ascii="Book Antiqua" w:eastAsia="Book Antiqua" w:hAnsi="Book Antiqua" w:cs="Book Antiqua"/>
          <w:color w:val="000000"/>
        </w:rPr>
        <w:t>apnoea</w:t>
      </w:r>
      <w:proofErr w:type="spellEnd"/>
      <w:r w:rsidRPr="00044879">
        <w:rPr>
          <w:rFonts w:ascii="Book Antiqua" w:eastAsia="Book Antiqua" w:hAnsi="Book Antiqua" w:cs="Book Antiqua"/>
          <w:color w:val="000000"/>
        </w:rPr>
        <w:t xml:space="preserve">-related atrial fibrillation. </w:t>
      </w:r>
      <w:r w:rsidRPr="00044879">
        <w:rPr>
          <w:rFonts w:ascii="Book Antiqua" w:eastAsia="Book Antiqua" w:hAnsi="Book Antiqua" w:cs="Book Antiqua"/>
          <w:i/>
          <w:iCs/>
          <w:color w:val="000000"/>
        </w:rPr>
        <w:t>Sleep Breath</w:t>
      </w:r>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25</w:t>
      </w:r>
      <w:r w:rsidRPr="00044879">
        <w:rPr>
          <w:rFonts w:ascii="Book Antiqua" w:eastAsia="Book Antiqua" w:hAnsi="Book Antiqua" w:cs="Book Antiqua"/>
          <w:color w:val="000000"/>
        </w:rPr>
        <w:t>: 807-818 [PMID: 33411188 DOI: 10.1007/s11325-020-02128-8]</w:t>
      </w:r>
    </w:p>
    <w:p w14:paraId="790B4675"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29 </w:t>
      </w:r>
      <w:r w:rsidRPr="00044879">
        <w:rPr>
          <w:rFonts w:ascii="Book Antiqua" w:eastAsia="Book Antiqua" w:hAnsi="Book Antiqua" w:cs="Book Antiqua"/>
          <w:b/>
          <w:bCs/>
          <w:color w:val="000000"/>
        </w:rPr>
        <w:t>Wang J</w:t>
      </w:r>
      <w:r w:rsidRPr="00044879">
        <w:rPr>
          <w:rFonts w:ascii="Book Antiqua" w:eastAsia="Book Antiqua" w:hAnsi="Book Antiqua" w:cs="Book Antiqua"/>
          <w:color w:val="000000"/>
        </w:rPr>
        <w:t xml:space="preserve">, Li Z, Wang Y, Zhang J, Zhao W, Fu M, Han X, Zhou J, Ge J. </w:t>
      </w:r>
      <w:proofErr w:type="spellStart"/>
      <w:r w:rsidRPr="00044879">
        <w:rPr>
          <w:rFonts w:ascii="Book Antiqua" w:eastAsia="Book Antiqua" w:hAnsi="Book Antiqua" w:cs="Book Antiqua"/>
          <w:i/>
          <w:iCs/>
          <w:color w:val="000000"/>
        </w:rPr>
        <w:t>Qiliqiangxin</w:t>
      </w:r>
      <w:proofErr w:type="spellEnd"/>
      <w:r w:rsidRPr="00044879">
        <w:rPr>
          <w:rFonts w:ascii="Book Antiqua" w:eastAsia="Book Antiqua" w:hAnsi="Book Antiqua" w:cs="Book Antiqua"/>
          <w:color w:val="000000"/>
        </w:rPr>
        <w:t xml:space="preserve"> Enhances Cardiac Glucose Metabolism and Improves Diastolic Function in Spontaneously Hypertensive Rats. </w:t>
      </w:r>
      <w:r w:rsidRPr="00044879">
        <w:rPr>
          <w:rFonts w:ascii="Book Antiqua" w:eastAsia="Book Antiqua" w:hAnsi="Book Antiqua" w:cs="Book Antiqua"/>
          <w:i/>
          <w:iCs/>
          <w:color w:val="000000"/>
        </w:rPr>
        <w:t>Evid Based Complement Alternat Med</w:t>
      </w:r>
      <w:r w:rsidRPr="00044879">
        <w:rPr>
          <w:rFonts w:ascii="Book Antiqua" w:eastAsia="Book Antiqua" w:hAnsi="Book Antiqua" w:cs="Book Antiqua"/>
          <w:color w:val="000000"/>
        </w:rPr>
        <w:t xml:space="preserve"> 2017; </w:t>
      </w:r>
      <w:r w:rsidRPr="00044879">
        <w:rPr>
          <w:rFonts w:ascii="Book Antiqua" w:eastAsia="Book Antiqua" w:hAnsi="Book Antiqua" w:cs="Book Antiqua"/>
          <w:b/>
          <w:bCs/>
          <w:color w:val="000000"/>
        </w:rPr>
        <w:t>2017</w:t>
      </w:r>
      <w:r w:rsidRPr="00044879">
        <w:rPr>
          <w:rFonts w:ascii="Book Antiqua" w:eastAsia="Book Antiqua" w:hAnsi="Book Antiqua" w:cs="Book Antiqua"/>
          <w:color w:val="000000"/>
        </w:rPr>
        <w:t>: 3197320 [PMID: 28706558 DOI: 10.1155/2017/3197320]</w:t>
      </w:r>
    </w:p>
    <w:p w14:paraId="409AE253"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30 </w:t>
      </w:r>
      <w:proofErr w:type="spellStart"/>
      <w:r w:rsidRPr="00044879">
        <w:rPr>
          <w:rFonts w:ascii="Book Antiqua" w:eastAsia="Book Antiqua" w:hAnsi="Book Antiqua" w:cs="Book Antiqua"/>
          <w:b/>
          <w:bCs/>
          <w:color w:val="000000"/>
        </w:rPr>
        <w:t>Hellberg</w:t>
      </w:r>
      <w:proofErr w:type="spellEnd"/>
      <w:r w:rsidRPr="00044879">
        <w:rPr>
          <w:rFonts w:ascii="Book Antiqua" w:eastAsia="Book Antiqua" w:hAnsi="Book Antiqua" w:cs="Book Antiqua"/>
          <w:b/>
          <w:bCs/>
          <w:color w:val="000000"/>
        </w:rPr>
        <w:t xml:space="preserve"> S</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Silvola</w:t>
      </w:r>
      <w:proofErr w:type="spellEnd"/>
      <w:r w:rsidRPr="00044879">
        <w:rPr>
          <w:rFonts w:ascii="Book Antiqua" w:eastAsia="Book Antiqua" w:hAnsi="Book Antiqua" w:cs="Book Antiqua"/>
          <w:color w:val="000000"/>
        </w:rPr>
        <w:t xml:space="preserve"> JM, </w:t>
      </w:r>
      <w:proofErr w:type="spellStart"/>
      <w:r w:rsidRPr="00044879">
        <w:rPr>
          <w:rFonts w:ascii="Book Antiqua" w:eastAsia="Book Antiqua" w:hAnsi="Book Antiqua" w:cs="Book Antiqua"/>
          <w:color w:val="000000"/>
        </w:rPr>
        <w:t>Kiugel</w:t>
      </w:r>
      <w:proofErr w:type="spellEnd"/>
      <w:r w:rsidRPr="00044879">
        <w:rPr>
          <w:rFonts w:ascii="Book Antiqua" w:eastAsia="Book Antiqua" w:hAnsi="Book Antiqua" w:cs="Book Antiqua"/>
          <w:color w:val="000000"/>
        </w:rPr>
        <w:t xml:space="preserve"> M, </w:t>
      </w:r>
      <w:proofErr w:type="spellStart"/>
      <w:r w:rsidRPr="00044879">
        <w:rPr>
          <w:rFonts w:ascii="Book Antiqua" w:eastAsia="Book Antiqua" w:hAnsi="Book Antiqua" w:cs="Book Antiqua"/>
          <w:color w:val="000000"/>
        </w:rPr>
        <w:t>Liljenbäck</w:t>
      </w:r>
      <w:proofErr w:type="spellEnd"/>
      <w:r w:rsidRPr="00044879">
        <w:rPr>
          <w:rFonts w:ascii="Book Antiqua" w:eastAsia="Book Antiqua" w:hAnsi="Book Antiqua" w:cs="Book Antiqua"/>
          <w:color w:val="000000"/>
        </w:rPr>
        <w:t xml:space="preserve"> H, </w:t>
      </w:r>
      <w:proofErr w:type="spellStart"/>
      <w:r w:rsidRPr="00044879">
        <w:rPr>
          <w:rFonts w:ascii="Book Antiqua" w:eastAsia="Book Antiqua" w:hAnsi="Book Antiqua" w:cs="Book Antiqua"/>
          <w:color w:val="000000"/>
        </w:rPr>
        <w:t>Metsälä</w:t>
      </w:r>
      <w:proofErr w:type="spellEnd"/>
      <w:r w:rsidRPr="00044879">
        <w:rPr>
          <w:rFonts w:ascii="Book Antiqua" w:eastAsia="Book Antiqua" w:hAnsi="Book Antiqua" w:cs="Book Antiqua"/>
          <w:color w:val="000000"/>
        </w:rPr>
        <w:t xml:space="preserve"> O, </w:t>
      </w:r>
      <w:proofErr w:type="spellStart"/>
      <w:r w:rsidRPr="00044879">
        <w:rPr>
          <w:rFonts w:ascii="Book Antiqua" w:eastAsia="Book Antiqua" w:hAnsi="Book Antiqua" w:cs="Book Antiqua"/>
          <w:color w:val="000000"/>
        </w:rPr>
        <w:t>Viljanen</w:t>
      </w:r>
      <w:proofErr w:type="spellEnd"/>
      <w:r w:rsidRPr="00044879">
        <w:rPr>
          <w:rFonts w:ascii="Book Antiqua" w:eastAsia="Book Antiqua" w:hAnsi="Book Antiqua" w:cs="Book Antiqua"/>
          <w:color w:val="000000"/>
        </w:rPr>
        <w:t xml:space="preserve"> T, Metso J, </w:t>
      </w:r>
      <w:proofErr w:type="spellStart"/>
      <w:r w:rsidRPr="00044879">
        <w:rPr>
          <w:rFonts w:ascii="Book Antiqua" w:eastAsia="Book Antiqua" w:hAnsi="Book Antiqua" w:cs="Book Antiqua"/>
          <w:color w:val="000000"/>
        </w:rPr>
        <w:t>Jauhiainen</w:t>
      </w:r>
      <w:proofErr w:type="spellEnd"/>
      <w:r w:rsidRPr="00044879">
        <w:rPr>
          <w:rFonts w:ascii="Book Antiqua" w:eastAsia="Book Antiqua" w:hAnsi="Book Antiqua" w:cs="Book Antiqua"/>
          <w:color w:val="000000"/>
        </w:rPr>
        <w:t xml:space="preserve"> M, </w:t>
      </w:r>
      <w:proofErr w:type="spellStart"/>
      <w:r w:rsidRPr="00044879">
        <w:rPr>
          <w:rFonts w:ascii="Book Antiqua" w:eastAsia="Book Antiqua" w:hAnsi="Book Antiqua" w:cs="Book Antiqua"/>
          <w:color w:val="000000"/>
        </w:rPr>
        <w:t>Saukko</w:t>
      </w:r>
      <w:proofErr w:type="spellEnd"/>
      <w:r w:rsidRPr="00044879">
        <w:rPr>
          <w:rFonts w:ascii="Book Antiqua" w:eastAsia="Book Antiqua" w:hAnsi="Book Antiqua" w:cs="Book Antiqua"/>
          <w:color w:val="000000"/>
        </w:rPr>
        <w:t xml:space="preserve"> P, </w:t>
      </w:r>
      <w:proofErr w:type="spellStart"/>
      <w:r w:rsidRPr="00044879">
        <w:rPr>
          <w:rFonts w:ascii="Book Antiqua" w:eastAsia="Book Antiqua" w:hAnsi="Book Antiqua" w:cs="Book Antiqua"/>
          <w:color w:val="000000"/>
        </w:rPr>
        <w:t>Nuutila</w:t>
      </w:r>
      <w:proofErr w:type="spellEnd"/>
      <w:r w:rsidRPr="00044879">
        <w:rPr>
          <w:rFonts w:ascii="Book Antiqua" w:eastAsia="Book Antiqua" w:hAnsi="Book Antiqua" w:cs="Book Antiqua"/>
          <w:color w:val="000000"/>
        </w:rPr>
        <w:t xml:space="preserve"> P, </w:t>
      </w:r>
      <w:proofErr w:type="spellStart"/>
      <w:r w:rsidRPr="00044879">
        <w:rPr>
          <w:rFonts w:ascii="Book Antiqua" w:eastAsia="Book Antiqua" w:hAnsi="Book Antiqua" w:cs="Book Antiqua"/>
          <w:color w:val="000000"/>
        </w:rPr>
        <w:t>Ylä-Herttuala</w:t>
      </w:r>
      <w:proofErr w:type="spellEnd"/>
      <w:r w:rsidRPr="00044879">
        <w:rPr>
          <w:rFonts w:ascii="Book Antiqua" w:eastAsia="Book Antiqua" w:hAnsi="Book Antiqua" w:cs="Book Antiqua"/>
          <w:color w:val="000000"/>
        </w:rPr>
        <w:t xml:space="preserve"> S, </w:t>
      </w:r>
      <w:proofErr w:type="spellStart"/>
      <w:r w:rsidRPr="00044879">
        <w:rPr>
          <w:rFonts w:ascii="Book Antiqua" w:eastAsia="Book Antiqua" w:hAnsi="Book Antiqua" w:cs="Book Antiqua"/>
          <w:color w:val="000000"/>
        </w:rPr>
        <w:t>Knuuti</w:t>
      </w:r>
      <w:proofErr w:type="spellEnd"/>
      <w:r w:rsidRPr="00044879">
        <w:rPr>
          <w:rFonts w:ascii="Book Antiqua" w:eastAsia="Book Antiqua" w:hAnsi="Book Antiqua" w:cs="Book Antiqua"/>
          <w:color w:val="000000"/>
        </w:rPr>
        <w:t xml:space="preserve"> J, </w:t>
      </w:r>
      <w:proofErr w:type="spellStart"/>
      <w:r w:rsidRPr="00044879">
        <w:rPr>
          <w:rFonts w:ascii="Book Antiqua" w:eastAsia="Book Antiqua" w:hAnsi="Book Antiqua" w:cs="Book Antiqua"/>
          <w:color w:val="000000"/>
        </w:rPr>
        <w:t>Roivainen</w:t>
      </w:r>
      <w:proofErr w:type="spellEnd"/>
      <w:r w:rsidRPr="00044879">
        <w:rPr>
          <w:rFonts w:ascii="Book Antiqua" w:eastAsia="Book Antiqua" w:hAnsi="Book Antiqua" w:cs="Book Antiqua"/>
          <w:color w:val="000000"/>
        </w:rPr>
        <w:t xml:space="preserve"> A, </w:t>
      </w:r>
      <w:proofErr w:type="spellStart"/>
      <w:r w:rsidRPr="00044879">
        <w:rPr>
          <w:rFonts w:ascii="Book Antiqua" w:eastAsia="Book Antiqua" w:hAnsi="Book Antiqua" w:cs="Book Antiqua"/>
          <w:color w:val="000000"/>
        </w:rPr>
        <w:t>Saraste</w:t>
      </w:r>
      <w:proofErr w:type="spellEnd"/>
      <w:r w:rsidRPr="00044879">
        <w:rPr>
          <w:rFonts w:ascii="Book Antiqua" w:eastAsia="Book Antiqua" w:hAnsi="Book Antiqua" w:cs="Book Antiqua"/>
          <w:color w:val="000000"/>
        </w:rPr>
        <w:t xml:space="preserve"> A. Type 2 diabetes enhances arterial uptake of choline in atherosclerotic mice: an imaging study with positron emission tomography tracer ¹</w:t>
      </w:r>
      <w:r w:rsidRPr="00044879">
        <w:rPr>
          <w:rFonts w:eastAsia="Book Antiqua"/>
          <w:color w:val="000000"/>
        </w:rPr>
        <w:t>⁸</w:t>
      </w:r>
      <w:r w:rsidRPr="00044879">
        <w:rPr>
          <w:rFonts w:ascii="Book Antiqua" w:eastAsia="Book Antiqua" w:hAnsi="Book Antiqua" w:cs="Book Antiqua"/>
          <w:color w:val="000000"/>
        </w:rPr>
        <w:t xml:space="preserve">F-fluoromethylcholine. </w:t>
      </w:r>
      <w:r w:rsidRPr="00044879">
        <w:rPr>
          <w:rFonts w:ascii="Book Antiqua" w:eastAsia="Book Antiqua" w:hAnsi="Book Antiqua" w:cs="Book Antiqua"/>
          <w:i/>
          <w:iCs/>
          <w:color w:val="000000"/>
        </w:rPr>
        <w:t xml:space="preserve">Cardiovasc </w:t>
      </w:r>
      <w:proofErr w:type="spellStart"/>
      <w:r w:rsidRPr="00044879">
        <w:rPr>
          <w:rFonts w:ascii="Book Antiqua" w:eastAsia="Book Antiqua" w:hAnsi="Book Antiqua" w:cs="Book Antiqua"/>
          <w:i/>
          <w:iCs/>
          <w:color w:val="000000"/>
        </w:rPr>
        <w:t>Diabetol</w:t>
      </w:r>
      <w:proofErr w:type="spellEnd"/>
      <w:r w:rsidRPr="00044879">
        <w:rPr>
          <w:rFonts w:ascii="Book Antiqua" w:eastAsia="Book Antiqua" w:hAnsi="Book Antiqua" w:cs="Book Antiqua"/>
          <w:color w:val="000000"/>
        </w:rPr>
        <w:t xml:space="preserve"> 2016; </w:t>
      </w:r>
      <w:r w:rsidRPr="00044879">
        <w:rPr>
          <w:rFonts w:ascii="Book Antiqua" w:eastAsia="Book Antiqua" w:hAnsi="Book Antiqua" w:cs="Book Antiqua"/>
          <w:b/>
          <w:bCs/>
          <w:color w:val="000000"/>
        </w:rPr>
        <w:t>15</w:t>
      </w:r>
      <w:r w:rsidRPr="00044879">
        <w:rPr>
          <w:rFonts w:ascii="Book Antiqua" w:eastAsia="Book Antiqua" w:hAnsi="Book Antiqua" w:cs="Book Antiqua"/>
          <w:color w:val="000000"/>
        </w:rPr>
        <w:t>: 26 [PMID: 26852231 DOI: 10.1186/s12933-016-0340-6]</w:t>
      </w:r>
    </w:p>
    <w:p w14:paraId="10E972AE"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31 </w:t>
      </w:r>
      <w:r w:rsidRPr="00044879">
        <w:rPr>
          <w:rFonts w:ascii="Book Antiqua" w:eastAsia="Book Antiqua" w:hAnsi="Book Antiqua" w:cs="Book Antiqua"/>
          <w:b/>
          <w:bCs/>
          <w:color w:val="000000"/>
        </w:rPr>
        <w:t>Sun Z</w:t>
      </w:r>
      <w:r w:rsidRPr="00044879">
        <w:rPr>
          <w:rFonts w:ascii="Book Antiqua" w:eastAsia="Book Antiqua" w:hAnsi="Book Antiqua" w:cs="Book Antiqua"/>
          <w:color w:val="000000"/>
        </w:rPr>
        <w:t xml:space="preserve">, Zhang L, Li L, Shao C, Liu J, Zhou M, Wang Z. Galectin-3 mediates cardiac remodeling caused by impaired glucose and lipid metabolism through inhibiting two pathways of activating Akt. </w:t>
      </w:r>
      <w:r w:rsidRPr="00044879">
        <w:rPr>
          <w:rFonts w:ascii="Book Antiqua" w:eastAsia="Book Antiqua" w:hAnsi="Book Antiqua" w:cs="Book Antiqua"/>
          <w:i/>
          <w:iCs/>
          <w:color w:val="000000"/>
        </w:rPr>
        <w:t xml:space="preserve">Am J </w:t>
      </w:r>
      <w:proofErr w:type="spellStart"/>
      <w:r w:rsidRPr="00044879">
        <w:rPr>
          <w:rFonts w:ascii="Book Antiqua" w:eastAsia="Book Antiqua" w:hAnsi="Book Antiqua" w:cs="Book Antiqua"/>
          <w:i/>
          <w:iCs/>
          <w:color w:val="000000"/>
        </w:rPr>
        <w:t>Physiol</w:t>
      </w:r>
      <w:proofErr w:type="spellEnd"/>
      <w:r w:rsidRPr="00044879">
        <w:rPr>
          <w:rFonts w:ascii="Book Antiqua" w:eastAsia="Book Antiqua" w:hAnsi="Book Antiqua" w:cs="Book Antiqua"/>
          <w:i/>
          <w:iCs/>
          <w:color w:val="000000"/>
        </w:rPr>
        <w:t xml:space="preserve"> Heart Circ </w:t>
      </w:r>
      <w:proofErr w:type="spellStart"/>
      <w:r w:rsidRPr="00044879">
        <w:rPr>
          <w:rFonts w:ascii="Book Antiqua" w:eastAsia="Book Antiqua" w:hAnsi="Book Antiqua" w:cs="Book Antiqua"/>
          <w:i/>
          <w:iCs/>
          <w:color w:val="000000"/>
        </w:rPr>
        <w:t>Physiol</w:t>
      </w:r>
      <w:proofErr w:type="spellEnd"/>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320</w:t>
      </w:r>
      <w:r w:rsidRPr="00044879">
        <w:rPr>
          <w:rFonts w:ascii="Book Antiqua" w:eastAsia="Book Antiqua" w:hAnsi="Book Antiqua" w:cs="Book Antiqua"/>
          <w:color w:val="000000"/>
        </w:rPr>
        <w:t>: H364-H380 [PMID: 33275526 DOI: 10.1152/ajpheart.00523.2020]</w:t>
      </w:r>
    </w:p>
    <w:p w14:paraId="66E13F98"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32 </w:t>
      </w:r>
      <w:r w:rsidRPr="00044879">
        <w:rPr>
          <w:rFonts w:ascii="Book Antiqua" w:eastAsia="Book Antiqua" w:hAnsi="Book Antiqua" w:cs="Book Antiqua"/>
          <w:b/>
          <w:bCs/>
          <w:color w:val="000000"/>
        </w:rPr>
        <w:t>Sun Z</w:t>
      </w:r>
      <w:r w:rsidRPr="00044879">
        <w:rPr>
          <w:rFonts w:ascii="Book Antiqua" w:eastAsia="Book Antiqua" w:hAnsi="Book Antiqua" w:cs="Book Antiqua"/>
          <w:color w:val="000000"/>
        </w:rPr>
        <w:t xml:space="preserve">, Wang Z, Li L, Yan J, Shao C, Bao Z, Jing L, Pang Q, </w:t>
      </w:r>
      <w:proofErr w:type="spellStart"/>
      <w:r w:rsidRPr="00044879">
        <w:rPr>
          <w:rFonts w:ascii="Book Antiqua" w:eastAsia="Book Antiqua" w:hAnsi="Book Antiqua" w:cs="Book Antiqua"/>
          <w:color w:val="000000"/>
        </w:rPr>
        <w:t>Geng</w:t>
      </w:r>
      <w:proofErr w:type="spellEnd"/>
      <w:r w:rsidRPr="00044879">
        <w:rPr>
          <w:rFonts w:ascii="Book Antiqua" w:eastAsia="Book Antiqua" w:hAnsi="Book Antiqua" w:cs="Book Antiqua"/>
          <w:color w:val="000000"/>
        </w:rPr>
        <w:t xml:space="preserve"> Y, Zhang L. RAGE/galectin-3 yields intraplaque calcification transformation via </w:t>
      </w:r>
      <w:proofErr w:type="spellStart"/>
      <w:r w:rsidRPr="00044879">
        <w:rPr>
          <w:rFonts w:ascii="Book Antiqua" w:eastAsia="Book Antiqua" w:hAnsi="Book Antiqua" w:cs="Book Antiqua"/>
          <w:color w:val="000000"/>
        </w:rPr>
        <w:t>sortilin</w:t>
      </w:r>
      <w:proofErr w:type="spellEnd"/>
      <w:r w:rsidRPr="00044879">
        <w:rPr>
          <w:rFonts w:ascii="Book Antiqua" w:eastAsia="Book Antiqua" w:hAnsi="Book Antiqua" w:cs="Book Antiqua"/>
          <w:color w:val="000000"/>
        </w:rPr>
        <w:t xml:space="preserve">. </w:t>
      </w:r>
      <w:r w:rsidRPr="00044879">
        <w:rPr>
          <w:rFonts w:ascii="Book Antiqua" w:eastAsia="Book Antiqua" w:hAnsi="Book Antiqua" w:cs="Book Antiqua"/>
          <w:i/>
          <w:iCs/>
          <w:color w:val="000000"/>
        </w:rPr>
        <w:t xml:space="preserve">Acta </w:t>
      </w:r>
      <w:proofErr w:type="spellStart"/>
      <w:r w:rsidRPr="00044879">
        <w:rPr>
          <w:rFonts w:ascii="Book Antiqua" w:eastAsia="Book Antiqua" w:hAnsi="Book Antiqua" w:cs="Book Antiqua"/>
          <w:i/>
          <w:iCs/>
          <w:color w:val="000000"/>
        </w:rPr>
        <w:t>Diabetol</w:t>
      </w:r>
      <w:proofErr w:type="spellEnd"/>
      <w:r w:rsidRPr="00044879">
        <w:rPr>
          <w:rFonts w:ascii="Book Antiqua" w:eastAsia="Book Antiqua" w:hAnsi="Book Antiqua" w:cs="Book Antiqua"/>
          <w:color w:val="000000"/>
        </w:rPr>
        <w:t xml:space="preserve"> 2019; </w:t>
      </w:r>
      <w:r w:rsidRPr="00044879">
        <w:rPr>
          <w:rFonts w:ascii="Book Antiqua" w:eastAsia="Book Antiqua" w:hAnsi="Book Antiqua" w:cs="Book Antiqua"/>
          <w:b/>
          <w:bCs/>
          <w:color w:val="000000"/>
        </w:rPr>
        <w:t>56</w:t>
      </w:r>
      <w:r w:rsidRPr="00044879">
        <w:rPr>
          <w:rFonts w:ascii="Book Antiqua" w:eastAsia="Book Antiqua" w:hAnsi="Book Antiqua" w:cs="Book Antiqua"/>
          <w:color w:val="000000"/>
        </w:rPr>
        <w:t>: 457-472 [PMID: 30603868 DOI: 10.1007/s00592-018-1273-1]</w:t>
      </w:r>
    </w:p>
    <w:p w14:paraId="6A51A7DF"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33 </w:t>
      </w:r>
      <w:r w:rsidRPr="00044879">
        <w:rPr>
          <w:rFonts w:ascii="Book Antiqua" w:eastAsia="Book Antiqua" w:hAnsi="Book Antiqua" w:cs="Book Antiqua"/>
          <w:b/>
          <w:bCs/>
          <w:color w:val="000000"/>
        </w:rPr>
        <w:t>Sun Z</w:t>
      </w:r>
      <w:r w:rsidRPr="00044879">
        <w:rPr>
          <w:rFonts w:ascii="Book Antiqua" w:eastAsia="Book Antiqua" w:hAnsi="Book Antiqua" w:cs="Book Antiqua"/>
          <w:color w:val="000000"/>
        </w:rPr>
        <w:t xml:space="preserve">, Li L, Yan Z, Zhang L, Zang G, Qian Y, Wang Z. Circadian rhythm disorders elevate macrophages cytokines release and promote multiple tissues/organs dysfunction in mice. </w:t>
      </w:r>
      <w:proofErr w:type="spellStart"/>
      <w:r w:rsidRPr="00044879">
        <w:rPr>
          <w:rFonts w:ascii="Book Antiqua" w:eastAsia="Book Antiqua" w:hAnsi="Book Antiqua" w:cs="Book Antiqua"/>
          <w:i/>
          <w:iCs/>
          <w:color w:val="000000"/>
        </w:rPr>
        <w:t>Physiol</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Behav</w:t>
      </w:r>
      <w:proofErr w:type="spellEnd"/>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249</w:t>
      </w:r>
      <w:r w:rsidRPr="00044879">
        <w:rPr>
          <w:rFonts w:ascii="Book Antiqua" w:eastAsia="Book Antiqua" w:hAnsi="Book Antiqua" w:cs="Book Antiqua"/>
          <w:color w:val="000000"/>
        </w:rPr>
        <w:t>: 113772 [PMID: 35247442 DOI: 10.1016/j.physbeh.2022.113772]</w:t>
      </w:r>
    </w:p>
    <w:p w14:paraId="59A2074D"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34 </w:t>
      </w:r>
      <w:proofErr w:type="spellStart"/>
      <w:r w:rsidRPr="00044879">
        <w:rPr>
          <w:rFonts w:ascii="Book Antiqua" w:eastAsia="Book Antiqua" w:hAnsi="Book Antiqua" w:cs="Book Antiqua"/>
          <w:b/>
          <w:bCs/>
          <w:color w:val="000000"/>
        </w:rPr>
        <w:t>Chaanine</w:t>
      </w:r>
      <w:proofErr w:type="spellEnd"/>
      <w:r w:rsidRPr="00044879">
        <w:rPr>
          <w:rFonts w:ascii="Book Antiqua" w:eastAsia="Book Antiqua" w:hAnsi="Book Antiqua" w:cs="Book Antiqua"/>
          <w:b/>
          <w:bCs/>
          <w:color w:val="000000"/>
        </w:rPr>
        <w:t xml:space="preserve"> AH</w:t>
      </w:r>
      <w:r w:rsidRPr="00044879">
        <w:rPr>
          <w:rFonts w:ascii="Book Antiqua" w:eastAsia="Book Antiqua" w:hAnsi="Book Antiqua" w:cs="Book Antiqua"/>
          <w:color w:val="000000"/>
        </w:rPr>
        <w:t xml:space="preserve">, Hajjar RJ. AKT </w:t>
      </w:r>
      <w:proofErr w:type="spellStart"/>
      <w:r w:rsidRPr="00044879">
        <w:rPr>
          <w:rFonts w:ascii="Book Antiqua" w:eastAsia="Book Antiqua" w:hAnsi="Book Antiqua" w:cs="Book Antiqua"/>
          <w:color w:val="000000"/>
        </w:rPr>
        <w:t>signalling</w:t>
      </w:r>
      <w:proofErr w:type="spellEnd"/>
      <w:r w:rsidRPr="00044879">
        <w:rPr>
          <w:rFonts w:ascii="Book Antiqua" w:eastAsia="Book Antiqua" w:hAnsi="Book Antiqua" w:cs="Book Antiqua"/>
          <w:color w:val="000000"/>
        </w:rPr>
        <w:t xml:space="preserve"> in the failing heart. </w:t>
      </w:r>
      <w:proofErr w:type="spellStart"/>
      <w:r w:rsidRPr="00044879">
        <w:rPr>
          <w:rFonts w:ascii="Book Antiqua" w:eastAsia="Book Antiqua" w:hAnsi="Book Antiqua" w:cs="Book Antiqua"/>
          <w:i/>
          <w:iCs/>
          <w:color w:val="000000"/>
        </w:rPr>
        <w:t>Eur</w:t>
      </w:r>
      <w:proofErr w:type="spellEnd"/>
      <w:r w:rsidRPr="00044879">
        <w:rPr>
          <w:rFonts w:ascii="Book Antiqua" w:eastAsia="Book Antiqua" w:hAnsi="Book Antiqua" w:cs="Book Antiqua"/>
          <w:i/>
          <w:iCs/>
          <w:color w:val="000000"/>
        </w:rPr>
        <w:t xml:space="preserve"> J Heart Fail</w:t>
      </w:r>
      <w:r w:rsidRPr="00044879">
        <w:rPr>
          <w:rFonts w:ascii="Book Antiqua" w:eastAsia="Book Antiqua" w:hAnsi="Book Antiqua" w:cs="Book Antiqua"/>
          <w:color w:val="000000"/>
        </w:rPr>
        <w:t xml:space="preserve"> 2011; </w:t>
      </w:r>
      <w:r w:rsidRPr="00044879">
        <w:rPr>
          <w:rFonts w:ascii="Book Antiqua" w:eastAsia="Book Antiqua" w:hAnsi="Book Antiqua" w:cs="Book Antiqua"/>
          <w:b/>
          <w:bCs/>
          <w:color w:val="000000"/>
        </w:rPr>
        <w:t>13</w:t>
      </w:r>
      <w:r w:rsidRPr="00044879">
        <w:rPr>
          <w:rFonts w:ascii="Book Antiqua" w:eastAsia="Book Antiqua" w:hAnsi="Book Antiqua" w:cs="Book Antiqua"/>
          <w:color w:val="000000"/>
        </w:rPr>
        <w:t>: 825-829 [PMID: 21724622 DOI: 10.1093/</w:t>
      </w:r>
      <w:proofErr w:type="spellStart"/>
      <w:r w:rsidRPr="00044879">
        <w:rPr>
          <w:rFonts w:ascii="Book Antiqua" w:eastAsia="Book Antiqua" w:hAnsi="Book Antiqua" w:cs="Book Antiqua"/>
          <w:color w:val="000000"/>
        </w:rPr>
        <w:t>eurjhf</w:t>
      </w:r>
      <w:proofErr w:type="spellEnd"/>
      <w:r w:rsidRPr="00044879">
        <w:rPr>
          <w:rFonts w:ascii="Book Antiqua" w:eastAsia="Book Antiqua" w:hAnsi="Book Antiqua" w:cs="Book Antiqua"/>
          <w:color w:val="000000"/>
        </w:rPr>
        <w:t>/hfr080]</w:t>
      </w:r>
    </w:p>
    <w:p w14:paraId="37FF0764"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35 </w:t>
      </w:r>
      <w:proofErr w:type="spellStart"/>
      <w:r w:rsidRPr="00044879">
        <w:rPr>
          <w:rFonts w:ascii="Book Antiqua" w:eastAsia="Book Antiqua" w:hAnsi="Book Antiqua" w:cs="Book Antiqua"/>
          <w:b/>
          <w:bCs/>
          <w:color w:val="000000"/>
        </w:rPr>
        <w:t>Entezari</w:t>
      </w:r>
      <w:proofErr w:type="spellEnd"/>
      <w:r w:rsidRPr="00044879">
        <w:rPr>
          <w:rFonts w:ascii="Book Antiqua" w:eastAsia="Book Antiqua" w:hAnsi="Book Antiqua" w:cs="Book Antiqua"/>
          <w:b/>
          <w:bCs/>
          <w:color w:val="000000"/>
        </w:rPr>
        <w:t xml:space="preserve"> M</w:t>
      </w:r>
      <w:r w:rsidRPr="00044879">
        <w:rPr>
          <w:rFonts w:ascii="Book Antiqua" w:eastAsia="Book Antiqua" w:hAnsi="Book Antiqua" w:cs="Book Antiqua"/>
          <w:color w:val="000000"/>
        </w:rPr>
        <w:t xml:space="preserve">, Hashemi D, </w:t>
      </w:r>
      <w:proofErr w:type="spellStart"/>
      <w:r w:rsidRPr="00044879">
        <w:rPr>
          <w:rFonts w:ascii="Book Antiqua" w:eastAsia="Book Antiqua" w:hAnsi="Book Antiqua" w:cs="Book Antiqua"/>
          <w:color w:val="000000"/>
        </w:rPr>
        <w:t>Taheriazam</w:t>
      </w:r>
      <w:proofErr w:type="spellEnd"/>
      <w:r w:rsidRPr="00044879">
        <w:rPr>
          <w:rFonts w:ascii="Book Antiqua" w:eastAsia="Book Antiqua" w:hAnsi="Book Antiqua" w:cs="Book Antiqua"/>
          <w:color w:val="000000"/>
        </w:rPr>
        <w:t xml:space="preserve"> A, </w:t>
      </w:r>
      <w:proofErr w:type="spellStart"/>
      <w:r w:rsidRPr="00044879">
        <w:rPr>
          <w:rFonts w:ascii="Book Antiqua" w:eastAsia="Book Antiqua" w:hAnsi="Book Antiqua" w:cs="Book Antiqua"/>
          <w:color w:val="000000"/>
        </w:rPr>
        <w:t>Zabolian</w:t>
      </w:r>
      <w:proofErr w:type="spellEnd"/>
      <w:r w:rsidRPr="00044879">
        <w:rPr>
          <w:rFonts w:ascii="Book Antiqua" w:eastAsia="Book Antiqua" w:hAnsi="Book Antiqua" w:cs="Book Antiqua"/>
          <w:color w:val="000000"/>
        </w:rPr>
        <w:t xml:space="preserve"> A, Mohammadi S, Fakhri F, Hashemi M, </w:t>
      </w:r>
      <w:proofErr w:type="spellStart"/>
      <w:r w:rsidRPr="00044879">
        <w:rPr>
          <w:rFonts w:ascii="Book Antiqua" w:eastAsia="Book Antiqua" w:hAnsi="Book Antiqua" w:cs="Book Antiqua"/>
          <w:color w:val="000000"/>
        </w:rPr>
        <w:t>Hushmandi</w:t>
      </w:r>
      <w:proofErr w:type="spellEnd"/>
      <w:r w:rsidRPr="00044879">
        <w:rPr>
          <w:rFonts w:ascii="Book Antiqua" w:eastAsia="Book Antiqua" w:hAnsi="Book Antiqua" w:cs="Book Antiqua"/>
          <w:color w:val="000000"/>
        </w:rPr>
        <w:t xml:space="preserve"> K, </w:t>
      </w:r>
      <w:proofErr w:type="spellStart"/>
      <w:r w:rsidRPr="00044879">
        <w:rPr>
          <w:rFonts w:ascii="Book Antiqua" w:eastAsia="Book Antiqua" w:hAnsi="Book Antiqua" w:cs="Book Antiqua"/>
          <w:color w:val="000000"/>
        </w:rPr>
        <w:t>Ashrafizadeh</w:t>
      </w:r>
      <w:proofErr w:type="spellEnd"/>
      <w:r w:rsidRPr="00044879">
        <w:rPr>
          <w:rFonts w:ascii="Book Antiqua" w:eastAsia="Book Antiqua" w:hAnsi="Book Antiqua" w:cs="Book Antiqua"/>
          <w:color w:val="000000"/>
        </w:rPr>
        <w:t xml:space="preserve"> M, </w:t>
      </w:r>
      <w:proofErr w:type="spellStart"/>
      <w:r w:rsidRPr="00044879">
        <w:rPr>
          <w:rFonts w:ascii="Book Antiqua" w:eastAsia="Book Antiqua" w:hAnsi="Book Antiqua" w:cs="Book Antiqua"/>
          <w:color w:val="000000"/>
        </w:rPr>
        <w:t>Zarrabi</w:t>
      </w:r>
      <w:proofErr w:type="spellEnd"/>
      <w:r w:rsidRPr="00044879">
        <w:rPr>
          <w:rFonts w:ascii="Book Antiqua" w:eastAsia="Book Antiqua" w:hAnsi="Book Antiqua" w:cs="Book Antiqua"/>
          <w:color w:val="000000"/>
        </w:rPr>
        <w:t xml:space="preserve"> A, </w:t>
      </w:r>
      <w:proofErr w:type="spellStart"/>
      <w:r w:rsidRPr="00044879">
        <w:rPr>
          <w:rFonts w:ascii="Book Antiqua" w:eastAsia="Book Antiqua" w:hAnsi="Book Antiqua" w:cs="Book Antiqua"/>
          <w:color w:val="000000"/>
        </w:rPr>
        <w:t>Ertas</w:t>
      </w:r>
      <w:proofErr w:type="spellEnd"/>
      <w:r w:rsidRPr="00044879">
        <w:rPr>
          <w:rFonts w:ascii="Book Antiqua" w:eastAsia="Book Antiqua" w:hAnsi="Book Antiqua" w:cs="Book Antiqua"/>
          <w:color w:val="000000"/>
        </w:rPr>
        <w:t xml:space="preserve"> YN, Mirzaei S, </w:t>
      </w:r>
      <w:proofErr w:type="spellStart"/>
      <w:r w:rsidRPr="00044879">
        <w:rPr>
          <w:rFonts w:ascii="Book Antiqua" w:eastAsia="Book Antiqua" w:hAnsi="Book Antiqua" w:cs="Book Antiqua"/>
          <w:color w:val="000000"/>
        </w:rPr>
        <w:t>Samarghandian</w:t>
      </w:r>
      <w:proofErr w:type="spellEnd"/>
      <w:r w:rsidRPr="00044879">
        <w:rPr>
          <w:rFonts w:ascii="Book Antiqua" w:eastAsia="Book Antiqua" w:hAnsi="Book Antiqua" w:cs="Book Antiqua"/>
          <w:color w:val="000000"/>
        </w:rPr>
        <w:t xml:space="preserve"> S. AMPK signaling in diabetes mellitus, insulin resistance and diabetic complications: A </w:t>
      </w:r>
      <w:r w:rsidRPr="00044879">
        <w:rPr>
          <w:rFonts w:ascii="Book Antiqua" w:eastAsia="Book Antiqua" w:hAnsi="Book Antiqua" w:cs="Book Antiqua"/>
          <w:color w:val="000000"/>
        </w:rPr>
        <w:lastRenderedPageBreak/>
        <w:t xml:space="preserve">pre-clinical and clinical investigation. </w:t>
      </w:r>
      <w:r w:rsidRPr="00044879">
        <w:rPr>
          <w:rFonts w:ascii="Book Antiqua" w:eastAsia="Book Antiqua" w:hAnsi="Book Antiqua" w:cs="Book Antiqua"/>
          <w:i/>
          <w:iCs/>
          <w:color w:val="000000"/>
        </w:rPr>
        <w:t xml:space="preserve">Biomed </w:t>
      </w:r>
      <w:proofErr w:type="spellStart"/>
      <w:r w:rsidRPr="00044879">
        <w:rPr>
          <w:rFonts w:ascii="Book Antiqua" w:eastAsia="Book Antiqua" w:hAnsi="Book Antiqua" w:cs="Book Antiqua"/>
          <w:i/>
          <w:iCs/>
          <w:color w:val="000000"/>
        </w:rPr>
        <w:t>Pharmacother</w:t>
      </w:r>
      <w:proofErr w:type="spellEnd"/>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146</w:t>
      </w:r>
      <w:r w:rsidRPr="00044879">
        <w:rPr>
          <w:rFonts w:ascii="Book Antiqua" w:eastAsia="Book Antiqua" w:hAnsi="Book Antiqua" w:cs="Book Antiqua"/>
          <w:color w:val="000000"/>
        </w:rPr>
        <w:t>: 112563 [PMID: 35062059 DOI: 10.1016/j.biopha.2021.112563]</w:t>
      </w:r>
    </w:p>
    <w:p w14:paraId="4DCB48D1"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36 </w:t>
      </w:r>
      <w:r w:rsidRPr="00044879">
        <w:rPr>
          <w:rFonts w:ascii="Book Antiqua" w:eastAsia="Book Antiqua" w:hAnsi="Book Antiqua" w:cs="Book Antiqua"/>
          <w:b/>
          <w:bCs/>
          <w:color w:val="000000"/>
        </w:rPr>
        <w:t>Olson LC</w:t>
      </w:r>
      <w:r w:rsidRPr="00044879">
        <w:rPr>
          <w:rFonts w:ascii="Book Antiqua" w:eastAsia="Book Antiqua" w:hAnsi="Book Antiqua" w:cs="Book Antiqua"/>
          <w:color w:val="000000"/>
        </w:rPr>
        <w:t xml:space="preserve">, Redden JT, Schwartz Z, Cohen DJ, McClure MJ. Advanced Glycation End-Products in Skeletal Muscle Aging. </w:t>
      </w:r>
      <w:r w:rsidRPr="00044879">
        <w:rPr>
          <w:rFonts w:ascii="Book Antiqua" w:eastAsia="Book Antiqua" w:hAnsi="Book Antiqua" w:cs="Book Antiqua"/>
          <w:i/>
          <w:iCs/>
          <w:color w:val="000000"/>
        </w:rPr>
        <w:t>Bioengineering (Basel)</w:t>
      </w:r>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8</w:t>
      </w:r>
      <w:r w:rsidRPr="00044879">
        <w:rPr>
          <w:rFonts w:ascii="Book Antiqua" w:eastAsia="Book Antiqua" w:hAnsi="Book Antiqua" w:cs="Book Antiqua"/>
          <w:color w:val="000000"/>
        </w:rPr>
        <w:t xml:space="preserve"> [PMID: 34821734 DOI: 10.3390/bioengineering8110168]</w:t>
      </w:r>
    </w:p>
    <w:p w14:paraId="0AB54A54"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37 </w:t>
      </w:r>
      <w:r w:rsidRPr="00044879">
        <w:rPr>
          <w:rFonts w:ascii="Book Antiqua" w:eastAsia="Book Antiqua" w:hAnsi="Book Antiqua" w:cs="Book Antiqua"/>
          <w:b/>
          <w:bCs/>
          <w:color w:val="000000"/>
        </w:rPr>
        <w:t>Ajith TA</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Vinodkumar</w:t>
      </w:r>
      <w:proofErr w:type="spellEnd"/>
      <w:r w:rsidRPr="00044879">
        <w:rPr>
          <w:rFonts w:ascii="Book Antiqua" w:eastAsia="Book Antiqua" w:hAnsi="Book Antiqua" w:cs="Book Antiqua"/>
          <w:color w:val="000000"/>
        </w:rPr>
        <w:t xml:space="preserve"> P. Advanced Glycation End Products: Association with the Pathogenesis of Diseases and the Current Therapeutic Advances. </w:t>
      </w:r>
      <w:proofErr w:type="spellStart"/>
      <w:r w:rsidRPr="00044879">
        <w:rPr>
          <w:rFonts w:ascii="Book Antiqua" w:eastAsia="Book Antiqua" w:hAnsi="Book Antiqua" w:cs="Book Antiqua"/>
          <w:i/>
          <w:iCs/>
          <w:color w:val="000000"/>
        </w:rPr>
        <w:t>Curr</w:t>
      </w:r>
      <w:proofErr w:type="spellEnd"/>
      <w:r w:rsidRPr="00044879">
        <w:rPr>
          <w:rFonts w:ascii="Book Antiqua" w:eastAsia="Book Antiqua" w:hAnsi="Book Antiqua" w:cs="Book Antiqua"/>
          <w:i/>
          <w:iCs/>
          <w:color w:val="000000"/>
        </w:rPr>
        <w:t xml:space="preserve"> Clin </w:t>
      </w:r>
      <w:proofErr w:type="spellStart"/>
      <w:r w:rsidRPr="00044879">
        <w:rPr>
          <w:rFonts w:ascii="Book Antiqua" w:eastAsia="Book Antiqua" w:hAnsi="Book Antiqua" w:cs="Book Antiqua"/>
          <w:i/>
          <w:iCs/>
          <w:color w:val="000000"/>
        </w:rPr>
        <w:t>Pharmacol</w:t>
      </w:r>
      <w:proofErr w:type="spellEnd"/>
      <w:r w:rsidRPr="00044879">
        <w:rPr>
          <w:rFonts w:ascii="Book Antiqua" w:eastAsia="Book Antiqua" w:hAnsi="Book Antiqua" w:cs="Book Antiqua"/>
          <w:color w:val="000000"/>
        </w:rPr>
        <w:t xml:space="preserve"> 2016; </w:t>
      </w:r>
      <w:r w:rsidRPr="00044879">
        <w:rPr>
          <w:rFonts w:ascii="Book Antiqua" w:eastAsia="Book Antiqua" w:hAnsi="Book Antiqua" w:cs="Book Antiqua"/>
          <w:b/>
          <w:bCs/>
          <w:color w:val="000000"/>
        </w:rPr>
        <w:t>11</w:t>
      </w:r>
      <w:r w:rsidRPr="00044879">
        <w:rPr>
          <w:rFonts w:ascii="Book Antiqua" w:eastAsia="Book Antiqua" w:hAnsi="Book Antiqua" w:cs="Book Antiqua"/>
          <w:color w:val="000000"/>
        </w:rPr>
        <w:t>: 118-127 [PMID: 27164965 DOI: 10.2174/1574884711666160511150028]</w:t>
      </w:r>
    </w:p>
    <w:p w14:paraId="67F1282B"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38 </w:t>
      </w:r>
      <w:r w:rsidRPr="00044879">
        <w:rPr>
          <w:rFonts w:ascii="Book Antiqua" w:eastAsia="Book Antiqua" w:hAnsi="Book Antiqua" w:cs="Book Antiqua"/>
          <w:b/>
          <w:bCs/>
          <w:color w:val="000000"/>
        </w:rPr>
        <w:t>Rabbani N</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Thornalley</w:t>
      </w:r>
      <w:proofErr w:type="spellEnd"/>
      <w:r w:rsidRPr="00044879">
        <w:rPr>
          <w:rFonts w:ascii="Book Antiqua" w:eastAsia="Book Antiqua" w:hAnsi="Book Antiqua" w:cs="Book Antiqua"/>
          <w:color w:val="000000"/>
        </w:rPr>
        <w:t xml:space="preserve"> PJ. Advanced glycation end products in the pathogenesis of chronic kidney disease. </w:t>
      </w:r>
      <w:r w:rsidRPr="00044879">
        <w:rPr>
          <w:rFonts w:ascii="Book Antiqua" w:eastAsia="Book Antiqua" w:hAnsi="Book Antiqua" w:cs="Book Antiqua"/>
          <w:i/>
          <w:iCs/>
          <w:color w:val="000000"/>
        </w:rPr>
        <w:t>Kidney Int</w:t>
      </w:r>
      <w:r w:rsidRPr="00044879">
        <w:rPr>
          <w:rFonts w:ascii="Book Antiqua" w:eastAsia="Book Antiqua" w:hAnsi="Book Antiqua" w:cs="Book Antiqua"/>
          <w:color w:val="000000"/>
        </w:rPr>
        <w:t xml:space="preserve"> 2018; </w:t>
      </w:r>
      <w:r w:rsidRPr="00044879">
        <w:rPr>
          <w:rFonts w:ascii="Book Antiqua" w:eastAsia="Book Antiqua" w:hAnsi="Book Antiqua" w:cs="Book Antiqua"/>
          <w:b/>
          <w:bCs/>
          <w:color w:val="000000"/>
        </w:rPr>
        <w:t>93</w:t>
      </w:r>
      <w:r w:rsidRPr="00044879">
        <w:rPr>
          <w:rFonts w:ascii="Book Antiqua" w:eastAsia="Book Antiqua" w:hAnsi="Book Antiqua" w:cs="Book Antiqua"/>
          <w:color w:val="000000"/>
        </w:rPr>
        <w:t>: 803-813 [PMID: 29477239 DOI: 10.1016/j.kint.2017.11.034]</w:t>
      </w:r>
    </w:p>
    <w:p w14:paraId="299EE78B"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39 </w:t>
      </w:r>
      <w:r w:rsidRPr="00044879">
        <w:rPr>
          <w:rFonts w:ascii="Book Antiqua" w:eastAsia="Book Antiqua" w:hAnsi="Book Antiqua" w:cs="Book Antiqua"/>
          <w:b/>
          <w:bCs/>
          <w:color w:val="000000"/>
        </w:rPr>
        <w:t>Wang J</w:t>
      </w:r>
      <w:r w:rsidRPr="00044879">
        <w:rPr>
          <w:rFonts w:ascii="Book Antiqua" w:eastAsia="Book Antiqua" w:hAnsi="Book Antiqua" w:cs="Book Antiqua"/>
          <w:color w:val="000000"/>
        </w:rPr>
        <w:t xml:space="preserve">, Cai W, Yu J, Liu H, He S, Zhu L, Xu J. Dietary Advanced Glycation End Products Shift the Gut Microbiota Composition and Induce Insulin Resistance in Mice. </w:t>
      </w:r>
      <w:r w:rsidRPr="00044879">
        <w:rPr>
          <w:rFonts w:ascii="Book Antiqua" w:eastAsia="Book Antiqua" w:hAnsi="Book Antiqua" w:cs="Book Antiqua"/>
          <w:i/>
          <w:iCs/>
          <w:color w:val="000000"/>
        </w:rPr>
        <w:t xml:space="preserve">Diabetes </w:t>
      </w:r>
      <w:proofErr w:type="spellStart"/>
      <w:r w:rsidRPr="00044879">
        <w:rPr>
          <w:rFonts w:ascii="Book Antiqua" w:eastAsia="Book Antiqua" w:hAnsi="Book Antiqua" w:cs="Book Antiqua"/>
          <w:i/>
          <w:iCs/>
          <w:color w:val="000000"/>
        </w:rPr>
        <w:t>Metab</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Syndr</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Obes</w:t>
      </w:r>
      <w:proofErr w:type="spellEnd"/>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15</w:t>
      </w:r>
      <w:r w:rsidRPr="00044879">
        <w:rPr>
          <w:rFonts w:ascii="Book Antiqua" w:eastAsia="Book Antiqua" w:hAnsi="Book Antiqua" w:cs="Book Antiqua"/>
          <w:color w:val="000000"/>
        </w:rPr>
        <w:t>: 427-437 [PMID: 35210793 DOI: 10.2147/DMSO.S346411]</w:t>
      </w:r>
    </w:p>
    <w:p w14:paraId="502584E1"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40 </w:t>
      </w:r>
      <w:r w:rsidRPr="00044879">
        <w:rPr>
          <w:rFonts w:ascii="Book Antiqua" w:eastAsia="Book Antiqua" w:hAnsi="Book Antiqua" w:cs="Book Antiqua"/>
          <w:b/>
          <w:bCs/>
          <w:color w:val="000000"/>
        </w:rPr>
        <w:t>Thornton K</w:t>
      </w:r>
      <w:r w:rsidRPr="00044879">
        <w:rPr>
          <w:rFonts w:ascii="Book Antiqua" w:eastAsia="Book Antiqua" w:hAnsi="Book Antiqua" w:cs="Book Antiqua"/>
          <w:color w:val="000000"/>
        </w:rPr>
        <w:t xml:space="preserve">, Merhi Z, Jindal S, </w:t>
      </w:r>
      <w:proofErr w:type="spellStart"/>
      <w:r w:rsidRPr="00044879">
        <w:rPr>
          <w:rFonts w:ascii="Book Antiqua" w:eastAsia="Book Antiqua" w:hAnsi="Book Antiqua" w:cs="Book Antiqua"/>
          <w:color w:val="000000"/>
        </w:rPr>
        <w:t>Goldsammler</w:t>
      </w:r>
      <w:proofErr w:type="spellEnd"/>
      <w:r w:rsidRPr="00044879">
        <w:rPr>
          <w:rFonts w:ascii="Book Antiqua" w:eastAsia="Book Antiqua" w:hAnsi="Book Antiqua" w:cs="Book Antiqua"/>
          <w:color w:val="000000"/>
        </w:rPr>
        <w:t xml:space="preserve"> M, Charron MJ, </w:t>
      </w:r>
      <w:proofErr w:type="spellStart"/>
      <w:r w:rsidRPr="00044879">
        <w:rPr>
          <w:rFonts w:ascii="Book Antiqua" w:eastAsia="Book Antiqua" w:hAnsi="Book Antiqua" w:cs="Book Antiqua"/>
          <w:color w:val="000000"/>
        </w:rPr>
        <w:t>Buyuk</w:t>
      </w:r>
      <w:proofErr w:type="spellEnd"/>
      <w:r w:rsidRPr="00044879">
        <w:rPr>
          <w:rFonts w:ascii="Book Antiqua" w:eastAsia="Book Antiqua" w:hAnsi="Book Antiqua" w:cs="Book Antiqua"/>
          <w:color w:val="000000"/>
        </w:rPr>
        <w:t xml:space="preserve"> E. Dietary Advanced Glycation End Products (AGEs) could alter ovarian function in mice. </w:t>
      </w:r>
      <w:r w:rsidRPr="00044879">
        <w:rPr>
          <w:rFonts w:ascii="Book Antiqua" w:eastAsia="Book Antiqua" w:hAnsi="Book Antiqua" w:cs="Book Antiqua"/>
          <w:i/>
          <w:iCs/>
          <w:color w:val="000000"/>
        </w:rPr>
        <w:t>Mol Cell Endocrinol</w:t>
      </w:r>
      <w:r w:rsidRPr="00044879">
        <w:rPr>
          <w:rFonts w:ascii="Book Antiqua" w:eastAsia="Book Antiqua" w:hAnsi="Book Antiqua" w:cs="Book Antiqua"/>
          <w:color w:val="000000"/>
        </w:rPr>
        <w:t xml:space="preserve"> 2020; </w:t>
      </w:r>
      <w:r w:rsidRPr="00044879">
        <w:rPr>
          <w:rFonts w:ascii="Book Antiqua" w:eastAsia="Book Antiqua" w:hAnsi="Book Antiqua" w:cs="Book Antiqua"/>
          <w:b/>
          <w:bCs/>
          <w:color w:val="000000"/>
        </w:rPr>
        <w:t>510</w:t>
      </w:r>
      <w:r w:rsidRPr="00044879">
        <w:rPr>
          <w:rFonts w:ascii="Book Antiqua" w:eastAsia="Book Antiqua" w:hAnsi="Book Antiqua" w:cs="Book Antiqua"/>
          <w:color w:val="000000"/>
        </w:rPr>
        <w:t>: 110826 [PMID: 32339649 DOI: 10.1016/j.mce.2020.110826]</w:t>
      </w:r>
    </w:p>
    <w:p w14:paraId="4A678D38"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41 </w:t>
      </w:r>
      <w:r w:rsidRPr="00044879">
        <w:rPr>
          <w:rFonts w:ascii="Book Antiqua" w:eastAsia="Book Antiqua" w:hAnsi="Book Antiqua" w:cs="Book Antiqua"/>
          <w:b/>
          <w:bCs/>
          <w:color w:val="000000"/>
        </w:rPr>
        <w:t>Peppa M</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Mavroeidi</w:t>
      </w:r>
      <w:proofErr w:type="spellEnd"/>
      <w:r w:rsidRPr="00044879">
        <w:rPr>
          <w:rFonts w:ascii="Book Antiqua" w:eastAsia="Book Antiqua" w:hAnsi="Book Antiqua" w:cs="Book Antiqua"/>
          <w:color w:val="000000"/>
        </w:rPr>
        <w:t xml:space="preserve"> I. Experimental Animal Studies Support the Role of Dietary Advanced Glycation End Products in Health and Disease. </w:t>
      </w:r>
      <w:r w:rsidRPr="00044879">
        <w:rPr>
          <w:rFonts w:ascii="Book Antiqua" w:eastAsia="Book Antiqua" w:hAnsi="Book Antiqua" w:cs="Book Antiqua"/>
          <w:i/>
          <w:iCs/>
          <w:color w:val="000000"/>
        </w:rPr>
        <w:t>Nutrients</w:t>
      </w:r>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13</w:t>
      </w:r>
      <w:r w:rsidRPr="00044879">
        <w:rPr>
          <w:rFonts w:ascii="Book Antiqua" w:eastAsia="Book Antiqua" w:hAnsi="Book Antiqua" w:cs="Book Antiqua"/>
          <w:color w:val="000000"/>
        </w:rPr>
        <w:t xml:space="preserve"> [PMID: 34684468 DOI: 10.3390/nu13103467]</w:t>
      </w:r>
    </w:p>
    <w:p w14:paraId="01A18340"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42 </w:t>
      </w:r>
      <w:r w:rsidRPr="00044879">
        <w:rPr>
          <w:rFonts w:ascii="Book Antiqua" w:eastAsia="Book Antiqua" w:hAnsi="Book Antiqua" w:cs="Book Antiqua"/>
          <w:b/>
          <w:bCs/>
          <w:color w:val="000000"/>
        </w:rPr>
        <w:t>Chen G</w:t>
      </w:r>
      <w:r w:rsidRPr="00044879">
        <w:rPr>
          <w:rFonts w:ascii="Book Antiqua" w:eastAsia="Book Antiqua" w:hAnsi="Book Antiqua" w:cs="Book Antiqua"/>
          <w:color w:val="000000"/>
        </w:rPr>
        <w:t>. Dietary N-epsilon-</w:t>
      </w:r>
      <w:proofErr w:type="spellStart"/>
      <w:r w:rsidRPr="00044879">
        <w:rPr>
          <w:rFonts w:ascii="Book Antiqua" w:eastAsia="Book Antiqua" w:hAnsi="Book Antiqua" w:cs="Book Antiqua"/>
          <w:color w:val="000000"/>
        </w:rPr>
        <w:t>carboxymethyllysine</w:t>
      </w:r>
      <w:proofErr w:type="spellEnd"/>
      <w:r w:rsidRPr="00044879">
        <w:rPr>
          <w:rFonts w:ascii="Book Antiqua" w:eastAsia="Book Antiqua" w:hAnsi="Book Antiqua" w:cs="Book Antiqua"/>
          <w:color w:val="000000"/>
        </w:rPr>
        <w:t xml:space="preserve"> as for a major </w:t>
      </w:r>
      <w:proofErr w:type="spellStart"/>
      <w:r w:rsidRPr="00044879">
        <w:rPr>
          <w:rFonts w:ascii="Book Antiqua" w:eastAsia="Book Antiqua" w:hAnsi="Book Antiqua" w:cs="Book Antiqua"/>
          <w:color w:val="000000"/>
        </w:rPr>
        <w:t>glycotoxin</w:t>
      </w:r>
      <w:proofErr w:type="spellEnd"/>
      <w:r w:rsidRPr="00044879">
        <w:rPr>
          <w:rFonts w:ascii="Book Antiqua" w:eastAsia="Book Antiqua" w:hAnsi="Book Antiqua" w:cs="Book Antiqua"/>
          <w:color w:val="000000"/>
        </w:rPr>
        <w:t xml:space="preserve"> in foods: A review. </w:t>
      </w:r>
      <w:proofErr w:type="spellStart"/>
      <w:r w:rsidRPr="00044879">
        <w:rPr>
          <w:rFonts w:ascii="Book Antiqua" w:eastAsia="Book Antiqua" w:hAnsi="Book Antiqua" w:cs="Book Antiqua"/>
          <w:i/>
          <w:iCs/>
          <w:color w:val="000000"/>
        </w:rPr>
        <w:t>Compr</w:t>
      </w:r>
      <w:proofErr w:type="spellEnd"/>
      <w:r w:rsidRPr="00044879">
        <w:rPr>
          <w:rFonts w:ascii="Book Antiqua" w:eastAsia="Book Antiqua" w:hAnsi="Book Antiqua" w:cs="Book Antiqua"/>
          <w:i/>
          <w:iCs/>
          <w:color w:val="000000"/>
        </w:rPr>
        <w:t xml:space="preserve"> Rev Food Sci Food </w:t>
      </w:r>
      <w:proofErr w:type="spellStart"/>
      <w:r w:rsidRPr="00044879">
        <w:rPr>
          <w:rFonts w:ascii="Book Antiqua" w:eastAsia="Book Antiqua" w:hAnsi="Book Antiqua" w:cs="Book Antiqua"/>
          <w:i/>
          <w:iCs/>
          <w:color w:val="000000"/>
        </w:rPr>
        <w:t>Saf</w:t>
      </w:r>
      <w:proofErr w:type="spellEnd"/>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20</w:t>
      </w:r>
      <w:r w:rsidRPr="00044879">
        <w:rPr>
          <w:rFonts w:ascii="Book Antiqua" w:eastAsia="Book Antiqua" w:hAnsi="Book Antiqua" w:cs="Book Antiqua"/>
          <w:color w:val="000000"/>
        </w:rPr>
        <w:t>: 4931-4949 [PMID: 34378329 DOI: 10.1111/1541-4337.12817]</w:t>
      </w:r>
    </w:p>
    <w:p w14:paraId="2C34E2ED"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43 </w:t>
      </w:r>
      <w:r w:rsidRPr="00044879">
        <w:rPr>
          <w:rFonts w:ascii="Book Antiqua" w:eastAsia="Book Antiqua" w:hAnsi="Book Antiqua" w:cs="Book Antiqua"/>
          <w:b/>
          <w:bCs/>
          <w:color w:val="000000"/>
        </w:rPr>
        <w:t>Koyama AK</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Pavkov</w:t>
      </w:r>
      <w:proofErr w:type="spellEnd"/>
      <w:r w:rsidRPr="00044879">
        <w:rPr>
          <w:rFonts w:ascii="Book Antiqua" w:eastAsia="Book Antiqua" w:hAnsi="Book Antiqua" w:cs="Book Antiqua"/>
          <w:color w:val="000000"/>
        </w:rPr>
        <w:t xml:space="preserve"> ME, Wu Y, Siegel KR. Is dietary intake of advanced glycation end products associated with mortality among adults with diabetes? </w:t>
      </w:r>
      <w:proofErr w:type="spellStart"/>
      <w:r w:rsidRPr="00044879">
        <w:rPr>
          <w:rFonts w:ascii="Book Antiqua" w:eastAsia="Book Antiqua" w:hAnsi="Book Antiqua" w:cs="Book Antiqua"/>
          <w:i/>
          <w:iCs/>
          <w:color w:val="000000"/>
        </w:rPr>
        <w:t>Nutr</w:t>
      </w:r>
      <w:proofErr w:type="spellEnd"/>
      <w:r w:rsidRPr="00044879">
        <w:rPr>
          <w:rFonts w:ascii="Book Antiqua" w:eastAsia="Book Antiqua" w:hAnsi="Book Antiqua" w:cs="Book Antiqua"/>
          <w:i/>
          <w:iCs/>
          <w:color w:val="000000"/>
        </w:rPr>
        <w:t xml:space="preserve"> </w:t>
      </w:r>
      <w:proofErr w:type="spellStart"/>
      <w:r w:rsidRPr="00044879">
        <w:rPr>
          <w:rFonts w:ascii="Book Antiqua" w:eastAsia="Book Antiqua" w:hAnsi="Book Antiqua" w:cs="Book Antiqua"/>
          <w:i/>
          <w:iCs/>
          <w:color w:val="000000"/>
        </w:rPr>
        <w:t>Metab</w:t>
      </w:r>
      <w:proofErr w:type="spellEnd"/>
      <w:r w:rsidRPr="00044879">
        <w:rPr>
          <w:rFonts w:ascii="Book Antiqua" w:eastAsia="Book Antiqua" w:hAnsi="Book Antiqua" w:cs="Book Antiqua"/>
          <w:i/>
          <w:iCs/>
          <w:color w:val="000000"/>
        </w:rPr>
        <w:t xml:space="preserve"> Cardiovasc Dis</w:t>
      </w:r>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32</w:t>
      </w:r>
      <w:r w:rsidRPr="00044879">
        <w:rPr>
          <w:rFonts w:ascii="Book Antiqua" w:eastAsia="Book Antiqua" w:hAnsi="Book Antiqua" w:cs="Book Antiqua"/>
          <w:color w:val="000000"/>
        </w:rPr>
        <w:t>: 1402-1409 [PMID: 35282981 DOI: 10.1016/j.numecd.2022.02.008]</w:t>
      </w:r>
    </w:p>
    <w:p w14:paraId="03F26C2E"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44 </w:t>
      </w:r>
      <w:proofErr w:type="spellStart"/>
      <w:r w:rsidRPr="00044879">
        <w:rPr>
          <w:rFonts w:ascii="Book Antiqua" w:eastAsia="Book Antiqua" w:hAnsi="Book Antiqua" w:cs="Book Antiqua"/>
          <w:b/>
          <w:bCs/>
          <w:color w:val="000000"/>
        </w:rPr>
        <w:t>Linkens</w:t>
      </w:r>
      <w:proofErr w:type="spellEnd"/>
      <w:r w:rsidRPr="00044879">
        <w:rPr>
          <w:rFonts w:ascii="Book Antiqua" w:eastAsia="Book Antiqua" w:hAnsi="Book Antiqua" w:cs="Book Antiqua"/>
          <w:b/>
          <w:bCs/>
          <w:color w:val="000000"/>
        </w:rPr>
        <w:t xml:space="preserve"> AM</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Houben</w:t>
      </w:r>
      <w:proofErr w:type="spellEnd"/>
      <w:r w:rsidRPr="00044879">
        <w:rPr>
          <w:rFonts w:ascii="Book Antiqua" w:eastAsia="Book Antiqua" w:hAnsi="Book Antiqua" w:cs="Book Antiqua"/>
          <w:color w:val="000000"/>
        </w:rPr>
        <w:t xml:space="preserve"> AJ, </w:t>
      </w:r>
      <w:proofErr w:type="spellStart"/>
      <w:r w:rsidRPr="00044879">
        <w:rPr>
          <w:rFonts w:ascii="Book Antiqua" w:eastAsia="Book Antiqua" w:hAnsi="Book Antiqua" w:cs="Book Antiqua"/>
          <w:color w:val="000000"/>
        </w:rPr>
        <w:t>Niessen</w:t>
      </w:r>
      <w:proofErr w:type="spellEnd"/>
      <w:r w:rsidRPr="00044879">
        <w:rPr>
          <w:rFonts w:ascii="Book Antiqua" w:eastAsia="Book Antiqua" w:hAnsi="Book Antiqua" w:cs="Book Antiqua"/>
          <w:color w:val="000000"/>
        </w:rPr>
        <w:t xml:space="preserve"> PM, </w:t>
      </w:r>
      <w:proofErr w:type="spellStart"/>
      <w:r w:rsidRPr="00044879">
        <w:rPr>
          <w:rFonts w:ascii="Book Antiqua" w:eastAsia="Book Antiqua" w:hAnsi="Book Antiqua" w:cs="Book Antiqua"/>
          <w:color w:val="000000"/>
        </w:rPr>
        <w:t>Wijckmans</w:t>
      </w:r>
      <w:proofErr w:type="spellEnd"/>
      <w:r w:rsidRPr="00044879">
        <w:rPr>
          <w:rFonts w:ascii="Book Antiqua" w:eastAsia="Book Antiqua" w:hAnsi="Book Antiqua" w:cs="Book Antiqua"/>
          <w:color w:val="000000"/>
        </w:rPr>
        <w:t xml:space="preserve"> NE, de </w:t>
      </w:r>
      <w:proofErr w:type="spellStart"/>
      <w:r w:rsidRPr="00044879">
        <w:rPr>
          <w:rFonts w:ascii="Book Antiqua" w:eastAsia="Book Antiqua" w:hAnsi="Book Antiqua" w:cs="Book Antiqua"/>
          <w:color w:val="000000"/>
        </w:rPr>
        <w:t>Goei</w:t>
      </w:r>
      <w:proofErr w:type="spellEnd"/>
      <w:r w:rsidRPr="00044879">
        <w:rPr>
          <w:rFonts w:ascii="Book Antiqua" w:eastAsia="Book Antiqua" w:hAnsi="Book Antiqua" w:cs="Book Antiqua"/>
          <w:color w:val="000000"/>
        </w:rPr>
        <w:t xml:space="preserve"> EE, Van den </w:t>
      </w:r>
      <w:proofErr w:type="spellStart"/>
      <w:r w:rsidRPr="00044879">
        <w:rPr>
          <w:rFonts w:ascii="Book Antiqua" w:eastAsia="Book Antiqua" w:hAnsi="Book Antiqua" w:cs="Book Antiqua"/>
          <w:color w:val="000000"/>
        </w:rPr>
        <w:t>Eynde</w:t>
      </w:r>
      <w:proofErr w:type="spellEnd"/>
      <w:r w:rsidRPr="00044879">
        <w:rPr>
          <w:rFonts w:ascii="Book Antiqua" w:eastAsia="Book Antiqua" w:hAnsi="Book Antiqua" w:cs="Book Antiqua"/>
          <w:color w:val="000000"/>
        </w:rPr>
        <w:t xml:space="preserve"> MD, </w:t>
      </w:r>
      <w:proofErr w:type="spellStart"/>
      <w:r w:rsidRPr="00044879">
        <w:rPr>
          <w:rFonts w:ascii="Book Antiqua" w:eastAsia="Book Antiqua" w:hAnsi="Book Antiqua" w:cs="Book Antiqua"/>
          <w:color w:val="000000"/>
        </w:rPr>
        <w:t>Scheijen</w:t>
      </w:r>
      <w:proofErr w:type="spellEnd"/>
      <w:r w:rsidRPr="00044879">
        <w:rPr>
          <w:rFonts w:ascii="Book Antiqua" w:eastAsia="Book Antiqua" w:hAnsi="Book Antiqua" w:cs="Book Antiqua"/>
          <w:color w:val="000000"/>
        </w:rPr>
        <w:t xml:space="preserve"> JL, van den </w:t>
      </w:r>
      <w:proofErr w:type="spellStart"/>
      <w:r w:rsidRPr="00044879">
        <w:rPr>
          <w:rFonts w:ascii="Book Antiqua" w:eastAsia="Book Antiqua" w:hAnsi="Book Antiqua" w:cs="Book Antiqua"/>
          <w:color w:val="000000"/>
        </w:rPr>
        <w:t>Waarenburg</w:t>
      </w:r>
      <w:proofErr w:type="spellEnd"/>
      <w:r w:rsidRPr="00044879">
        <w:rPr>
          <w:rFonts w:ascii="Book Antiqua" w:eastAsia="Book Antiqua" w:hAnsi="Book Antiqua" w:cs="Book Antiqua"/>
          <w:color w:val="000000"/>
        </w:rPr>
        <w:t xml:space="preserve"> MP, Mari A, </w:t>
      </w:r>
      <w:proofErr w:type="spellStart"/>
      <w:r w:rsidRPr="00044879">
        <w:rPr>
          <w:rFonts w:ascii="Book Antiqua" w:eastAsia="Book Antiqua" w:hAnsi="Book Antiqua" w:cs="Book Antiqua"/>
          <w:color w:val="000000"/>
        </w:rPr>
        <w:t>Berendschot</w:t>
      </w:r>
      <w:proofErr w:type="spellEnd"/>
      <w:r w:rsidRPr="00044879">
        <w:rPr>
          <w:rFonts w:ascii="Book Antiqua" w:eastAsia="Book Antiqua" w:hAnsi="Book Antiqua" w:cs="Book Antiqua"/>
          <w:color w:val="000000"/>
        </w:rPr>
        <w:t xml:space="preserve"> TT, </w:t>
      </w:r>
      <w:proofErr w:type="spellStart"/>
      <w:r w:rsidRPr="00044879">
        <w:rPr>
          <w:rFonts w:ascii="Book Antiqua" w:eastAsia="Book Antiqua" w:hAnsi="Book Antiqua" w:cs="Book Antiqua"/>
          <w:color w:val="000000"/>
        </w:rPr>
        <w:t>Streese</w:t>
      </w:r>
      <w:proofErr w:type="spellEnd"/>
      <w:r w:rsidRPr="00044879">
        <w:rPr>
          <w:rFonts w:ascii="Book Antiqua" w:eastAsia="Book Antiqua" w:hAnsi="Book Antiqua" w:cs="Book Antiqua"/>
          <w:color w:val="000000"/>
        </w:rPr>
        <w:t xml:space="preserve"> L, Hanssen H, van </w:t>
      </w:r>
      <w:proofErr w:type="spellStart"/>
      <w:r w:rsidRPr="00044879">
        <w:rPr>
          <w:rFonts w:ascii="Book Antiqua" w:eastAsia="Book Antiqua" w:hAnsi="Book Antiqua" w:cs="Book Antiqua"/>
          <w:color w:val="000000"/>
        </w:rPr>
        <w:t>Dongen</w:t>
      </w:r>
      <w:proofErr w:type="spellEnd"/>
      <w:r w:rsidRPr="00044879">
        <w:rPr>
          <w:rFonts w:ascii="Book Antiqua" w:eastAsia="Book Antiqua" w:hAnsi="Book Antiqua" w:cs="Book Antiqua"/>
          <w:color w:val="000000"/>
        </w:rPr>
        <w:t xml:space="preserve"> MC, van Gool CC, </w:t>
      </w:r>
      <w:proofErr w:type="spellStart"/>
      <w:r w:rsidRPr="00044879">
        <w:rPr>
          <w:rFonts w:ascii="Book Antiqua" w:eastAsia="Book Antiqua" w:hAnsi="Book Antiqua" w:cs="Book Antiqua"/>
          <w:color w:val="000000"/>
        </w:rPr>
        <w:t>Stehouwer</w:t>
      </w:r>
      <w:proofErr w:type="spellEnd"/>
      <w:r w:rsidRPr="00044879">
        <w:rPr>
          <w:rFonts w:ascii="Book Antiqua" w:eastAsia="Book Antiqua" w:hAnsi="Book Antiqua" w:cs="Book Antiqua"/>
          <w:color w:val="000000"/>
        </w:rPr>
        <w:t xml:space="preserve"> CD, </w:t>
      </w:r>
      <w:proofErr w:type="spellStart"/>
      <w:r w:rsidRPr="00044879">
        <w:rPr>
          <w:rFonts w:ascii="Book Antiqua" w:eastAsia="Book Antiqua" w:hAnsi="Book Antiqua" w:cs="Book Antiqua"/>
          <w:color w:val="000000"/>
        </w:rPr>
        <w:t>Eussen</w:t>
      </w:r>
      <w:proofErr w:type="spellEnd"/>
      <w:r w:rsidRPr="00044879">
        <w:rPr>
          <w:rFonts w:ascii="Book Antiqua" w:eastAsia="Book Antiqua" w:hAnsi="Book Antiqua" w:cs="Book Antiqua"/>
          <w:color w:val="000000"/>
        </w:rPr>
        <w:t xml:space="preserve"> SJ, </w:t>
      </w:r>
      <w:proofErr w:type="spellStart"/>
      <w:r w:rsidRPr="00044879">
        <w:rPr>
          <w:rFonts w:ascii="Book Antiqua" w:eastAsia="Book Antiqua" w:hAnsi="Book Antiqua" w:cs="Book Antiqua"/>
          <w:color w:val="000000"/>
        </w:rPr>
        <w:t>Schalkwijk</w:t>
      </w:r>
      <w:proofErr w:type="spellEnd"/>
      <w:r w:rsidRPr="00044879">
        <w:rPr>
          <w:rFonts w:ascii="Book Antiqua" w:eastAsia="Book Antiqua" w:hAnsi="Book Antiqua" w:cs="Book Antiqua"/>
          <w:color w:val="000000"/>
        </w:rPr>
        <w:t xml:space="preserve"> CG. A 4-week </w:t>
      </w:r>
      <w:r w:rsidRPr="00044879">
        <w:rPr>
          <w:rFonts w:ascii="Book Antiqua" w:eastAsia="Book Antiqua" w:hAnsi="Book Antiqua" w:cs="Book Antiqua"/>
          <w:color w:val="000000"/>
        </w:rPr>
        <w:lastRenderedPageBreak/>
        <w:t xml:space="preserve">high-AGE diet does not impair glucose metabolism and vascular function in obese individuals. </w:t>
      </w:r>
      <w:r w:rsidRPr="00044879">
        <w:rPr>
          <w:rFonts w:ascii="Book Antiqua" w:eastAsia="Book Antiqua" w:hAnsi="Book Antiqua" w:cs="Book Antiqua"/>
          <w:i/>
          <w:iCs/>
          <w:color w:val="000000"/>
        </w:rPr>
        <w:t>JCI Insight</w:t>
      </w:r>
      <w:r w:rsidRPr="00044879">
        <w:rPr>
          <w:rFonts w:ascii="Book Antiqua" w:eastAsia="Book Antiqua" w:hAnsi="Book Antiqua" w:cs="Book Antiqua"/>
          <w:color w:val="000000"/>
        </w:rPr>
        <w:t xml:space="preserve"> 2022; </w:t>
      </w:r>
      <w:r w:rsidRPr="00044879">
        <w:rPr>
          <w:rFonts w:ascii="Book Antiqua" w:eastAsia="Book Antiqua" w:hAnsi="Book Antiqua" w:cs="Book Antiqua"/>
          <w:b/>
          <w:bCs/>
          <w:color w:val="000000"/>
        </w:rPr>
        <w:t>7</w:t>
      </w:r>
      <w:r w:rsidRPr="00044879">
        <w:rPr>
          <w:rFonts w:ascii="Book Antiqua" w:eastAsia="Book Antiqua" w:hAnsi="Book Antiqua" w:cs="Book Antiqua"/>
          <w:color w:val="000000"/>
        </w:rPr>
        <w:t xml:space="preserve"> [PMID: 35133989 DOI: 10.1172/jci.insight.156950]</w:t>
      </w:r>
    </w:p>
    <w:p w14:paraId="062CC3AB"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45 </w:t>
      </w:r>
      <w:proofErr w:type="spellStart"/>
      <w:r w:rsidRPr="00044879">
        <w:rPr>
          <w:rFonts w:ascii="Book Antiqua" w:eastAsia="Book Antiqua" w:hAnsi="Book Antiqua" w:cs="Book Antiqua"/>
          <w:b/>
          <w:bCs/>
          <w:color w:val="000000"/>
        </w:rPr>
        <w:t>Linkens</w:t>
      </w:r>
      <w:proofErr w:type="spellEnd"/>
      <w:r w:rsidRPr="00044879">
        <w:rPr>
          <w:rFonts w:ascii="Book Antiqua" w:eastAsia="Book Antiqua" w:hAnsi="Book Antiqua" w:cs="Book Antiqua"/>
          <w:b/>
          <w:bCs/>
          <w:color w:val="000000"/>
        </w:rPr>
        <w:t xml:space="preserve"> AM</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Eussen</w:t>
      </w:r>
      <w:proofErr w:type="spellEnd"/>
      <w:r w:rsidRPr="00044879">
        <w:rPr>
          <w:rFonts w:ascii="Book Antiqua" w:eastAsia="Book Antiqua" w:hAnsi="Book Antiqua" w:cs="Book Antiqua"/>
          <w:color w:val="000000"/>
        </w:rPr>
        <w:t xml:space="preserve"> SJ, </w:t>
      </w:r>
      <w:proofErr w:type="spellStart"/>
      <w:r w:rsidRPr="00044879">
        <w:rPr>
          <w:rFonts w:ascii="Book Antiqua" w:eastAsia="Book Antiqua" w:hAnsi="Book Antiqua" w:cs="Book Antiqua"/>
          <w:color w:val="000000"/>
        </w:rPr>
        <w:t>Houben</w:t>
      </w:r>
      <w:proofErr w:type="spellEnd"/>
      <w:r w:rsidRPr="00044879">
        <w:rPr>
          <w:rFonts w:ascii="Book Antiqua" w:eastAsia="Book Antiqua" w:hAnsi="Book Antiqua" w:cs="Book Antiqua"/>
          <w:color w:val="000000"/>
        </w:rPr>
        <w:t xml:space="preserve"> AJ, Kroon AA, Schram MT, </w:t>
      </w:r>
      <w:proofErr w:type="spellStart"/>
      <w:r w:rsidRPr="00044879">
        <w:rPr>
          <w:rFonts w:ascii="Book Antiqua" w:eastAsia="Book Antiqua" w:hAnsi="Book Antiqua" w:cs="Book Antiqua"/>
          <w:color w:val="000000"/>
        </w:rPr>
        <w:t>Reesink</w:t>
      </w:r>
      <w:proofErr w:type="spellEnd"/>
      <w:r w:rsidRPr="00044879">
        <w:rPr>
          <w:rFonts w:ascii="Book Antiqua" w:eastAsia="Book Antiqua" w:hAnsi="Book Antiqua" w:cs="Book Antiqua"/>
          <w:color w:val="000000"/>
        </w:rPr>
        <w:t xml:space="preserve"> KD, </w:t>
      </w:r>
      <w:proofErr w:type="spellStart"/>
      <w:r w:rsidRPr="00044879">
        <w:rPr>
          <w:rFonts w:ascii="Book Antiqua" w:eastAsia="Book Antiqua" w:hAnsi="Book Antiqua" w:cs="Book Antiqua"/>
          <w:color w:val="000000"/>
        </w:rPr>
        <w:t>Dagnelie</w:t>
      </w:r>
      <w:proofErr w:type="spellEnd"/>
      <w:r w:rsidRPr="00044879">
        <w:rPr>
          <w:rFonts w:ascii="Book Antiqua" w:eastAsia="Book Antiqua" w:hAnsi="Book Antiqua" w:cs="Book Antiqua"/>
          <w:color w:val="000000"/>
        </w:rPr>
        <w:t xml:space="preserve"> PC, Henry RM, van </w:t>
      </w:r>
      <w:proofErr w:type="spellStart"/>
      <w:r w:rsidRPr="00044879">
        <w:rPr>
          <w:rFonts w:ascii="Book Antiqua" w:eastAsia="Book Antiqua" w:hAnsi="Book Antiqua" w:cs="Book Antiqua"/>
          <w:color w:val="000000"/>
        </w:rPr>
        <w:t>Greevenbroek</w:t>
      </w:r>
      <w:proofErr w:type="spellEnd"/>
      <w:r w:rsidRPr="00044879">
        <w:rPr>
          <w:rFonts w:ascii="Book Antiqua" w:eastAsia="Book Antiqua" w:hAnsi="Book Antiqua" w:cs="Book Antiqua"/>
          <w:color w:val="000000"/>
        </w:rPr>
        <w:t xml:space="preserve"> M, </w:t>
      </w:r>
      <w:proofErr w:type="spellStart"/>
      <w:r w:rsidRPr="00044879">
        <w:rPr>
          <w:rFonts w:ascii="Book Antiqua" w:eastAsia="Book Antiqua" w:hAnsi="Book Antiqua" w:cs="Book Antiqua"/>
          <w:color w:val="000000"/>
        </w:rPr>
        <w:t>Wesselius</w:t>
      </w:r>
      <w:proofErr w:type="spellEnd"/>
      <w:r w:rsidRPr="00044879">
        <w:rPr>
          <w:rFonts w:ascii="Book Antiqua" w:eastAsia="Book Antiqua" w:hAnsi="Book Antiqua" w:cs="Book Antiqua"/>
          <w:color w:val="000000"/>
        </w:rPr>
        <w:t xml:space="preserve"> A, </w:t>
      </w:r>
      <w:proofErr w:type="spellStart"/>
      <w:r w:rsidRPr="00044879">
        <w:rPr>
          <w:rFonts w:ascii="Book Antiqua" w:eastAsia="Book Antiqua" w:hAnsi="Book Antiqua" w:cs="Book Antiqua"/>
          <w:color w:val="000000"/>
        </w:rPr>
        <w:t>Stehouwer</w:t>
      </w:r>
      <w:proofErr w:type="spellEnd"/>
      <w:r w:rsidRPr="00044879">
        <w:rPr>
          <w:rFonts w:ascii="Book Antiqua" w:eastAsia="Book Antiqua" w:hAnsi="Book Antiqua" w:cs="Book Antiqua"/>
          <w:color w:val="000000"/>
        </w:rPr>
        <w:t xml:space="preserve"> CD, </w:t>
      </w:r>
      <w:proofErr w:type="spellStart"/>
      <w:r w:rsidRPr="00044879">
        <w:rPr>
          <w:rFonts w:ascii="Book Antiqua" w:eastAsia="Book Antiqua" w:hAnsi="Book Antiqua" w:cs="Book Antiqua"/>
          <w:color w:val="000000"/>
        </w:rPr>
        <w:t>Schalkwijk</w:t>
      </w:r>
      <w:proofErr w:type="spellEnd"/>
      <w:r w:rsidRPr="00044879">
        <w:rPr>
          <w:rFonts w:ascii="Book Antiqua" w:eastAsia="Book Antiqua" w:hAnsi="Book Antiqua" w:cs="Book Antiqua"/>
          <w:color w:val="000000"/>
        </w:rPr>
        <w:t xml:space="preserve"> CG. Habitual Intake of Dietary Advanced Glycation End Products Is Not Associated with Arterial Stiffness of the Aorta and Carotid Artery in Adults: The Maastricht Study. </w:t>
      </w:r>
      <w:r w:rsidRPr="00044879">
        <w:rPr>
          <w:rFonts w:ascii="Book Antiqua" w:eastAsia="Book Antiqua" w:hAnsi="Book Antiqua" w:cs="Book Antiqua"/>
          <w:i/>
          <w:iCs/>
          <w:color w:val="000000"/>
        </w:rPr>
        <w:t xml:space="preserve">J </w:t>
      </w:r>
      <w:proofErr w:type="spellStart"/>
      <w:r w:rsidRPr="00044879">
        <w:rPr>
          <w:rFonts w:ascii="Book Antiqua" w:eastAsia="Book Antiqua" w:hAnsi="Book Antiqua" w:cs="Book Antiqua"/>
          <w:i/>
          <w:iCs/>
          <w:color w:val="000000"/>
        </w:rPr>
        <w:t>Nutr</w:t>
      </w:r>
      <w:proofErr w:type="spellEnd"/>
      <w:r w:rsidRPr="00044879">
        <w:rPr>
          <w:rFonts w:ascii="Book Antiqua" w:eastAsia="Book Antiqua" w:hAnsi="Book Antiqua" w:cs="Book Antiqua"/>
          <w:color w:val="000000"/>
        </w:rPr>
        <w:t xml:space="preserve"> 2021; </w:t>
      </w:r>
      <w:r w:rsidRPr="00044879">
        <w:rPr>
          <w:rFonts w:ascii="Book Antiqua" w:eastAsia="Book Antiqua" w:hAnsi="Book Antiqua" w:cs="Book Antiqua"/>
          <w:b/>
          <w:bCs/>
          <w:color w:val="000000"/>
        </w:rPr>
        <w:t>151</w:t>
      </w:r>
      <w:r w:rsidRPr="00044879">
        <w:rPr>
          <w:rFonts w:ascii="Book Antiqua" w:eastAsia="Book Antiqua" w:hAnsi="Book Antiqua" w:cs="Book Antiqua"/>
          <w:color w:val="000000"/>
        </w:rPr>
        <w:t>: 1886-1893 [PMID: 33982103 DOI: 10.1093/</w:t>
      </w:r>
      <w:proofErr w:type="spellStart"/>
      <w:r w:rsidRPr="00044879">
        <w:rPr>
          <w:rFonts w:ascii="Book Antiqua" w:eastAsia="Book Antiqua" w:hAnsi="Book Antiqua" w:cs="Book Antiqua"/>
          <w:color w:val="000000"/>
        </w:rPr>
        <w:t>jn</w:t>
      </w:r>
      <w:proofErr w:type="spellEnd"/>
      <w:r w:rsidRPr="00044879">
        <w:rPr>
          <w:rFonts w:ascii="Book Antiqua" w:eastAsia="Book Antiqua" w:hAnsi="Book Antiqua" w:cs="Book Antiqua"/>
          <w:color w:val="000000"/>
        </w:rPr>
        <w:t>/nxab097]</w:t>
      </w:r>
    </w:p>
    <w:p w14:paraId="7E5B339F"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46 </w:t>
      </w:r>
      <w:r w:rsidRPr="00044879">
        <w:rPr>
          <w:rFonts w:ascii="Book Antiqua" w:eastAsia="Book Antiqua" w:hAnsi="Book Antiqua" w:cs="Book Antiqua"/>
          <w:b/>
          <w:bCs/>
          <w:color w:val="000000"/>
        </w:rPr>
        <w:t>Zhang Q</w:t>
      </w:r>
      <w:r w:rsidRPr="00044879">
        <w:rPr>
          <w:rFonts w:ascii="Book Antiqua" w:eastAsia="Book Antiqua" w:hAnsi="Book Antiqua" w:cs="Book Antiqua"/>
          <w:color w:val="000000"/>
        </w:rPr>
        <w:t xml:space="preserve">, Shao M, Zhang X, Wang Q, Guo D, Yang X, Li C, Wang Y. The Effect of Chinese Medicine on Lipid and Glucose Metabolism in Acute Myocardial Infarction Through </w:t>
      </w:r>
      <w:proofErr w:type="spellStart"/>
      <w:r w:rsidRPr="00044879">
        <w:rPr>
          <w:rFonts w:ascii="Book Antiqua" w:eastAsia="Book Antiqua" w:hAnsi="Book Antiqua" w:cs="Book Antiqua"/>
          <w:color w:val="000000"/>
        </w:rPr>
        <w:t>PPARγ</w:t>
      </w:r>
      <w:proofErr w:type="spellEnd"/>
      <w:r w:rsidRPr="00044879">
        <w:rPr>
          <w:rFonts w:ascii="Book Antiqua" w:eastAsia="Book Antiqua" w:hAnsi="Book Antiqua" w:cs="Book Antiqua"/>
          <w:color w:val="000000"/>
        </w:rPr>
        <w:t xml:space="preserve"> Pathway. </w:t>
      </w:r>
      <w:r w:rsidRPr="00044879">
        <w:rPr>
          <w:rFonts w:ascii="Book Antiqua" w:eastAsia="Book Antiqua" w:hAnsi="Book Antiqua" w:cs="Book Antiqua"/>
          <w:i/>
          <w:iCs/>
          <w:color w:val="000000"/>
        </w:rPr>
        <w:t xml:space="preserve">Front </w:t>
      </w:r>
      <w:proofErr w:type="spellStart"/>
      <w:r w:rsidRPr="00044879">
        <w:rPr>
          <w:rFonts w:ascii="Book Antiqua" w:eastAsia="Book Antiqua" w:hAnsi="Book Antiqua" w:cs="Book Antiqua"/>
          <w:i/>
          <w:iCs/>
          <w:color w:val="000000"/>
        </w:rPr>
        <w:t>Pharmacol</w:t>
      </w:r>
      <w:proofErr w:type="spellEnd"/>
      <w:r w:rsidRPr="00044879">
        <w:rPr>
          <w:rFonts w:ascii="Book Antiqua" w:eastAsia="Book Antiqua" w:hAnsi="Book Antiqua" w:cs="Book Antiqua"/>
          <w:color w:val="000000"/>
        </w:rPr>
        <w:t xml:space="preserve"> 2018; </w:t>
      </w:r>
      <w:r w:rsidRPr="00044879">
        <w:rPr>
          <w:rFonts w:ascii="Book Antiqua" w:eastAsia="Book Antiqua" w:hAnsi="Book Antiqua" w:cs="Book Antiqua"/>
          <w:b/>
          <w:bCs/>
          <w:color w:val="000000"/>
        </w:rPr>
        <w:t>9</w:t>
      </w:r>
      <w:r w:rsidRPr="00044879">
        <w:rPr>
          <w:rFonts w:ascii="Book Antiqua" w:eastAsia="Book Antiqua" w:hAnsi="Book Antiqua" w:cs="Book Antiqua"/>
          <w:color w:val="000000"/>
        </w:rPr>
        <w:t>: 1209 [PMID: 30405421 DOI: 10.3389/fphar.2018.01209]</w:t>
      </w:r>
    </w:p>
    <w:p w14:paraId="0BD861AC"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47 </w:t>
      </w:r>
      <w:proofErr w:type="spellStart"/>
      <w:r w:rsidRPr="00044879">
        <w:rPr>
          <w:rFonts w:ascii="Book Antiqua" w:eastAsia="Book Antiqua" w:hAnsi="Book Antiqua" w:cs="Book Antiqua"/>
          <w:b/>
          <w:bCs/>
          <w:color w:val="000000"/>
        </w:rPr>
        <w:t>Tuomainen</w:t>
      </w:r>
      <w:proofErr w:type="spellEnd"/>
      <w:r w:rsidRPr="00044879">
        <w:rPr>
          <w:rFonts w:ascii="Book Antiqua" w:eastAsia="Book Antiqua" w:hAnsi="Book Antiqua" w:cs="Book Antiqua"/>
          <w:b/>
          <w:bCs/>
          <w:color w:val="000000"/>
        </w:rPr>
        <w:t xml:space="preserve"> T</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color w:val="000000"/>
        </w:rPr>
        <w:t>Tavi</w:t>
      </w:r>
      <w:proofErr w:type="spellEnd"/>
      <w:r w:rsidRPr="00044879">
        <w:rPr>
          <w:rFonts w:ascii="Book Antiqua" w:eastAsia="Book Antiqua" w:hAnsi="Book Antiqua" w:cs="Book Antiqua"/>
          <w:color w:val="000000"/>
        </w:rPr>
        <w:t xml:space="preserve"> P. The role of cardiac energy metabolism in cardiac hypertrophy and failure. </w:t>
      </w:r>
      <w:r w:rsidRPr="00044879">
        <w:rPr>
          <w:rFonts w:ascii="Book Antiqua" w:eastAsia="Book Antiqua" w:hAnsi="Book Antiqua" w:cs="Book Antiqua"/>
          <w:i/>
          <w:iCs/>
          <w:color w:val="000000"/>
        </w:rPr>
        <w:t>Exp Cell Res</w:t>
      </w:r>
      <w:r w:rsidRPr="00044879">
        <w:rPr>
          <w:rFonts w:ascii="Book Antiqua" w:eastAsia="Book Antiqua" w:hAnsi="Book Antiqua" w:cs="Book Antiqua"/>
          <w:color w:val="000000"/>
        </w:rPr>
        <w:t xml:space="preserve"> 2017; </w:t>
      </w:r>
      <w:r w:rsidRPr="00044879">
        <w:rPr>
          <w:rFonts w:ascii="Book Antiqua" w:eastAsia="Book Antiqua" w:hAnsi="Book Antiqua" w:cs="Book Antiqua"/>
          <w:b/>
          <w:bCs/>
          <w:color w:val="000000"/>
        </w:rPr>
        <w:t>360</w:t>
      </w:r>
      <w:r w:rsidRPr="00044879">
        <w:rPr>
          <w:rFonts w:ascii="Book Antiqua" w:eastAsia="Book Antiqua" w:hAnsi="Book Antiqua" w:cs="Book Antiqua"/>
          <w:color w:val="000000"/>
        </w:rPr>
        <w:t>: 12-18 [PMID: 28344054 DOI: 10.1016/j.yexcr.2017.03.052]</w:t>
      </w:r>
    </w:p>
    <w:p w14:paraId="0727CBF2"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48 </w:t>
      </w:r>
      <w:r w:rsidRPr="00044879">
        <w:rPr>
          <w:rFonts w:ascii="Book Antiqua" w:eastAsia="Book Antiqua" w:hAnsi="Book Antiqua" w:cs="Book Antiqua"/>
          <w:b/>
          <w:bCs/>
          <w:color w:val="000000"/>
        </w:rPr>
        <w:t>Fillmore N</w:t>
      </w:r>
      <w:r w:rsidRPr="00044879">
        <w:rPr>
          <w:rFonts w:ascii="Book Antiqua" w:eastAsia="Book Antiqua" w:hAnsi="Book Antiqua" w:cs="Book Antiqua"/>
          <w:color w:val="000000"/>
        </w:rPr>
        <w:t xml:space="preserve">, Mori J, </w:t>
      </w:r>
      <w:proofErr w:type="spellStart"/>
      <w:r w:rsidRPr="00044879">
        <w:rPr>
          <w:rFonts w:ascii="Book Antiqua" w:eastAsia="Book Antiqua" w:hAnsi="Book Antiqua" w:cs="Book Antiqua"/>
          <w:color w:val="000000"/>
        </w:rPr>
        <w:t>Lopaschuk</w:t>
      </w:r>
      <w:proofErr w:type="spellEnd"/>
      <w:r w:rsidRPr="00044879">
        <w:rPr>
          <w:rFonts w:ascii="Book Antiqua" w:eastAsia="Book Antiqua" w:hAnsi="Book Antiqua" w:cs="Book Antiqua"/>
          <w:color w:val="000000"/>
        </w:rPr>
        <w:t xml:space="preserve"> GD. Mitochondrial fatty acid oxidation alterations in heart failure, </w:t>
      </w:r>
      <w:proofErr w:type="spellStart"/>
      <w:r w:rsidRPr="00044879">
        <w:rPr>
          <w:rFonts w:ascii="Book Antiqua" w:eastAsia="Book Antiqua" w:hAnsi="Book Antiqua" w:cs="Book Antiqua"/>
          <w:color w:val="000000"/>
        </w:rPr>
        <w:t>ischaemic</w:t>
      </w:r>
      <w:proofErr w:type="spellEnd"/>
      <w:r w:rsidRPr="00044879">
        <w:rPr>
          <w:rFonts w:ascii="Book Antiqua" w:eastAsia="Book Antiqua" w:hAnsi="Book Antiqua" w:cs="Book Antiqua"/>
          <w:color w:val="000000"/>
        </w:rPr>
        <w:t xml:space="preserve"> heart disease and diabetic cardiomyopathy. </w:t>
      </w:r>
      <w:r w:rsidRPr="00044879">
        <w:rPr>
          <w:rFonts w:ascii="Book Antiqua" w:eastAsia="Book Antiqua" w:hAnsi="Book Antiqua" w:cs="Book Antiqua"/>
          <w:i/>
          <w:iCs/>
          <w:color w:val="000000"/>
        </w:rPr>
        <w:t xml:space="preserve">Br J </w:t>
      </w:r>
      <w:proofErr w:type="spellStart"/>
      <w:r w:rsidRPr="00044879">
        <w:rPr>
          <w:rFonts w:ascii="Book Antiqua" w:eastAsia="Book Antiqua" w:hAnsi="Book Antiqua" w:cs="Book Antiqua"/>
          <w:i/>
          <w:iCs/>
          <w:color w:val="000000"/>
        </w:rPr>
        <w:t>Pharmacol</w:t>
      </w:r>
      <w:proofErr w:type="spellEnd"/>
      <w:r w:rsidRPr="00044879">
        <w:rPr>
          <w:rFonts w:ascii="Book Antiqua" w:eastAsia="Book Antiqua" w:hAnsi="Book Antiqua" w:cs="Book Antiqua"/>
          <w:color w:val="000000"/>
        </w:rPr>
        <w:t xml:space="preserve"> 2014; </w:t>
      </w:r>
      <w:r w:rsidRPr="00044879">
        <w:rPr>
          <w:rFonts w:ascii="Book Antiqua" w:eastAsia="Book Antiqua" w:hAnsi="Book Antiqua" w:cs="Book Antiqua"/>
          <w:b/>
          <w:bCs/>
          <w:color w:val="000000"/>
        </w:rPr>
        <w:t>171</w:t>
      </w:r>
      <w:r w:rsidRPr="00044879">
        <w:rPr>
          <w:rFonts w:ascii="Book Antiqua" w:eastAsia="Book Antiqua" w:hAnsi="Book Antiqua" w:cs="Book Antiqua"/>
          <w:color w:val="000000"/>
        </w:rPr>
        <w:t>: 2080-2090 [PMID: 24147975 DOI: 10.1111/bph.12475]</w:t>
      </w:r>
    </w:p>
    <w:p w14:paraId="1CC7A8D5"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49 </w:t>
      </w:r>
      <w:r w:rsidRPr="00044879">
        <w:rPr>
          <w:rFonts w:ascii="Book Antiqua" w:eastAsia="Book Antiqua" w:hAnsi="Book Antiqua" w:cs="Book Antiqua"/>
          <w:b/>
          <w:bCs/>
          <w:color w:val="000000"/>
        </w:rPr>
        <w:t>RANDLE PJ</w:t>
      </w:r>
      <w:r w:rsidRPr="00044879">
        <w:rPr>
          <w:rFonts w:ascii="Book Antiqua" w:eastAsia="Book Antiqua" w:hAnsi="Book Antiqua" w:cs="Book Antiqua"/>
          <w:color w:val="000000"/>
        </w:rPr>
        <w:t xml:space="preserve">, GARLAND PB, HALES CN, NEWSHOLME EA. The glucose fatty-acid cycle. Its role in insulin sensitivity and the metabolic disturbances of diabetes mellitus. </w:t>
      </w:r>
      <w:r w:rsidRPr="00044879">
        <w:rPr>
          <w:rFonts w:ascii="Book Antiqua" w:eastAsia="Book Antiqua" w:hAnsi="Book Antiqua" w:cs="Book Antiqua"/>
          <w:i/>
          <w:iCs/>
          <w:color w:val="000000"/>
        </w:rPr>
        <w:t>Lancet</w:t>
      </w:r>
      <w:r w:rsidRPr="00044879">
        <w:rPr>
          <w:rFonts w:ascii="Book Antiqua" w:eastAsia="Book Antiqua" w:hAnsi="Book Antiqua" w:cs="Book Antiqua"/>
          <w:color w:val="000000"/>
        </w:rPr>
        <w:t xml:space="preserve"> 1963; </w:t>
      </w:r>
      <w:r w:rsidRPr="00044879">
        <w:rPr>
          <w:rFonts w:ascii="Book Antiqua" w:eastAsia="Book Antiqua" w:hAnsi="Book Antiqua" w:cs="Book Antiqua"/>
          <w:b/>
          <w:bCs/>
          <w:color w:val="000000"/>
        </w:rPr>
        <w:t>1</w:t>
      </w:r>
      <w:r w:rsidRPr="00044879">
        <w:rPr>
          <w:rFonts w:ascii="Book Antiqua" w:eastAsia="Book Antiqua" w:hAnsi="Book Antiqua" w:cs="Book Antiqua"/>
          <w:color w:val="000000"/>
        </w:rPr>
        <w:t>: 785-789 [PMID: 13990765 DOI: 10.1016/s0140-6736(63)91500-9]</w:t>
      </w:r>
    </w:p>
    <w:p w14:paraId="32A4A369"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50 </w:t>
      </w:r>
      <w:r w:rsidRPr="00044879">
        <w:rPr>
          <w:rFonts w:ascii="Book Antiqua" w:eastAsia="Book Antiqua" w:hAnsi="Book Antiqua" w:cs="Book Antiqua"/>
          <w:b/>
          <w:bCs/>
          <w:color w:val="000000"/>
        </w:rPr>
        <w:t>Feng H</w:t>
      </w:r>
      <w:r w:rsidRPr="00044879">
        <w:rPr>
          <w:rFonts w:ascii="Book Antiqua" w:eastAsia="Book Antiqua" w:hAnsi="Book Antiqua" w:cs="Book Antiqua"/>
          <w:color w:val="000000"/>
        </w:rPr>
        <w:t xml:space="preserve">, Wang X, Chen J, Cui J, Gao T, Gao Y, Zeng W. Nuclear Imaging of Glucose Metabolism: Beyond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F-FDG. </w:t>
      </w:r>
      <w:r w:rsidRPr="00044879">
        <w:rPr>
          <w:rFonts w:ascii="Book Antiqua" w:eastAsia="Book Antiqua" w:hAnsi="Book Antiqua" w:cs="Book Antiqua"/>
          <w:i/>
          <w:iCs/>
          <w:color w:val="000000"/>
        </w:rPr>
        <w:t>Contrast Media Mol Imaging</w:t>
      </w:r>
      <w:r w:rsidRPr="00044879">
        <w:rPr>
          <w:rFonts w:ascii="Book Antiqua" w:eastAsia="Book Antiqua" w:hAnsi="Book Antiqua" w:cs="Book Antiqua"/>
          <w:color w:val="000000"/>
        </w:rPr>
        <w:t xml:space="preserve"> 2019; </w:t>
      </w:r>
      <w:r w:rsidRPr="00044879">
        <w:rPr>
          <w:rFonts w:ascii="Book Antiqua" w:eastAsia="Book Antiqua" w:hAnsi="Book Antiqua" w:cs="Book Antiqua"/>
          <w:b/>
          <w:bCs/>
          <w:color w:val="000000"/>
        </w:rPr>
        <w:t>2019</w:t>
      </w:r>
      <w:r w:rsidRPr="00044879">
        <w:rPr>
          <w:rFonts w:ascii="Book Antiqua" w:eastAsia="Book Antiqua" w:hAnsi="Book Antiqua" w:cs="Book Antiqua"/>
          <w:color w:val="000000"/>
        </w:rPr>
        <w:t>: 7954854 [PMID: 31049045 DOI: 10.1155/2019/7954854]</w:t>
      </w:r>
    </w:p>
    <w:p w14:paraId="711DB72D" w14:textId="77777777" w:rsidR="002A3AD4" w:rsidRPr="00044879" w:rsidRDefault="002A3AD4" w:rsidP="00044879">
      <w:pPr>
        <w:spacing w:line="360" w:lineRule="auto"/>
        <w:jc w:val="both"/>
        <w:rPr>
          <w:rFonts w:ascii="Book Antiqua" w:eastAsia="Book Antiqua" w:hAnsi="Book Antiqua" w:cs="Book Antiqua"/>
          <w:color w:val="000000"/>
        </w:rPr>
      </w:pPr>
      <w:r w:rsidRPr="00044879">
        <w:rPr>
          <w:rFonts w:ascii="Book Antiqua" w:eastAsia="Book Antiqua" w:hAnsi="Book Antiqua" w:cs="Book Antiqua"/>
          <w:color w:val="000000"/>
        </w:rPr>
        <w:t xml:space="preserve">51 </w:t>
      </w:r>
      <w:r w:rsidRPr="00044879">
        <w:rPr>
          <w:rFonts w:ascii="Book Antiqua" w:eastAsia="Book Antiqua" w:hAnsi="Book Antiqua" w:cs="Book Antiqua"/>
          <w:b/>
          <w:bCs/>
          <w:color w:val="000000"/>
        </w:rPr>
        <w:t>Kircher M</w:t>
      </w:r>
      <w:r w:rsidRPr="00044879">
        <w:rPr>
          <w:rFonts w:ascii="Book Antiqua" w:eastAsia="Book Antiqua" w:hAnsi="Book Antiqua" w:cs="Book Antiqua"/>
          <w:color w:val="000000"/>
        </w:rPr>
        <w:t xml:space="preserve">, Lapa C. Novel Noninvasive Nuclear Medicine Imaging Techniques for Cardiac Inflammation. </w:t>
      </w:r>
      <w:proofErr w:type="spellStart"/>
      <w:r w:rsidRPr="00044879">
        <w:rPr>
          <w:rFonts w:ascii="Book Antiqua" w:eastAsia="Book Antiqua" w:hAnsi="Book Antiqua" w:cs="Book Antiqua"/>
          <w:i/>
          <w:iCs/>
          <w:color w:val="000000"/>
        </w:rPr>
        <w:t>Curr</w:t>
      </w:r>
      <w:proofErr w:type="spellEnd"/>
      <w:r w:rsidRPr="00044879">
        <w:rPr>
          <w:rFonts w:ascii="Book Antiqua" w:eastAsia="Book Antiqua" w:hAnsi="Book Antiqua" w:cs="Book Antiqua"/>
          <w:i/>
          <w:iCs/>
          <w:color w:val="000000"/>
        </w:rPr>
        <w:t xml:space="preserve"> Cardiovasc Imaging Rep</w:t>
      </w:r>
      <w:r w:rsidRPr="00044879">
        <w:rPr>
          <w:rFonts w:ascii="Book Antiqua" w:eastAsia="Book Antiqua" w:hAnsi="Book Antiqua" w:cs="Book Antiqua"/>
          <w:color w:val="000000"/>
        </w:rPr>
        <w:t xml:space="preserve"> 2017; </w:t>
      </w:r>
      <w:r w:rsidRPr="00044879">
        <w:rPr>
          <w:rFonts w:ascii="Book Antiqua" w:eastAsia="Book Antiqua" w:hAnsi="Book Antiqua" w:cs="Book Antiqua"/>
          <w:b/>
          <w:bCs/>
          <w:color w:val="000000"/>
        </w:rPr>
        <w:t>10</w:t>
      </w:r>
      <w:r w:rsidRPr="00044879">
        <w:rPr>
          <w:rFonts w:ascii="Book Antiqua" w:eastAsia="Book Antiqua" w:hAnsi="Book Antiqua" w:cs="Book Antiqua"/>
          <w:color w:val="000000"/>
        </w:rPr>
        <w:t>: 6 [PMID: 28357026 DOI: 10.1007/s12410-017-9400-x]</w:t>
      </w:r>
    </w:p>
    <w:p w14:paraId="1C0936DB" w14:textId="77777777" w:rsidR="00A77B3E" w:rsidRPr="00044879" w:rsidRDefault="00A77B3E" w:rsidP="00044879">
      <w:pPr>
        <w:spacing w:line="360" w:lineRule="auto"/>
        <w:jc w:val="both"/>
        <w:rPr>
          <w:rFonts w:ascii="Book Antiqua" w:hAnsi="Book Antiqua"/>
        </w:rPr>
        <w:sectPr w:rsidR="00A77B3E" w:rsidRPr="00044879">
          <w:pgSz w:w="12240" w:h="15840"/>
          <w:pgMar w:top="1440" w:right="1440" w:bottom="1440" w:left="1440" w:header="720" w:footer="720" w:gutter="0"/>
          <w:cols w:space="720"/>
          <w:docGrid w:linePitch="360"/>
        </w:sectPr>
      </w:pPr>
    </w:p>
    <w:p w14:paraId="288A2CA0"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lastRenderedPageBreak/>
        <w:t>Footnotes</w:t>
      </w:r>
    </w:p>
    <w:p w14:paraId="57DED163"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Institutional animal care and use committee statement: </w:t>
      </w:r>
      <w:r w:rsidRPr="00044879">
        <w:rPr>
          <w:rFonts w:ascii="Book Antiqua" w:eastAsia="Book Antiqua" w:hAnsi="Book Antiqua" w:cs="Book Antiqua"/>
          <w:color w:val="000000"/>
        </w:rPr>
        <w:t>All animal experiments were approved by the Experimental Animal Use Ethics Committee of Jiangsu University.</w:t>
      </w:r>
    </w:p>
    <w:p w14:paraId="1A13A5F3" w14:textId="77777777" w:rsidR="00A77B3E" w:rsidRPr="00044879" w:rsidRDefault="00A77B3E" w:rsidP="00044879">
      <w:pPr>
        <w:spacing w:line="360" w:lineRule="auto"/>
        <w:jc w:val="both"/>
        <w:rPr>
          <w:rFonts w:ascii="Book Antiqua" w:hAnsi="Book Antiqua"/>
        </w:rPr>
      </w:pPr>
    </w:p>
    <w:p w14:paraId="7ED20CBA" w14:textId="6DB56152"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Conflict-of-interest statement: </w:t>
      </w:r>
      <w:r w:rsidR="00627648" w:rsidRPr="00044879">
        <w:rPr>
          <w:rFonts w:ascii="Book Antiqua" w:eastAsia="Book Antiqua" w:hAnsi="Book Antiqua" w:cs="Book Antiqua"/>
          <w:color w:val="000000"/>
        </w:rPr>
        <w:t>The</w:t>
      </w:r>
      <w:r w:rsidRPr="00044879">
        <w:rPr>
          <w:rFonts w:ascii="Book Antiqua" w:eastAsia="Book Antiqua" w:hAnsi="Book Antiqua" w:cs="Book Antiqua"/>
          <w:color w:val="000000"/>
        </w:rPr>
        <w:t xml:space="preserve"> authors </w:t>
      </w:r>
      <w:r w:rsidR="00627648" w:rsidRPr="00044879">
        <w:rPr>
          <w:rFonts w:ascii="Book Antiqua" w:eastAsia="Book Antiqua" w:hAnsi="Book Antiqua" w:cs="Book Antiqua"/>
          <w:color w:val="000000"/>
        </w:rPr>
        <w:t xml:space="preserve">have </w:t>
      </w:r>
      <w:r w:rsidRPr="00044879">
        <w:rPr>
          <w:rFonts w:ascii="Book Antiqua" w:eastAsia="Book Antiqua" w:hAnsi="Book Antiqua" w:cs="Book Antiqua"/>
          <w:color w:val="000000"/>
        </w:rPr>
        <w:t xml:space="preserve">no conflicts of interest </w:t>
      </w:r>
      <w:r w:rsidR="00627648" w:rsidRPr="00044879">
        <w:rPr>
          <w:rFonts w:ascii="Book Antiqua" w:eastAsia="Book Antiqua" w:hAnsi="Book Antiqua" w:cs="Book Antiqua"/>
          <w:color w:val="000000"/>
        </w:rPr>
        <w:t>to declare</w:t>
      </w:r>
      <w:r w:rsidRPr="00044879">
        <w:rPr>
          <w:rFonts w:ascii="Book Antiqua" w:eastAsia="Book Antiqua" w:hAnsi="Book Antiqua" w:cs="Book Antiqua"/>
          <w:color w:val="000000"/>
        </w:rPr>
        <w:t>.</w:t>
      </w:r>
    </w:p>
    <w:p w14:paraId="5B3F3747" w14:textId="77777777" w:rsidR="00A77B3E" w:rsidRPr="00044879" w:rsidRDefault="00A77B3E" w:rsidP="00044879">
      <w:pPr>
        <w:spacing w:line="360" w:lineRule="auto"/>
        <w:jc w:val="both"/>
        <w:rPr>
          <w:rFonts w:ascii="Book Antiqua" w:hAnsi="Book Antiqua"/>
        </w:rPr>
      </w:pPr>
    </w:p>
    <w:p w14:paraId="23387470"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Data sharing statement: </w:t>
      </w:r>
      <w:r w:rsidRPr="00044879">
        <w:rPr>
          <w:rFonts w:ascii="Book Antiqua" w:eastAsia="Book Antiqua" w:hAnsi="Book Antiqua" w:cs="Book Antiqua"/>
          <w:color w:val="000000"/>
        </w:rPr>
        <w:t>No additional data are available.</w:t>
      </w:r>
    </w:p>
    <w:p w14:paraId="47D7B7C4" w14:textId="77777777" w:rsidR="00A77B3E" w:rsidRPr="00044879" w:rsidRDefault="00A77B3E" w:rsidP="00044879">
      <w:pPr>
        <w:spacing w:line="360" w:lineRule="auto"/>
        <w:jc w:val="both"/>
        <w:rPr>
          <w:rFonts w:ascii="Book Antiqua" w:hAnsi="Book Antiqua"/>
        </w:rPr>
      </w:pPr>
    </w:p>
    <w:p w14:paraId="39B1B431"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ARRIVE guidelines statement: </w:t>
      </w:r>
      <w:r w:rsidRPr="00044879">
        <w:rPr>
          <w:rFonts w:ascii="Book Antiqua" w:eastAsia="Book Antiqua" w:hAnsi="Book Antiqua" w:cs="Book Antiqua"/>
          <w:color w:val="000000"/>
        </w:rPr>
        <w:t>The authors have read the ARRIVE guidelines, and the manuscript was prepared and revised according to the ARRIVE guidelines.</w:t>
      </w:r>
    </w:p>
    <w:p w14:paraId="715A9B68" w14:textId="77777777" w:rsidR="00A77B3E" w:rsidRPr="00044879" w:rsidRDefault="00A77B3E" w:rsidP="00044879">
      <w:pPr>
        <w:spacing w:line="360" w:lineRule="auto"/>
        <w:jc w:val="both"/>
        <w:rPr>
          <w:rFonts w:ascii="Book Antiqua" w:hAnsi="Book Antiqua"/>
        </w:rPr>
      </w:pPr>
    </w:p>
    <w:p w14:paraId="3C08DC4B"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Open-Access: </w:t>
      </w:r>
      <w:r w:rsidRPr="000448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4879">
        <w:rPr>
          <w:rFonts w:ascii="Book Antiqua" w:eastAsia="Book Antiqua" w:hAnsi="Book Antiqua" w:cs="Book Antiqua"/>
          <w:color w:val="000000"/>
        </w:rPr>
        <w:t>NonCommercial</w:t>
      </w:r>
      <w:proofErr w:type="spellEnd"/>
      <w:r w:rsidRPr="000448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F7F84C" w14:textId="77777777" w:rsidR="00A77B3E" w:rsidRPr="00044879" w:rsidRDefault="00A77B3E" w:rsidP="00044879">
      <w:pPr>
        <w:spacing w:line="360" w:lineRule="auto"/>
        <w:jc w:val="both"/>
        <w:rPr>
          <w:rFonts w:ascii="Book Antiqua" w:hAnsi="Book Antiqua"/>
        </w:rPr>
      </w:pPr>
    </w:p>
    <w:p w14:paraId="55FD4749"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Provenance and peer review: </w:t>
      </w:r>
      <w:r w:rsidRPr="00044879">
        <w:rPr>
          <w:rFonts w:ascii="Book Antiqua" w:eastAsia="Book Antiqua" w:hAnsi="Book Antiqua" w:cs="Book Antiqua"/>
          <w:color w:val="000000"/>
        </w:rPr>
        <w:t>Unsolicited article; Externally peer reviewed.</w:t>
      </w:r>
    </w:p>
    <w:p w14:paraId="70A4A6E4"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Peer-review model: </w:t>
      </w:r>
      <w:r w:rsidRPr="00044879">
        <w:rPr>
          <w:rFonts w:ascii="Book Antiqua" w:eastAsia="Book Antiqua" w:hAnsi="Book Antiqua" w:cs="Book Antiqua"/>
          <w:color w:val="000000"/>
        </w:rPr>
        <w:t>Single blind</w:t>
      </w:r>
    </w:p>
    <w:p w14:paraId="77A35DD4" w14:textId="77777777" w:rsidR="00A77B3E" w:rsidRPr="00044879" w:rsidRDefault="00A77B3E" w:rsidP="00044879">
      <w:pPr>
        <w:spacing w:line="360" w:lineRule="auto"/>
        <w:jc w:val="both"/>
        <w:rPr>
          <w:rFonts w:ascii="Book Antiqua" w:hAnsi="Book Antiqua"/>
        </w:rPr>
      </w:pPr>
    </w:p>
    <w:p w14:paraId="51538886"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Peer-review started: </w:t>
      </w:r>
      <w:r w:rsidRPr="00044879">
        <w:rPr>
          <w:rFonts w:ascii="Book Antiqua" w:eastAsia="Book Antiqua" w:hAnsi="Book Antiqua" w:cs="Book Antiqua"/>
          <w:color w:val="000000"/>
        </w:rPr>
        <w:t>August 16, 2022</w:t>
      </w:r>
    </w:p>
    <w:p w14:paraId="0CA955EC"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First decision: </w:t>
      </w:r>
      <w:r w:rsidRPr="00044879">
        <w:rPr>
          <w:rFonts w:ascii="Book Antiqua" w:eastAsia="Book Antiqua" w:hAnsi="Book Antiqua" w:cs="Book Antiqua"/>
          <w:color w:val="000000"/>
        </w:rPr>
        <w:t>September 4, 2022</w:t>
      </w:r>
    </w:p>
    <w:p w14:paraId="5751FF06"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Article in press: </w:t>
      </w:r>
    </w:p>
    <w:p w14:paraId="7FB15D2C" w14:textId="77777777" w:rsidR="00A77B3E" w:rsidRPr="00044879" w:rsidRDefault="00A77B3E" w:rsidP="00044879">
      <w:pPr>
        <w:spacing w:line="360" w:lineRule="auto"/>
        <w:jc w:val="both"/>
        <w:rPr>
          <w:rFonts w:ascii="Book Antiqua" w:hAnsi="Book Antiqua"/>
        </w:rPr>
      </w:pPr>
    </w:p>
    <w:p w14:paraId="52505293"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Specialty type: </w:t>
      </w:r>
      <w:r w:rsidRPr="00044879">
        <w:rPr>
          <w:rFonts w:ascii="Book Antiqua" w:eastAsia="Book Antiqua" w:hAnsi="Book Antiqua" w:cs="Book Antiqua"/>
          <w:color w:val="000000"/>
        </w:rPr>
        <w:t xml:space="preserve">Cell </w:t>
      </w:r>
      <w:r w:rsidR="002A3AD4" w:rsidRPr="00044879">
        <w:rPr>
          <w:rFonts w:ascii="Book Antiqua" w:hAnsi="Book Antiqua" w:cs="Book Antiqua"/>
          <w:color w:val="000000"/>
          <w:lang w:eastAsia="zh-CN"/>
        </w:rPr>
        <w:t>b</w:t>
      </w:r>
      <w:r w:rsidRPr="00044879">
        <w:rPr>
          <w:rFonts w:ascii="Book Antiqua" w:eastAsia="Book Antiqua" w:hAnsi="Book Antiqua" w:cs="Book Antiqua"/>
          <w:color w:val="000000"/>
        </w:rPr>
        <w:t>iology</w:t>
      </w:r>
    </w:p>
    <w:p w14:paraId="6E7CB953"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 xml:space="preserve">Country/Territory of origin: </w:t>
      </w:r>
      <w:r w:rsidRPr="00044879">
        <w:rPr>
          <w:rFonts w:ascii="Book Antiqua" w:eastAsia="Book Antiqua" w:hAnsi="Book Antiqua" w:cs="Book Antiqua"/>
          <w:color w:val="000000"/>
        </w:rPr>
        <w:t>China</w:t>
      </w:r>
    </w:p>
    <w:p w14:paraId="41DEA2E2"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color w:val="000000"/>
        </w:rPr>
        <w:t>Peer-review report</w:t>
      </w:r>
      <w:r w:rsidR="00AA28E2" w:rsidRPr="00044879">
        <w:rPr>
          <w:rFonts w:ascii="Book Antiqua" w:eastAsia="Book Antiqua" w:hAnsi="Book Antiqua" w:cs="Book Antiqua"/>
          <w:b/>
          <w:color w:val="000000"/>
        </w:rPr>
        <w:t>’</w:t>
      </w:r>
      <w:r w:rsidRPr="00044879">
        <w:rPr>
          <w:rFonts w:ascii="Book Antiqua" w:eastAsia="Book Antiqua" w:hAnsi="Book Antiqua" w:cs="Book Antiqua"/>
          <w:b/>
          <w:color w:val="000000"/>
        </w:rPr>
        <w:t>s scientific quality classification</w:t>
      </w:r>
    </w:p>
    <w:p w14:paraId="151B8A27"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Grade A (Excellent): A</w:t>
      </w:r>
    </w:p>
    <w:p w14:paraId="5C8FA9AC"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Grade B (Very good): 0</w:t>
      </w:r>
    </w:p>
    <w:p w14:paraId="0E6D0B79"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lastRenderedPageBreak/>
        <w:t>Grade C (Good): C</w:t>
      </w:r>
    </w:p>
    <w:p w14:paraId="085DC839"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Grade D (Fair): 0</w:t>
      </w:r>
    </w:p>
    <w:p w14:paraId="10D6ED14" w14:textId="7777777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color w:val="000000"/>
        </w:rPr>
        <w:t>Grade E (Poor): 0</w:t>
      </w:r>
    </w:p>
    <w:p w14:paraId="2051DEDA" w14:textId="77777777" w:rsidR="00A77B3E" w:rsidRPr="00044879" w:rsidRDefault="00A77B3E" w:rsidP="00044879">
      <w:pPr>
        <w:spacing w:line="360" w:lineRule="auto"/>
        <w:jc w:val="both"/>
        <w:rPr>
          <w:rFonts w:ascii="Book Antiqua" w:hAnsi="Book Antiqua"/>
        </w:rPr>
      </w:pPr>
    </w:p>
    <w:p w14:paraId="7FDF08B7" w14:textId="42314338" w:rsidR="00A77B3E" w:rsidRPr="00044879" w:rsidRDefault="005E30C4" w:rsidP="00044879">
      <w:pPr>
        <w:spacing w:line="360" w:lineRule="auto"/>
        <w:jc w:val="both"/>
        <w:rPr>
          <w:rFonts w:ascii="Book Antiqua" w:hAnsi="Book Antiqua"/>
        </w:rPr>
        <w:sectPr w:rsidR="00A77B3E" w:rsidRPr="00044879">
          <w:pgSz w:w="12240" w:h="15840"/>
          <w:pgMar w:top="1440" w:right="1440" w:bottom="1440" w:left="1440" w:header="720" w:footer="720" w:gutter="0"/>
          <w:cols w:space="720"/>
          <w:docGrid w:linePitch="360"/>
        </w:sectPr>
      </w:pPr>
      <w:r w:rsidRPr="00044879">
        <w:rPr>
          <w:rFonts w:ascii="Book Antiqua" w:eastAsia="Book Antiqua" w:hAnsi="Book Antiqua" w:cs="Book Antiqua"/>
          <w:b/>
          <w:color w:val="000000"/>
        </w:rPr>
        <w:t xml:space="preserve">P-Reviewer: </w:t>
      </w:r>
      <w:proofErr w:type="spellStart"/>
      <w:r w:rsidRPr="00044879">
        <w:rPr>
          <w:rFonts w:ascii="Book Antiqua" w:eastAsia="Book Antiqua" w:hAnsi="Book Antiqua" w:cs="Book Antiqua"/>
          <w:color w:val="000000"/>
        </w:rPr>
        <w:t>Jovandaric</w:t>
      </w:r>
      <w:proofErr w:type="spellEnd"/>
      <w:r w:rsidRPr="00044879">
        <w:rPr>
          <w:rFonts w:ascii="Book Antiqua" w:eastAsia="Book Antiqua" w:hAnsi="Book Antiqua" w:cs="Book Antiqua"/>
          <w:color w:val="000000"/>
        </w:rPr>
        <w:t xml:space="preserve"> M</w:t>
      </w:r>
      <w:r w:rsidR="00B40445" w:rsidRPr="00044879">
        <w:rPr>
          <w:rFonts w:ascii="Book Antiqua" w:hAnsi="Book Antiqua" w:cs="Book Antiqua"/>
          <w:color w:val="000000"/>
          <w:lang w:eastAsia="zh-CN"/>
        </w:rPr>
        <w:t>Z, Serbia</w:t>
      </w:r>
      <w:r w:rsidRPr="00044879">
        <w:rPr>
          <w:rFonts w:ascii="Book Antiqua" w:eastAsia="Book Antiqua" w:hAnsi="Book Antiqua" w:cs="Book Antiqua"/>
          <w:color w:val="000000"/>
        </w:rPr>
        <w:t>; Mai S</w:t>
      </w:r>
      <w:r w:rsidR="00B06729" w:rsidRPr="00044879">
        <w:rPr>
          <w:rFonts w:ascii="Book Antiqua" w:hAnsi="Book Antiqua" w:cs="Book Antiqua"/>
          <w:color w:val="000000"/>
          <w:lang w:eastAsia="zh-CN"/>
        </w:rPr>
        <w:t>, Italy</w:t>
      </w:r>
      <w:r w:rsidRPr="00044879">
        <w:rPr>
          <w:rFonts w:ascii="Book Antiqua" w:eastAsia="Book Antiqua" w:hAnsi="Book Antiqua" w:cs="Book Antiqua"/>
          <w:b/>
          <w:color w:val="000000"/>
        </w:rPr>
        <w:t xml:space="preserve"> S-Editor: </w:t>
      </w:r>
      <w:r w:rsidR="002A3AD4" w:rsidRPr="00044879">
        <w:rPr>
          <w:rFonts w:ascii="Book Antiqua" w:hAnsi="Book Antiqua" w:cs="Book Antiqua"/>
          <w:color w:val="000000"/>
          <w:lang w:eastAsia="zh-CN"/>
        </w:rPr>
        <w:t>Chen YL</w:t>
      </w:r>
      <w:r w:rsidRPr="00044879">
        <w:rPr>
          <w:rFonts w:ascii="Book Antiqua" w:eastAsia="Book Antiqua" w:hAnsi="Book Antiqua" w:cs="Book Antiqua"/>
          <w:b/>
          <w:color w:val="000000"/>
        </w:rPr>
        <w:t xml:space="preserve"> L-Editor: </w:t>
      </w:r>
      <w:r w:rsidR="00496E1F" w:rsidRPr="00044879">
        <w:rPr>
          <w:rFonts w:ascii="Book Antiqua" w:eastAsia="Book Antiqua" w:hAnsi="Book Antiqua" w:cs="Book Antiqua"/>
          <w:bCs/>
          <w:color w:val="000000"/>
        </w:rPr>
        <w:t>Filipodia</w:t>
      </w:r>
      <w:r w:rsidR="00496E1F" w:rsidRPr="00044879">
        <w:rPr>
          <w:rFonts w:ascii="Book Antiqua" w:hAnsi="Book Antiqua"/>
          <w:color w:val="000000"/>
        </w:rPr>
        <w:t xml:space="preserve"> </w:t>
      </w:r>
      <w:r w:rsidRPr="00044879">
        <w:rPr>
          <w:rFonts w:ascii="Book Antiqua" w:eastAsia="Book Antiqua" w:hAnsi="Book Antiqua" w:cs="Book Antiqua"/>
          <w:b/>
          <w:color w:val="000000"/>
        </w:rPr>
        <w:t xml:space="preserve">P-Editor: </w:t>
      </w:r>
    </w:p>
    <w:p w14:paraId="2A5E452D" w14:textId="77777777" w:rsidR="00A77B3E" w:rsidRPr="00044879" w:rsidRDefault="005E30C4" w:rsidP="00044879">
      <w:pPr>
        <w:spacing w:line="360" w:lineRule="auto"/>
        <w:jc w:val="both"/>
        <w:rPr>
          <w:rFonts w:ascii="Book Antiqua" w:hAnsi="Book Antiqua" w:cs="Book Antiqua"/>
          <w:b/>
          <w:color w:val="000000"/>
          <w:lang w:eastAsia="zh-CN"/>
        </w:rPr>
      </w:pPr>
      <w:r w:rsidRPr="00044879">
        <w:rPr>
          <w:rFonts w:ascii="Book Antiqua" w:eastAsia="Book Antiqua" w:hAnsi="Book Antiqua" w:cs="Book Antiqua"/>
          <w:b/>
          <w:color w:val="000000"/>
        </w:rPr>
        <w:lastRenderedPageBreak/>
        <w:t>Figure Legends</w:t>
      </w:r>
    </w:p>
    <w:p w14:paraId="7D908A03" w14:textId="77777777" w:rsidR="00B41A2E" w:rsidRPr="00044879" w:rsidRDefault="00B41A2E" w:rsidP="00044879">
      <w:pPr>
        <w:spacing w:line="360" w:lineRule="auto"/>
        <w:jc w:val="both"/>
        <w:rPr>
          <w:rFonts w:ascii="Book Antiqua" w:hAnsi="Book Antiqua"/>
          <w:lang w:eastAsia="zh-CN"/>
        </w:rPr>
      </w:pPr>
      <w:r w:rsidRPr="00044879">
        <w:rPr>
          <w:rFonts w:ascii="Book Antiqua" w:hAnsi="Book Antiqua"/>
          <w:noProof/>
          <w:lang w:eastAsia="zh-CN"/>
        </w:rPr>
        <w:drawing>
          <wp:inline distT="0" distB="0" distL="0" distR="0" wp14:anchorId="707993B5" wp14:editId="03247E1E">
            <wp:extent cx="6041765" cy="3536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765" cy="3536950"/>
                    </a:xfrm>
                    <a:prstGeom prst="rect">
                      <a:avLst/>
                    </a:prstGeom>
                  </pic:spPr>
                </pic:pic>
              </a:graphicData>
            </a:graphic>
          </wp:inline>
        </w:drawing>
      </w:r>
    </w:p>
    <w:p w14:paraId="2D0B9DE9" w14:textId="276349E2"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 xml:space="preserve">Figure 1 Dietary </w:t>
      </w:r>
      <w:proofErr w:type="spellStart"/>
      <w:r w:rsidRPr="00044879">
        <w:rPr>
          <w:rFonts w:ascii="Book Antiqua" w:eastAsia="Book Antiqua" w:hAnsi="Book Antiqua" w:cs="Book Antiqua"/>
          <w:b/>
          <w:bCs/>
          <w:color w:val="000000"/>
        </w:rPr>
        <w:t>N</w:t>
      </w:r>
      <w:r w:rsidRPr="00044879">
        <w:rPr>
          <w:rFonts w:ascii="Book Antiqua" w:eastAsia="Book Antiqua" w:hAnsi="Book Antiqua" w:cs="Book Antiqua"/>
          <w:b/>
          <w:bCs/>
          <w:color w:val="000000"/>
          <w:vertAlign w:val="superscript"/>
        </w:rPr>
        <w:t>ε</w:t>
      </w:r>
      <w:proofErr w:type="spellEnd"/>
      <w:r w:rsidRPr="00044879">
        <w:rPr>
          <w:rFonts w:ascii="Book Antiqua" w:eastAsia="Book Antiqua" w:hAnsi="Book Antiqua" w:cs="Book Antiqua"/>
          <w:b/>
          <w:bCs/>
          <w:color w:val="000000"/>
        </w:rPr>
        <w:t>-(carboxymethyl)lysine increases blood glucose and induces insulin resistance in mice.</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A:</w:t>
      </w:r>
      <w:r w:rsidRPr="00044879">
        <w:rPr>
          <w:rFonts w:ascii="Book Antiqua" w:eastAsia="Book Antiqua" w:hAnsi="Book Antiqua" w:cs="Book Antiqua"/>
          <w:color w:val="000000"/>
        </w:rPr>
        <w:t xml:space="preserve"> Body weight of mice; </w:t>
      </w:r>
      <w:r w:rsidRPr="00044879">
        <w:rPr>
          <w:rFonts w:ascii="Book Antiqua" w:eastAsia="Book Antiqua" w:hAnsi="Book Antiqua" w:cs="Book Antiqua"/>
          <w:bCs/>
          <w:color w:val="000000"/>
        </w:rPr>
        <w:t>B:</w:t>
      </w:r>
      <w:r w:rsidRPr="00044879">
        <w:rPr>
          <w:rFonts w:ascii="Book Antiqua" w:eastAsia="Book Antiqua" w:hAnsi="Book Antiqua" w:cs="Book Antiqua"/>
          <w:color w:val="000000"/>
        </w:rPr>
        <w:t xml:space="preserve"> Fasting blood glucose of mice; </w:t>
      </w:r>
      <w:r w:rsidRPr="00044879">
        <w:rPr>
          <w:rFonts w:ascii="Book Antiqua" w:eastAsia="Book Antiqua" w:hAnsi="Book Antiqua" w:cs="Book Antiqua"/>
          <w:bCs/>
          <w:color w:val="000000"/>
        </w:rPr>
        <w:t>C:</w:t>
      </w:r>
      <w:r w:rsidRPr="00044879">
        <w:rPr>
          <w:rFonts w:ascii="Book Antiqua" w:eastAsia="Book Antiqua" w:hAnsi="Book Antiqua" w:cs="Book Antiqua"/>
          <w:color w:val="000000"/>
        </w:rPr>
        <w:t xml:space="preserve"> Oral glucose tolerance test (OGTT) test of mice; </w:t>
      </w:r>
      <w:r w:rsidRPr="00044879">
        <w:rPr>
          <w:rFonts w:ascii="Book Antiqua" w:eastAsia="Book Antiqua" w:hAnsi="Book Antiqua" w:cs="Book Antiqua"/>
          <w:bCs/>
          <w:color w:val="000000"/>
        </w:rPr>
        <w:t>D:</w:t>
      </w:r>
      <w:r w:rsidRPr="00044879">
        <w:rPr>
          <w:rFonts w:ascii="Book Antiqua" w:eastAsia="Book Antiqua" w:hAnsi="Book Antiqua" w:cs="Book Antiqua"/>
          <w:color w:val="000000"/>
        </w:rPr>
        <w:t xml:space="preserve"> Area under the curve</w:t>
      </w:r>
      <w:r w:rsidR="00627648" w:rsidRPr="00044879">
        <w:rPr>
          <w:rFonts w:ascii="Book Antiqua" w:eastAsia="Book Antiqua" w:hAnsi="Book Antiqua" w:cs="Book Antiqua"/>
          <w:color w:val="000000"/>
        </w:rPr>
        <w:t xml:space="preserve"> (AUC)</w:t>
      </w:r>
      <w:r w:rsidRPr="00044879">
        <w:rPr>
          <w:rFonts w:ascii="Book Antiqua" w:eastAsia="Book Antiqua" w:hAnsi="Book Antiqua" w:cs="Book Antiqua"/>
          <w:color w:val="000000"/>
        </w:rPr>
        <w:t xml:space="preserve"> of OGTT test; </w:t>
      </w:r>
      <w:r w:rsidRPr="00044879">
        <w:rPr>
          <w:rFonts w:ascii="Book Antiqua" w:eastAsia="Book Antiqua" w:hAnsi="Book Antiqua" w:cs="Book Antiqua"/>
          <w:bCs/>
          <w:color w:val="000000"/>
        </w:rPr>
        <w:t>E:</w:t>
      </w:r>
      <w:r w:rsidRPr="00044879">
        <w:rPr>
          <w:rFonts w:ascii="Book Antiqua" w:eastAsia="Book Antiqua" w:hAnsi="Book Antiqua" w:cs="Book Antiqua"/>
          <w:color w:val="000000"/>
        </w:rPr>
        <w:t xml:space="preserve"> Fasting insulin of mice; </w:t>
      </w:r>
      <w:r w:rsidRPr="00044879">
        <w:rPr>
          <w:rFonts w:ascii="Book Antiqua" w:eastAsia="Book Antiqua" w:hAnsi="Book Antiqua" w:cs="Book Antiqua"/>
          <w:bCs/>
          <w:color w:val="000000"/>
        </w:rPr>
        <w:t>F:</w:t>
      </w:r>
      <w:r w:rsidRPr="00044879">
        <w:rPr>
          <w:rFonts w:ascii="Book Antiqua" w:eastAsia="Book Antiqua" w:hAnsi="Book Antiqua" w:cs="Book Antiqua"/>
          <w:color w:val="000000"/>
        </w:rPr>
        <w:t xml:space="preserve"> Mouse homeostatic model assessment insulin resistance; </w:t>
      </w:r>
      <w:r w:rsidRPr="00044879">
        <w:rPr>
          <w:rFonts w:ascii="Book Antiqua" w:eastAsia="Book Antiqua" w:hAnsi="Book Antiqua" w:cs="Book Antiqua"/>
          <w:bCs/>
          <w:color w:val="000000"/>
        </w:rPr>
        <w:t>G:</w:t>
      </w:r>
      <w:r w:rsidRPr="00044879">
        <w:rPr>
          <w:rFonts w:ascii="Book Antiqua" w:eastAsia="Book Antiqua" w:hAnsi="Book Antiqua" w:cs="Book Antiqua"/>
          <w:color w:val="000000"/>
        </w:rPr>
        <w:t xml:space="preserve"> Mouse serum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 xml:space="preserve">-(carboxymethyl)lysine (CML) level.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Dietary </w:t>
      </w:r>
      <w:r w:rsidR="00627648" w:rsidRPr="00044879">
        <w:rPr>
          <w:rFonts w:ascii="Book Antiqua" w:eastAsia="Book Antiqua" w:hAnsi="Book Antiqua" w:cs="Book Antiqua"/>
          <w:color w:val="000000"/>
        </w:rPr>
        <w:t>CML</w:t>
      </w:r>
      <w:r w:rsidR="001656E1" w:rsidRPr="00044879">
        <w:rPr>
          <w:rFonts w:ascii="Book Antiqua" w:hAnsi="Book Antiqua" w:cs="Book Antiqua"/>
          <w:color w:val="000000"/>
          <w:lang w:eastAsia="zh-CN"/>
        </w:rPr>
        <w:t>;</w:t>
      </w:r>
      <w:r w:rsidR="001656E1" w:rsidRPr="00044879">
        <w:rPr>
          <w:rFonts w:ascii="Book Antiqua" w:hAnsi="Book Antiqua"/>
          <w:color w:val="000000"/>
        </w:rPr>
        <w:t xml:space="preserve"> </w:t>
      </w:r>
      <w:r w:rsidR="00604619" w:rsidRPr="00044879">
        <w:rPr>
          <w:rFonts w:ascii="Book Antiqua" w:eastAsia="Book Antiqua" w:hAnsi="Book Antiqua" w:cs="Book Antiqua"/>
          <w:i/>
          <w:iCs/>
          <w:color w:val="000000"/>
        </w:rPr>
        <w:t xml:space="preserve">n </w:t>
      </w:r>
      <w:r w:rsidR="00604619" w:rsidRPr="00044879">
        <w:rPr>
          <w:rFonts w:ascii="Book Antiqua" w:eastAsia="Book Antiqua" w:hAnsi="Book Antiqua" w:cs="Book Antiqua"/>
          <w:color w:val="000000"/>
        </w:rPr>
        <w:t xml:space="preserve">= 6. </w:t>
      </w:r>
      <w:proofErr w:type="spellStart"/>
      <w:r w:rsidR="00604619" w:rsidRPr="00044879">
        <w:rPr>
          <w:rFonts w:ascii="Book Antiqua" w:eastAsia="Book Antiqua" w:hAnsi="Book Antiqua" w:cs="Book Antiqua"/>
          <w:color w:val="000000"/>
          <w:vertAlign w:val="superscript"/>
        </w:rPr>
        <w:t>a</w:t>
      </w:r>
      <w:r w:rsidR="00604619" w:rsidRPr="00044879">
        <w:rPr>
          <w:rFonts w:ascii="Book Antiqua" w:eastAsia="Book Antiqua" w:hAnsi="Book Antiqua" w:cs="Book Antiqua"/>
          <w:i/>
          <w:iCs/>
          <w:color w:val="000000"/>
        </w:rPr>
        <w:t>P</w:t>
      </w:r>
      <w:proofErr w:type="spellEnd"/>
      <w:r w:rsidR="00604619" w:rsidRPr="00044879">
        <w:rPr>
          <w:rFonts w:ascii="Book Antiqua" w:eastAsia="Book Antiqua" w:hAnsi="Book Antiqua" w:cs="Book Antiqua"/>
          <w:color w:val="000000"/>
        </w:rPr>
        <w:t xml:space="preserve"> &lt; 0.05, </w:t>
      </w:r>
      <w:proofErr w:type="spellStart"/>
      <w:r w:rsidR="00604619" w:rsidRPr="00044879">
        <w:rPr>
          <w:rFonts w:ascii="Book Antiqua" w:eastAsia="Book Antiqua" w:hAnsi="Book Antiqua" w:cs="Book Antiqua"/>
          <w:color w:val="000000"/>
          <w:vertAlign w:val="superscript"/>
        </w:rPr>
        <w:t>b</w:t>
      </w:r>
      <w:r w:rsidR="00604619" w:rsidRPr="00044879">
        <w:rPr>
          <w:rFonts w:ascii="Book Antiqua" w:eastAsia="Book Antiqua" w:hAnsi="Book Antiqua" w:cs="Book Antiqua"/>
          <w:i/>
          <w:iCs/>
          <w:color w:val="000000"/>
        </w:rPr>
        <w:t>P</w:t>
      </w:r>
      <w:proofErr w:type="spellEnd"/>
      <w:r w:rsidR="00604619" w:rsidRPr="00044879">
        <w:rPr>
          <w:rFonts w:ascii="Book Antiqua" w:eastAsia="Book Antiqua" w:hAnsi="Book Antiqua" w:cs="Book Antiqua"/>
          <w:color w:val="000000"/>
        </w:rPr>
        <w:t xml:space="preserve"> &lt; 0.01, compared </w:t>
      </w:r>
      <w:r w:rsidR="00627648" w:rsidRPr="00044879">
        <w:rPr>
          <w:rFonts w:ascii="Book Antiqua" w:eastAsia="Book Antiqua" w:hAnsi="Book Antiqua" w:cs="Book Antiqua"/>
          <w:color w:val="000000"/>
        </w:rPr>
        <w:t>with</w:t>
      </w:r>
      <w:r w:rsidR="00604619" w:rsidRPr="00044879">
        <w:rPr>
          <w:rFonts w:ascii="Book Antiqua" w:eastAsia="Book Antiqua" w:hAnsi="Book Antiqua" w:cs="Book Antiqua"/>
          <w:color w:val="000000"/>
        </w:rPr>
        <w:t xml:space="preserve"> the Ctrl group.</w:t>
      </w:r>
    </w:p>
    <w:p w14:paraId="31B5C132" w14:textId="77777777" w:rsidR="00A77B3E" w:rsidRPr="00044879" w:rsidRDefault="00A77B3E" w:rsidP="00044879">
      <w:pPr>
        <w:spacing w:line="360" w:lineRule="auto"/>
        <w:jc w:val="both"/>
        <w:rPr>
          <w:rFonts w:ascii="Book Antiqua" w:hAnsi="Book Antiqua"/>
          <w:lang w:eastAsia="zh-CN"/>
        </w:rPr>
      </w:pPr>
    </w:p>
    <w:p w14:paraId="24C174EE" w14:textId="77777777" w:rsidR="00B41A2E" w:rsidRPr="00044879" w:rsidRDefault="00B41A2E" w:rsidP="00044879">
      <w:pPr>
        <w:spacing w:line="360" w:lineRule="auto"/>
        <w:jc w:val="both"/>
        <w:rPr>
          <w:rFonts w:ascii="Book Antiqua" w:hAnsi="Book Antiqua"/>
          <w:lang w:eastAsia="zh-CN"/>
        </w:rPr>
      </w:pPr>
      <w:r w:rsidRPr="00044879">
        <w:rPr>
          <w:rFonts w:ascii="Book Antiqua" w:hAnsi="Book Antiqua"/>
          <w:noProof/>
          <w:lang w:eastAsia="zh-CN"/>
        </w:rPr>
        <w:lastRenderedPageBreak/>
        <w:drawing>
          <wp:inline distT="0" distB="0" distL="0" distR="0" wp14:anchorId="2A070603" wp14:editId="6A7E7502">
            <wp:extent cx="4076700" cy="4160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76700" cy="4160520"/>
                    </a:xfrm>
                    <a:prstGeom prst="rect">
                      <a:avLst/>
                    </a:prstGeom>
                  </pic:spPr>
                </pic:pic>
              </a:graphicData>
            </a:graphic>
          </wp:inline>
        </w:drawing>
      </w:r>
    </w:p>
    <w:p w14:paraId="2CAF992A" w14:textId="2445046C" w:rsidR="00A77B3E" w:rsidRPr="00044879" w:rsidRDefault="005E30C4" w:rsidP="00044879">
      <w:pPr>
        <w:spacing w:line="360" w:lineRule="auto"/>
        <w:jc w:val="both"/>
        <w:rPr>
          <w:rFonts w:ascii="Book Antiqua" w:hAnsi="Book Antiqua"/>
          <w:lang w:eastAsia="zh-CN"/>
        </w:rPr>
      </w:pPr>
      <w:r w:rsidRPr="00044879">
        <w:rPr>
          <w:rFonts w:ascii="Book Antiqua" w:eastAsia="Book Antiqua" w:hAnsi="Book Antiqua" w:cs="Book Antiqua"/>
          <w:b/>
          <w:bCs/>
          <w:color w:val="000000"/>
        </w:rPr>
        <w:t>Figure 2</w:t>
      </w:r>
      <w:r w:rsidRPr="00044879">
        <w:rPr>
          <w:rFonts w:ascii="Book Antiqua" w:eastAsia="Book Antiqua" w:hAnsi="Book Antiqua" w:cs="Book Antiqua"/>
          <w:color w:val="000000"/>
        </w:rPr>
        <w:t xml:space="preserve"> </w:t>
      </w:r>
      <w:r w:rsidRPr="00044879">
        <w:rPr>
          <w:rFonts w:ascii="Book Antiqua" w:eastAsia="Book Antiqua" w:hAnsi="Book Antiqua" w:cs="Book Antiqua"/>
          <w:b/>
          <w:bCs/>
          <w:color w:val="000000"/>
        </w:rPr>
        <w:t xml:space="preserve">Myocardial glucose uptake is increased after dietary </w:t>
      </w:r>
      <w:proofErr w:type="spellStart"/>
      <w:r w:rsidRPr="00044879">
        <w:rPr>
          <w:rFonts w:ascii="Book Antiqua" w:eastAsia="Book Antiqua" w:hAnsi="Book Antiqua" w:cs="Book Antiqua"/>
          <w:b/>
          <w:bCs/>
          <w:color w:val="000000"/>
        </w:rPr>
        <w:t>N</w:t>
      </w:r>
      <w:r w:rsidRPr="00044879">
        <w:rPr>
          <w:rFonts w:ascii="Book Antiqua" w:eastAsia="Book Antiqua" w:hAnsi="Book Antiqua" w:cs="Book Antiqua"/>
          <w:b/>
          <w:bCs/>
          <w:color w:val="000000"/>
          <w:vertAlign w:val="superscript"/>
        </w:rPr>
        <w:t>ε</w:t>
      </w:r>
      <w:proofErr w:type="spellEnd"/>
      <w:r w:rsidRPr="00044879">
        <w:rPr>
          <w:rFonts w:ascii="Book Antiqua" w:eastAsia="Book Antiqua" w:hAnsi="Book Antiqua" w:cs="Book Antiqua"/>
          <w:b/>
          <w:bCs/>
          <w:color w:val="000000"/>
        </w:rPr>
        <w:t>-(carboxymethyl)lysine.</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A</w:t>
      </w:r>
      <w:r w:rsidR="001656E1" w:rsidRPr="00044879">
        <w:rPr>
          <w:rFonts w:ascii="Book Antiqua" w:hAnsi="Book Antiqua" w:cs="Book Antiqua"/>
          <w:bCs/>
          <w:color w:val="000000"/>
          <w:lang w:eastAsia="zh-CN"/>
        </w:rPr>
        <w:t xml:space="preserve"> and</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B:</w:t>
      </w:r>
      <w:r w:rsidRPr="00044879">
        <w:rPr>
          <w:rFonts w:ascii="Book Antiqua" w:eastAsia="Book Antiqua" w:hAnsi="Book Antiqua" w:cs="Book Antiqua"/>
          <w:color w:val="000000"/>
        </w:rPr>
        <w:t xml:space="preserve"> Micro-</w:t>
      </w:r>
      <w:r w:rsidR="00627648" w:rsidRPr="00044879">
        <w:rPr>
          <w:rFonts w:ascii="Book Antiqua" w:eastAsia="Book Antiqua" w:hAnsi="Book Antiqua" w:cs="Book Antiqua"/>
          <w:color w:val="000000"/>
        </w:rPr>
        <w:t>p</w:t>
      </w:r>
      <w:r w:rsidRPr="00044879">
        <w:rPr>
          <w:rFonts w:ascii="Book Antiqua" w:eastAsia="Book Antiqua" w:hAnsi="Book Antiqua" w:cs="Book Antiqua"/>
          <w:color w:val="000000"/>
        </w:rPr>
        <w:t xml:space="preserve">ositron emission tomography scanning of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F-fluorodeoxyglucose (FDG) accumulation in mouse myocardium; </w:t>
      </w:r>
      <w:r w:rsidRPr="00044879">
        <w:rPr>
          <w:rFonts w:ascii="Book Antiqua" w:eastAsia="Book Antiqua" w:hAnsi="Book Antiqua" w:cs="Book Antiqua"/>
          <w:bCs/>
          <w:color w:val="000000"/>
        </w:rPr>
        <w:t>C</w:t>
      </w:r>
      <w:r w:rsidR="001656E1" w:rsidRPr="00044879">
        <w:rPr>
          <w:rFonts w:ascii="Book Antiqua" w:hAnsi="Book Antiqua" w:cs="Book Antiqua"/>
          <w:bCs/>
          <w:color w:val="000000"/>
          <w:lang w:eastAsia="zh-CN"/>
        </w:rPr>
        <w:t xml:space="preserve"> and</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D:</w:t>
      </w:r>
      <w:r w:rsidRPr="00044879">
        <w:rPr>
          <w:rFonts w:ascii="Book Antiqua" w:eastAsia="Book Antiqua" w:hAnsi="Book Antiqua" w:cs="Book Antiqua"/>
          <w:color w:val="000000"/>
        </w:rPr>
        <w:t xml:space="preserve"> Uptake of </w:t>
      </w:r>
      <w:r w:rsidRPr="00044879">
        <w:rPr>
          <w:rFonts w:ascii="Book Antiqua" w:eastAsia="Book Antiqua" w:hAnsi="Book Antiqua" w:cs="Book Antiqua"/>
          <w:color w:val="000000"/>
          <w:vertAlign w:val="superscript"/>
        </w:rPr>
        <w:t>18</w:t>
      </w:r>
      <w:r w:rsidRPr="00044879">
        <w:rPr>
          <w:rFonts w:ascii="Book Antiqua" w:eastAsia="Book Antiqua" w:hAnsi="Book Antiqua" w:cs="Book Antiqua"/>
          <w:color w:val="000000"/>
        </w:rPr>
        <w:t xml:space="preserve">F-FDG by isolated mouse hearts of </w:t>
      </w:r>
      <w:r w:rsidR="00627648" w:rsidRPr="00044879">
        <w:rPr>
          <w:rFonts w:ascii="Book Antiqua" w:eastAsia="Book Antiqua" w:hAnsi="Book Antiqua" w:cs="Book Antiqua"/>
          <w:color w:val="000000"/>
        </w:rPr>
        <w:t>the control (</w:t>
      </w:r>
      <w:r w:rsidRPr="00044879">
        <w:rPr>
          <w:rFonts w:ascii="Book Antiqua" w:eastAsia="Book Antiqua" w:hAnsi="Book Antiqua" w:cs="Book Antiqua"/>
          <w:color w:val="000000"/>
        </w:rPr>
        <w:t>Ctrl</w:t>
      </w:r>
      <w:r w:rsidR="00627648"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group and dietary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-(carboxymethyl)lysine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group. SUV: Standard uptake value</w:t>
      </w:r>
      <w:r w:rsidR="001656E1" w:rsidRPr="00044879">
        <w:rPr>
          <w:rFonts w:ascii="Book Antiqua" w:hAnsi="Book Antiqua" w:cs="Book Antiqua"/>
          <w:color w:val="000000"/>
          <w:lang w:eastAsia="zh-CN"/>
        </w:rPr>
        <w:t>.</w:t>
      </w:r>
      <w:r w:rsidR="00604619" w:rsidRPr="00044879">
        <w:rPr>
          <w:rFonts w:ascii="Book Antiqua" w:eastAsia="Book Antiqua" w:hAnsi="Book Antiqua" w:cs="Book Antiqua"/>
          <w:i/>
          <w:iCs/>
          <w:color w:val="000000"/>
        </w:rPr>
        <w:t xml:space="preserve"> n</w:t>
      </w:r>
      <w:r w:rsidR="00604619" w:rsidRPr="00044879">
        <w:rPr>
          <w:rFonts w:ascii="Book Antiqua" w:eastAsia="Book Antiqua" w:hAnsi="Book Antiqua" w:cs="Book Antiqua"/>
          <w:color w:val="000000"/>
        </w:rPr>
        <w:t xml:space="preserve"> = 6. </w:t>
      </w:r>
      <w:proofErr w:type="spellStart"/>
      <w:r w:rsidR="00604619" w:rsidRPr="00044879">
        <w:rPr>
          <w:rFonts w:ascii="Book Antiqua" w:eastAsia="Book Antiqua" w:hAnsi="Book Antiqua" w:cs="Book Antiqua"/>
          <w:color w:val="000000"/>
          <w:vertAlign w:val="superscript"/>
        </w:rPr>
        <w:t>b</w:t>
      </w:r>
      <w:r w:rsidR="00604619" w:rsidRPr="00044879">
        <w:rPr>
          <w:rFonts w:ascii="Book Antiqua" w:eastAsia="Book Antiqua" w:hAnsi="Book Antiqua" w:cs="Book Antiqua"/>
          <w:i/>
          <w:iCs/>
          <w:color w:val="000000"/>
        </w:rPr>
        <w:t>P</w:t>
      </w:r>
      <w:proofErr w:type="spellEnd"/>
      <w:r w:rsidR="00604619" w:rsidRPr="00044879">
        <w:rPr>
          <w:rFonts w:ascii="Book Antiqua" w:eastAsia="Book Antiqua" w:hAnsi="Book Antiqua" w:cs="Book Antiqua"/>
          <w:color w:val="000000"/>
        </w:rPr>
        <w:t xml:space="preserve"> &lt; 0.01, compared </w:t>
      </w:r>
      <w:r w:rsidR="00627648" w:rsidRPr="00044879">
        <w:rPr>
          <w:rFonts w:ascii="Book Antiqua" w:eastAsia="Book Antiqua" w:hAnsi="Book Antiqua" w:cs="Book Antiqua"/>
          <w:color w:val="000000"/>
        </w:rPr>
        <w:t xml:space="preserve">with </w:t>
      </w:r>
      <w:r w:rsidR="00604619" w:rsidRPr="00044879">
        <w:rPr>
          <w:rFonts w:ascii="Book Antiqua" w:eastAsia="Book Antiqua" w:hAnsi="Book Antiqua" w:cs="Book Antiqua"/>
          <w:color w:val="000000"/>
        </w:rPr>
        <w:t>the Ctrl group.</w:t>
      </w:r>
    </w:p>
    <w:p w14:paraId="6793BDC4" w14:textId="77777777" w:rsidR="00A77B3E" w:rsidRPr="00044879" w:rsidRDefault="00A77B3E" w:rsidP="00044879">
      <w:pPr>
        <w:spacing w:line="360" w:lineRule="auto"/>
        <w:jc w:val="both"/>
        <w:rPr>
          <w:rFonts w:ascii="Book Antiqua" w:hAnsi="Book Antiqua"/>
          <w:lang w:eastAsia="zh-CN"/>
        </w:rPr>
      </w:pPr>
    </w:p>
    <w:p w14:paraId="29E3FC6B" w14:textId="77777777" w:rsidR="00B41A2E" w:rsidRPr="00044879" w:rsidRDefault="00B41A2E" w:rsidP="00044879">
      <w:pPr>
        <w:spacing w:line="360" w:lineRule="auto"/>
        <w:jc w:val="both"/>
        <w:rPr>
          <w:rFonts w:ascii="Book Antiqua" w:hAnsi="Book Antiqua"/>
          <w:lang w:eastAsia="zh-CN"/>
        </w:rPr>
      </w:pPr>
      <w:r w:rsidRPr="00044879">
        <w:rPr>
          <w:rFonts w:ascii="Book Antiqua" w:hAnsi="Book Antiqua"/>
          <w:noProof/>
          <w:lang w:eastAsia="zh-CN"/>
        </w:rPr>
        <w:lastRenderedPageBreak/>
        <w:drawing>
          <wp:inline distT="0" distB="0" distL="0" distR="0" wp14:anchorId="105BCF5B" wp14:editId="2D2E92AD">
            <wp:extent cx="4151271" cy="6642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41"/>
                    <a:stretch/>
                  </pic:blipFill>
                  <pic:spPr bwMode="auto">
                    <a:xfrm>
                      <a:off x="0" y="0"/>
                      <a:ext cx="4152900" cy="6644707"/>
                    </a:xfrm>
                    <a:prstGeom prst="rect">
                      <a:avLst/>
                    </a:prstGeom>
                    <a:ln>
                      <a:noFill/>
                    </a:ln>
                    <a:extLst>
                      <a:ext uri="{53640926-AAD7-44D8-BBD7-CCE9431645EC}">
                        <a14:shadowObscured xmlns:a14="http://schemas.microsoft.com/office/drawing/2010/main"/>
                      </a:ext>
                    </a:extLst>
                  </pic:spPr>
                </pic:pic>
              </a:graphicData>
            </a:graphic>
          </wp:inline>
        </w:drawing>
      </w:r>
    </w:p>
    <w:p w14:paraId="2A576426" w14:textId="1E90B00D" w:rsidR="00A77B3E" w:rsidRPr="00044879" w:rsidRDefault="005E30C4" w:rsidP="00044879">
      <w:pPr>
        <w:spacing w:line="360" w:lineRule="auto"/>
        <w:jc w:val="both"/>
        <w:rPr>
          <w:rFonts w:ascii="Book Antiqua" w:hAnsi="Book Antiqua"/>
          <w:lang w:eastAsia="zh-CN"/>
        </w:rPr>
      </w:pPr>
      <w:r w:rsidRPr="00044879">
        <w:rPr>
          <w:rFonts w:ascii="Book Antiqua" w:eastAsia="Book Antiqua" w:hAnsi="Book Antiqua" w:cs="Book Antiqua"/>
          <w:b/>
          <w:bCs/>
          <w:color w:val="000000"/>
        </w:rPr>
        <w:t>Figure 3</w:t>
      </w:r>
      <w:r w:rsidRPr="00044879">
        <w:rPr>
          <w:rFonts w:ascii="Book Antiqua" w:eastAsia="Book Antiqua" w:hAnsi="Book Antiqua" w:cs="Book Antiqua"/>
          <w:color w:val="000000"/>
        </w:rPr>
        <w:t xml:space="preserve"> </w:t>
      </w:r>
      <w:r w:rsidRPr="00044879">
        <w:rPr>
          <w:rFonts w:ascii="Book Antiqua" w:eastAsia="Book Antiqua" w:hAnsi="Book Antiqua" w:cs="Book Antiqua"/>
          <w:b/>
          <w:bCs/>
          <w:color w:val="000000"/>
        </w:rPr>
        <w:t xml:space="preserve">Dietary </w:t>
      </w:r>
      <w:proofErr w:type="spellStart"/>
      <w:r w:rsidRPr="00044879">
        <w:rPr>
          <w:rFonts w:ascii="Book Antiqua" w:eastAsia="Book Antiqua" w:hAnsi="Book Antiqua" w:cs="Book Antiqua"/>
          <w:b/>
          <w:bCs/>
          <w:color w:val="000000"/>
        </w:rPr>
        <w:t>N</w:t>
      </w:r>
      <w:r w:rsidRPr="00044879">
        <w:rPr>
          <w:rFonts w:ascii="Book Antiqua" w:eastAsia="Book Antiqua" w:hAnsi="Book Antiqua" w:cs="Book Antiqua"/>
          <w:b/>
          <w:bCs/>
          <w:color w:val="000000"/>
          <w:vertAlign w:val="superscript"/>
        </w:rPr>
        <w:t>ε</w:t>
      </w:r>
      <w:proofErr w:type="spellEnd"/>
      <w:r w:rsidRPr="00044879">
        <w:rPr>
          <w:rFonts w:ascii="Book Antiqua" w:eastAsia="Book Antiqua" w:hAnsi="Book Antiqua" w:cs="Book Antiqua"/>
          <w:b/>
          <w:bCs/>
          <w:color w:val="000000"/>
        </w:rPr>
        <w:t xml:space="preserve">-(carboxymethyl)lysine increases myocardial fibrosis, hypertrophy and apoptosis in mice. </w:t>
      </w:r>
      <w:r w:rsidRPr="00044879">
        <w:rPr>
          <w:rFonts w:ascii="Book Antiqua" w:eastAsia="Book Antiqua" w:hAnsi="Book Antiqua" w:cs="Book Antiqua"/>
          <w:bCs/>
          <w:color w:val="000000"/>
        </w:rPr>
        <w:t>A:</w:t>
      </w:r>
      <w:r w:rsidRPr="00044879">
        <w:rPr>
          <w:rFonts w:ascii="Book Antiqua" w:eastAsia="Book Antiqua" w:hAnsi="Book Antiqua" w:cs="Book Antiqua"/>
          <w:color w:val="000000"/>
        </w:rPr>
        <w:t xml:space="preserve"> Mouse myocardial glycogen Periodic Acid Schiff </w:t>
      </w:r>
      <w:r w:rsidR="001656E1" w:rsidRPr="00044879">
        <w:rPr>
          <w:rFonts w:ascii="Book Antiqua" w:hAnsi="Book Antiqua" w:cs="Book Antiqua"/>
          <w:color w:val="000000"/>
          <w:lang w:eastAsia="zh-CN"/>
        </w:rPr>
        <w:t xml:space="preserve">(PAS) </w:t>
      </w:r>
      <w:r w:rsidRPr="00044879">
        <w:rPr>
          <w:rFonts w:ascii="Book Antiqua" w:eastAsia="Book Antiqua" w:hAnsi="Book Antiqua" w:cs="Book Antiqua"/>
          <w:color w:val="000000"/>
        </w:rPr>
        <w:t>staining, Masson</w:t>
      </w:r>
      <w:r w:rsidR="00AA28E2" w:rsidRPr="00044879">
        <w:rPr>
          <w:rFonts w:ascii="Book Antiqua" w:eastAsia="Book Antiqua" w:hAnsi="Book Antiqua" w:cs="Book Antiqua"/>
          <w:color w:val="000000"/>
        </w:rPr>
        <w:t>’</w:t>
      </w:r>
      <w:r w:rsidRPr="00044879">
        <w:rPr>
          <w:rFonts w:ascii="Book Antiqua" w:eastAsia="Book Antiqua" w:hAnsi="Book Antiqua" w:cs="Book Antiqua"/>
          <w:color w:val="000000"/>
        </w:rPr>
        <w:t>s trichrome staining</w:t>
      </w:r>
      <w:r w:rsidR="00627648"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w:t>
      </w:r>
      <w:r w:rsidR="00627648" w:rsidRPr="00044879">
        <w:rPr>
          <w:rFonts w:ascii="Book Antiqua" w:eastAsia="Book Antiqua" w:hAnsi="Book Antiqua" w:cs="Book Antiqua"/>
          <w:color w:val="000000"/>
        </w:rPr>
        <w:t xml:space="preserve">hematoxylin and eosin </w:t>
      </w:r>
      <w:r w:rsidRPr="00044879">
        <w:rPr>
          <w:rFonts w:ascii="Book Antiqua" w:eastAsia="Book Antiqua" w:hAnsi="Book Antiqua" w:cs="Book Antiqua"/>
          <w:color w:val="000000"/>
        </w:rPr>
        <w:t xml:space="preserve">staining; Scale 100 </w:t>
      </w:r>
      <w:proofErr w:type="spellStart"/>
      <w:r w:rsidRPr="00044879">
        <w:rPr>
          <w:rFonts w:ascii="Book Antiqua" w:eastAsia="Book Antiqua" w:hAnsi="Book Antiqua" w:cs="Book Antiqua"/>
          <w:color w:val="000000"/>
        </w:rPr>
        <w:t>μm</w:t>
      </w:r>
      <w:proofErr w:type="spellEnd"/>
      <w:r w:rsidR="001656E1" w:rsidRPr="00044879">
        <w:rPr>
          <w:rFonts w:ascii="Book Antiqua" w:hAnsi="Book Antiqua" w:cs="Book Antiqua"/>
          <w:color w:val="000000"/>
          <w:lang w:eastAsia="zh-CN"/>
        </w:rPr>
        <w:t>;</w:t>
      </w:r>
      <w:r w:rsidRPr="00044879">
        <w:rPr>
          <w:rFonts w:ascii="Book Antiqua" w:eastAsia="Book Antiqua" w:hAnsi="Book Antiqua" w:cs="Book Antiqua"/>
          <w:bCs/>
          <w:color w:val="000000"/>
        </w:rPr>
        <w:t xml:space="preserve"> B</w:t>
      </w:r>
      <w:r w:rsidR="001656E1" w:rsidRPr="00044879">
        <w:rPr>
          <w:rFonts w:ascii="Book Antiqua" w:hAnsi="Book Antiqua" w:cs="Book Antiqua"/>
          <w:bCs/>
          <w:color w:val="000000"/>
          <w:lang w:eastAsia="zh-CN"/>
        </w:rPr>
        <w:t xml:space="preserve"> and</w:t>
      </w:r>
      <w:r w:rsidRPr="00044879">
        <w:rPr>
          <w:rFonts w:ascii="Book Antiqua" w:eastAsia="Book Antiqua" w:hAnsi="Book Antiqua" w:cs="Book Antiqua"/>
          <w:bCs/>
          <w:color w:val="000000"/>
        </w:rPr>
        <w:t xml:space="preserve"> C:</w:t>
      </w:r>
      <w:r w:rsidRPr="00044879">
        <w:rPr>
          <w:rFonts w:ascii="Book Antiqua" w:eastAsia="Book Antiqua" w:hAnsi="Book Antiqua" w:cs="Book Antiqua"/>
          <w:color w:val="000000"/>
        </w:rPr>
        <w:t xml:space="preserve"> Percentage of PAS-positive and fibrotic areas in </w:t>
      </w:r>
      <w:r w:rsidR="00627648"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w:t>
      </w:r>
      <w:r w:rsidRPr="00044879">
        <w:rPr>
          <w:rFonts w:ascii="Book Antiqua" w:eastAsia="Book Antiqua" w:hAnsi="Book Antiqua" w:cs="Book Antiqua"/>
          <w:bCs/>
          <w:color w:val="000000"/>
        </w:rPr>
        <w:t>D:</w:t>
      </w:r>
      <w:r w:rsidRPr="00044879">
        <w:rPr>
          <w:rFonts w:ascii="Book Antiqua" w:eastAsia="Book Antiqua" w:hAnsi="Book Antiqua" w:cs="Book Antiqua"/>
          <w:color w:val="000000"/>
        </w:rPr>
        <w:t xml:space="preserve"> Relative area of myocardial cells in the myocardium; </w:t>
      </w:r>
      <w:r w:rsidRPr="00044879">
        <w:rPr>
          <w:rFonts w:ascii="Book Antiqua" w:eastAsia="Book Antiqua" w:hAnsi="Book Antiqua" w:cs="Book Antiqua"/>
          <w:bCs/>
          <w:color w:val="000000"/>
        </w:rPr>
        <w:t>E-I:</w:t>
      </w:r>
      <w:r w:rsidRPr="00044879">
        <w:rPr>
          <w:rFonts w:ascii="Book Antiqua" w:eastAsia="Book Antiqua" w:hAnsi="Book Antiqua" w:cs="Book Antiqua"/>
          <w:color w:val="000000"/>
        </w:rPr>
        <w:t xml:space="preserve"> Western blotting and its relative </w:t>
      </w:r>
      <w:r w:rsidRPr="00044879">
        <w:rPr>
          <w:rFonts w:ascii="Book Antiqua" w:eastAsia="Book Antiqua" w:hAnsi="Book Antiqua" w:cs="Book Antiqua"/>
          <w:color w:val="000000"/>
        </w:rPr>
        <w:lastRenderedPageBreak/>
        <w:t xml:space="preserve">level of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-(carboxymethyl)lysine (CML), collage</w:t>
      </w:r>
      <w:r w:rsidR="001656E1" w:rsidRPr="00044879">
        <w:rPr>
          <w:rFonts w:ascii="Book Antiqua" w:eastAsia="Book Antiqua" w:hAnsi="Book Antiqua" w:cs="Book Antiqua"/>
          <w:color w:val="000000"/>
        </w:rPr>
        <w:t>n I, B</w:t>
      </w:r>
      <w:r w:rsidR="00627648" w:rsidRPr="00044879">
        <w:rPr>
          <w:rFonts w:ascii="Book Antiqua" w:eastAsia="Book Antiqua" w:hAnsi="Book Antiqua" w:cs="Book Antiqua"/>
          <w:color w:val="000000"/>
        </w:rPr>
        <w:t>-</w:t>
      </w:r>
      <w:r w:rsidR="001656E1" w:rsidRPr="00044879">
        <w:rPr>
          <w:rFonts w:ascii="Book Antiqua" w:eastAsia="Book Antiqua" w:hAnsi="Book Antiqua" w:cs="Book Antiqua"/>
          <w:color w:val="000000"/>
        </w:rPr>
        <w:t>cell leukemia/</w:t>
      </w:r>
      <w:r w:rsidR="00627648" w:rsidRPr="00044879">
        <w:rPr>
          <w:rFonts w:ascii="Book Antiqua" w:eastAsia="Book Antiqua" w:hAnsi="Book Antiqua" w:cs="Book Antiqua"/>
          <w:color w:val="000000"/>
        </w:rPr>
        <w:t>l</w:t>
      </w:r>
      <w:r w:rsidR="001656E1" w:rsidRPr="00044879">
        <w:rPr>
          <w:rFonts w:ascii="Book Antiqua" w:eastAsia="Book Antiqua" w:hAnsi="Book Antiqua" w:cs="Book Antiqua"/>
          <w:color w:val="000000"/>
        </w:rPr>
        <w:t>ymphoma 2</w:t>
      </w:r>
      <w:r w:rsidRPr="00044879">
        <w:rPr>
          <w:rFonts w:ascii="Book Antiqua" w:eastAsia="Book Antiqua" w:hAnsi="Book Antiqua" w:cs="Book Antiqua"/>
          <w:color w:val="000000"/>
        </w:rPr>
        <w:t xml:space="preserve"> </w:t>
      </w:r>
      <w:r w:rsidR="00604619" w:rsidRPr="00044879">
        <w:rPr>
          <w:rFonts w:ascii="Book Antiqua" w:hAnsi="Book Antiqua" w:cs="Book Antiqua"/>
          <w:color w:val="000000"/>
          <w:lang w:eastAsia="zh-CN"/>
        </w:rPr>
        <w:t>(B</w:t>
      </w:r>
      <w:r w:rsidR="00627648" w:rsidRPr="00044879">
        <w:rPr>
          <w:rFonts w:ascii="Book Antiqua" w:hAnsi="Book Antiqua" w:cs="Book Antiqua"/>
          <w:color w:val="000000"/>
          <w:lang w:eastAsia="zh-CN"/>
        </w:rPr>
        <w:t>cl</w:t>
      </w:r>
      <w:r w:rsidR="00604619" w:rsidRPr="00044879">
        <w:rPr>
          <w:rFonts w:ascii="Book Antiqua" w:hAnsi="Book Antiqua" w:cs="Book Antiqua"/>
          <w:color w:val="000000"/>
          <w:lang w:eastAsia="zh-CN"/>
        </w:rPr>
        <w:t xml:space="preserve">-2) </w:t>
      </w:r>
      <w:r w:rsidRPr="00044879">
        <w:rPr>
          <w:rFonts w:ascii="Book Antiqua" w:eastAsia="Book Antiqua" w:hAnsi="Book Antiqua" w:cs="Book Antiqua"/>
          <w:color w:val="000000"/>
        </w:rPr>
        <w:t xml:space="preserve">and Bcl-2-associated X (BAX) in </w:t>
      </w:r>
      <w:r w:rsidR="00627648"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w:t>
      </w:r>
      <w:r w:rsidRPr="00044879">
        <w:rPr>
          <w:rFonts w:ascii="Book Antiqua" w:eastAsia="Book Antiqua" w:hAnsi="Book Antiqua" w:cs="Book Antiqua"/>
          <w:bCs/>
          <w:color w:val="000000"/>
        </w:rPr>
        <w:t>J-L:</w:t>
      </w:r>
      <w:r w:rsidRPr="00044879">
        <w:rPr>
          <w:rFonts w:ascii="Book Antiqua" w:eastAsia="Book Antiqua" w:hAnsi="Book Antiqua" w:cs="Book Antiqua"/>
          <w:color w:val="000000"/>
        </w:rPr>
        <w:t xml:space="preserve"> </w:t>
      </w:r>
      <w:r w:rsidRPr="00044879">
        <w:rPr>
          <w:rFonts w:ascii="Book Antiqua" w:hAnsi="Book Antiqua"/>
          <w:color w:val="000000"/>
        </w:rPr>
        <w:t>Atrial natriuretic peptide</w:t>
      </w:r>
      <w:r w:rsidR="00627648" w:rsidRPr="00044879">
        <w:rPr>
          <w:rFonts w:ascii="Book Antiqua" w:eastAsia="Book Antiqua" w:hAnsi="Book Antiqua" w:cs="Book Antiqua"/>
          <w:color w:val="000000"/>
        </w:rPr>
        <w:t xml:space="preserve"> (</w:t>
      </w:r>
      <w:r w:rsidR="00627648" w:rsidRPr="00044879">
        <w:rPr>
          <w:rFonts w:ascii="Book Antiqua" w:eastAsia="Book Antiqua" w:hAnsi="Book Antiqua" w:cs="Book Antiqua"/>
          <w:i/>
          <w:iCs/>
          <w:color w:val="000000"/>
        </w:rPr>
        <w:t>ANP</w:t>
      </w:r>
      <w:r w:rsidR="00627648"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w:t>
      </w:r>
      <w:proofErr w:type="spellStart"/>
      <w:r w:rsidRPr="00044879">
        <w:rPr>
          <w:rFonts w:ascii="Book Antiqua" w:eastAsia="Book Antiqua" w:hAnsi="Book Antiqua" w:cs="Book Antiqua"/>
          <w:i/>
          <w:iCs/>
          <w:color w:val="000000"/>
        </w:rPr>
        <w:t>Bax</w:t>
      </w:r>
      <w:proofErr w:type="spellEnd"/>
      <w:r w:rsidR="00604619" w:rsidRPr="00044879">
        <w:rPr>
          <w:rFonts w:ascii="Book Antiqua" w:hAnsi="Book Antiqua" w:cs="Book Antiqua"/>
          <w:iCs/>
          <w:color w:val="000000"/>
          <w:lang w:eastAsia="zh-CN"/>
        </w:rPr>
        <w:t>,</w:t>
      </w:r>
      <w:r w:rsidRPr="00044879">
        <w:rPr>
          <w:rFonts w:ascii="Book Antiqua" w:eastAsia="Book Antiqua" w:hAnsi="Book Antiqua" w:cs="Book Antiqua"/>
          <w:color w:val="000000"/>
        </w:rPr>
        <w:t xml:space="preserve"> and </w:t>
      </w:r>
      <w:r w:rsidRPr="00044879">
        <w:rPr>
          <w:rFonts w:ascii="Book Antiqua" w:eastAsia="Book Antiqua" w:hAnsi="Book Antiqua" w:cs="Book Antiqua"/>
          <w:i/>
          <w:iCs/>
          <w:color w:val="000000"/>
        </w:rPr>
        <w:t>Bcl-2</w:t>
      </w:r>
      <w:r w:rsidRPr="00044879">
        <w:rPr>
          <w:rFonts w:ascii="Book Antiqua" w:eastAsia="Book Antiqua" w:hAnsi="Book Antiqua" w:cs="Book Antiqua"/>
          <w:color w:val="000000"/>
        </w:rPr>
        <w:t xml:space="preserve"> mRNA levels in </w:t>
      </w:r>
      <w:r w:rsidR="00627648"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w:t>
      </w:r>
      <w:proofErr w:type="spellStart"/>
      <w:r w:rsidR="001656E1" w:rsidRPr="00044879">
        <w:rPr>
          <w:rFonts w:ascii="Book Antiqua" w:eastAsia="Book Antiqua" w:hAnsi="Book Antiqua" w:cs="Book Antiqua"/>
          <w:color w:val="000000"/>
        </w:rPr>
        <w:t>dCML</w:t>
      </w:r>
      <w:proofErr w:type="spellEnd"/>
      <w:r w:rsidR="001656E1" w:rsidRPr="00044879">
        <w:rPr>
          <w:rFonts w:ascii="Book Antiqua" w:eastAsia="Book Antiqua" w:hAnsi="Book Antiqua" w:cs="Book Antiqua"/>
          <w:color w:val="000000"/>
        </w:rPr>
        <w:t xml:space="preserve">: Dietary </w:t>
      </w:r>
      <w:r w:rsidR="00627648" w:rsidRPr="00044879">
        <w:rPr>
          <w:rFonts w:ascii="Book Antiqua" w:eastAsia="Book Antiqua" w:hAnsi="Book Antiqua" w:cs="Book Antiqua"/>
          <w:color w:val="000000"/>
        </w:rPr>
        <w:t>CML</w:t>
      </w:r>
      <w:r w:rsidR="00604619" w:rsidRPr="00044879">
        <w:rPr>
          <w:rFonts w:ascii="Book Antiqua" w:hAnsi="Book Antiqua" w:cs="Book Antiqua"/>
          <w:color w:val="000000"/>
          <w:lang w:eastAsia="zh-CN"/>
        </w:rPr>
        <w:t>.</w:t>
      </w:r>
      <w:r w:rsidR="00604619" w:rsidRPr="00044879">
        <w:rPr>
          <w:rFonts w:ascii="Book Antiqua" w:eastAsia="Book Antiqua" w:hAnsi="Book Antiqua" w:cs="Book Antiqua"/>
          <w:i/>
          <w:iCs/>
          <w:color w:val="000000"/>
        </w:rPr>
        <w:t xml:space="preserve"> n</w:t>
      </w:r>
      <w:r w:rsidR="00604619" w:rsidRPr="00044879">
        <w:rPr>
          <w:rFonts w:ascii="Book Antiqua" w:eastAsia="Book Antiqua" w:hAnsi="Book Antiqua" w:cs="Book Antiqua"/>
          <w:color w:val="000000"/>
        </w:rPr>
        <w:t xml:space="preserve"> = 6. </w:t>
      </w:r>
      <w:proofErr w:type="spellStart"/>
      <w:r w:rsidR="00604619" w:rsidRPr="00044879">
        <w:rPr>
          <w:rFonts w:ascii="Book Antiqua" w:eastAsia="Book Antiqua" w:hAnsi="Book Antiqua" w:cs="Book Antiqua"/>
          <w:color w:val="000000"/>
          <w:vertAlign w:val="superscript"/>
        </w:rPr>
        <w:t>a</w:t>
      </w:r>
      <w:r w:rsidR="00604619" w:rsidRPr="00044879">
        <w:rPr>
          <w:rFonts w:ascii="Book Antiqua" w:eastAsia="Book Antiqua" w:hAnsi="Book Antiqua" w:cs="Book Antiqua"/>
          <w:i/>
          <w:iCs/>
          <w:color w:val="000000"/>
        </w:rPr>
        <w:t>P</w:t>
      </w:r>
      <w:proofErr w:type="spellEnd"/>
      <w:r w:rsidR="00604619" w:rsidRPr="00044879">
        <w:rPr>
          <w:rFonts w:ascii="Book Antiqua" w:eastAsia="Book Antiqua" w:hAnsi="Book Antiqua" w:cs="Book Antiqua"/>
          <w:color w:val="000000"/>
        </w:rPr>
        <w:t xml:space="preserve"> &lt; 0.05, </w:t>
      </w:r>
      <w:proofErr w:type="spellStart"/>
      <w:r w:rsidR="00604619" w:rsidRPr="00044879">
        <w:rPr>
          <w:rFonts w:ascii="Book Antiqua" w:eastAsia="Book Antiqua" w:hAnsi="Book Antiqua" w:cs="Book Antiqua"/>
          <w:color w:val="000000"/>
          <w:vertAlign w:val="superscript"/>
        </w:rPr>
        <w:t>b</w:t>
      </w:r>
      <w:r w:rsidR="00604619" w:rsidRPr="00044879">
        <w:rPr>
          <w:rFonts w:ascii="Book Antiqua" w:eastAsia="Book Antiqua" w:hAnsi="Book Antiqua" w:cs="Book Antiqua"/>
          <w:i/>
          <w:iCs/>
          <w:color w:val="000000"/>
        </w:rPr>
        <w:t>P</w:t>
      </w:r>
      <w:proofErr w:type="spellEnd"/>
      <w:r w:rsidR="00604619" w:rsidRPr="00044879">
        <w:rPr>
          <w:rFonts w:ascii="Book Antiqua" w:eastAsia="Book Antiqua" w:hAnsi="Book Antiqua" w:cs="Book Antiqua"/>
          <w:color w:val="000000"/>
        </w:rPr>
        <w:t xml:space="preserve"> &lt; 0.01, compared </w:t>
      </w:r>
      <w:r w:rsidR="00627648" w:rsidRPr="00044879">
        <w:rPr>
          <w:rFonts w:ascii="Book Antiqua" w:eastAsia="Book Antiqua" w:hAnsi="Book Antiqua" w:cs="Book Antiqua"/>
          <w:color w:val="000000"/>
        </w:rPr>
        <w:t>with</w:t>
      </w:r>
      <w:r w:rsidR="00604619" w:rsidRPr="00044879">
        <w:rPr>
          <w:rFonts w:ascii="Book Antiqua" w:eastAsia="Book Antiqua" w:hAnsi="Book Antiqua" w:cs="Book Antiqua"/>
          <w:color w:val="000000"/>
        </w:rPr>
        <w:t xml:space="preserve"> the </w:t>
      </w:r>
      <w:r w:rsidR="00627648" w:rsidRPr="00044879">
        <w:rPr>
          <w:rFonts w:ascii="Book Antiqua" w:eastAsia="Book Antiqua" w:hAnsi="Book Antiqua" w:cs="Book Antiqua"/>
          <w:color w:val="000000"/>
        </w:rPr>
        <w:t>control (</w:t>
      </w:r>
      <w:r w:rsidR="00604619" w:rsidRPr="00044879">
        <w:rPr>
          <w:rFonts w:ascii="Book Antiqua" w:eastAsia="Book Antiqua" w:hAnsi="Book Antiqua" w:cs="Book Antiqua"/>
          <w:color w:val="000000"/>
        </w:rPr>
        <w:t>Ctrl</w:t>
      </w:r>
      <w:r w:rsidR="00627648" w:rsidRPr="00044879">
        <w:rPr>
          <w:rFonts w:ascii="Book Antiqua" w:eastAsia="Book Antiqua" w:hAnsi="Book Antiqua" w:cs="Book Antiqua"/>
          <w:color w:val="000000"/>
        </w:rPr>
        <w:t>)</w:t>
      </w:r>
      <w:r w:rsidR="00604619" w:rsidRPr="00044879">
        <w:rPr>
          <w:rFonts w:ascii="Book Antiqua" w:eastAsia="Book Antiqua" w:hAnsi="Book Antiqua" w:cs="Book Antiqua"/>
          <w:color w:val="000000"/>
        </w:rPr>
        <w:t xml:space="preserve"> group.</w:t>
      </w:r>
    </w:p>
    <w:p w14:paraId="75A9C005" w14:textId="77777777" w:rsidR="00B41A2E" w:rsidRPr="00044879" w:rsidRDefault="00B41A2E" w:rsidP="00044879">
      <w:pPr>
        <w:spacing w:line="360" w:lineRule="auto"/>
        <w:jc w:val="both"/>
        <w:rPr>
          <w:rFonts w:ascii="Book Antiqua" w:hAnsi="Book Antiqua"/>
        </w:rPr>
      </w:pPr>
    </w:p>
    <w:p w14:paraId="0C388531" w14:textId="77777777" w:rsidR="00B41A2E" w:rsidRPr="00044879" w:rsidRDefault="00604619" w:rsidP="00044879">
      <w:pPr>
        <w:spacing w:line="360" w:lineRule="auto"/>
        <w:jc w:val="both"/>
        <w:rPr>
          <w:rFonts w:ascii="Book Antiqua" w:hAnsi="Book Antiqua"/>
          <w:lang w:eastAsia="zh-CN"/>
        </w:rPr>
      </w:pPr>
      <w:r w:rsidRPr="00044879">
        <w:rPr>
          <w:rFonts w:ascii="Book Antiqua" w:hAnsi="Book Antiqua"/>
          <w:noProof/>
          <w:lang w:eastAsia="zh-CN"/>
        </w:rPr>
        <w:drawing>
          <wp:inline distT="0" distB="0" distL="0" distR="0" wp14:anchorId="6EBDCEA9" wp14:editId="02AE251B">
            <wp:extent cx="5287889" cy="466578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7064" cy="4665056"/>
                    </a:xfrm>
                    <a:prstGeom prst="rect">
                      <a:avLst/>
                    </a:prstGeom>
                  </pic:spPr>
                </pic:pic>
              </a:graphicData>
            </a:graphic>
          </wp:inline>
        </w:drawing>
      </w:r>
    </w:p>
    <w:p w14:paraId="6F5A6890" w14:textId="787B7645" w:rsidR="00A77B3E" w:rsidRPr="00044879" w:rsidRDefault="005E30C4" w:rsidP="00044879">
      <w:pPr>
        <w:spacing w:line="360" w:lineRule="auto"/>
        <w:jc w:val="both"/>
        <w:rPr>
          <w:rFonts w:ascii="Book Antiqua" w:hAnsi="Book Antiqua"/>
          <w:lang w:eastAsia="zh-CN"/>
        </w:rPr>
      </w:pPr>
      <w:r w:rsidRPr="00044879">
        <w:rPr>
          <w:rFonts w:ascii="Book Antiqua" w:eastAsia="Book Antiqua" w:hAnsi="Book Antiqua" w:cs="Book Antiqua"/>
          <w:b/>
          <w:bCs/>
          <w:color w:val="000000"/>
        </w:rPr>
        <w:t>Figure 4</w:t>
      </w:r>
      <w:r w:rsidRPr="00044879">
        <w:rPr>
          <w:rFonts w:ascii="Book Antiqua" w:eastAsia="Book Antiqua" w:hAnsi="Book Antiqua" w:cs="Book Antiqua"/>
          <w:color w:val="000000"/>
        </w:rPr>
        <w:t xml:space="preserve"> </w:t>
      </w:r>
      <w:r w:rsidRPr="00044879">
        <w:rPr>
          <w:rFonts w:ascii="Book Antiqua" w:eastAsia="Book Antiqua" w:hAnsi="Book Antiqua" w:cs="Book Antiqua"/>
          <w:b/>
          <w:bCs/>
          <w:color w:val="000000"/>
        </w:rPr>
        <w:t xml:space="preserve">Dietary </w:t>
      </w:r>
      <w:proofErr w:type="spellStart"/>
      <w:r w:rsidRPr="00044879">
        <w:rPr>
          <w:rFonts w:ascii="Book Antiqua" w:eastAsia="Book Antiqua" w:hAnsi="Book Antiqua" w:cs="Book Antiqua"/>
          <w:b/>
          <w:bCs/>
          <w:color w:val="000000"/>
        </w:rPr>
        <w:t>N</w:t>
      </w:r>
      <w:r w:rsidRPr="00044879">
        <w:rPr>
          <w:rFonts w:ascii="Book Antiqua" w:eastAsia="Book Antiqua" w:hAnsi="Book Antiqua" w:cs="Book Antiqua"/>
          <w:b/>
          <w:bCs/>
          <w:color w:val="000000"/>
          <w:vertAlign w:val="superscript"/>
        </w:rPr>
        <w:t>ε</w:t>
      </w:r>
      <w:proofErr w:type="spellEnd"/>
      <w:r w:rsidRPr="00044879">
        <w:rPr>
          <w:rFonts w:ascii="Book Antiqua" w:eastAsia="Book Antiqua" w:hAnsi="Book Antiqua" w:cs="Book Antiqua"/>
          <w:b/>
          <w:bCs/>
          <w:color w:val="000000"/>
        </w:rPr>
        <w:t xml:space="preserve">-(carboxymethyl)lysine impairs glucose metabolism in mouse myocardium. </w:t>
      </w:r>
      <w:r w:rsidRPr="00044879">
        <w:rPr>
          <w:rFonts w:ascii="Book Antiqua" w:eastAsia="Book Antiqua" w:hAnsi="Book Antiqua" w:cs="Book Antiqua"/>
          <w:bCs/>
          <w:color w:val="000000"/>
        </w:rPr>
        <w:t>A</w:t>
      </w:r>
      <w:r w:rsidR="00604619" w:rsidRPr="00044879">
        <w:rPr>
          <w:rFonts w:ascii="Book Antiqua" w:hAnsi="Book Antiqua" w:cs="Book Antiqua"/>
          <w:bCs/>
          <w:color w:val="000000"/>
          <w:lang w:eastAsia="zh-CN"/>
        </w:rPr>
        <w:t xml:space="preserve"> and</w:t>
      </w:r>
      <w:r w:rsidRPr="00044879">
        <w:rPr>
          <w:rFonts w:ascii="Book Antiqua" w:eastAsia="Book Antiqua" w:hAnsi="Book Antiqua" w:cs="Book Antiqua"/>
          <w:bCs/>
          <w:color w:val="000000"/>
        </w:rPr>
        <w:t xml:space="preserve"> B:</w:t>
      </w:r>
      <w:r w:rsidRPr="00044879">
        <w:rPr>
          <w:rFonts w:ascii="Book Antiqua" w:eastAsia="Book Antiqua" w:hAnsi="Book Antiqua" w:cs="Book Antiqua"/>
          <w:color w:val="000000"/>
        </w:rPr>
        <w:t xml:space="preserve"> </w:t>
      </w:r>
      <w:r w:rsidR="00627648" w:rsidRPr="00044879">
        <w:rPr>
          <w:rFonts w:ascii="Book Antiqua" w:eastAsia="Book Antiqua" w:hAnsi="Book Antiqua" w:cs="Book Antiqua"/>
          <w:color w:val="000000"/>
        </w:rPr>
        <w:t>m</w:t>
      </w:r>
      <w:r w:rsidRPr="00044879">
        <w:rPr>
          <w:rFonts w:ascii="Book Antiqua" w:eastAsia="Book Antiqua" w:hAnsi="Book Antiqua" w:cs="Book Antiqua"/>
          <w:color w:val="000000"/>
        </w:rPr>
        <w:t xml:space="preserve">RNA levels of </w:t>
      </w:r>
      <w:r w:rsidRPr="00044879">
        <w:rPr>
          <w:rFonts w:ascii="Book Antiqua" w:hAnsi="Book Antiqua"/>
          <w:color w:val="000000"/>
        </w:rPr>
        <w:t>glucose transporter</w:t>
      </w:r>
      <w:r w:rsidRPr="00044879">
        <w:rPr>
          <w:rFonts w:ascii="Book Antiqua" w:eastAsia="Book Antiqua" w:hAnsi="Book Antiqua" w:cs="Book Antiqua"/>
          <w:i/>
          <w:iCs/>
          <w:color w:val="000000"/>
        </w:rPr>
        <w:t xml:space="preserve"> </w:t>
      </w:r>
      <w:r w:rsidRPr="00044879">
        <w:rPr>
          <w:rFonts w:ascii="Book Antiqua" w:eastAsia="Book Antiqua" w:hAnsi="Book Antiqua" w:cs="Book Antiqua"/>
          <w:color w:val="000000"/>
        </w:rPr>
        <w:t>(</w:t>
      </w:r>
      <w:r w:rsidRPr="00044879">
        <w:rPr>
          <w:rFonts w:ascii="Book Antiqua" w:eastAsia="Book Antiqua" w:hAnsi="Book Antiqua" w:cs="Book Antiqua"/>
          <w:i/>
          <w:iCs/>
          <w:color w:val="000000"/>
        </w:rPr>
        <w:t>Glut</w:t>
      </w:r>
      <w:r w:rsidRPr="00044879">
        <w:rPr>
          <w:rFonts w:ascii="Book Antiqua" w:eastAsia="Book Antiqua" w:hAnsi="Book Antiqua" w:cs="Book Antiqua"/>
          <w:color w:val="000000"/>
        </w:rPr>
        <w:t>)</w:t>
      </w:r>
      <w:r w:rsidRPr="00044879">
        <w:rPr>
          <w:rFonts w:ascii="Book Antiqua" w:eastAsia="Book Antiqua" w:hAnsi="Book Antiqua" w:cs="Book Antiqua"/>
          <w:i/>
          <w:iCs/>
          <w:color w:val="000000"/>
        </w:rPr>
        <w:t>-1</w:t>
      </w:r>
      <w:r w:rsidRPr="00044879">
        <w:rPr>
          <w:rFonts w:ascii="Book Antiqua" w:eastAsia="Book Antiqua" w:hAnsi="Book Antiqua" w:cs="Book Antiqua"/>
          <w:color w:val="000000"/>
        </w:rPr>
        <w:t xml:space="preserve"> and</w:t>
      </w:r>
      <w:r w:rsidRPr="00044879">
        <w:rPr>
          <w:rFonts w:ascii="Book Antiqua" w:eastAsia="Book Antiqua" w:hAnsi="Book Antiqua" w:cs="Book Antiqua"/>
          <w:i/>
          <w:iCs/>
          <w:color w:val="000000"/>
        </w:rPr>
        <w:t xml:space="preserve"> Glut-4</w:t>
      </w:r>
      <w:r w:rsidRPr="00044879">
        <w:rPr>
          <w:rFonts w:ascii="Book Antiqua" w:eastAsia="Book Antiqua" w:hAnsi="Book Antiqua" w:cs="Book Antiqua"/>
          <w:color w:val="000000"/>
        </w:rPr>
        <w:t xml:space="preserve"> in </w:t>
      </w:r>
      <w:r w:rsidR="00225F97"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w:t>
      </w:r>
      <w:r w:rsidRPr="00044879">
        <w:rPr>
          <w:rFonts w:ascii="Book Antiqua" w:eastAsia="Book Antiqua" w:hAnsi="Book Antiqua" w:cs="Book Antiqua"/>
          <w:bCs/>
          <w:color w:val="000000"/>
        </w:rPr>
        <w:t>C-G:</w:t>
      </w:r>
      <w:r w:rsidRPr="00044879">
        <w:rPr>
          <w:rFonts w:ascii="Book Antiqua" w:eastAsia="Book Antiqua" w:hAnsi="Book Antiqua" w:cs="Book Antiqua"/>
          <w:color w:val="000000"/>
        </w:rPr>
        <w:t xml:space="preserve"> Western blotting and its relative quantification of Glut-1, Glut-4, phospho-Akt</w:t>
      </w:r>
      <w:r w:rsidR="00225F97"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phospho-</w:t>
      </w:r>
      <w:r w:rsidR="00604619" w:rsidRPr="00044879">
        <w:rPr>
          <w:rFonts w:ascii="Book Antiqua" w:eastAsia="Book Antiqua" w:hAnsi="Book Antiqua" w:cs="Book Antiqua"/>
          <w:color w:val="000000"/>
        </w:rPr>
        <w:t>AMP-activated protein kinase</w:t>
      </w:r>
      <w:r w:rsidR="00627648" w:rsidRPr="00044879">
        <w:rPr>
          <w:rFonts w:ascii="Book Antiqua" w:eastAsia="Book Antiqua" w:hAnsi="Book Antiqua" w:cs="Book Antiqua"/>
          <w:color w:val="000000"/>
        </w:rPr>
        <w:t xml:space="preserve"> (AMPK)</w:t>
      </w:r>
      <w:r w:rsidRPr="00044879">
        <w:rPr>
          <w:rFonts w:ascii="Book Antiqua" w:eastAsia="Book Antiqua" w:hAnsi="Book Antiqua" w:cs="Book Antiqua"/>
          <w:color w:val="000000"/>
        </w:rPr>
        <w:t xml:space="preserve"> in </w:t>
      </w:r>
      <w:r w:rsidR="00225F97"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w:t>
      </w:r>
      <w:r w:rsidRPr="00044879">
        <w:rPr>
          <w:rFonts w:ascii="Book Antiqua" w:eastAsia="Book Antiqua" w:hAnsi="Book Antiqua" w:cs="Book Antiqua"/>
          <w:bCs/>
          <w:color w:val="000000"/>
        </w:rPr>
        <w:t>H:</w:t>
      </w:r>
      <w:r w:rsidRPr="00044879">
        <w:rPr>
          <w:rFonts w:ascii="Book Antiqua" w:eastAsia="Book Antiqua" w:hAnsi="Book Antiqua" w:cs="Book Antiqua"/>
          <w:color w:val="000000"/>
        </w:rPr>
        <w:t xml:space="preserve"> Citrate synthase</w:t>
      </w:r>
      <w:r w:rsidR="00627648" w:rsidRPr="00044879">
        <w:rPr>
          <w:rFonts w:ascii="Book Antiqua" w:eastAsia="Book Antiqua" w:hAnsi="Book Antiqua" w:cs="Book Antiqua"/>
          <w:color w:val="000000"/>
        </w:rPr>
        <w:t xml:space="preserve"> (CS)</w:t>
      </w:r>
      <w:r w:rsidRPr="00044879">
        <w:rPr>
          <w:rFonts w:ascii="Book Antiqua" w:eastAsia="Book Antiqua" w:hAnsi="Book Antiqua" w:cs="Book Antiqua"/>
          <w:color w:val="000000"/>
        </w:rPr>
        <w:t xml:space="preserve"> activity in </w:t>
      </w:r>
      <w:r w:rsidR="00225F97" w:rsidRPr="00044879">
        <w:rPr>
          <w:rFonts w:ascii="Book Antiqua" w:eastAsia="Book Antiqua" w:hAnsi="Book Antiqua" w:cs="Book Antiqua"/>
          <w:color w:val="000000"/>
        </w:rPr>
        <w:t xml:space="preserve">the </w:t>
      </w:r>
      <w:r w:rsidRPr="00044879">
        <w:rPr>
          <w:rFonts w:ascii="Book Antiqua" w:eastAsia="Book Antiqua" w:hAnsi="Book Antiqua" w:cs="Book Antiqua"/>
          <w:color w:val="000000"/>
        </w:rPr>
        <w:t xml:space="preserve">mouse myocardium. </w:t>
      </w:r>
      <w:proofErr w:type="spellStart"/>
      <w:r w:rsidRPr="00044879">
        <w:rPr>
          <w:rFonts w:ascii="Book Antiqua" w:eastAsia="Book Antiqua" w:hAnsi="Book Antiqua" w:cs="Book Antiqua"/>
          <w:color w:val="000000"/>
        </w:rPr>
        <w:t>dCML</w:t>
      </w:r>
      <w:proofErr w:type="spellEnd"/>
      <w:r w:rsidRPr="00044879">
        <w:rPr>
          <w:rFonts w:ascii="Book Antiqua" w:eastAsia="Book Antiqua" w:hAnsi="Book Antiqua" w:cs="Book Antiqua"/>
          <w:color w:val="000000"/>
        </w:rPr>
        <w:t xml:space="preserve">: Dietary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w:t>
      </w:r>
      <w:proofErr w:type="gramStart"/>
      <w:r w:rsidRPr="00044879">
        <w:rPr>
          <w:rFonts w:ascii="Book Antiqua" w:eastAsia="Book Antiqua" w:hAnsi="Book Antiqua" w:cs="Book Antiqua"/>
          <w:color w:val="000000"/>
        </w:rPr>
        <w:t>carboxymethyl)lysine</w:t>
      </w:r>
      <w:proofErr w:type="gramEnd"/>
      <w:r w:rsidR="00604619" w:rsidRPr="00044879">
        <w:rPr>
          <w:rFonts w:ascii="Book Antiqua" w:hAnsi="Book Antiqua" w:cs="Book Antiqua"/>
          <w:color w:val="000000"/>
          <w:lang w:eastAsia="zh-CN"/>
        </w:rPr>
        <w:t xml:space="preserve">; </w:t>
      </w:r>
      <w:r w:rsidR="00604619" w:rsidRPr="00044879">
        <w:rPr>
          <w:rFonts w:ascii="Book Antiqua" w:eastAsia="Book Antiqua" w:hAnsi="Book Antiqua" w:cs="Book Antiqua"/>
          <w:color w:val="000000"/>
        </w:rPr>
        <w:t>B</w:t>
      </w:r>
      <w:r w:rsidR="00627648" w:rsidRPr="00044879">
        <w:rPr>
          <w:rFonts w:ascii="Book Antiqua" w:eastAsia="Book Antiqua" w:hAnsi="Book Antiqua" w:cs="Book Antiqua"/>
          <w:color w:val="000000"/>
        </w:rPr>
        <w:t>cl</w:t>
      </w:r>
      <w:r w:rsidR="00604619" w:rsidRPr="00044879">
        <w:rPr>
          <w:rFonts w:ascii="Book Antiqua" w:eastAsia="Book Antiqua" w:hAnsi="Book Antiqua" w:cs="Book Antiqua"/>
          <w:color w:val="000000"/>
        </w:rPr>
        <w:t>-2</w:t>
      </w:r>
      <w:r w:rsidR="00604619" w:rsidRPr="00044879">
        <w:rPr>
          <w:rFonts w:ascii="Book Antiqua" w:hAnsi="Book Antiqua" w:cs="Book Antiqua"/>
          <w:color w:val="000000"/>
          <w:lang w:eastAsia="zh-CN"/>
        </w:rPr>
        <w:t xml:space="preserve">: </w:t>
      </w:r>
      <w:r w:rsidR="00604619" w:rsidRPr="00044879">
        <w:rPr>
          <w:rFonts w:ascii="Book Antiqua" w:eastAsia="Book Antiqua" w:hAnsi="Book Antiqua" w:cs="Book Antiqua"/>
          <w:color w:val="000000"/>
        </w:rPr>
        <w:t>B</w:t>
      </w:r>
      <w:r w:rsidR="00225F97" w:rsidRPr="00044879">
        <w:rPr>
          <w:rFonts w:ascii="Book Antiqua" w:eastAsia="Book Antiqua" w:hAnsi="Book Antiqua" w:cs="Book Antiqua"/>
          <w:color w:val="000000"/>
        </w:rPr>
        <w:t>-</w:t>
      </w:r>
      <w:r w:rsidR="00604619" w:rsidRPr="00044879">
        <w:rPr>
          <w:rFonts w:ascii="Book Antiqua" w:eastAsia="Book Antiqua" w:hAnsi="Book Antiqua" w:cs="Book Antiqua"/>
          <w:color w:val="000000"/>
        </w:rPr>
        <w:t>cell leukemia/</w:t>
      </w:r>
      <w:r w:rsidR="00627648" w:rsidRPr="00044879">
        <w:rPr>
          <w:rFonts w:ascii="Book Antiqua" w:eastAsia="Book Antiqua" w:hAnsi="Book Antiqua" w:cs="Book Antiqua"/>
          <w:color w:val="000000"/>
        </w:rPr>
        <w:t>l</w:t>
      </w:r>
      <w:r w:rsidR="00604619" w:rsidRPr="00044879">
        <w:rPr>
          <w:rFonts w:ascii="Book Antiqua" w:eastAsia="Book Antiqua" w:hAnsi="Book Antiqua" w:cs="Book Antiqua"/>
          <w:color w:val="000000"/>
        </w:rPr>
        <w:t>ymphoma 2</w:t>
      </w:r>
      <w:r w:rsidR="00604619" w:rsidRPr="00044879">
        <w:rPr>
          <w:rFonts w:ascii="Book Antiqua" w:hAnsi="Book Antiqua" w:cs="Book Antiqua"/>
          <w:color w:val="000000"/>
          <w:lang w:eastAsia="zh-CN"/>
        </w:rPr>
        <w:t xml:space="preserve">; BAX: </w:t>
      </w:r>
      <w:r w:rsidR="00604619" w:rsidRPr="00044879">
        <w:rPr>
          <w:rFonts w:ascii="Book Antiqua" w:eastAsia="Book Antiqua" w:hAnsi="Book Antiqua" w:cs="Book Antiqua"/>
          <w:color w:val="000000"/>
        </w:rPr>
        <w:t>Bcl-2-associated X</w:t>
      </w:r>
      <w:r w:rsidR="00604619" w:rsidRPr="00044879">
        <w:rPr>
          <w:rFonts w:ascii="Book Antiqua" w:hAnsi="Book Antiqua" w:cs="Book Antiqua"/>
          <w:color w:val="000000"/>
          <w:lang w:eastAsia="zh-CN"/>
        </w:rPr>
        <w:t xml:space="preserve">; </w:t>
      </w:r>
      <w:r w:rsidR="00604619" w:rsidRPr="00044879">
        <w:rPr>
          <w:rFonts w:ascii="Book Antiqua" w:eastAsia="Book Antiqua" w:hAnsi="Book Antiqua" w:cs="Book Antiqua"/>
          <w:iCs/>
          <w:color w:val="000000"/>
        </w:rPr>
        <w:t>ANP</w:t>
      </w:r>
      <w:r w:rsidR="00604619" w:rsidRPr="00044879">
        <w:rPr>
          <w:rFonts w:ascii="Book Antiqua" w:hAnsi="Book Antiqua" w:cs="Book Antiqua"/>
          <w:iCs/>
          <w:color w:val="000000"/>
          <w:lang w:eastAsia="zh-CN"/>
        </w:rPr>
        <w:t>:</w:t>
      </w:r>
      <w:r w:rsidR="00604619" w:rsidRPr="00044879">
        <w:rPr>
          <w:rFonts w:ascii="Book Antiqua" w:eastAsia="Book Antiqua" w:hAnsi="Book Antiqua" w:cs="Book Antiqua"/>
          <w:iCs/>
          <w:color w:val="000000"/>
        </w:rPr>
        <w:t xml:space="preserve"> Atrial natriuretic peptide</w:t>
      </w:r>
      <w:r w:rsidR="00604619" w:rsidRPr="00044879">
        <w:rPr>
          <w:rFonts w:ascii="Book Antiqua" w:hAnsi="Book Antiqua" w:cs="Book Antiqua"/>
          <w:color w:val="000000"/>
          <w:lang w:eastAsia="zh-CN"/>
        </w:rPr>
        <w:t>.</w:t>
      </w:r>
      <w:r w:rsidR="00604619" w:rsidRPr="00044879">
        <w:rPr>
          <w:rFonts w:ascii="Book Antiqua" w:eastAsia="Book Antiqua" w:hAnsi="Book Antiqua" w:cs="Book Antiqua"/>
          <w:i/>
          <w:iCs/>
          <w:color w:val="000000"/>
        </w:rPr>
        <w:t xml:space="preserve"> n</w:t>
      </w:r>
      <w:r w:rsidR="00604619" w:rsidRPr="00044879">
        <w:rPr>
          <w:rFonts w:ascii="Book Antiqua" w:eastAsia="Book Antiqua" w:hAnsi="Book Antiqua" w:cs="Book Antiqua"/>
          <w:color w:val="000000"/>
        </w:rPr>
        <w:t xml:space="preserve"> = 6. </w:t>
      </w:r>
      <w:proofErr w:type="spellStart"/>
      <w:r w:rsidR="00604619" w:rsidRPr="00044879">
        <w:rPr>
          <w:rFonts w:ascii="Book Antiqua" w:eastAsia="Book Antiqua" w:hAnsi="Book Antiqua" w:cs="Book Antiqua"/>
          <w:color w:val="000000"/>
          <w:vertAlign w:val="superscript"/>
        </w:rPr>
        <w:t>b</w:t>
      </w:r>
      <w:r w:rsidR="00604619" w:rsidRPr="00044879">
        <w:rPr>
          <w:rFonts w:ascii="Book Antiqua" w:eastAsia="Book Antiqua" w:hAnsi="Book Antiqua" w:cs="Book Antiqua"/>
          <w:i/>
          <w:iCs/>
          <w:color w:val="000000"/>
        </w:rPr>
        <w:t>P</w:t>
      </w:r>
      <w:proofErr w:type="spellEnd"/>
      <w:r w:rsidR="00604619" w:rsidRPr="00044879">
        <w:rPr>
          <w:rFonts w:ascii="Book Antiqua" w:eastAsia="Book Antiqua" w:hAnsi="Book Antiqua" w:cs="Book Antiqua"/>
          <w:color w:val="000000"/>
        </w:rPr>
        <w:t xml:space="preserve"> &lt; 0.01, compared </w:t>
      </w:r>
      <w:r w:rsidR="00627648" w:rsidRPr="00044879">
        <w:rPr>
          <w:rFonts w:ascii="Book Antiqua" w:eastAsia="Book Antiqua" w:hAnsi="Book Antiqua" w:cs="Book Antiqua"/>
          <w:color w:val="000000"/>
        </w:rPr>
        <w:t>with</w:t>
      </w:r>
      <w:r w:rsidR="00604619" w:rsidRPr="00044879">
        <w:rPr>
          <w:rFonts w:ascii="Book Antiqua" w:eastAsia="Book Antiqua" w:hAnsi="Book Antiqua" w:cs="Book Antiqua"/>
          <w:color w:val="000000"/>
        </w:rPr>
        <w:t xml:space="preserve"> the </w:t>
      </w:r>
      <w:r w:rsidR="00225F97" w:rsidRPr="00044879">
        <w:rPr>
          <w:rFonts w:ascii="Book Antiqua" w:eastAsia="Book Antiqua" w:hAnsi="Book Antiqua" w:cs="Book Antiqua"/>
          <w:color w:val="000000"/>
        </w:rPr>
        <w:t>control (</w:t>
      </w:r>
      <w:r w:rsidR="00604619" w:rsidRPr="00044879">
        <w:rPr>
          <w:rFonts w:ascii="Book Antiqua" w:eastAsia="Book Antiqua" w:hAnsi="Book Antiqua" w:cs="Book Antiqua"/>
          <w:color w:val="000000"/>
        </w:rPr>
        <w:t>Ctrl</w:t>
      </w:r>
      <w:r w:rsidR="00225F97" w:rsidRPr="00044879">
        <w:rPr>
          <w:rFonts w:ascii="Book Antiqua" w:eastAsia="Book Antiqua" w:hAnsi="Book Antiqua" w:cs="Book Antiqua"/>
          <w:color w:val="000000"/>
        </w:rPr>
        <w:t>)</w:t>
      </w:r>
      <w:r w:rsidR="00604619" w:rsidRPr="00044879">
        <w:rPr>
          <w:rFonts w:ascii="Book Antiqua" w:eastAsia="Book Antiqua" w:hAnsi="Book Antiqua" w:cs="Book Antiqua"/>
          <w:color w:val="000000"/>
        </w:rPr>
        <w:t xml:space="preserve"> group.</w:t>
      </w:r>
    </w:p>
    <w:p w14:paraId="7A6A4C41" w14:textId="77777777" w:rsidR="00A77B3E" w:rsidRPr="00044879" w:rsidRDefault="00A77B3E" w:rsidP="00044879">
      <w:pPr>
        <w:spacing w:line="360" w:lineRule="auto"/>
        <w:jc w:val="both"/>
        <w:rPr>
          <w:rFonts w:ascii="Book Antiqua" w:hAnsi="Book Antiqua"/>
          <w:lang w:eastAsia="zh-CN"/>
        </w:rPr>
      </w:pPr>
    </w:p>
    <w:p w14:paraId="5AFC41D6" w14:textId="77777777" w:rsidR="00B41A2E" w:rsidRPr="00044879" w:rsidRDefault="00604619" w:rsidP="00044879">
      <w:pPr>
        <w:spacing w:line="360" w:lineRule="auto"/>
        <w:jc w:val="both"/>
        <w:rPr>
          <w:rFonts w:ascii="Book Antiqua" w:hAnsi="Book Antiqua"/>
          <w:lang w:eastAsia="zh-CN"/>
        </w:rPr>
      </w:pPr>
      <w:r w:rsidRPr="00044879">
        <w:rPr>
          <w:rFonts w:ascii="Book Antiqua" w:hAnsi="Book Antiqua"/>
          <w:noProof/>
          <w:lang w:eastAsia="zh-CN"/>
        </w:rPr>
        <w:drawing>
          <wp:inline distT="0" distB="0" distL="0" distR="0" wp14:anchorId="6DD22C16" wp14:editId="32F23970">
            <wp:extent cx="4705350" cy="56039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06712" cy="5605563"/>
                    </a:xfrm>
                    <a:prstGeom prst="rect">
                      <a:avLst/>
                    </a:prstGeom>
                  </pic:spPr>
                </pic:pic>
              </a:graphicData>
            </a:graphic>
          </wp:inline>
        </w:drawing>
      </w:r>
    </w:p>
    <w:p w14:paraId="1A76A20F" w14:textId="4F7A1767" w:rsidR="00A77B3E" w:rsidRPr="00044879" w:rsidRDefault="005E30C4" w:rsidP="00044879">
      <w:pPr>
        <w:spacing w:line="360" w:lineRule="auto"/>
        <w:jc w:val="both"/>
        <w:rPr>
          <w:rFonts w:ascii="Book Antiqua" w:hAnsi="Book Antiqua"/>
        </w:rPr>
      </w:pPr>
      <w:r w:rsidRPr="00044879">
        <w:rPr>
          <w:rFonts w:ascii="Book Antiqua" w:eastAsia="Book Antiqua" w:hAnsi="Book Antiqua" w:cs="Book Antiqua"/>
          <w:b/>
          <w:bCs/>
          <w:color w:val="000000"/>
        </w:rPr>
        <w:t>Figure 5</w:t>
      </w:r>
      <w:r w:rsidRPr="00044879">
        <w:rPr>
          <w:rFonts w:ascii="Book Antiqua" w:eastAsia="Book Antiqua" w:hAnsi="Book Antiqua" w:cs="Book Antiqua"/>
          <w:color w:val="000000"/>
        </w:rPr>
        <w:t xml:space="preserve"> </w:t>
      </w:r>
      <w:r w:rsidRPr="00044879">
        <w:rPr>
          <w:rFonts w:ascii="Book Antiqua" w:eastAsia="Book Antiqua" w:hAnsi="Book Antiqua" w:cs="Book Antiqua"/>
          <w:b/>
          <w:bCs/>
          <w:color w:val="000000"/>
        </w:rPr>
        <w:t xml:space="preserve">Exogenous </w:t>
      </w:r>
      <w:proofErr w:type="spellStart"/>
      <w:r w:rsidRPr="00044879">
        <w:rPr>
          <w:rFonts w:ascii="Book Antiqua" w:eastAsia="Book Antiqua" w:hAnsi="Book Antiqua" w:cs="Book Antiqua"/>
          <w:b/>
          <w:bCs/>
          <w:color w:val="000000"/>
        </w:rPr>
        <w:t>N</w:t>
      </w:r>
      <w:r w:rsidRPr="00044879">
        <w:rPr>
          <w:rFonts w:ascii="Book Antiqua" w:eastAsia="Book Antiqua" w:hAnsi="Book Antiqua" w:cs="Book Antiqua"/>
          <w:b/>
          <w:bCs/>
          <w:color w:val="000000"/>
          <w:vertAlign w:val="superscript"/>
        </w:rPr>
        <w:t>ε</w:t>
      </w:r>
      <w:proofErr w:type="spellEnd"/>
      <w:r w:rsidRPr="00044879">
        <w:rPr>
          <w:rFonts w:ascii="Book Antiqua" w:eastAsia="Book Antiqua" w:hAnsi="Book Antiqua" w:cs="Book Antiqua"/>
          <w:b/>
          <w:bCs/>
          <w:color w:val="000000"/>
        </w:rPr>
        <w:t>-(</w:t>
      </w:r>
      <w:proofErr w:type="gramStart"/>
      <w:r w:rsidRPr="00044879">
        <w:rPr>
          <w:rFonts w:ascii="Book Antiqua" w:eastAsia="Book Antiqua" w:hAnsi="Book Antiqua" w:cs="Book Antiqua"/>
          <w:b/>
          <w:bCs/>
          <w:color w:val="000000"/>
        </w:rPr>
        <w:t>carboxymethyl)lysine</w:t>
      </w:r>
      <w:proofErr w:type="gramEnd"/>
      <w:r w:rsidRPr="00044879">
        <w:rPr>
          <w:rFonts w:ascii="Book Antiqua" w:eastAsia="Book Antiqua" w:hAnsi="Book Antiqua" w:cs="Book Antiqua"/>
          <w:b/>
          <w:bCs/>
          <w:color w:val="000000"/>
        </w:rPr>
        <w:t xml:space="preserve"> inhibits the glucose metabolism and promotes collagen I expression, hypertrophy and apoptosis in H9C2 cells.</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A:</w:t>
      </w:r>
      <w:r w:rsidRPr="00044879">
        <w:rPr>
          <w:rFonts w:ascii="Book Antiqua" w:eastAsia="Book Antiqua" w:hAnsi="Book Antiqua" w:cs="Book Antiqua"/>
          <w:color w:val="000000"/>
        </w:rPr>
        <w:t xml:space="preserve"> Cell viability after the simulation of </w:t>
      </w:r>
      <w:proofErr w:type="spellStart"/>
      <w:r w:rsidRPr="00044879">
        <w:rPr>
          <w:rFonts w:ascii="Book Antiqua" w:eastAsia="Book Antiqua" w:hAnsi="Book Antiqua" w:cs="Book Antiqua"/>
          <w:color w:val="000000"/>
        </w:rPr>
        <w:t>N</w:t>
      </w:r>
      <w:r w:rsidRPr="00044879">
        <w:rPr>
          <w:rFonts w:ascii="Book Antiqua" w:eastAsia="Book Antiqua" w:hAnsi="Book Antiqua" w:cs="Book Antiqua"/>
          <w:color w:val="000000"/>
          <w:vertAlign w:val="superscript"/>
        </w:rPr>
        <w:t>ε</w:t>
      </w:r>
      <w:proofErr w:type="spellEnd"/>
      <w:r w:rsidRPr="00044879">
        <w:rPr>
          <w:rFonts w:ascii="Book Antiqua" w:eastAsia="Book Antiqua" w:hAnsi="Book Antiqua" w:cs="Book Antiqua"/>
          <w:color w:val="000000"/>
        </w:rPr>
        <w:t xml:space="preserve">-(carboxymethyl)lysine (CML); </w:t>
      </w:r>
      <w:r w:rsidRPr="00044879">
        <w:rPr>
          <w:rFonts w:ascii="Book Antiqua" w:eastAsia="Book Antiqua" w:hAnsi="Book Antiqua" w:cs="Book Antiqua"/>
          <w:bCs/>
          <w:color w:val="000000"/>
        </w:rPr>
        <w:t>B</w:t>
      </w:r>
      <w:r w:rsidR="00604619" w:rsidRPr="00044879">
        <w:rPr>
          <w:rFonts w:ascii="Book Antiqua" w:hAnsi="Book Antiqua" w:cs="Book Antiqua"/>
          <w:bCs/>
          <w:color w:val="000000"/>
          <w:lang w:eastAsia="zh-CN"/>
        </w:rPr>
        <w:t xml:space="preserve"> and</w:t>
      </w:r>
      <w:r w:rsidRPr="00044879">
        <w:rPr>
          <w:rFonts w:ascii="Book Antiqua" w:eastAsia="Book Antiqua" w:hAnsi="Book Antiqua" w:cs="Book Antiqua"/>
          <w:bCs/>
          <w:color w:val="000000"/>
        </w:rPr>
        <w:t xml:space="preserve"> C:</w:t>
      </w:r>
      <w:r w:rsidRPr="00044879">
        <w:rPr>
          <w:rFonts w:ascii="Book Antiqua" w:eastAsia="Book Antiqua" w:hAnsi="Book Antiqua" w:cs="Book Antiqua"/>
          <w:color w:val="000000"/>
        </w:rPr>
        <w:t xml:space="preserve"> </w:t>
      </w:r>
      <w:r w:rsidR="00627648" w:rsidRPr="00044879">
        <w:rPr>
          <w:rFonts w:ascii="Book Antiqua" w:eastAsia="Book Antiqua" w:hAnsi="Book Antiqua" w:cs="Book Antiqua"/>
          <w:color w:val="000000"/>
        </w:rPr>
        <w:t>Quantitative PCR</w:t>
      </w:r>
      <w:r w:rsidRPr="00044879">
        <w:rPr>
          <w:rFonts w:ascii="Book Antiqua" w:eastAsia="Book Antiqua" w:hAnsi="Book Antiqua" w:cs="Book Antiqua"/>
          <w:color w:val="000000"/>
        </w:rPr>
        <w:t xml:space="preserve"> detection of </w:t>
      </w:r>
      <w:r w:rsidRPr="00044879">
        <w:rPr>
          <w:rFonts w:ascii="Book Antiqua" w:hAnsi="Book Antiqua"/>
          <w:color w:val="000000"/>
        </w:rPr>
        <w:t>glucose transporter</w:t>
      </w:r>
      <w:r w:rsidRPr="00044879">
        <w:rPr>
          <w:rFonts w:ascii="Book Antiqua" w:eastAsia="Book Antiqua" w:hAnsi="Book Antiqua" w:cs="Book Antiqua"/>
          <w:i/>
          <w:iCs/>
          <w:color w:val="000000"/>
        </w:rPr>
        <w:t xml:space="preserve"> </w:t>
      </w:r>
      <w:r w:rsidRPr="00044879">
        <w:rPr>
          <w:rFonts w:ascii="Book Antiqua" w:eastAsia="Book Antiqua" w:hAnsi="Book Antiqua" w:cs="Book Antiqua"/>
          <w:color w:val="000000"/>
        </w:rPr>
        <w:t>(</w:t>
      </w:r>
      <w:r w:rsidRPr="00044879">
        <w:rPr>
          <w:rFonts w:ascii="Book Antiqua" w:eastAsia="Book Antiqua" w:hAnsi="Book Antiqua" w:cs="Book Antiqua"/>
          <w:i/>
          <w:iCs/>
          <w:color w:val="000000"/>
        </w:rPr>
        <w:t>Glut</w:t>
      </w:r>
      <w:r w:rsidRPr="00044879">
        <w:rPr>
          <w:rFonts w:ascii="Book Antiqua" w:eastAsia="Book Antiqua" w:hAnsi="Book Antiqua" w:cs="Book Antiqua"/>
          <w:color w:val="000000"/>
        </w:rPr>
        <w:t>)</w:t>
      </w:r>
      <w:r w:rsidRPr="00044879">
        <w:rPr>
          <w:rFonts w:ascii="Book Antiqua" w:eastAsia="Book Antiqua" w:hAnsi="Book Antiqua" w:cs="Book Antiqua"/>
          <w:i/>
          <w:iCs/>
          <w:color w:val="000000"/>
        </w:rPr>
        <w:t>-1</w:t>
      </w:r>
      <w:r w:rsidRPr="00044879">
        <w:rPr>
          <w:rFonts w:ascii="Book Antiqua" w:eastAsia="Book Antiqua" w:hAnsi="Book Antiqua" w:cs="Book Antiqua"/>
          <w:color w:val="000000"/>
        </w:rPr>
        <w:t xml:space="preserve"> and</w:t>
      </w:r>
      <w:r w:rsidRPr="00044879">
        <w:rPr>
          <w:rFonts w:ascii="Book Antiqua" w:eastAsia="Book Antiqua" w:hAnsi="Book Antiqua" w:cs="Book Antiqua"/>
          <w:i/>
          <w:iCs/>
          <w:color w:val="000000"/>
        </w:rPr>
        <w:t xml:space="preserve"> Glut-4 </w:t>
      </w:r>
      <w:r w:rsidRPr="00044879">
        <w:rPr>
          <w:rFonts w:ascii="Book Antiqua" w:eastAsia="Book Antiqua" w:hAnsi="Book Antiqua" w:cs="Book Antiqua"/>
          <w:color w:val="000000"/>
        </w:rPr>
        <w:t>mRNA</w:t>
      </w:r>
      <w:r w:rsidR="00604619"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D-H:</w:t>
      </w:r>
      <w:r w:rsidRPr="00044879">
        <w:rPr>
          <w:rFonts w:ascii="Book Antiqua" w:eastAsia="Book Antiqua" w:hAnsi="Book Antiqua" w:cs="Book Antiqua"/>
          <w:color w:val="000000"/>
        </w:rPr>
        <w:t xml:space="preserve"> Relative expression of Glut-1, Glut-4, phospho-Akt</w:t>
      </w:r>
      <w:r w:rsidR="00225F97"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and phospho-AMP-activated protein kinase</w:t>
      </w:r>
      <w:r w:rsidR="00627648" w:rsidRPr="00044879">
        <w:rPr>
          <w:rFonts w:ascii="Book Antiqua" w:eastAsia="Book Antiqua" w:hAnsi="Book Antiqua" w:cs="Book Antiqua"/>
          <w:color w:val="000000"/>
        </w:rPr>
        <w:t xml:space="preserve"> (AMPK)</w:t>
      </w:r>
      <w:r w:rsidRPr="00044879">
        <w:rPr>
          <w:rFonts w:ascii="Book Antiqua" w:eastAsia="Book Antiqua" w:hAnsi="Book Antiqua" w:cs="Book Antiqua"/>
          <w:color w:val="000000"/>
        </w:rPr>
        <w:t xml:space="preserve"> in H9C2 cells</w:t>
      </w:r>
      <w:r w:rsidR="00604619"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I:</w:t>
      </w:r>
      <w:r w:rsidRPr="00044879">
        <w:rPr>
          <w:rFonts w:ascii="Book Antiqua" w:eastAsia="Book Antiqua" w:hAnsi="Book Antiqua" w:cs="Book Antiqua"/>
          <w:color w:val="000000"/>
        </w:rPr>
        <w:t xml:space="preserve"> </w:t>
      </w:r>
      <w:r w:rsidR="00C87F6E" w:rsidRPr="00044879">
        <w:rPr>
          <w:rFonts w:ascii="Book Antiqua" w:hAnsi="Book Antiqua" w:cs="Book Antiqua"/>
          <w:color w:val="000000"/>
          <w:lang w:eastAsia="zh-CN"/>
        </w:rPr>
        <w:t>U</w:t>
      </w:r>
      <w:r w:rsidRPr="00044879">
        <w:rPr>
          <w:rFonts w:ascii="Book Antiqua" w:eastAsia="Book Antiqua" w:hAnsi="Book Antiqua" w:cs="Book Antiqua"/>
          <w:color w:val="000000"/>
        </w:rPr>
        <w:t>pper: Detection of collagen I content with immunocytochemical staining; bottom:</w:t>
      </w:r>
      <w:r w:rsidRPr="00044879">
        <w:rPr>
          <w:rFonts w:ascii="Book Antiqua" w:eastAsia="Book Antiqua" w:hAnsi="Book Antiqua" w:cs="Book Antiqua"/>
          <w:color w:val="000000"/>
          <w:shd w:val="clear" w:color="auto" w:fill="F5F5F5"/>
        </w:rPr>
        <w:t xml:space="preserve"> </w:t>
      </w:r>
      <w:r w:rsidRPr="00044879">
        <w:rPr>
          <w:rFonts w:ascii="Book Antiqua" w:eastAsia="Book Antiqua" w:hAnsi="Book Antiqua" w:cs="Book Antiqua"/>
          <w:color w:val="000000"/>
        </w:rPr>
        <w:t>Phalloidin-labeled H9C2 cardiomyocytes</w:t>
      </w:r>
      <w:r w:rsidR="00604619"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J:</w:t>
      </w:r>
      <w:r w:rsidRPr="00044879">
        <w:rPr>
          <w:rFonts w:ascii="Book Antiqua" w:eastAsia="Book Antiqua" w:hAnsi="Book Antiqua" w:cs="Book Antiqua"/>
          <w:color w:val="000000"/>
        </w:rPr>
        <w:t xml:space="preserve"> Quantification of collagen I</w:t>
      </w:r>
      <w:r w:rsidR="00627648" w:rsidRPr="00044879">
        <w:rPr>
          <w:rFonts w:ascii="Book Antiqua" w:eastAsia="Book Antiqua" w:hAnsi="Book Antiqua" w:cs="Book Antiqua"/>
          <w:color w:val="000000"/>
        </w:rPr>
        <w:t>-</w:t>
      </w:r>
      <w:r w:rsidRPr="00044879">
        <w:rPr>
          <w:rFonts w:ascii="Book Antiqua" w:eastAsia="Book Antiqua" w:hAnsi="Book Antiqua" w:cs="Book Antiqua"/>
          <w:color w:val="000000"/>
        </w:rPr>
        <w:t>positive areas</w:t>
      </w:r>
      <w:r w:rsidR="00604619"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K:</w:t>
      </w:r>
      <w:r w:rsidRPr="00044879">
        <w:rPr>
          <w:rFonts w:ascii="Book Antiqua" w:eastAsia="Book Antiqua" w:hAnsi="Book Antiqua" w:cs="Book Antiqua"/>
          <w:color w:val="000000"/>
        </w:rPr>
        <w:t xml:space="preserve"> Quantitative analysis of cardiomyocyte </w:t>
      </w:r>
      <w:r w:rsidRPr="00044879">
        <w:rPr>
          <w:rFonts w:ascii="Book Antiqua" w:eastAsia="Book Antiqua" w:hAnsi="Book Antiqua" w:cs="Book Antiqua"/>
          <w:color w:val="000000"/>
        </w:rPr>
        <w:lastRenderedPageBreak/>
        <w:t>area</w:t>
      </w:r>
      <w:r w:rsidR="00604619" w:rsidRPr="00044879">
        <w:rPr>
          <w:rFonts w:ascii="Book Antiqua" w:hAnsi="Book Antiqua" w:cs="Book Antiqua"/>
          <w:color w:val="000000"/>
          <w:lang w:eastAsia="zh-CN"/>
        </w:rPr>
        <w:t>;</w:t>
      </w:r>
      <w:r w:rsidRPr="00044879">
        <w:rPr>
          <w:rFonts w:ascii="Book Antiqua" w:eastAsia="Book Antiqua" w:hAnsi="Book Antiqua" w:cs="Book Antiqua"/>
          <w:color w:val="000000"/>
        </w:rPr>
        <w:t xml:space="preserve"> </w:t>
      </w:r>
      <w:r w:rsidRPr="00044879">
        <w:rPr>
          <w:rFonts w:ascii="Book Antiqua" w:eastAsia="Book Antiqua" w:hAnsi="Book Antiqua" w:cs="Book Antiqua"/>
          <w:bCs/>
          <w:color w:val="000000"/>
        </w:rPr>
        <w:t>L-O:</w:t>
      </w:r>
      <w:r w:rsidRPr="00044879">
        <w:rPr>
          <w:rFonts w:ascii="Book Antiqua" w:eastAsia="Book Antiqua" w:hAnsi="Book Antiqua" w:cs="Book Antiqua"/>
          <w:color w:val="000000"/>
        </w:rPr>
        <w:t xml:space="preserve"> </w:t>
      </w:r>
      <w:r w:rsidRPr="00044879">
        <w:rPr>
          <w:rFonts w:ascii="Book Antiqua" w:hAnsi="Book Antiqua"/>
          <w:color w:val="000000"/>
        </w:rPr>
        <w:t>Atrial natriuretic peptide</w:t>
      </w:r>
      <w:r w:rsidR="00627648" w:rsidRPr="00044879">
        <w:rPr>
          <w:rFonts w:ascii="Book Antiqua" w:eastAsia="Book Antiqua" w:hAnsi="Book Antiqua" w:cs="Book Antiqua"/>
          <w:i/>
          <w:iCs/>
          <w:color w:val="000000"/>
        </w:rPr>
        <w:t xml:space="preserve"> (ANP)</w:t>
      </w:r>
      <w:r w:rsidRPr="00044879">
        <w:rPr>
          <w:rFonts w:ascii="Book Antiqua" w:eastAsia="Book Antiqua" w:hAnsi="Book Antiqua" w:cs="Book Antiqua"/>
          <w:color w:val="000000"/>
        </w:rPr>
        <w:t xml:space="preserve">, </w:t>
      </w:r>
      <w:r w:rsidRPr="00044879">
        <w:rPr>
          <w:rFonts w:ascii="Book Antiqua" w:hAnsi="Book Antiqua"/>
          <w:color w:val="000000"/>
        </w:rPr>
        <w:t>Bcl-2-associated X</w:t>
      </w:r>
      <w:r w:rsidR="00627648" w:rsidRPr="00044879">
        <w:rPr>
          <w:rFonts w:ascii="Book Antiqua" w:eastAsia="Book Antiqua" w:hAnsi="Book Antiqua" w:cs="Book Antiqua"/>
          <w:i/>
          <w:iCs/>
          <w:color w:val="000000"/>
        </w:rPr>
        <w:t xml:space="preserve"> (</w:t>
      </w:r>
      <w:proofErr w:type="spellStart"/>
      <w:r w:rsidR="00627648" w:rsidRPr="00044879">
        <w:rPr>
          <w:rFonts w:ascii="Book Antiqua" w:eastAsia="Book Antiqua" w:hAnsi="Book Antiqua" w:cs="Book Antiqua"/>
          <w:i/>
          <w:iCs/>
          <w:color w:val="000000"/>
        </w:rPr>
        <w:t>Bax</w:t>
      </w:r>
      <w:proofErr w:type="spellEnd"/>
      <w:r w:rsidR="00627648" w:rsidRPr="00044879">
        <w:rPr>
          <w:rFonts w:ascii="Book Antiqua" w:eastAsia="Book Antiqua" w:hAnsi="Book Antiqua" w:cs="Book Antiqua"/>
          <w:i/>
          <w:iCs/>
          <w:color w:val="000000"/>
        </w:rPr>
        <w:t>)</w:t>
      </w:r>
      <w:r w:rsidRPr="00044879">
        <w:rPr>
          <w:rFonts w:ascii="Book Antiqua" w:eastAsia="Book Antiqua" w:hAnsi="Book Antiqua" w:cs="Book Antiqua"/>
          <w:iCs/>
          <w:color w:val="000000"/>
        </w:rPr>
        <w:t>,</w:t>
      </w:r>
      <w:r w:rsidRPr="00044879">
        <w:rPr>
          <w:rFonts w:ascii="Book Antiqua" w:eastAsia="Book Antiqua" w:hAnsi="Book Antiqua" w:cs="Book Antiqua"/>
          <w:i/>
          <w:iCs/>
          <w:color w:val="000000"/>
        </w:rPr>
        <w:t xml:space="preserve"> </w:t>
      </w:r>
      <w:r w:rsidRPr="00044879">
        <w:rPr>
          <w:rFonts w:ascii="Book Antiqua" w:hAnsi="Book Antiqua"/>
          <w:color w:val="000000"/>
        </w:rPr>
        <w:t>B</w:t>
      </w:r>
      <w:r w:rsidR="00225F97" w:rsidRPr="00044879">
        <w:rPr>
          <w:rFonts w:ascii="Book Antiqua" w:eastAsia="Book Antiqua" w:hAnsi="Book Antiqua" w:cs="Book Antiqua"/>
          <w:color w:val="000000"/>
        </w:rPr>
        <w:t>-</w:t>
      </w:r>
      <w:r w:rsidRPr="00044879">
        <w:rPr>
          <w:rFonts w:ascii="Book Antiqua" w:hAnsi="Book Antiqua"/>
          <w:color w:val="000000"/>
        </w:rPr>
        <w:t>cell leukemia/</w:t>
      </w:r>
      <w:r w:rsidR="00627648" w:rsidRPr="00044879">
        <w:rPr>
          <w:rFonts w:ascii="Book Antiqua" w:eastAsia="Book Antiqua" w:hAnsi="Book Antiqua" w:cs="Book Antiqua"/>
          <w:color w:val="000000"/>
        </w:rPr>
        <w:t>l</w:t>
      </w:r>
      <w:r w:rsidRPr="00044879">
        <w:rPr>
          <w:rFonts w:ascii="Book Antiqua" w:eastAsia="Book Antiqua" w:hAnsi="Book Antiqua" w:cs="Book Antiqua"/>
          <w:color w:val="000000"/>
        </w:rPr>
        <w:t>ymphoma</w:t>
      </w:r>
      <w:r w:rsidRPr="00044879">
        <w:rPr>
          <w:rFonts w:ascii="Book Antiqua" w:hAnsi="Book Antiqua"/>
          <w:color w:val="000000"/>
        </w:rPr>
        <w:t xml:space="preserve"> 2</w:t>
      </w:r>
      <w:r w:rsidR="00627648" w:rsidRPr="00044879">
        <w:rPr>
          <w:rFonts w:ascii="Book Antiqua" w:eastAsia="Book Antiqua" w:hAnsi="Book Antiqua" w:cs="Book Antiqua"/>
          <w:color w:val="000000"/>
        </w:rPr>
        <w:t xml:space="preserve"> </w:t>
      </w:r>
      <w:r w:rsidR="00627648" w:rsidRPr="00044879">
        <w:rPr>
          <w:rFonts w:ascii="Book Antiqua" w:eastAsia="Book Antiqua" w:hAnsi="Book Antiqua" w:cs="Book Antiqua"/>
          <w:i/>
          <w:iCs/>
          <w:color w:val="000000"/>
        </w:rPr>
        <w:t>(Bcl-2)</w:t>
      </w:r>
      <w:r w:rsidR="00C87F6E" w:rsidRPr="00044879">
        <w:rPr>
          <w:rFonts w:ascii="Book Antiqua" w:hAnsi="Book Antiqua" w:cs="Book Antiqua"/>
          <w:iCs/>
          <w:color w:val="000000"/>
          <w:lang w:eastAsia="zh-CN"/>
        </w:rPr>
        <w:t>,</w:t>
      </w:r>
      <w:r w:rsidRPr="00044879">
        <w:rPr>
          <w:rFonts w:ascii="Book Antiqua" w:eastAsia="Book Antiqua" w:hAnsi="Book Antiqua" w:cs="Book Antiqua"/>
          <w:i/>
          <w:iCs/>
          <w:color w:val="000000"/>
        </w:rPr>
        <w:t xml:space="preserve"> </w:t>
      </w:r>
      <w:r w:rsidRPr="00044879">
        <w:rPr>
          <w:rFonts w:ascii="Book Antiqua" w:eastAsia="Book Antiqua" w:hAnsi="Book Antiqua" w:cs="Book Antiqua"/>
          <w:color w:val="000000"/>
        </w:rPr>
        <w:t>and</w:t>
      </w:r>
      <w:r w:rsidRPr="00044879">
        <w:rPr>
          <w:rFonts w:ascii="Book Antiqua" w:eastAsia="Book Antiqua" w:hAnsi="Book Antiqua" w:cs="Book Antiqua"/>
          <w:i/>
          <w:iCs/>
          <w:color w:val="000000"/>
        </w:rPr>
        <w:t xml:space="preserve"> </w:t>
      </w:r>
      <w:r w:rsidR="00627648" w:rsidRPr="00044879">
        <w:rPr>
          <w:rFonts w:ascii="Book Antiqua" w:eastAsia="Book Antiqua" w:hAnsi="Book Antiqua" w:cs="Book Antiqua"/>
          <w:color w:val="000000"/>
        </w:rPr>
        <w:t>c</w:t>
      </w:r>
      <w:r w:rsidRPr="00044879">
        <w:rPr>
          <w:rFonts w:ascii="Book Antiqua" w:eastAsia="Book Antiqua" w:hAnsi="Book Antiqua" w:cs="Book Antiqua"/>
          <w:color w:val="000000"/>
        </w:rPr>
        <w:t>itrate</w:t>
      </w:r>
      <w:r w:rsidRPr="00044879">
        <w:rPr>
          <w:rFonts w:ascii="Book Antiqua" w:hAnsi="Book Antiqua"/>
          <w:color w:val="000000"/>
        </w:rPr>
        <w:t xml:space="preserve"> synthase</w:t>
      </w:r>
      <w:r w:rsidR="00627648" w:rsidRPr="00044879">
        <w:rPr>
          <w:rFonts w:ascii="Book Antiqua" w:hAnsi="Book Antiqua"/>
          <w:i/>
          <w:color w:val="000000"/>
        </w:rPr>
        <w:t xml:space="preserve"> </w:t>
      </w:r>
      <w:r w:rsidR="00627648" w:rsidRPr="00044879">
        <w:rPr>
          <w:rFonts w:ascii="Book Antiqua" w:eastAsia="Book Antiqua" w:hAnsi="Book Antiqua" w:cs="Book Antiqua"/>
          <w:i/>
          <w:iCs/>
          <w:color w:val="000000"/>
        </w:rPr>
        <w:t>(CS)</w:t>
      </w:r>
      <w:r w:rsidRPr="00044879">
        <w:rPr>
          <w:rFonts w:ascii="Book Antiqua" w:eastAsia="Book Antiqua" w:hAnsi="Book Antiqua" w:cs="Book Antiqua"/>
          <w:color w:val="000000"/>
        </w:rPr>
        <w:t xml:space="preserve"> mRNA levels in H9C2 cardiomyocytes. </w:t>
      </w:r>
      <w:proofErr w:type="spellStart"/>
      <w:r w:rsidR="00C87F6E" w:rsidRPr="00044879">
        <w:rPr>
          <w:rFonts w:ascii="Book Antiqua" w:eastAsia="Book Antiqua" w:hAnsi="Book Antiqua" w:cs="Book Antiqua"/>
          <w:color w:val="000000"/>
        </w:rPr>
        <w:t>dCML</w:t>
      </w:r>
      <w:proofErr w:type="spellEnd"/>
      <w:r w:rsidR="00C87F6E" w:rsidRPr="00044879">
        <w:rPr>
          <w:rFonts w:ascii="Book Antiqua" w:eastAsia="Book Antiqua" w:hAnsi="Book Antiqua" w:cs="Book Antiqua"/>
          <w:color w:val="000000"/>
        </w:rPr>
        <w:t>: Dietary</w:t>
      </w:r>
      <w:r w:rsidR="00225F97" w:rsidRPr="00044879">
        <w:rPr>
          <w:rFonts w:ascii="Book Antiqua" w:eastAsia="Book Antiqua" w:hAnsi="Book Antiqua" w:cs="Book Antiqua"/>
          <w:color w:val="000000"/>
        </w:rPr>
        <w:t xml:space="preserve"> CML</w:t>
      </w:r>
      <w:r w:rsidR="00C87F6E" w:rsidRPr="00044879">
        <w:rPr>
          <w:rFonts w:ascii="Book Antiqua" w:hAnsi="Book Antiqua" w:cs="Book Antiqua"/>
          <w:color w:val="000000"/>
          <w:lang w:eastAsia="zh-CN"/>
        </w:rPr>
        <w:t xml:space="preserve">. </w:t>
      </w:r>
      <w:r w:rsidRPr="00044879">
        <w:rPr>
          <w:rFonts w:ascii="Book Antiqua" w:eastAsia="Book Antiqua" w:hAnsi="Book Antiqua" w:cs="Book Antiqua"/>
          <w:i/>
          <w:iCs/>
          <w:color w:val="000000"/>
        </w:rPr>
        <w:t>n</w:t>
      </w:r>
      <w:r w:rsidRPr="00044879">
        <w:rPr>
          <w:rFonts w:ascii="Book Antiqua" w:eastAsia="Book Antiqua" w:hAnsi="Book Antiqua" w:cs="Book Antiqua"/>
          <w:color w:val="000000"/>
        </w:rPr>
        <w:t xml:space="preserve"> = 8 independent experiments. </w:t>
      </w:r>
      <w:proofErr w:type="spellStart"/>
      <w:r w:rsidRPr="00044879">
        <w:rPr>
          <w:rFonts w:ascii="Book Antiqua" w:eastAsia="Book Antiqua" w:hAnsi="Book Antiqua" w:cs="Book Antiqua"/>
          <w:color w:val="000000"/>
          <w:vertAlign w:val="superscript"/>
        </w:rPr>
        <w:t>a</w:t>
      </w:r>
      <w:r w:rsidRPr="00044879">
        <w:rPr>
          <w:rFonts w:ascii="Book Antiqua" w:eastAsia="Book Antiqua" w:hAnsi="Book Antiqua" w:cs="Book Antiqua"/>
          <w:i/>
          <w:iCs/>
          <w:color w:val="000000"/>
        </w:rPr>
        <w:t>P</w:t>
      </w:r>
      <w:proofErr w:type="spellEnd"/>
      <w:r w:rsidR="00792E5C" w:rsidRPr="00044879">
        <w:rPr>
          <w:rFonts w:ascii="Book Antiqua" w:eastAsia="Book Antiqua" w:hAnsi="Book Antiqua" w:cs="Book Antiqua"/>
          <w:color w:val="000000"/>
        </w:rPr>
        <w:t xml:space="preserve"> &lt; </w:t>
      </w:r>
      <w:r w:rsidRPr="00044879">
        <w:rPr>
          <w:rFonts w:ascii="Book Antiqua" w:eastAsia="Book Antiqua" w:hAnsi="Book Antiqua" w:cs="Book Antiqua"/>
          <w:color w:val="000000"/>
        </w:rPr>
        <w:t xml:space="preserve">0.05, </w:t>
      </w:r>
      <w:proofErr w:type="spellStart"/>
      <w:r w:rsidRPr="00044879">
        <w:rPr>
          <w:rFonts w:ascii="Book Antiqua" w:eastAsia="Book Antiqua" w:hAnsi="Book Antiqua" w:cs="Book Antiqua"/>
          <w:color w:val="000000"/>
          <w:vertAlign w:val="superscript"/>
        </w:rPr>
        <w:t>b</w:t>
      </w:r>
      <w:r w:rsidRPr="00044879">
        <w:rPr>
          <w:rFonts w:ascii="Book Antiqua" w:eastAsia="Book Antiqua" w:hAnsi="Book Antiqua" w:cs="Book Antiqua"/>
          <w:i/>
          <w:iCs/>
          <w:color w:val="000000"/>
        </w:rPr>
        <w:t>P</w:t>
      </w:r>
      <w:proofErr w:type="spellEnd"/>
      <w:r w:rsidR="00792E5C" w:rsidRPr="00044879">
        <w:rPr>
          <w:rFonts w:ascii="Book Antiqua" w:eastAsia="Book Antiqua" w:hAnsi="Book Antiqua" w:cs="Book Antiqua"/>
          <w:color w:val="000000"/>
        </w:rPr>
        <w:t xml:space="preserve"> &lt; </w:t>
      </w:r>
      <w:r w:rsidRPr="00044879">
        <w:rPr>
          <w:rFonts w:ascii="Book Antiqua" w:eastAsia="Book Antiqua" w:hAnsi="Book Antiqua" w:cs="Book Antiqua"/>
          <w:color w:val="000000"/>
        </w:rPr>
        <w:t xml:space="preserve">0.01, compared </w:t>
      </w:r>
      <w:r w:rsidR="00627648" w:rsidRPr="00044879">
        <w:rPr>
          <w:rFonts w:ascii="Book Antiqua" w:eastAsia="Book Antiqua" w:hAnsi="Book Antiqua" w:cs="Book Antiqua"/>
          <w:color w:val="000000"/>
        </w:rPr>
        <w:t xml:space="preserve">with </w:t>
      </w:r>
      <w:r w:rsidRPr="00044879">
        <w:rPr>
          <w:rFonts w:ascii="Book Antiqua" w:eastAsia="Book Antiqua" w:hAnsi="Book Antiqua" w:cs="Book Antiqua"/>
          <w:color w:val="000000"/>
        </w:rPr>
        <w:t xml:space="preserve">the </w:t>
      </w:r>
      <w:r w:rsidR="00225F97" w:rsidRPr="00044879">
        <w:rPr>
          <w:rFonts w:ascii="Book Antiqua" w:eastAsia="Book Antiqua" w:hAnsi="Book Antiqua" w:cs="Book Antiqua"/>
          <w:color w:val="000000"/>
        </w:rPr>
        <w:t>control (</w:t>
      </w:r>
      <w:r w:rsidRPr="00044879">
        <w:rPr>
          <w:rFonts w:ascii="Book Antiqua" w:eastAsia="Book Antiqua" w:hAnsi="Book Antiqua" w:cs="Book Antiqua"/>
          <w:color w:val="000000"/>
        </w:rPr>
        <w:t>Ctrl</w:t>
      </w:r>
      <w:r w:rsidR="00225F97" w:rsidRPr="00044879">
        <w:rPr>
          <w:rFonts w:ascii="Book Antiqua" w:eastAsia="Book Antiqua" w:hAnsi="Book Antiqua" w:cs="Book Antiqua"/>
          <w:color w:val="000000"/>
        </w:rPr>
        <w:t>)</w:t>
      </w:r>
      <w:r w:rsidRPr="00044879">
        <w:rPr>
          <w:rFonts w:ascii="Book Antiqua" w:eastAsia="Book Antiqua" w:hAnsi="Book Antiqua" w:cs="Book Antiqua"/>
          <w:color w:val="000000"/>
        </w:rPr>
        <w:t xml:space="preserve"> group.</w:t>
      </w:r>
    </w:p>
    <w:p w14:paraId="5433E1D4" w14:textId="77777777" w:rsidR="00A77B3E" w:rsidRPr="00044879" w:rsidRDefault="00A77B3E" w:rsidP="00044879">
      <w:pPr>
        <w:spacing w:line="360" w:lineRule="auto"/>
        <w:jc w:val="both"/>
        <w:rPr>
          <w:rFonts w:ascii="Book Antiqua" w:hAnsi="Book Antiqua"/>
          <w:lang w:eastAsia="zh-CN"/>
        </w:rPr>
      </w:pPr>
    </w:p>
    <w:p w14:paraId="656B6DB0" w14:textId="77777777" w:rsidR="00604619" w:rsidRPr="00044879" w:rsidRDefault="00604619" w:rsidP="00044879">
      <w:pPr>
        <w:spacing w:line="360" w:lineRule="auto"/>
        <w:jc w:val="both"/>
        <w:rPr>
          <w:rFonts w:ascii="Book Antiqua" w:hAnsi="Book Antiqua"/>
          <w:lang w:eastAsia="zh-CN"/>
        </w:rPr>
      </w:pPr>
      <w:r w:rsidRPr="00044879">
        <w:rPr>
          <w:rFonts w:ascii="Book Antiqua" w:hAnsi="Book Antiqua"/>
          <w:noProof/>
          <w:lang w:eastAsia="zh-CN"/>
        </w:rPr>
        <w:drawing>
          <wp:inline distT="0" distB="0" distL="0" distR="0" wp14:anchorId="11924865" wp14:editId="33F001D7">
            <wp:extent cx="5933792" cy="3632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33792" cy="3632200"/>
                    </a:xfrm>
                    <a:prstGeom prst="rect">
                      <a:avLst/>
                    </a:prstGeom>
                  </pic:spPr>
                </pic:pic>
              </a:graphicData>
            </a:graphic>
          </wp:inline>
        </w:drawing>
      </w:r>
    </w:p>
    <w:p w14:paraId="655BD373" w14:textId="77777777" w:rsidR="00100575" w:rsidRPr="00044879" w:rsidRDefault="005E30C4" w:rsidP="00044879">
      <w:pPr>
        <w:spacing w:line="360" w:lineRule="auto"/>
        <w:jc w:val="both"/>
        <w:rPr>
          <w:rFonts w:ascii="Book Antiqua" w:hAnsi="Book Antiqua" w:cs="Book Antiqua"/>
          <w:b/>
          <w:bCs/>
          <w:color w:val="000000"/>
          <w:lang w:eastAsia="zh-CN"/>
        </w:rPr>
      </w:pPr>
      <w:r w:rsidRPr="00044879">
        <w:rPr>
          <w:rFonts w:ascii="Book Antiqua" w:eastAsia="Book Antiqua" w:hAnsi="Book Antiqua" w:cs="Book Antiqua"/>
          <w:b/>
          <w:bCs/>
          <w:color w:val="000000"/>
        </w:rPr>
        <w:t xml:space="preserve">Figure 6 Dietary </w:t>
      </w:r>
      <w:proofErr w:type="spellStart"/>
      <w:r w:rsidRPr="00044879">
        <w:rPr>
          <w:rFonts w:ascii="Book Antiqua" w:eastAsia="Book Antiqua" w:hAnsi="Book Antiqua" w:cs="Book Antiqua"/>
          <w:b/>
          <w:bCs/>
          <w:color w:val="000000"/>
        </w:rPr>
        <w:t>N</w:t>
      </w:r>
      <w:r w:rsidRPr="00044879">
        <w:rPr>
          <w:rFonts w:ascii="Book Antiqua" w:eastAsia="Book Antiqua" w:hAnsi="Book Antiqua" w:cs="Book Antiqua"/>
          <w:b/>
          <w:bCs/>
          <w:color w:val="000000"/>
          <w:vertAlign w:val="superscript"/>
        </w:rPr>
        <w:t>ε</w:t>
      </w:r>
      <w:proofErr w:type="spellEnd"/>
      <w:r w:rsidRPr="00044879">
        <w:rPr>
          <w:rFonts w:ascii="Book Antiqua" w:eastAsia="Book Antiqua" w:hAnsi="Book Antiqua" w:cs="Book Antiqua"/>
          <w:b/>
          <w:bCs/>
          <w:color w:val="000000"/>
        </w:rPr>
        <w:t>-(carboxymethyl)lysine alters myocardial glucose metabolism and promotes myocardial remodeling.</w:t>
      </w:r>
    </w:p>
    <w:p w14:paraId="0ECBCCCE" w14:textId="77777777" w:rsidR="00100575" w:rsidRPr="00044879" w:rsidRDefault="00100575" w:rsidP="00044879">
      <w:pPr>
        <w:spacing w:line="360" w:lineRule="auto"/>
        <w:jc w:val="both"/>
        <w:rPr>
          <w:rFonts w:ascii="Book Antiqua" w:hAnsi="Book Antiqua" w:cs="Book Antiqua"/>
          <w:b/>
          <w:bCs/>
          <w:color w:val="000000"/>
          <w:lang w:eastAsia="zh-CN"/>
        </w:rPr>
        <w:sectPr w:rsidR="00100575" w:rsidRPr="00044879">
          <w:pgSz w:w="12240" w:h="15840"/>
          <w:pgMar w:top="1440" w:right="1440" w:bottom="1440" w:left="1440" w:header="720" w:footer="720" w:gutter="0"/>
          <w:cols w:space="720"/>
          <w:docGrid w:linePitch="360"/>
        </w:sectPr>
      </w:pPr>
    </w:p>
    <w:p w14:paraId="3B7CAF23" w14:textId="19E0B232" w:rsidR="00100575" w:rsidRPr="00044879" w:rsidRDefault="00100575" w:rsidP="00044879">
      <w:pPr>
        <w:spacing w:line="360" w:lineRule="auto"/>
        <w:jc w:val="both"/>
        <w:rPr>
          <w:rFonts w:ascii="Book Antiqua" w:hAnsi="Book Antiqua"/>
          <w:b/>
          <w:lang w:eastAsia="zh-CN"/>
        </w:rPr>
      </w:pPr>
      <w:r w:rsidRPr="00044879">
        <w:rPr>
          <w:rFonts w:ascii="Book Antiqua" w:hAnsi="Book Antiqua"/>
          <w:b/>
        </w:rPr>
        <w:lastRenderedPageBreak/>
        <w:t>Table 1 Sequences of the primers used for quantitat</w:t>
      </w:r>
      <w:r w:rsidR="00C87F6E" w:rsidRPr="00044879">
        <w:rPr>
          <w:rFonts w:ascii="Book Antiqua" w:hAnsi="Book Antiqua"/>
          <w:b/>
        </w:rPr>
        <w:t>ive PCR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3659"/>
        <w:gridCol w:w="3679"/>
      </w:tblGrid>
      <w:tr w:rsidR="00100575" w:rsidRPr="00044879" w14:paraId="162A0F26" w14:textId="77777777" w:rsidTr="00B40445">
        <w:tc>
          <w:tcPr>
            <w:tcW w:w="1588" w:type="dxa"/>
            <w:tcBorders>
              <w:top w:val="single" w:sz="4" w:space="0" w:color="auto"/>
              <w:bottom w:val="single" w:sz="4" w:space="0" w:color="auto"/>
            </w:tcBorders>
            <w:vAlign w:val="center"/>
          </w:tcPr>
          <w:p w14:paraId="3957A350" w14:textId="77777777" w:rsidR="00100575" w:rsidRPr="00044879" w:rsidRDefault="00100575" w:rsidP="00044879">
            <w:pPr>
              <w:spacing w:line="360" w:lineRule="auto"/>
              <w:jc w:val="both"/>
              <w:rPr>
                <w:rFonts w:ascii="Book Antiqua" w:hAnsi="Book Antiqua" w:cs="Times New Roman"/>
                <w:b/>
              </w:rPr>
            </w:pPr>
            <w:r w:rsidRPr="00044879">
              <w:rPr>
                <w:rFonts w:ascii="Book Antiqua" w:hAnsi="Book Antiqua" w:cs="Times New Roman"/>
                <w:b/>
              </w:rPr>
              <w:t>Gene</w:t>
            </w:r>
          </w:p>
        </w:tc>
        <w:tc>
          <w:tcPr>
            <w:tcW w:w="3197" w:type="dxa"/>
            <w:tcBorders>
              <w:top w:val="single" w:sz="4" w:space="0" w:color="auto"/>
              <w:bottom w:val="single" w:sz="4" w:space="0" w:color="auto"/>
            </w:tcBorders>
            <w:vAlign w:val="center"/>
          </w:tcPr>
          <w:p w14:paraId="7221067B" w14:textId="76E12E5B" w:rsidR="00100575" w:rsidRPr="00044879" w:rsidRDefault="00100575" w:rsidP="00044879">
            <w:pPr>
              <w:spacing w:line="360" w:lineRule="auto"/>
              <w:jc w:val="both"/>
              <w:rPr>
                <w:rFonts w:ascii="Book Antiqua" w:hAnsi="Book Antiqua" w:cs="Times New Roman"/>
                <w:b/>
              </w:rPr>
            </w:pPr>
            <w:r w:rsidRPr="00044879">
              <w:rPr>
                <w:rFonts w:ascii="Book Antiqua" w:hAnsi="Book Antiqua" w:cs="Times New Roman"/>
                <w:b/>
              </w:rPr>
              <w:t>Forward</w:t>
            </w:r>
            <w:r w:rsidR="00870022" w:rsidRPr="00044879">
              <w:rPr>
                <w:rFonts w:ascii="Book Antiqua" w:hAnsi="Book Antiqua" w:cs="Times New Roman"/>
                <w:b/>
              </w:rPr>
              <w:t>,</w:t>
            </w:r>
            <w:r w:rsidRPr="00044879">
              <w:rPr>
                <w:rFonts w:ascii="Book Antiqua" w:hAnsi="Book Antiqua" w:cs="Times New Roman"/>
                <w:b/>
              </w:rPr>
              <w:t xml:space="preserve"> 5</w:t>
            </w:r>
            <w:r w:rsidR="00AA28E2" w:rsidRPr="00044879">
              <w:rPr>
                <w:rFonts w:ascii="Book Antiqua" w:hAnsi="Book Antiqua" w:cs="Times New Roman"/>
                <w:b/>
              </w:rPr>
              <w:t>’</w:t>
            </w:r>
            <w:r w:rsidRPr="00044879">
              <w:rPr>
                <w:rFonts w:ascii="Book Antiqua" w:hAnsi="Book Antiqua" w:cs="Times New Roman"/>
                <w:b/>
              </w:rPr>
              <w:t>-3</w:t>
            </w:r>
            <w:r w:rsidR="00AA28E2" w:rsidRPr="00044879">
              <w:rPr>
                <w:rFonts w:ascii="Book Antiqua" w:hAnsi="Book Antiqua" w:cs="Times New Roman"/>
                <w:b/>
              </w:rPr>
              <w:t>’</w:t>
            </w:r>
          </w:p>
        </w:tc>
        <w:tc>
          <w:tcPr>
            <w:tcW w:w="3175" w:type="dxa"/>
            <w:tcBorders>
              <w:top w:val="single" w:sz="4" w:space="0" w:color="auto"/>
              <w:bottom w:val="single" w:sz="4" w:space="0" w:color="auto"/>
            </w:tcBorders>
            <w:vAlign w:val="center"/>
          </w:tcPr>
          <w:p w14:paraId="78029564" w14:textId="4CED7137" w:rsidR="00100575" w:rsidRPr="00044879" w:rsidRDefault="00100575" w:rsidP="00044879">
            <w:pPr>
              <w:spacing w:line="360" w:lineRule="auto"/>
              <w:jc w:val="both"/>
              <w:rPr>
                <w:rFonts w:ascii="Book Antiqua" w:hAnsi="Book Antiqua" w:cs="Times New Roman"/>
                <w:b/>
              </w:rPr>
            </w:pPr>
            <w:r w:rsidRPr="00044879">
              <w:rPr>
                <w:rFonts w:ascii="Book Antiqua" w:hAnsi="Book Antiqua" w:cs="Times New Roman"/>
                <w:b/>
              </w:rPr>
              <w:t>Reverse</w:t>
            </w:r>
            <w:r w:rsidR="00870022" w:rsidRPr="00044879">
              <w:rPr>
                <w:rFonts w:ascii="Book Antiqua" w:hAnsi="Book Antiqua" w:cs="Times New Roman"/>
                <w:b/>
              </w:rPr>
              <w:t>,</w:t>
            </w:r>
            <w:r w:rsidRPr="00044879">
              <w:rPr>
                <w:rFonts w:ascii="Book Antiqua" w:hAnsi="Book Antiqua" w:cs="Times New Roman"/>
                <w:b/>
              </w:rPr>
              <w:t xml:space="preserve"> 5</w:t>
            </w:r>
            <w:r w:rsidR="00AA28E2" w:rsidRPr="00044879">
              <w:rPr>
                <w:rFonts w:ascii="Book Antiqua" w:hAnsi="Book Antiqua" w:cs="Times New Roman"/>
                <w:b/>
              </w:rPr>
              <w:t>’</w:t>
            </w:r>
            <w:r w:rsidRPr="00044879">
              <w:rPr>
                <w:rFonts w:ascii="Book Antiqua" w:hAnsi="Book Antiqua" w:cs="Times New Roman"/>
                <w:b/>
              </w:rPr>
              <w:t>-3</w:t>
            </w:r>
            <w:r w:rsidR="00AA28E2" w:rsidRPr="00044879">
              <w:rPr>
                <w:rFonts w:ascii="Book Antiqua" w:hAnsi="Book Antiqua" w:cs="Times New Roman"/>
                <w:b/>
              </w:rPr>
              <w:t>’</w:t>
            </w:r>
          </w:p>
        </w:tc>
      </w:tr>
      <w:tr w:rsidR="00100575" w:rsidRPr="00044879" w14:paraId="6A42EC15" w14:textId="77777777" w:rsidTr="00044879">
        <w:tc>
          <w:tcPr>
            <w:tcW w:w="1588" w:type="dxa"/>
            <w:tcBorders>
              <w:top w:val="single" w:sz="4" w:space="0" w:color="auto"/>
            </w:tcBorders>
            <w:vAlign w:val="center"/>
          </w:tcPr>
          <w:p w14:paraId="6693D4FB" w14:textId="77777777" w:rsidR="00100575" w:rsidRPr="00044879" w:rsidRDefault="00100575" w:rsidP="00044879">
            <w:pPr>
              <w:spacing w:line="360" w:lineRule="auto"/>
              <w:jc w:val="both"/>
              <w:rPr>
                <w:rFonts w:ascii="Book Antiqua" w:hAnsi="Book Antiqua" w:cs="Times New Roman"/>
                <w:i/>
                <w:iCs/>
              </w:rPr>
            </w:pPr>
            <w:proofErr w:type="spellStart"/>
            <w:r w:rsidRPr="00044879">
              <w:rPr>
                <w:rFonts w:ascii="Book Antiqua" w:hAnsi="Book Antiqua" w:cs="Times New Roman"/>
                <w:i/>
                <w:iCs/>
              </w:rPr>
              <w:t>Bax</w:t>
            </w:r>
            <w:proofErr w:type="spellEnd"/>
            <w:r w:rsidRPr="00044879">
              <w:rPr>
                <w:rFonts w:ascii="Book Antiqua" w:hAnsi="Book Antiqua" w:cs="Times New Roman"/>
                <w:i/>
                <w:iCs/>
              </w:rPr>
              <w:t xml:space="preserve"> </w:t>
            </w:r>
            <w:r w:rsidRPr="00044879">
              <w:rPr>
                <w:rFonts w:ascii="Book Antiqua" w:hAnsi="Book Antiqua" w:cs="Times New Roman"/>
                <w:iCs/>
              </w:rPr>
              <w:t>(mouse)</w:t>
            </w:r>
          </w:p>
        </w:tc>
        <w:tc>
          <w:tcPr>
            <w:tcW w:w="3197" w:type="dxa"/>
            <w:tcBorders>
              <w:top w:val="single" w:sz="4" w:space="0" w:color="auto"/>
            </w:tcBorders>
            <w:vAlign w:val="center"/>
          </w:tcPr>
          <w:p w14:paraId="505E9985"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GAACAGATCATGAAGACAGGG</w:t>
            </w:r>
          </w:p>
        </w:tc>
        <w:tc>
          <w:tcPr>
            <w:tcW w:w="3175" w:type="dxa"/>
            <w:tcBorders>
              <w:top w:val="single" w:sz="4" w:space="0" w:color="auto"/>
            </w:tcBorders>
            <w:vAlign w:val="center"/>
          </w:tcPr>
          <w:p w14:paraId="58345237"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CAGTTCATCTCCAATTCGCC</w:t>
            </w:r>
          </w:p>
        </w:tc>
      </w:tr>
      <w:tr w:rsidR="00100575" w:rsidRPr="00044879" w14:paraId="291D6AB2" w14:textId="77777777" w:rsidTr="00044879">
        <w:tc>
          <w:tcPr>
            <w:tcW w:w="1588" w:type="dxa"/>
            <w:vAlign w:val="center"/>
          </w:tcPr>
          <w:p w14:paraId="2467D53F"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Bcl-2 </w:t>
            </w:r>
            <w:r w:rsidRPr="00044879">
              <w:rPr>
                <w:rFonts w:ascii="Book Antiqua" w:hAnsi="Book Antiqua" w:cs="Times New Roman"/>
                <w:iCs/>
              </w:rPr>
              <w:t>(mouse)</w:t>
            </w:r>
          </w:p>
        </w:tc>
        <w:tc>
          <w:tcPr>
            <w:tcW w:w="3197" w:type="dxa"/>
            <w:vAlign w:val="center"/>
          </w:tcPr>
          <w:p w14:paraId="3E6C8FC7"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AGGGGGAAACACCAGAATC</w:t>
            </w:r>
          </w:p>
        </w:tc>
        <w:tc>
          <w:tcPr>
            <w:tcW w:w="3175" w:type="dxa"/>
            <w:vAlign w:val="center"/>
          </w:tcPr>
          <w:p w14:paraId="65D4A07B"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GGTAGCGACGAGAGAAGT</w:t>
            </w:r>
          </w:p>
        </w:tc>
      </w:tr>
      <w:tr w:rsidR="00100575" w:rsidRPr="00044879" w14:paraId="2A5CF3E0" w14:textId="77777777" w:rsidTr="00044879">
        <w:tc>
          <w:tcPr>
            <w:tcW w:w="1588" w:type="dxa"/>
            <w:vAlign w:val="center"/>
          </w:tcPr>
          <w:p w14:paraId="68930A99"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ANP </w:t>
            </w:r>
            <w:r w:rsidRPr="00044879">
              <w:rPr>
                <w:rFonts w:ascii="Book Antiqua" w:hAnsi="Book Antiqua" w:cs="Times New Roman"/>
                <w:iCs/>
              </w:rPr>
              <w:t>(mouse)</w:t>
            </w:r>
          </w:p>
        </w:tc>
        <w:tc>
          <w:tcPr>
            <w:tcW w:w="3197" w:type="dxa"/>
            <w:vAlign w:val="center"/>
          </w:tcPr>
          <w:p w14:paraId="6C0A8AE9"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CCTGTGTACAGTGCGGTGTC</w:t>
            </w:r>
          </w:p>
        </w:tc>
        <w:tc>
          <w:tcPr>
            <w:tcW w:w="3175" w:type="dxa"/>
            <w:vAlign w:val="center"/>
          </w:tcPr>
          <w:p w14:paraId="6B800C18"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CCTAGAAGCACTGCCGTCTC</w:t>
            </w:r>
          </w:p>
        </w:tc>
      </w:tr>
      <w:tr w:rsidR="00100575" w:rsidRPr="00044879" w14:paraId="76C3C067" w14:textId="77777777" w:rsidTr="00044879">
        <w:tc>
          <w:tcPr>
            <w:tcW w:w="1588" w:type="dxa"/>
            <w:vAlign w:val="center"/>
          </w:tcPr>
          <w:p w14:paraId="4B04954B"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Glut-1 </w:t>
            </w:r>
            <w:r w:rsidRPr="00044879">
              <w:rPr>
                <w:rFonts w:ascii="Book Antiqua" w:hAnsi="Book Antiqua" w:cs="Times New Roman"/>
                <w:iCs/>
              </w:rPr>
              <w:t>(mouse)</w:t>
            </w:r>
          </w:p>
        </w:tc>
        <w:tc>
          <w:tcPr>
            <w:tcW w:w="3197" w:type="dxa"/>
            <w:vAlign w:val="center"/>
          </w:tcPr>
          <w:p w14:paraId="09E02B93"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ACGCCCCCCAGAAGGTTAT</w:t>
            </w:r>
          </w:p>
        </w:tc>
        <w:tc>
          <w:tcPr>
            <w:tcW w:w="3175" w:type="dxa"/>
            <w:vAlign w:val="center"/>
          </w:tcPr>
          <w:p w14:paraId="77F46B42"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GCGTGGTGAGTGTGGTGGAT</w:t>
            </w:r>
          </w:p>
        </w:tc>
      </w:tr>
      <w:tr w:rsidR="00100575" w:rsidRPr="00044879" w14:paraId="260E12E6" w14:textId="77777777" w:rsidTr="00044879">
        <w:tc>
          <w:tcPr>
            <w:tcW w:w="1588" w:type="dxa"/>
            <w:vAlign w:val="center"/>
          </w:tcPr>
          <w:p w14:paraId="4EB93251"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Glut-4 </w:t>
            </w:r>
            <w:r w:rsidRPr="00044879">
              <w:rPr>
                <w:rFonts w:ascii="Book Antiqua" w:hAnsi="Book Antiqua" w:cs="Times New Roman"/>
                <w:iCs/>
              </w:rPr>
              <w:t>(mouse)</w:t>
            </w:r>
          </w:p>
        </w:tc>
        <w:tc>
          <w:tcPr>
            <w:tcW w:w="3197" w:type="dxa"/>
            <w:vAlign w:val="center"/>
          </w:tcPr>
          <w:p w14:paraId="31CC33DB"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TTGCACACGGCTTCCGAACG</w:t>
            </w:r>
          </w:p>
        </w:tc>
        <w:tc>
          <w:tcPr>
            <w:tcW w:w="3175" w:type="dxa"/>
            <w:vAlign w:val="center"/>
          </w:tcPr>
          <w:p w14:paraId="01EE17A7"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GATCTGCTGGAAACCCGACGG</w:t>
            </w:r>
          </w:p>
        </w:tc>
      </w:tr>
      <w:tr w:rsidR="00100575" w:rsidRPr="00044879" w14:paraId="030D3446" w14:textId="77777777" w:rsidTr="00044879">
        <w:tc>
          <w:tcPr>
            <w:tcW w:w="1588" w:type="dxa"/>
            <w:vAlign w:val="center"/>
          </w:tcPr>
          <w:p w14:paraId="04F7C200"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β-actin </w:t>
            </w:r>
            <w:r w:rsidRPr="00044879">
              <w:rPr>
                <w:rFonts w:ascii="Book Antiqua" w:hAnsi="Book Antiqua" w:cs="Times New Roman"/>
                <w:iCs/>
              </w:rPr>
              <w:t>(mouse)</w:t>
            </w:r>
          </w:p>
        </w:tc>
        <w:tc>
          <w:tcPr>
            <w:tcW w:w="3197" w:type="dxa"/>
            <w:vAlign w:val="center"/>
          </w:tcPr>
          <w:p w14:paraId="2FDA2636"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TCTTGGGTATGGAATCCTGTG</w:t>
            </w:r>
          </w:p>
        </w:tc>
        <w:tc>
          <w:tcPr>
            <w:tcW w:w="3175" w:type="dxa"/>
            <w:vAlign w:val="center"/>
          </w:tcPr>
          <w:p w14:paraId="5EF89F89"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ATCTCCTTCTGCATCCTGTCA</w:t>
            </w:r>
          </w:p>
        </w:tc>
      </w:tr>
      <w:tr w:rsidR="00100575" w:rsidRPr="00044879" w14:paraId="560C4279" w14:textId="77777777" w:rsidTr="00044879">
        <w:tc>
          <w:tcPr>
            <w:tcW w:w="1588" w:type="dxa"/>
            <w:vAlign w:val="center"/>
          </w:tcPr>
          <w:p w14:paraId="2C9B0B51" w14:textId="77777777" w:rsidR="00100575" w:rsidRPr="00044879" w:rsidRDefault="00100575" w:rsidP="00044879">
            <w:pPr>
              <w:spacing w:line="360" w:lineRule="auto"/>
              <w:jc w:val="both"/>
              <w:rPr>
                <w:rFonts w:ascii="Book Antiqua" w:hAnsi="Book Antiqua" w:cs="Times New Roman"/>
                <w:i/>
                <w:iCs/>
              </w:rPr>
            </w:pPr>
            <w:proofErr w:type="spellStart"/>
            <w:r w:rsidRPr="00044879">
              <w:rPr>
                <w:rFonts w:ascii="Book Antiqua" w:hAnsi="Book Antiqua" w:cs="Times New Roman"/>
                <w:i/>
                <w:iCs/>
              </w:rPr>
              <w:t>Bax</w:t>
            </w:r>
            <w:proofErr w:type="spellEnd"/>
            <w:r w:rsidRPr="00044879">
              <w:rPr>
                <w:rFonts w:ascii="Book Antiqua" w:hAnsi="Book Antiqua" w:cs="Times New Roman"/>
                <w:i/>
                <w:iCs/>
              </w:rPr>
              <w:t xml:space="preserve"> </w:t>
            </w:r>
            <w:r w:rsidRPr="00044879">
              <w:rPr>
                <w:rFonts w:ascii="Book Antiqua" w:hAnsi="Book Antiqua" w:cs="Times New Roman"/>
                <w:iCs/>
              </w:rPr>
              <w:t>(rat)</w:t>
            </w:r>
          </w:p>
        </w:tc>
        <w:tc>
          <w:tcPr>
            <w:tcW w:w="3197" w:type="dxa"/>
            <w:vAlign w:val="center"/>
          </w:tcPr>
          <w:p w14:paraId="530DEA82"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TGCAGAGGATGATTGCTGAC</w:t>
            </w:r>
          </w:p>
        </w:tc>
        <w:tc>
          <w:tcPr>
            <w:tcW w:w="3175" w:type="dxa"/>
            <w:vAlign w:val="center"/>
          </w:tcPr>
          <w:p w14:paraId="57EA6407"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GATCAGCTCGGGCACTTTAG</w:t>
            </w:r>
          </w:p>
        </w:tc>
      </w:tr>
      <w:tr w:rsidR="00100575" w:rsidRPr="00044879" w14:paraId="44E8428F" w14:textId="77777777" w:rsidTr="00044879">
        <w:tc>
          <w:tcPr>
            <w:tcW w:w="1588" w:type="dxa"/>
            <w:vAlign w:val="center"/>
          </w:tcPr>
          <w:p w14:paraId="2F5F054F"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Bcl-2 </w:t>
            </w:r>
            <w:r w:rsidRPr="00044879">
              <w:rPr>
                <w:rFonts w:ascii="Book Antiqua" w:hAnsi="Book Antiqua" w:cs="Times New Roman"/>
                <w:iCs/>
              </w:rPr>
              <w:t>(rat)</w:t>
            </w:r>
          </w:p>
        </w:tc>
        <w:tc>
          <w:tcPr>
            <w:tcW w:w="3197" w:type="dxa"/>
            <w:vAlign w:val="center"/>
          </w:tcPr>
          <w:p w14:paraId="6B5B6A02"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AGTGGGATGCGGGAGATGTG</w:t>
            </w:r>
          </w:p>
        </w:tc>
        <w:tc>
          <w:tcPr>
            <w:tcW w:w="3175" w:type="dxa"/>
            <w:vAlign w:val="center"/>
          </w:tcPr>
          <w:p w14:paraId="2CFEC56A"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GGGGCCGTACAGTTCCACAA</w:t>
            </w:r>
          </w:p>
        </w:tc>
      </w:tr>
      <w:tr w:rsidR="00100575" w:rsidRPr="00044879" w14:paraId="4E411E39" w14:textId="77777777" w:rsidTr="00044879">
        <w:tc>
          <w:tcPr>
            <w:tcW w:w="1588" w:type="dxa"/>
            <w:vAlign w:val="center"/>
          </w:tcPr>
          <w:p w14:paraId="1D4E33A1"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ANP </w:t>
            </w:r>
            <w:r w:rsidRPr="00044879">
              <w:rPr>
                <w:rFonts w:ascii="Book Antiqua" w:hAnsi="Book Antiqua" w:cs="Times New Roman"/>
                <w:iCs/>
              </w:rPr>
              <w:t>(rat)</w:t>
            </w:r>
          </w:p>
        </w:tc>
        <w:tc>
          <w:tcPr>
            <w:tcW w:w="3197" w:type="dxa"/>
            <w:vAlign w:val="center"/>
          </w:tcPr>
          <w:p w14:paraId="5C1F6C7F"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CCGTATACAGTGCGGTGTCCAAC</w:t>
            </w:r>
          </w:p>
        </w:tc>
        <w:tc>
          <w:tcPr>
            <w:tcW w:w="3175" w:type="dxa"/>
            <w:vAlign w:val="center"/>
          </w:tcPr>
          <w:p w14:paraId="3C922924"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TCATCGGTCTGCTCGCTCAGG</w:t>
            </w:r>
          </w:p>
        </w:tc>
      </w:tr>
      <w:tr w:rsidR="00100575" w:rsidRPr="00044879" w14:paraId="3C163E83" w14:textId="77777777" w:rsidTr="00044879">
        <w:tc>
          <w:tcPr>
            <w:tcW w:w="1588" w:type="dxa"/>
            <w:vAlign w:val="center"/>
          </w:tcPr>
          <w:p w14:paraId="333149DF"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Glut-1 </w:t>
            </w:r>
            <w:r w:rsidRPr="00044879">
              <w:rPr>
                <w:rFonts w:ascii="Book Antiqua" w:hAnsi="Book Antiqua" w:cs="Times New Roman"/>
                <w:iCs/>
              </w:rPr>
              <w:t>(rat)</w:t>
            </w:r>
          </w:p>
        </w:tc>
        <w:tc>
          <w:tcPr>
            <w:tcW w:w="3197" w:type="dxa"/>
            <w:vAlign w:val="center"/>
          </w:tcPr>
          <w:p w14:paraId="04EBCFB3"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GCCTGAGACCAGTTGAAAGCAC</w:t>
            </w:r>
          </w:p>
        </w:tc>
        <w:tc>
          <w:tcPr>
            <w:tcW w:w="3175" w:type="dxa"/>
            <w:vAlign w:val="center"/>
          </w:tcPr>
          <w:p w14:paraId="658BB7C7"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CTGCTTAGGTAAAGTTACAGGAG</w:t>
            </w:r>
          </w:p>
        </w:tc>
      </w:tr>
      <w:tr w:rsidR="00100575" w:rsidRPr="00044879" w14:paraId="516F6A95" w14:textId="77777777" w:rsidTr="00044879">
        <w:tc>
          <w:tcPr>
            <w:tcW w:w="1588" w:type="dxa"/>
            <w:vAlign w:val="center"/>
          </w:tcPr>
          <w:p w14:paraId="3C68ECAD"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Glut-4 </w:t>
            </w:r>
            <w:r w:rsidRPr="00044879">
              <w:rPr>
                <w:rFonts w:ascii="Book Antiqua" w:hAnsi="Book Antiqua" w:cs="Times New Roman"/>
                <w:iCs/>
              </w:rPr>
              <w:t>(rat)</w:t>
            </w:r>
          </w:p>
        </w:tc>
        <w:tc>
          <w:tcPr>
            <w:tcW w:w="3197" w:type="dxa"/>
            <w:vAlign w:val="center"/>
          </w:tcPr>
          <w:p w14:paraId="204C6E75"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AGGCACCCTCACTACCCTTT</w:t>
            </w:r>
          </w:p>
        </w:tc>
        <w:tc>
          <w:tcPr>
            <w:tcW w:w="3175" w:type="dxa"/>
            <w:vAlign w:val="center"/>
          </w:tcPr>
          <w:p w14:paraId="2F364E87"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AGCATAGCCCTTTTCCTTCC</w:t>
            </w:r>
          </w:p>
        </w:tc>
      </w:tr>
      <w:tr w:rsidR="00100575" w:rsidRPr="00044879" w14:paraId="530821BB" w14:textId="77777777" w:rsidTr="00044879">
        <w:tc>
          <w:tcPr>
            <w:tcW w:w="1588" w:type="dxa"/>
            <w:vAlign w:val="center"/>
          </w:tcPr>
          <w:p w14:paraId="3A58B24B"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lastRenderedPageBreak/>
              <w:t>Cs</w:t>
            </w:r>
            <w:r w:rsidRPr="00044879">
              <w:rPr>
                <w:rFonts w:ascii="Book Antiqua" w:hAnsi="Book Antiqua" w:cs="Times New Roman"/>
                <w:iCs/>
              </w:rPr>
              <w:t xml:space="preserve"> (rat)</w:t>
            </w:r>
          </w:p>
        </w:tc>
        <w:tc>
          <w:tcPr>
            <w:tcW w:w="3197" w:type="dxa"/>
            <w:vAlign w:val="center"/>
          </w:tcPr>
          <w:p w14:paraId="77BCAAC1"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GGAACACACTCAACTCGGGA</w:t>
            </w:r>
          </w:p>
        </w:tc>
        <w:tc>
          <w:tcPr>
            <w:tcW w:w="3175" w:type="dxa"/>
            <w:vAlign w:val="center"/>
          </w:tcPr>
          <w:p w14:paraId="1BEFA135"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ACCCCACTGTGAGCATCTACG</w:t>
            </w:r>
          </w:p>
        </w:tc>
      </w:tr>
      <w:tr w:rsidR="00100575" w:rsidRPr="00044879" w14:paraId="4C6CF53C" w14:textId="77777777" w:rsidTr="00044879">
        <w:tc>
          <w:tcPr>
            <w:tcW w:w="1588" w:type="dxa"/>
            <w:tcBorders>
              <w:bottom w:val="single" w:sz="4" w:space="0" w:color="auto"/>
            </w:tcBorders>
            <w:vAlign w:val="center"/>
          </w:tcPr>
          <w:p w14:paraId="7A02D49A" w14:textId="77777777" w:rsidR="00100575" w:rsidRPr="00044879" w:rsidRDefault="00100575" w:rsidP="00044879">
            <w:pPr>
              <w:spacing w:line="360" w:lineRule="auto"/>
              <w:jc w:val="both"/>
              <w:rPr>
                <w:rFonts w:ascii="Book Antiqua" w:hAnsi="Book Antiqua" w:cs="Times New Roman"/>
                <w:i/>
                <w:iCs/>
              </w:rPr>
            </w:pPr>
            <w:r w:rsidRPr="00044879">
              <w:rPr>
                <w:rFonts w:ascii="Book Antiqua" w:hAnsi="Book Antiqua" w:cs="Times New Roman"/>
                <w:i/>
                <w:iCs/>
              </w:rPr>
              <w:t xml:space="preserve">β-actin </w:t>
            </w:r>
            <w:r w:rsidRPr="00044879">
              <w:rPr>
                <w:rFonts w:ascii="Book Antiqua" w:hAnsi="Book Antiqua" w:cs="Times New Roman"/>
                <w:iCs/>
              </w:rPr>
              <w:t>(rat)</w:t>
            </w:r>
          </w:p>
        </w:tc>
        <w:tc>
          <w:tcPr>
            <w:tcW w:w="3197" w:type="dxa"/>
            <w:tcBorders>
              <w:bottom w:val="single" w:sz="4" w:space="0" w:color="auto"/>
            </w:tcBorders>
            <w:vAlign w:val="center"/>
          </w:tcPr>
          <w:p w14:paraId="59A317B2"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ACCACAGTCCATGCCATCAC</w:t>
            </w:r>
          </w:p>
        </w:tc>
        <w:tc>
          <w:tcPr>
            <w:tcW w:w="3175" w:type="dxa"/>
            <w:tcBorders>
              <w:bottom w:val="single" w:sz="4" w:space="0" w:color="auto"/>
            </w:tcBorders>
            <w:vAlign w:val="center"/>
          </w:tcPr>
          <w:p w14:paraId="60D0FC53" w14:textId="77777777" w:rsidR="00100575" w:rsidRPr="00044879" w:rsidRDefault="00100575" w:rsidP="00044879">
            <w:pPr>
              <w:spacing w:line="360" w:lineRule="auto"/>
              <w:jc w:val="both"/>
              <w:rPr>
                <w:rFonts w:ascii="Book Antiqua" w:hAnsi="Book Antiqua" w:cs="Times New Roman"/>
              </w:rPr>
            </w:pPr>
            <w:r w:rsidRPr="00044879">
              <w:rPr>
                <w:rFonts w:ascii="Book Antiqua" w:hAnsi="Book Antiqua" w:cs="Times New Roman"/>
              </w:rPr>
              <w:t>TCCACCACCCTGTTGCTGTA</w:t>
            </w:r>
          </w:p>
        </w:tc>
      </w:tr>
    </w:tbl>
    <w:p w14:paraId="0B08ED05" w14:textId="13964F6C" w:rsidR="00A77B3E" w:rsidRPr="00044879" w:rsidRDefault="00C87F6E" w:rsidP="00044879">
      <w:pPr>
        <w:spacing w:line="360" w:lineRule="auto"/>
        <w:jc w:val="both"/>
        <w:rPr>
          <w:rFonts w:ascii="Book Antiqua" w:eastAsia="SimSun" w:hAnsi="Book Antiqua"/>
          <w:lang w:eastAsia="zh-CN"/>
        </w:rPr>
      </w:pPr>
      <w:r w:rsidRPr="00044879">
        <w:rPr>
          <w:rFonts w:ascii="Book Antiqua" w:eastAsia="SimSun" w:hAnsi="Book Antiqua"/>
        </w:rPr>
        <w:t xml:space="preserve">ANP: </w:t>
      </w:r>
      <w:r w:rsidRPr="00044879">
        <w:rPr>
          <w:rFonts w:ascii="Book Antiqua" w:eastAsia="SimSun" w:hAnsi="Book Antiqua"/>
          <w:lang w:eastAsia="zh-CN"/>
        </w:rPr>
        <w:t>A</w:t>
      </w:r>
      <w:r w:rsidR="00100575" w:rsidRPr="00044879">
        <w:rPr>
          <w:rFonts w:ascii="Book Antiqua" w:eastAsia="SimSun" w:hAnsi="Book Antiqua"/>
        </w:rPr>
        <w:t>trial natriuretic peptide; B</w:t>
      </w:r>
      <w:r w:rsidR="002D1CFB" w:rsidRPr="00044879">
        <w:rPr>
          <w:rFonts w:ascii="Book Antiqua" w:eastAsia="SimSun" w:hAnsi="Book Antiqua"/>
        </w:rPr>
        <w:t>AX</w:t>
      </w:r>
      <w:r w:rsidR="00100575" w:rsidRPr="00044879">
        <w:rPr>
          <w:rFonts w:ascii="Book Antiqua" w:eastAsia="SimSun" w:hAnsi="Book Antiqua"/>
        </w:rPr>
        <w:t>:</w:t>
      </w:r>
      <w:r w:rsidR="00100575" w:rsidRPr="00044879">
        <w:rPr>
          <w:rFonts w:ascii="Book Antiqua" w:hAnsi="Book Antiqua"/>
        </w:rPr>
        <w:t xml:space="preserve"> </w:t>
      </w:r>
      <w:r w:rsidR="00100575" w:rsidRPr="00044879">
        <w:rPr>
          <w:rFonts w:ascii="Book Antiqua" w:eastAsia="SimSun" w:hAnsi="Book Antiqua"/>
        </w:rPr>
        <w:t>Bcl-2-associated X; Bcl-2: B</w:t>
      </w:r>
      <w:r w:rsidR="002D1CFB" w:rsidRPr="00044879">
        <w:rPr>
          <w:rFonts w:ascii="Book Antiqua" w:eastAsia="SimSun" w:hAnsi="Book Antiqua"/>
        </w:rPr>
        <w:t>-</w:t>
      </w:r>
      <w:r w:rsidRPr="00044879">
        <w:rPr>
          <w:rFonts w:ascii="Book Antiqua" w:eastAsia="SimSun" w:hAnsi="Book Antiqua"/>
        </w:rPr>
        <w:t xml:space="preserve">cell leukemia/lymphoma 2; Cs: </w:t>
      </w:r>
      <w:r w:rsidRPr="00044879">
        <w:rPr>
          <w:rFonts w:ascii="Book Antiqua" w:eastAsia="SimSun" w:hAnsi="Book Antiqua"/>
          <w:lang w:eastAsia="zh-CN"/>
        </w:rPr>
        <w:t>C</w:t>
      </w:r>
      <w:r w:rsidRPr="00044879">
        <w:rPr>
          <w:rFonts w:ascii="Book Antiqua" w:eastAsia="SimSun" w:hAnsi="Book Antiqua"/>
        </w:rPr>
        <w:t xml:space="preserve">itrate synthase; Glut: </w:t>
      </w:r>
      <w:r w:rsidRPr="00044879">
        <w:rPr>
          <w:rFonts w:ascii="Book Antiqua" w:eastAsia="SimSun" w:hAnsi="Book Antiqua"/>
          <w:lang w:eastAsia="zh-CN"/>
        </w:rPr>
        <w:t>G</w:t>
      </w:r>
      <w:r w:rsidR="00100575" w:rsidRPr="00044879">
        <w:rPr>
          <w:rFonts w:ascii="Book Antiqua" w:eastAsia="SimSun" w:hAnsi="Book Antiqua"/>
        </w:rPr>
        <w:t>lucose transporter.</w:t>
      </w:r>
    </w:p>
    <w:sectPr w:rsidR="00A77B3E" w:rsidRPr="0004487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F2C7" w14:textId="77777777" w:rsidR="00C834A9" w:rsidRDefault="00C834A9" w:rsidP="00100575">
      <w:r>
        <w:separator/>
      </w:r>
    </w:p>
  </w:endnote>
  <w:endnote w:type="continuationSeparator" w:id="0">
    <w:p w14:paraId="59006F74" w14:textId="77777777" w:rsidR="00C834A9" w:rsidRDefault="00C834A9" w:rsidP="00100575">
      <w:r>
        <w:continuationSeparator/>
      </w:r>
    </w:p>
  </w:endnote>
  <w:endnote w:type="continuationNotice" w:id="1">
    <w:p w14:paraId="76E95CF7" w14:textId="77777777" w:rsidR="00C834A9" w:rsidRDefault="00C83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271632"/>
      <w:docPartObj>
        <w:docPartGallery w:val="Page Numbers (Bottom of Page)"/>
        <w:docPartUnique/>
      </w:docPartObj>
    </w:sdtPr>
    <w:sdtEndPr>
      <w:rPr>
        <w:rFonts w:ascii="Book Antiqua" w:hAnsi="Book Antiqua"/>
        <w:sz w:val="24"/>
      </w:rPr>
    </w:sdtEndPr>
    <w:sdtContent>
      <w:sdt>
        <w:sdtPr>
          <w:id w:val="1108556031"/>
          <w:docPartObj>
            <w:docPartGallery w:val="Page Numbers (Top of Page)"/>
            <w:docPartUnique/>
          </w:docPartObj>
        </w:sdtPr>
        <w:sdtEndPr>
          <w:rPr>
            <w:rFonts w:ascii="Book Antiqua" w:hAnsi="Book Antiqua"/>
            <w:sz w:val="24"/>
          </w:rPr>
        </w:sdtEndPr>
        <w:sdtContent>
          <w:p w14:paraId="05621AF9" w14:textId="77777777" w:rsidR="00044879" w:rsidRPr="00044879" w:rsidRDefault="00044879">
            <w:pPr>
              <w:pStyle w:val="Footer"/>
              <w:jc w:val="right"/>
              <w:rPr>
                <w:rFonts w:ascii="Book Antiqua" w:hAnsi="Book Antiqua"/>
                <w:sz w:val="24"/>
              </w:rPr>
            </w:pPr>
            <w:r>
              <w:rPr>
                <w:lang w:val="zh-CN" w:eastAsia="zh-CN"/>
              </w:rPr>
              <w:t xml:space="preserve"> </w:t>
            </w:r>
            <w:r w:rsidRPr="00044879">
              <w:rPr>
                <w:rFonts w:ascii="Book Antiqua" w:hAnsi="Book Antiqua"/>
                <w:sz w:val="24"/>
              </w:rPr>
              <w:fldChar w:fldCharType="begin"/>
            </w:r>
            <w:r w:rsidRPr="00044879">
              <w:rPr>
                <w:rFonts w:ascii="Book Antiqua" w:hAnsi="Book Antiqua"/>
                <w:sz w:val="24"/>
              </w:rPr>
              <w:instrText>PAGE</w:instrText>
            </w:r>
            <w:r w:rsidRPr="00044879">
              <w:rPr>
                <w:rFonts w:ascii="Book Antiqua" w:hAnsi="Book Antiqua"/>
                <w:sz w:val="24"/>
              </w:rPr>
              <w:fldChar w:fldCharType="separate"/>
            </w:r>
            <w:r w:rsidR="00A4554D">
              <w:rPr>
                <w:rFonts w:ascii="Book Antiqua" w:hAnsi="Book Antiqua"/>
                <w:noProof/>
                <w:sz w:val="24"/>
              </w:rPr>
              <w:t>27</w:t>
            </w:r>
            <w:r w:rsidRPr="00044879">
              <w:rPr>
                <w:rFonts w:ascii="Book Antiqua" w:hAnsi="Book Antiqua"/>
                <w:sz w:val="24"/>
              </w:rPr>
              <w:fldChar w:fldCharType="end"/>
            </w:r>
            <w:r w:rsidRPr="00044879">
              <w:rPr>
                <w:rFonts w:ascii="Book Antiqua" w:hAnsi="Book Antiqua"/>
                <w:sz w:val="24"/>
                <w:lang w:val="zh-CN"/>
              </w:rPr>
              <w:t xml:space="preserve"> / </w:t>
            </w:r>
            <w:r w:rsidRPr="00044879">
              <w:rPr>
                <w:rFonts w:ascii="Book Antiqua" w:hAnsi="Book Antiqua"/>
                <w:sz w:val="24"/>
              </w:rPr>
              <w:fldChar w:fldCharType="begin"/>
            </w:r>
            <w:r w:rsidRPr="00044879">
              <w:rPr>
                <w:rFonts w:ascii="Book Antiqua" w:hAnsi="Book Antiqua"/>
                <w:sz w:val="24"/>
              </w:rPr>
              <w:instrText>NUMPAGES</w:instrText>
            </w:r>
            <w:r w:rsidRPr="00044879">
              <w:rPr>
                <w:rFonts w:ascii="Book Antiqua" w:hAnsi="Book Antiqua"/>
                <w:sz w:val="24"/>
              </w:rPr>
              <w:fldChar w:fldCharType="separate"/>
            </w:r>
            <w:r w:rsidR="00A4554D">
              <w:rPr>
                <w:rFonts w:ascii="Book Antiqua" w:hAnsi="Book Antiqua"/>
                <w:noProof/>
                <w:sz w:val="24"/>
              </w:rPr>
              <w:t>34</w:t>
            </w:r>
            <w:r w:rsidRPr="00044879">
              <w:rPr>
                <w:rFonts w:ascii="Book Antiqua" w:hAnsi="Book Antiqua"/>
                <w:sz w:val="24"/>
              </w:rPr>
              <w:fldChar w:fldCharType="end"/>
            </w:r>
          </w:p>
        </w:sdtContent>
      </w:sdt>
    </w:sdtContent>
  </w:sdt>
  <w:p w14:paraId="1FB17BC8" w14:textId="77777777" w:rsidR="00044879" w:rsidRDefault="00044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412626950"/>
      <w:docPartObj>
        <w:docPartGallery w:val="Page Numbers (Bottom of Page)"/>
        <w:docPartUnique/>
      </w:docPartObj>
    </w:sdtPr>
    <w:sdtContent>
      <w:sdt>
        <w:sdtPr>
          <w:rPr>
            <w:rFonts w:ascii="Book Antiqua" w:hAnsi="Book Antiqua"/>
            <w:sz w:val="24"/>
          </w:rPr>
          <w:id w:val="860082579"/>
          <w:docPartObj>
            <w:docPartGallery w:val="Page Numbers (Top of Page)"/>
            <w:docPartUnique/>
          </w:docPartObj>
        </w:sdtPr>
        <w:sdtContent>
          <w:p w14:paraId="7E00DBFF" w14:textId="77777777" w:rsidR="00044879" w:rsidRPr="00044879" w:rsidRDefault="00044879">
            <w:pPr>
              <w:pStyle w:val="Footer"/>
              <w:jc w:val="right"/>
              <w:rPr>
                <w:rFonts w:ascii="Book Antiqua" w:hAnsi="Book Antiqua"/>
                <w:sz w:val="24"/>
              </w:rPr>
            </w:pPr>
            <w:r w:rsidRPr="00044879">
              <w:rPr>
                <w:rFonts w:ascii="Book Antiqua" w:hAnsi="Book Antiqua"/>
                <w:sz w:val="24"/>
                <w:lang w:val="zh-CN"/>
              </w:rPr>
              <w:t xml:space="preserve"> </w:t>
            </w:r>
            <w:r w:rsidRPr="00044879">
              <w:rPr>
                <w:rFonts w:ascii="Book Antiqua" w:hAnsi="Book Antiqua"/>
                <w:sz w:val="24"/>
              </w:rPr>
              <w:fldChar w:fldCharType="begin"/>
            </w:r>
            <w:r w:rsidRPr="00044879">
              <w:rPr>
                <w:rFonts w:ascii="Book Antiqua" w:hAnsi="Book Antiqua"/>
                <w:sz w:val="24"/>
              </w:rPr>
              <w:instrText>PAGE</w:instrText>
            </w:r>
            <w:r w:rsidRPr="00044879">
              <w:rPr>
                <w:rFonts w:ascii="Book Antiqua" w:hAnsi="Book Antiqua"/>
                <w:sz w:val="24"/>
              </w:rPr>
              <w:fldChar w:fldCharType="separate"/>
            </w:r>
            <w:r w:rsidR="00A4554D">
              <w:rPr>
                <w:rFonts w:ascii="Book Antiqua" w:hAnsi="Book Antiqua"/>
                <w:noProof/>
                <w:sz w:val="24"/>
              </w:rPr>
              <w:t>33</w:t>
            </w:r>
            <w:r w:rsidRPr="00044879">
              <w:rPr>
                <w:rFonts w:ascii="Book Antiqua" w:hAnsi="Book Antiqua"/>
                <w:sz w:val="24"/>
              </w:rPr>
              <w:fldChar w:fldCharType="end"/>
            </w:r>
            <w:r w:rsidRPr="00044879">
              <w:rPr>
                <w:rFonts w:ascii="Book Antiqua" w:hAnsi="Book Antiqua"/>
                <w:sz w:val="24"/>
                <w:lang w:val="zh-CN"/>
              </w:rPr>
              <w:t xml:space="preserve"> / </w:t>
            </w:r>
            <w:r w:rsidRPr="00044879">
              <w:rPr>
                <w:rFonts w:ascii="Book Antiqua" w:hAnsi="Book Antiqua"/>
                <w:sz w:val="24"/>
              </w:rPr>
              <w:fldChar w:fldCharType="begin"/>
            </w:r>
            <w:r w:rsidRPr="00044879">
              <w:rPr>
                <w:rFonts w:ascii="Book Antiqua" w:hAnsi="Book Antiqua"/>
                <w:sz w:val="24"/>
              </w:rPr>
              <w:instrText>NUMPAGES</w:instrText>
            </w:r>
            <w:r w:rsidRPr="00044879">
              <w:rPr>
                <w:rFonts w:ascii="Book Antiqua" w:hAnsi="Book Antiqua"/>
                <w:sz w:val="24"/>
              </w:rPr>
              <w:fldChar w:fldCharType="separate"/>
            </w:r>
            <w:r w:rsidR="00A4554D">
              <w:rPr>
                <w:rFonts w:ascii="Book Antiqua" w:hAnsi="Book Antiqua"/>
                <w:noProof/>
                <w:sz w:val="24"/>
              </w:rPr>
              <w:t>34</w:t>
            </w:r>
            <w:r w:rsidRPr="00044879">
              <w:rPr>
                <w:rFonts w:ascii="Book Antiqua" w:hAnsi="Book Antiqua"/>
                <w:sz w:val="24"/>
              </w:rPr>
              <w:fldChar w:fldCharType="end"/>
            </w:r>
          </w:p>
        </w:sdtContent>
      </w:sdt>
    </w:sdtContent>
  </w:sdt>
  <w:p w14:paraId="0204B12A" w14:textId="77777777" w:rsidR="00044879" w:rsidRPr="00044879" w:rsidRDefault="00044879">
    <w:pPr>
      <w:pStyle w:val="Footer"/>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C055" w14:textId="77777777" w:rsidR="00C834A9" w:rsidRDefault="00C834A9" w:rsidP="00100575">
      <w:r>
        <w:separator/>
      </w:r>
    </w:p>
  </w:footnote>
  <w:footnote w:type="continuationSeparator" w:id="0">
    <w:p w14:paraId="3378451F" w14:textId="77777777" w:rsidR="00C834A9" w:rsidRDefault="00C834A9" w:rsidP="00100575">
      <w:r>
        <w:continuationSeparator/>
      </w:r>
    </w:p>
  </w:footnote>
  <w:footnote w:type="continuationNotice" w:id="1">
    <w:p w14:paraId="3820CD11" w14:textId="77777777" w:rsidR="00C834A9" w:rsidRDefault="00C834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879"/>
    <w:rsid w:val="000D40FF"/>
    <w:rsid w:val="00100575"/>
    <w:rsid w:val="001048FF"/>
    <w:rsid w:val="00110E90"/>
    <w:rsid w:val="00114688"/>
    <w:rsid w:val="001656E1"/>
    <w:rsid w:val="001D6322"/>
    <w:rsid w:val="0021069A"/>
    <w:rsid w:val="00225F97"/>
    <w:rsid w:val="002A3AD4"/>
    <w:rsid w:val="002D1CFB"/>
    <w:rsid w:val="004325FA"/>
    <w:rsid w:val="00496E1F"/>
    <w:rsid w:val="0051522B"/>
    <w:rsid w:val="00517CCE"/>
    <w:rsid w:val="00573725"/>
    <w:rsid w:val="005E30C4"/>
    <w:rsid w:val="005E75F0"/>
    <w:rsid w:val="00604619"/>
    <w:rsid w:val="00611F5D"/>
    <w:rsid w:val="00614DD3"/>
    <w:rsid w:val="00627648"/>
    <w:rsid w:val="00661DD1"/>
    <w:rsid w:val="00687AAC"/>
    <w:rsid w:val="006D25EE"/>
    <w:rsid w:val="006E7B43"/>
    <w:rsid w:val="006F7052"/>
    <w:rsid w:val="00772434"/>
    <w:rsid w:val="00792E5C"/>
    <w:rsid w:val="007B547A"/>
    <w:rsid w:val="007E47F8"/>
    <w:rsid w:val="00870022"/>
    <w:rsid w:val="009103D0"/>
    <w:rsid w:val="009A6F7A"/>
    <w:rsid w:val="009C55FC"/>
    <w:rsid w:val="00A4554D"/>
    <w:rsid w:val="00A77B3E"/>
    <w:rsid w:val="00AA28E2"/>
    <w:rsid w:val="00AA3207"/>
    <w:rsid w:val="00B06729"/>
    <w:rsid w:val="00B40445"/>
    <w:rsid w:val="00B41A2E"/>
    <w:rsid w:val="00B505E8"/>
    <w:rsid w:val="00B6205D"/>
    <w:rsid w:val="00BD0E8E"/>
    <w:rsid w:val="00C53E7E"/>
    <w:rsid w:val="00C650CE"/>
    <w:rsid w:val="00C834A9"/>
    <w:rsid w:val="00C87F6E"/>
    <w:rsid w:val="00CA2A55"/>
    <w:rsid w:val="00D44171"/>
    <w:rsid w:val="00D4750F"/>
    <w:rsid w:val="00DB0119"/>
    <w:rsid w:val="00E54652"/>
    <w:rsid w:val="00F8549C"/>
    <w:rsid w:val="00FA08A6"/>
    <w:rsid w:val="00FE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9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5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0575"/>
    <w:rPr>
      <w:sz w:val="18"/>
      <w:szCs w:val="18"/>
    </w:rPr>
  </w:style>
  <w:style w:type="paragraph" w:styleId="Footer">
    <w:name w:val="footer"/>
    <w:basedOn w:val="Normal"/>
    <w:link w:val="FooterChar"/>
    <w:uiPriority w:val="99"/>
    <w:rsid w:val="0010057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0575"/>
    <w:rPr>
      <w:sz w:val="18"/>
      <w:szCs w:val="18"/>
    </w:rPr>
  </w:style>
  <w:style w:type="table" w:styleId="TableGrid">
    <w:name w:val="Table Grid"/>
    <w:basedOn w:val="TableNormal"/>
    <w:uiPriority w:val="39"/>
    <w:rsid w:val="0010057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1A2E"/>
    <w:rPr>
      <w:sz w:val="18"/>
      <w:szCs w:val="18"/>
    </w:rPr>
  </w:style>
  <w:style w:type="character" w:customStyle="1" w:styleId="BalloonTextChar">
    <w:name w:val="Balloon Text Char"/>
    <w:basedOn w:val="DefaultParagraphFont"/>
    <w:link w:val="BalloonText"/>
    <w:rsid w:val="00B41A2E"/>
    <w:rPr>
      <w:sz w:val="18"/>
      <w:szCs w:val="18"/>
    </w:rPr>
  </w:style>
  <w:style w:type="paragraph" w:styleId="Revision">
    <w:name w:val="Revision"/>
    <w:hidden/>
    <w:uiPriority w:val="99"/>
    <w:semiHidden/>
    <w:rsid w:val="00496E1F"/>
    <w:rPr>
      <w:sz w:val="24"/>
      <w:szCs w:val="24"/>
    </w:rPr>
  </w:style>
  <w:style w:type="character" w:styleId="CommentReference">
    <w:name w:val="annotation reference"/>
    <w:basedOn w:val="DefaultParagraphFont"/>
    <w:semiHidden/>
    <w:unhideWhenUsed/>
    <w:rsid w:val="00517CCE"/>
    <w:rPr>
      <w:sz w:val="16"/>
      <w:szCs w:val="16"/>
    </w:rPr>
  </w:style>
  <w:style w:type="paragraph" w:styleId="CommentText">
    <w:name w:val="annotation text"/>
    <w:basedOn w:val="Normal"/>
    <w:link w:val="CommentTextChar"/>
    <w:semiHidden/>
    <w:unhideWhenUsed/>
    <w:rsid w:val="00517CCE"/>
    <w:rPr>
      <w:sz w:val="20"/>
      <w:szCs w:val="20"/>
    </w:rPr>
  </w:style>
  <w:style w:type="character" w:customStyle="1" w:styleId="CommentTextChar">
    <w:name w:val="Comment Text Char"/>
    <w:basedOn w:val="DefaultParagraphFont"/>
    <w:link w:val="CommentText"/>
    <w:semiHidden/>
    <w:rsid w:val="00517CCE"/>
  </w:style>
  <w:style w:type="paragraph" w:styleId="CommentSubject">
    <w:name w:val="annotation subject"/>
    <w:basedOn w:val="CommentText"/>
    <w:next w:val="CommentText"/>
    <w:link w:val="CommentSubjectChar"/>
    <w:semiHidden/>
    <w:unhideWhenUsed/>
    <w:rsid w:val="00517CCE"/>
    <w:rPr>
      <w:b/>
      <w:bCs/>
    </w:rPr>
  </w:style>
  <w:style w:type="character" w:customStyle="1" w:styleId="CommentSubjectChar">
    <w:name w:val="Comment Subject Char"/>
    <w:basedOn w:val="CommentTextChar"/>
    <w:link w:val="CommentSubject"/>
    <w:semiHidden/>
    <w:rsid w:val="00517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5299">
      <w:bodyDiv w:val="1"/>
      <w:marLeft w:val="0"/>
      <w:marRight w:val="0"/>
      <w:marTop w:val="0"/>
      <w:marBottom w:val="0"/>
      <w:divBdr>
        <w:top w:val="none" w:sz="0" w:space="0" w:color="auto"/>
        <w:left w:val="none" w:sz="0" w:space="0" w:color="auto"/>
        <w:bottom w:val="none" w:sz="0" w:space="0" w:color="auto"/>
        <w:right w:val="none" w:sz="0" w:space="0" w:color="auto"/>
      </w:divBdr>
    </w:div>
    <w:div w:id="166358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7628</Words>
  <Characters>43482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2022-10-11T17:21:00Z</dcterms:created>
  <dcterms:modified xsi:type="dcterms:W3CDTF">2022-10-11T17:25:00Z</dcterms:modified>
</cp:coreProperties>
</file>