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6D3D"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rsidR="00826D3D"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79384</w:t>
      </w:r>
    </w:p>
    <w:p w:rsidR="00826D3D"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rsidR="00826D3D" w:rsidRDefault="00826D3D">
      <w:pPr>
        <w:spacing w:line="360" w:lineRule="auto"/>
        <w:jc w:val="both"/>
      </w:pPr>
    </w:p>
    <w:p w:rsidR="00826D3D" w:rsidRDefault="00000000">
      <w:pPr>
        <w:spacing w:line="360" w:lineRule="auto"/>
        <w:jc w:val="both"/>
      </w:pPr>
      <w:r>
        <w:rPr>
          <w:rFonts w:ascii="Book Antiqua" w:eastAsia="Book Antiqua" w:hAnsi="Book Antiqua" w:cs="Book Antiqua"/>
          <w:b/>
          <w:bCs/>
          <w:color w:val="000000"/>
        </w:rPr>
        <w:t xml:space="preserve">Circulating </w:t>
      </w:r>
      <w:proofErr w:type="spellStart"/>
      <w:r>
        <w:rPr>
          <w:rFonts w:ascii="Book Antiqua" w:eastAsia="Book Antiqua" w:hAnsi="Book Antiqua" w:cs="Book Antiqua"/>
          <w:b/>
          <w:bCs/>
          <w:color w:val="000000"/>
        </w:rPr>
        <w:t>tumour</w:t>
      </w:r>
      <w:proofErr w:type="spellEnd"/>
      <w:r>
        <w:rPr>
          <w:rFonts w:ascii="Book Antiqua" w:eastAsia="Book Antiqua" w:hAnsi="Book Antiqua" w:cs="Book Antiqua"/>
          <w:b/>
          <w:bCs/>
          <w:color w:val="000000"/>
        </w:rPr>
        <w:t xml:space="preserve"> DNA in gastrointestinal cancer in clinical practice: Just a dream or maybe not?</w:t>
      </w:r>
    </w:p>
    <w:p w:rsidR="00826D3D" w:rsidRDefault="00826D3D">
      <w:pPr>
        <w:spacing w:line="360" w:lineRule="auto"/>
        <w:jc w:val="both"/>
      </w:pPr>
    </w:p>
    <w:p w:rsidR="00826D3D" w:rsidRDefault="00000000">
      <w:pPr>
        <w:spacing w:line="360" w:lineRule="auto"/>
        <w:jc w:val="both"/>
      </w:pPr>
      <w:proofErr w:type="spellStart"/>
      <w:r>
        <w:rPr>
          <w:rFonts w:ascii="Book Antiqua" w:eastAsia="Book Antiqua" w:hAnsi="Book Antiqua" w:cs="Book Antiqua"/>
          <w:color w:val="000000"/>
        </w:rPr>
        <w:t>Pretta</w:t>
      </w:r>
      <w:proofErr w:type="spellEnd"/>
      <w:r>
        <w:rPr>
          <w:rFonts w:ascii="Book Antiqua" w:eastAsia="SimSun" w:hAnsi="Book Antiqua" w:cs="Book Antiqua" w:hint="eastAsia"/>
          <w:color w:val="000000"/>
          <w:lang w:eastAsia="zh-CN"/>
        </w:rPr>
        <w:t xml:space="preserve"> A </w:t>
      </w:r>
      <w:r>
        <w:rPr>
          <w:rFonts w:ascii="Book Antiqua" w:eastAsia="SimSun" w:hAnsi="Book Antiqua" w:cs="Book Antiqua" w:hint="eastAsia"/>
          <w:i/>
          <w:iCs/>
          <w:color w:val="000000"/>
          <w:lang w:eastAsia="zh-CN"/>
        </w:rPr>
        <w:t>et al</w:t>
      </w:r>
      <w:r>
        <w:rPr>
          <w:rFonts w:ascii="Book Antiqua" w:eastAsia="SimSun" w:hAnsi="Book Antiqua" w:cs="Book Antiqua" w:hint="eastAsia"/>
          <w:color w:val="000000"/>
          <w:lang w:eastAsia="zh-CN"/>
        </w:rPr>
        <w:t xml:space="preserv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in gastrointestinal cancer</w:t>
      </w:r>
    </w:p>
    <w:p w:rsidR="00826D3D" w:rsidRDefault="00826D3D">
      <w:pPr>
        <w:spacing w:line="360" w:lineRule="auto"/>
        <w:jc w:val="both"/>
      </w:pPr>
    </w:p>
    <w:p w:rsidR="00826D3D" w:rsidRDefault="00000000">
      <w:pPr>
        <w:spacing w:line="360" w:lineRule="auto"/>
        <w:jc w:val="both"/>
      </w:pPr>
      <w:r>
        <w:rPr>
          <w:rFonts w:ascii="Book Antiqua" w:eastAsia="Book Antiqua" w:hAnsi="Book Antiqua" w:cs="Book Antiqua"/>
          <w:color w:val="000000"/>
        </w:rPr>
        <w:t xml:space="preserve">Andrea </w:t>
      </w:r>
      <w:bookmarkStart w:id="0" w:name="OLE_LINK1"/>
      <w:proofErr w:type="spellStart"/>
      <w:r>
        <w:rPr>
          <w:rFonts w:ascii="Book Antiqua" w:eastAsia="Book Antiqua" w:hAnsi="Book Antiqua" w:cs="Book Antiqua"/>
          <w:color w:val="000000"/>
        </w:rPr>
        <w:t>Pretta</w:t>
      </w:r>
      <w:bookmarkEnd w:id="0"/>
      <w:proofErr w:type="spellEnd"/>
      <w:r>
        <w:rPr>
          <w:rFonts w:ascii="Book Antiqua" w:eastAsia="Book Antiqua" w:hAnsi="Book Antiqua" w:cs="Book Antiqua"/>
          <w:color w:val="000000"/>
        </w:rPr>
        <w:t xml:space="preserve">, Eleonora Lai, Clelia </w:t>
      </w:r>
      <w:proofErr w:type="spellStart"/>
      <w:r>
        <w:rPr>
          <w:rFonts w:ascii="Book Antiqua" w:eastAsia="Book Antiqua" w:hAnsi="Book Antiqua" w:cs="Book Antiqua"/>
          <w:color w:val="000000"/>
        </w:rPr>
        <w:t>Donisi</w:t>
      </w:r>
      <w:proofErr w:type="spellEnd"/>
      <w:r>
        <w:rPr>
          <w:rFonts w:ascii="Book Antiqua" w:eastAsia="Book Antiqua" w:hAnsi="Book Antiqua" w:cs="Book Antiqua"/>
          <w:color w:val="000000"/>
        </w:rPr>
        <w:t xml:space="preserve">, Dario </w:t>
      </w:r>
      <w:proofErr w:type="spellStart"/>
      <w:r>
        <w:rPr>
          <w:rFonts w:ascii="Book Antiqua" w:eastAsia="Book Antiqua" w:hAnsi="Book Antiqua" w:cs="Book Antiqua"/>
          <w:color w:val="000000"/>
        </w:rPr>
        <w:t>Spanu</w:t>
      </w:r>
      <w:proofErr w:type="spellEnd"/>
      <w:r>
        <w:rPr>
          <w:rFonts w:ascii="Book Antiqua" w:eastAsia="Book Antiqua" w:hAnsi="Book Antiqua" w:cs="Book Antiqua"/>
          <w:color w:val="000000"/>
        </w:rPr>
        <w:t xml:space="preserve">, Pina </w:t>
      </w:r>
      <w:proofErr w:type="spellStart"/>
      <w:r>
        <w:rPr>
          <w:rFonts w:ascii="Book Antiqua" w:eastAsia="Book Antiqua" w:hAnsi="Book Antiqua" w:cs="Book Antiqua"/>
          <w:color w:val="000000"/>
        </w:rPr>
        <w:t>Ziranu</w:t>
      </w:r>
      <w:proofErr w:type="spellEnd"/>
      <w:r>
        <w:rPr>
          <w:rFonts w:ascii="Book Antiqua" w:eastAsia="Book Antiqua" w:hAnsi="Book Antiqua" w:cs="Book Antiqua"/>
          <w:color w:val="000000"/>
        </w:rPr>
        <w:t xml:space="preserve">, Valeria </w:t>
      </w:r>
      <w:proofErr w:type="spellStart"/>
      <w:r>
        <w:rPr>
          <w:rFonts w:ascii="Book Antiqua" w:eastAsia="Book Antiqua" w:hAnsi="Book Antiqua" w:cs="Book Antiqua"/>
          <w:color w:val="000000"/>
        </w:rPr>
        <w:t>Pusceddu</w:t>
      </w:r>
      <w:proofErr w:type="spellEnd"/>
      <w:r>
        <w:rPr>
          <w:rFonts w:ascii="Book Antiqua" w:eastAsia="Book Antiqua" w:hAnsi="Book Antiqua" w:cs="Book Antiqua"/>
          <w:color w:val="000000"/>
        </w:rPr>
        <w:t xml:space="preserve">, Marco </w:t>
      </w:r>
      <w:proofErr w:type="spellStart"/>
      <w:r>
        <w:rPr>
          <w:rFonts w:ascii="Book Antiqua" w:eastAsia="Book Antiqua" w:hAnsi="Book Antiqua" w:cs="Book Antiqua"/>
          <w:color w:val="000000"/>
        </w:rPr>
        <w:t>Puzzoni</w:t>
      </w:r>
      <w:proofErr w:type="spellEnd"/>
      <w:r>
        <w:rPr>
          <w:rFonts w:ascii="Book Antiqua" w:eastAsia="Book Antiqua" w:hAnsi="Book Antiqua" w:cs="Book Antiqua"/>
          <w:color w:val="000000"/>
        </w:rPr>
        <w:t xml:space="preserve">, Elena Massa, Mario </w:t>
      </w:r>
      <w:proofErr w:type="spellStart"/>
      <w:r>
        <w:rPr>
          <w:rFonts w:ascii="Book Antiqua" w:eastAsia="Book Antiqua" w:hAnsi="Book Antiqua" w:cs="Book Antiqua"/>
          <w:color w:val="000000"/>
        </w:rPr>
        <w:t>Scartozzi</w:t>
      </w:r>
      <w:proofErr w:type="spellEnd"/>
    </w:p>
    <w:p w:rsidR="00826D3D" w:rsidRDefault="00826D3D">
      <w:pPr>
        <w:spacing w:line="360" w:lineRule="auto"/>
        <w:jc w:val="both"/>
      </w:pPr>
    </w:p>
    <w:p w:rsidR="00826D3D" w:rsidRDefault="00000000">
      <w:pPr>
        <w:spacing w:line="360" w:lineRule="auto"/>
        <w:jc w:val="both"/>
      </w:pPr>
      <w:r>
        <w:rPr>
          <w:rFonts w:ascii="Book Antiqua" w:eastAsia="Book Antiqua" w:hAnsi="Book Antiqua" w:cs="Book Antiqua"/>
          <w:b/>
          <w:bCs/>
          <w:color w:val="000000"/>
        </w:rPr>
        <w:t xml:space="preserve">Andrea </w:t>
      </w:r>
      <w:proofErr w:type="spellStart"/>
      <w:r>
        <w:rPr>
          <w:rFonts w:ascii="Book Antiqua" w:eastAsia="Book Antiqua" w:hAnsi="Book Antiqua" w:cs="Book Antiqua"/>
          <w:b/>
          <w:bCs/>
          <w:color w:val="000000"/>
        </w:rPr>
        <w:t>Pretta</w:t>
      </w:r>
      <w:proofErr w:type="spellEnd"/>
      <w:r>
        <w:rPr>
          <w:rFonts w:ascii="Book Antiqua" w:eastAsia="Book Antiqua" w:hAnsi="Book Antiqua" w:cs="Book Antiqua"/>
          <w:b/>
          <w:bCs/>
          <w:color w:val="000000"/>
        </w:rPr>
        <w:t xml:space="preserve">, Eleonora Lai, Clelia </w:t>
      </w:r>
      <w:proofErr w:type="spellStart"/>
      <w:r>
        <w:rPr>
          <w:rFonts w:ascii="Book Antiqua" w:eastAsia="Book Antiqua" w:hAnsi="Book Antiqua" w:cs="Book Antiqua"/>
          <w:b/>
          <w:bCs/>
          <w:color w:val="000000"/>
        </w:rPr>
        <w:t>Donisi</w:t>
      </w:r>
      <w:proofErr w:type="spellEnd"/>
      <w:r>
        <w:rPr>
          <w:rFonts w:ascii="Book Antiqua" w:eastAsia="SimSun" w:hAnsi="Book Antiqua" w:cs="Book Antiqua" w:hint="eastAsia"/>
          <w:b/>
          <w:bCs/>
          <w:color w:val="000000"/>
          <w:lang w:eastAsia="zh-CN"/>
        </w:rPr>
        <w:t xml:space="preserve">, </w:t>
      </w:r>
      <w:r>
        <w:rPr>
          <w:rFonts w:ascii="Book Antiqua" w:eastAsia="Book Antiqua" w:hAnsi="Book Antiqua" w:cs="Book Antiqua"/>
          <w:b/>
          <w:bCs/>
          <w:color w:val="000000"/>
        </w:rPr>
        <w:t xml:space="preserve">Dario </w:t>
      </w:r>
      <w:proofErr w:type="spellStart"/>
      <w:r>
        <w:rPr>
          <w:rFonts w:ascii="Book Antiqua" w:eastAsia="Book Antiqua" w:hAnsi="Book Antiqua" w:cs="Book Antiqua"/>
          <w:b/>
          <w:bCs/>
          <w:color w:val="000000"/>
        </w:rPr>
        <w:t>Spanu</w:t>
      </w:r>
      <w:proofErr w:type="spellEnd"/>
      <w:r>
        <w:rPr>
          <w:rFonts w:ascii="Book Antiqua" w:eastAsia="Book Antiqua" w:hAnsi="Book Antiqua" w:cs="Book Antiqua"/>
          <w:b/>
          <w:bCs/>
          <w:color w:val="000000"/>
        </w:rPr>
        <w:t xml:space="preserve">, Pina </w:t>
      </w:r>
      <w:proofErr w:type="spellStart"/>
      <w:r>
        <w:rPr>
          <w:rFonts w:ascii="Book Antiqua" w:eastAsia="Book Antiqua" w:hAnsi="Book Antiqua" w:cs="Book Antiqua"/>
          <w:b/>
          <w:bCs/>
          <w:color w:val="000000"/>
        </w:rPr>
        <w:t>Ziranu</w:t>
      </w:r>
      <w:proofErr w:type="spellEnd"/>
      <w:r>
        <w:rPr>
          <w:rFonts w:ascii="Book Antiqua" w:eastAsia="Book Antiqua" w:hAnsi="Book Antiqua" w:cs="Book Antiqua"/>
          <w:b/>
          <w:bCs/>
          <w:color w:val="000000"/>
        </w:rPr>
        <w:t xml:space="preserve">, Valeria </w:t>
      </w:r>
      <w:proofErr w:type="spellStart"/>
      <w:r>
        <w:rPr>
          <w:rFonts w:ascii="Book Antiqua" w:eastAsia="Book Antiqua" w:hAnsi="Book Antiqua" w:cs="Book Antiqua"/>
          <w:b/>
          <w:bCs/>
          <w:color w:val="000000"/>
        </w:rPr>
        <w:t>Pusceddu</w:t>
      </w:r>
      <w:proofErr w:type="spellEnd"/>
      <w:r>
        <w:rPr>
          <w:rFonts w:ascii="Book Antiqua" w:eastAsia="Book Antiqua" w:hAnsi="Book Antiqua" w:cs="Book Antiqua"/>
          <w:b/>
          <w:bCs/>
          <w:color w:val="000000"/>
        </w:rPr>
        <w:t xml:space="preserve">, Marco </w:t>
      </w:r>
      <w:proofErr w:type="spellStart"/>
      <w:r>
        <w:rPr>
          <w:rFonts w:ascii="Book Antiqua" w:eastAsia="Book Antiqua" w:hAnsi="Book Antiqua" w:cs="Book Antiqua"/>
          <w:b/>
          <w:bCs/>
          <w:color w:val="000000"/>
        </w:rPr>
        <w:t>Puzzoni</w:t>
      </w:r>
      <w:proofErr w:type="spellEnd"/>
      <w:r>
        <w:rPr>
          <w:rFonts w:ascii="Book Antiqua" w:eastAsia="Book Antiqua" w:hAnsi="Book Antiqua" w:cs="Book Antiqua"/>
          <w:b/>
          <w:bCs/>
          <w:color w:val="000000"/>
        </w:rPr>
        <w:t xml:space="preserve">, Elena Massa, Mario </w:t>
      </w:r>
      <w:proofErr w:type="spellStart"/>
      <w:r>
        <w:rPr>
          <w:rFonts w:ascii="Book Antiqua" w:eastAsia="Book Antiqua" w:hAnsi="Book Antiqua" w:cs="Book Antiqua"/>
          <w:b/>
          <w:bCs/>
          <w:color w:val="000000"/>
        </w:rPr>
        <w:t>Scartozzi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Medical Oncology Unit, University Hospital and University of Cagliari, </w:t>
      </w:r>
      <w:proofErr w:type="spellStart"/>
      <w:r>
        <w:rPr>
          <w:rFonts w:ascii="Book Antiqua" w:eastAsia="Book Antiqua" w:hAnsi="Book Antiqua" w:cs="Book Antiqua"/>
          <w:color w:val="000000"/>
        </w:rPr>
        <w:t>Monserrato</w:t>
      </w:r>
      <w:proofErr w:type="spellEnd"/>
      <w:r>
        <w:rPr>
          <w:rFonts w:ascii="Book Antiqua" w:eastAsia="Book Antiqua" w:hAnsi="Book Antiqua" w:cs="Book Antiqua"/>
          <w:color w:val="000000"/>
        </w:rPr>
        <w:t xml:space="preserve"> 09042, Cagliari, Italy</w:t>
      </w:r>
    </w:p>
    <w:p w:rsidR="00826D3D" w:rsidRDefault="00826D3D">
      <w:pPr>
        <w:spacing w:line="360" w:lineRule="auto"/>
        <w:jc w:val="both"/>
      </w:pPr>
    </w:p>
    <w:p w:rsidR="00826D3D" w:rsidRDefault="0000000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Pretta</w:t>
      </w:r>
      <w:proofErr w:type="spellEnd"/>
      <w:r>
        <w:rPr>
          <w:rFonts w:ascii="Book Antiqua" w:eastAsia="Book Antiqua" w:hAnsi="Book Antiqua" w:cs="Book Antiqua"/>
          <w:color w:val="000000"/>
        </w:rPr>
        <w:t xml:space="preserve"> A, Lai E, </w:t>
      </w:r>
      <w:proofErr w:type="spellStart"/>
      <w:r>
        <w:rPr>
          <w:rFonts w:ascii="Book Antiqua" w:eastAsia="Book Antiqua" w:hAnsi="Book Antiqua" w:cs="Book Antiqua"/>
          <w:color w:val="000000"/>
        </w:rPr>
        <w:t>Donisi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Spanu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Ziranu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Pusceddu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Puzzoni</w:t>
      </w:r>
      <w:proofErr w:type="spellEnd"/>
      <w:r>
        <w:rPr>
          <w:rFonts w:ascii="Book Antiqua" w:eastAsia="Book Antiqua" w:hAnsi="Book Antiqua" w:cs="Book Antiqua"/>
          <w:color w:val="000000"/>
        </w:rPr>
        <w:t xml:space="preserve"> M, Massa E, </w:t>
      </w:r>
      <w:r>
        <w:rPr>
          <w:rFonts w:ascii="Book Antiqua" w:eastAsia="SimSun" w:hAnsi="Book Antiqua" w:cs="Book Antiqua" w:hint="eastAsia"/>
          <w:color w:val="000000"/>
          <w:lang w:eastAsia="zh-CN"/>
        </w:rPr>
        <w:t xml:space="preserve">and </w:t>
      </w:r>
      <w:proofErr w:type="spellStart"/>
      <w:r>
        <w:rPr>
          <w:rFonts w:ascii="Book Antiqua" w:eastAsia="Book Antiqua" w:hAnsi="Book Antiqua" w:cs="Book Antiqua"/>
          <w:color w:val="000000"/>
        </w:rPr>
        <w:t>Scartozzi</w:t>
      </w:r>
      <w:proofErr w:type="spellEnd"/>
      <w:r>
        <w:rPr>
          <w:rFonts w:ascii="Book Antiqua" w:eastAsia="Book Antiqua" w:hAnsi="Book Antiqua" w:cs="Book Antiqua"/>
          <w:color w:val="000000"/>
        </w:rPr>
        <w:t xml:space="preserve"> M</w:t>
      </w:r>
      <w:r>
        <w:rPr>
          <w:rFonts w:ascii="Book Antiqua" w:eastAsia="Book Antiqua" w:hAnsi="Book Antiqua" w:cs="Book Antiqua"/>
          <w:color w:val="000000"/>
          <w:szCs w:val="22"/>
        </w:rPr>
        <w:t xml:space="preserve"> wrote and edited the manuscript</w:t>
      </w:r>
    </w:p>
    <w:p w:rsidR="00826D3D" w:rsidRDefault="00826D3D">
      <w:pPr>
        <w:spacing w:line="360" w:lineRule="auto"/>
        <w:jc w:val="both"/>
      </w:pPr>
    </w:p>
    <w:p w:rsidR="00826D3D" w:rsidRDefault="00000000">
      <w:pPr>
        <w:spacing w:line="360" w:lineRule="auto"/>
        <w:jc w:val="both"/>
      </w:pPr>
      <w:r>
        <w:rPr>
          <w:rFonts w:ascii="Book Antiqua" w:eastAsia="Book Antiqua" w:hAnsi="Book Antiqua" w:cs="Book Antiqua"/>
          <w:b/>
          <w:bCs/>
          <w:color w:val="000000"/>
        </w:rPr>
        <w:t xml:space="preserve">Corresponding author: Eleonora Lai, MD, PhD, Staff Physician, </w:t>
      </w:r>
      <w:r>
        <w:rPr>
          <w:rFonts w:ascii="Book Antiqua" w:eastAsia="Book Antiqua" w:hAnsi="Book Antiqua" w:cs="Book Antiqua"/>
          <w:color w:val="000000"/>
        </w:rPr>
        <w:t xml:space="preserve">Medical Oncology Unit, University Hospital and University of Cagliari, SS 554, km 4,500, </w:t>
      </w:r>
      <w:proofErr w:type="spellStart"/>
      <w:r>
        <w:rPr>
          <w:rFonts w:ascii="Book Antiqua" w:eastAsia="Book Antiqua" w:hAnsi="Book Antiqua" w:cs="Book Antiqua"/>
          <w:color w:val="000000"/>
        </w:rPr>
        <w:t>bivio</w:t>
      </w:r>
      <w:proofErr w:type="spellEnd"/>
      <w:r>
        <w:rPr>
          <w:rFonts w:ascii="Book Antiqua" w:eastAsia="Book Antiqua" w:hAnsi="Book Antiqua" w:cs="Book Antiqua"/>
          <w:color w:val="000000"/>
        </w:rPr>
        <w:t xml:space="preserve"> per </w:t>
      </w:r>
      <w:proofErr w:type="spellStart"/>
      <w:r>
        <w:rPr>
          <w:rFonts w:ascii="Book Antiqua" w:eastAsia="Book Antiqua" w:hAnsi="Book Antiqua" w:cs="Book Antiqua"/>
          <w:color w:val="000000"/>
        </w:rPr>
        <w:t>Sestu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Monserrato</w:t>
      </w:r>
      <w:proofErr w:type="spellEnd"/>
      <w:r>
        <w:rPr>
          <w:rFonts w:ascii="Book Antiqua" w:eastAsia="Book Antiqua" w:hAnsi="Book Antiqua" w:cs="Book Antiqua"/>
          <w:color w:val="000000"/>
        </w:rPr>
        <w:t xml:space="preserve"> 09042, Cagliari, Italy. eleonora.lai@unica.it</w:t>
      </w:r>
    </w:p>
    <w:p w:rsidR="00826D3D" w:rsidRDefault="00826D3D">
      <w:pPr>
        <w:spacing w:line="360" w:lineRule="auto"/>
        <w:jc w:val="both"/>
      </w:pPr>
    </w:p>
    <w:p w:rsidR="00826D3D"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18, 2022</w:t>
      </w:r>
    </w:p>
    <w:p w:rsidR="00826D3D"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16, 2022</w:t>
      </w:r>
    </w:p>
    <w:p w:rsidR="00EC52C0" w:rsidRPr="00EC52C0" w:rsidRDefault="00000000">
      <w:pPr>
        <w:spacing w:line="360" w:lineRule="auto"/>
        <w:jc w:val="both"/>
        <w:rPr>
          <w:rFonts w:ascii="Book Antiqua" w:eastAsia="Book Antiqua" w:hAnsi="Book Antiqua" w:cs="Book Antiqua"/>
          <w:b/>
          <w:bCs/>
          <w:color w:val="000000"/>
          <w:rPrChange w:id="1" w:author="Li Ma" w:date="2022-11-21T19:25:00Z">
            <w:rPr/>
          </w:rPrChange>
        </w:rPr>
      </w:pPr>
      <w:r>
        <w:rPr>
          <w:rFonts w:ascii="Book Antiqua" w:eastAsia="Book Antiqua" w:hAnsi="Book Antiqua" w:cs="Book Antiqua"/>
          <w:b/>
          <w:bCs/>
          <w:color w:val="000000"/>
        </w:rPr>
        <w:t xml:space="preserve">Accepted: </w:t>
      </w:r>
      <w:ins w:id="2" w:author="Li Ma" w:date="2022-11-21T19:26:00Z">
        <w:r w:rsidR="00EC52C0" w:rsidRPr="00EC52C0">
          <w:rPr>
            <w:rFonts w:ascii="Book Antiqua" w:eastAsia="Book Antiqua" w:hAnsi="Book Antiqua" w:cs="Book Antiqua"/>
            <w:color w:val="000000"/>
            <w:rPrChange w:id="3" w:author="Li Ma" w:date="2022-11-21T19:26:00Z">
              <w:rPr>
                <w:rFonts w:ascii="Book Antiqua" w:eastAsia="Book Antiqua" w:hAnsi="Book Antiqua" w:cs="Book Antiqua"/>
                <w:b/>
                <w:bCs/>
                <w:color w:val="000000"/>
              </w:rPr>
            </w:rPrChange>
          </w:rPr>
          <w:t>November 21, 2022</w:t>
        </w:r>
      </w:ins>
    </w:p>
    <w:p w:rsidR="00826D3D" w:rsidDel="00EC52C0" w:rsidRDefault="00000000">
      <w:pPr>
        <w:spacing w:line="360" w:lineRule="auto"/>
        <w:jc w:val="both"/>
        <w:rPr>
          <w:del w:id="4" w:author="Li Ma" w:date="2022-11-21T19:26:00Z"/>
        </w:rPr>
      </w:pPr>
      <w:r>
        <w:rPr>
          <w:rFonts w:ascii="Book Antiqua" w:eastAsia="Book Antiqua" w:hAnsi="Book Antiqua" w:cs="Book Antiqua"/>
          <w:b/>
          <w:bCs/>
          <w:color w:val="000000"/>
        </w:rPr>
        <w:t xml:space="preserve">Published online: </w:t>
      </w:r>
      <w:del w:id="5" w:author="Li Ma" w:date="2022-11-21T19:26:00Z">
        <w:r w:rsidDel="00EC52C0">
          <w:rPr>
            <w:rFonts w:ascii="Book Antiqua" w:eastAsia="Book Antiqua" w:hAnsi="Book Antiqua" w:cs="Book Antiqua"/>
            <w:color w:val="000000"/>
          </w:rPr>
          <w:delText>September 16, 2022</w:delText>
        </w:r>
      </w:del>
    </w:p>
    <w:p w:rsidR="00826D3D" w:rsidRDefault="00826D3D">
      <w:pPr>
        <w:spacing w:line="360" w:lineRule="auto"/>
        <w:jc w:val="both"/>
        <w:sectPr w:rsidR="00826D3D">
          <w:footerReference w:type="default" r:id="rId6"/>
          <w:pgSz w:w="12240" w:h="15840"/>
          <w:pgMar w:top="1440" w:right="1440" w:bottom="1440" w:left="1440" w:header="720" w:footer="720" w:gutter="0"/>
          <w:cols w:space="720"/>
          <w:docGrid w:linePitch="360"/>
        </w:sectPr>
      </w:pPr>
    </w:p>
    <w:p w:rsidR="00826D3D" w:rsidRDefault="00000000">
      <w:pPr>
        <w:spacing w:line="360" w:lineRule="auto"/>
        <w:jc w:val="both"/>
      </w:pPr>
      <w:r>
        <w:rPr>
          <w:rFonts w:ascii="Book Antiqua" w:eastAsia="Book Antiqua" w:hAnsi="Book Antiqua" w:cs="Book Antiqua"/>
          <w:b/>
          <w:color w:val="000000"/>
        </w:rPr>
        <w:lastRenderedPageBreak/>
        <w:t>Abstract</w:t>
      </w:r>
    </w:p>
    <w:p w:rsidR="00826D3D" w:rsidRDefault="00000000">
      <w:pPr>
        <w:spacing w:line="360" w:lineRule="auto"/>
        <w:jc w:val="both"/>
      </w:pPr>
      <w:r>
        <w:rPr>
          <w:rFonts w:ascii="Book Antiqua" w:eastAsia="Book Antiqua" w:hAnsi="Book Antiqua" w:cs="Book Antiqua"/>
          <w:color w:val="000000"/>
        </w:rPr>
        <w:t xml:space="preserve">The evaluation of </w:t>
      </w:r>
      <w:r>
        <w:rPr>
          <w:rFonts w:ascii="Book Antiqua" w:eastAsia="SimSun" w:hAnsi="Book Antiqua" w:cs="Book Antiqua" w:hint="eastAsia"/>
          <w:color w:val="000000"/>
          <w:lang w:eastAsia="zh-CN"/>
        </w:rPr>
        <w:t>c</w:t>
      </w:r>
      <w:r>
        <w:rPr>
          <w:rFonts w:ascii="Book Antiqua" w:eastAsia="Book Antiqua" w:hAnsi="Book Antiqua" w:cs="Book Antiqua"/>
          <w:color w:val="000000"/>
        </w:rPr>
        <w:t>irculating tumor DNA</w:t>
      </w:r>
      <w:r>
        <w:rPr>
          <w:rFonts w:ascii="Book Antiqua" w:eastAsia="SimSun" w:hAnsi="Book Antiqua" w:cs="Book Antiqua" w:hint="eastAsia"/>
          <w:color w:val="000000"/>
          <w:lang w:eastAsia="zh-CN"/>
        </w:rPr>
        <w:t xml:space="preserve"> (</w:t>
      </w:r>
      <w:proofErr w:type="spellStart"/>
      <w:r>
        <w:rPr>
          <w:rFonts w:ascii="Book Antiqua" w:eastAsia="Book Antiqua" w:hAnsi="Book Antiqua" w:cs="Book Antiqua"/>
          <w:color w:val="000000"/>
        </w:rPr>
        <w:t>ctDNA</w:t>
      </w:r>
      <w:proofErr w:type="spellEnd"/>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is increasingly integrated into the management of diagnosis and treatment of gastrointestinal cancer as it represents an innovative and minimally invasive biomarker that could allow us to reach clinical needs not met yet in randomized clinical trials. </w:t>
      </w:r>
      <w:r>
        <w:rPr>
          <w:rFonts w:ascii="Book Antiqua" w:eastAsia="Book Antiqua" w:hAnsi="Book Antiqua" w:cs="Book Antiqua" w:hint="eastAsia"/>
          <w:color w:val="000000"/>
        </w:rPr>
        <w:t>Recent research</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provided an interesting overview of the role of circulating tumor DNA in gastric, biliary, liver, pancreatic, and colorectal cancer. Data regarding upper gastrointestinal tumors are currently not practice changing. Tumor detection rates are low in the early stages, while in advanced stages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is useful for molecular tracking evaluation. Most of the evidence comes from colorectal cancer studies, where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was evaluated both in the early and advanced stages with the post-surgery minimal residual disease assessment and the response assessment, respectively.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qualifies as a promising tool in the era of precision medicine, with potential applications in the entire management of gastrointestinal cancer patients. Further evidence is needed to establish which setting may be influenced greatly by liquid biopsy in clinical practice.</w:t>
      </w:r>
    </w:p>
    <w:p w:rsidR="00826D3D" w:rsidRDefault="00826D3D">
      <w:pPr>
        <w:spacing w:line="360" w:lineRule="auto"/>
        <w:jc w:val="both"/>
      </w:pPr>
    </w:p>
    <w:p w:rsidR="00826D3D"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Circulating tumor DNA; Gastrointestinal cancer; Liquid biopsy; Esophageal cancer; Gastric cancer; Liver cancer; Bile duct cancer; Pancreatic cancer; Colorectal cancer</w:t>
      </w:r>
    </w:p>
    <w:p w:rsidR="00826D3D" w:rsidRDefault="00826D3D">
      <w:pPr>
        <w:spacing w:line="360" w:lineRule="auto"/>
        <w:jc w:val="both"/>
      </w:pPr>
    </w:p>
    <w:p w:rsidR="00826D3D" w:rsidRDefault="00000000">
      <w:pPr>
        <w:spacing w:line="360" w:lineRule="auto"/>
        <w:jc w:val="both"/>
      </w:pPr>
      <w:proofErr w:type="spellStart"/>
      <w:r>
        <w:rPr>
          <w:rFonts w:ascii="Book Antiqua" w:eastAsia="Book Antiqua" w:hAnsi="Book Antiqua" w:cs="Book Antiqua"/>
          <w:color w:val="000000"/>
        </w:rPr>
        <w:t>Pretta</w:t>
      </w:r>
      <w:proofErr w:type="spellEnd"/>
      <w:r>
        <w:rPr>
          <w:rFonts w:ascii="Book Antiqua" w:eastAsia="Book Antiqua" w:hAnsi="Book Antiqua" w:cs="Book Antiqua"/>
          <w:color w:val="000000"/>
        </w:rPr>
        <w:t xml:space="preserve"> A, Lai E, </w:t>
      </w:r>
      <w:proofErr w:type="spellStart"/>
      <w:r>
        <w:rPr>
          <w:rFonts w:ascii="Book Antiqua" w:eastAsia="Book Antiqua" w:hAnsi="Book Antiqua" w:cs="Book Antiqua"/>
          <w:color w:val="000000"/>
        </w:rPr>
        <w:t>Donisi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Spanu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Ziranu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Pusceddu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Puzzoni</w:t>
      </w:r>
      <w:proofErr w:type="spellEnd"/>
      <w:r>
        <w:rPr>
          <w:rFonts w:ascii="Book Antiqua" w:eastAsia="Book Antiqua" w:hAnsi="Book Antiqua" w:cs="Book Antiqua"/>
          <w:color w:val="000000"/>
        </w:rPr>
        <w:t xml:space="preserve"> M, Massa E, </w:t>
      </w:r>
      <w:proofErr w:type="spellStart"/>
      <w:r>
        <w:rPr>
          <w:rFonts w:ascii="Book Antiqua" w:eastAsia="Book Antiqua" w:hAnsi="Book Antiqua" w:cs="Book Antiqua"/>
          <w:color w:val="000000"/>
        </w:rPr>
        <w:t>Scartozzi</w:t>
      </w:r>
      <w:proofErr w:type="spellEnd"/>
      <w:r>
        <w:rPr>
          <w:rFonts w:ascii="Book Antiqua" w:eastAsia="Book Antiqua" w:hAnsi="Book Antiqua" w:cs="Book Antiqua"/>
          <w:color w:val="000000"/>
        </w:rPr>
        <w:t xml:space="preserve"> M. Circulating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DNA in gastrointestinal cancer in clinical practice: Just a dream or maybe not?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2022; In press</w:t>
      </w:r>
    </w:p>
    <w:p w:rsidR="00826D3D" w:rsidRDefault="00826D3D">
      <w:pPr>
        <w:spacing w:line="360" w:lineRule="auto"/>
        <w:jc w:val="both"/>
      </w:pPr>
    </w:p>
    <w:p w:rsidR="00826D3D" w:rsidRDefault="00000000">
      <w:pPr>
        <w:spacing w:line="360" w:lineRule="auto"/>
        <w:jc w:val="both"/>
      </w:pPr>
      <w:r>
        <w:rPr>
          <w:rFonts w:ascii="Book Antiqua" w:eastAsia="Book Antiqua" w:hAnsi="Book Antiqua" w:cs="Book Antiqua"/>
          <w:b/>
          <w:bCs/>
          <w:color w:val="000000"/>
        </w:rPr>
        <w:t xml:space="preserve">Core Tip: </w:t>
      </w:r>
      <w:r>
        <w:rPr>
          <w:rFonts w:ascii="Book Antiqua" w:eastAsia="SimSun" w:hAnsi="Book Antiqua" w:cs="Book Antiqua" w:hint="eastAsia"/>
          <w:color w:val="000000"/>
          <w:lang w:eastAsia="zh-CN"/>
        </w:rPr>
        <w:t>C</w:t>
      </w:r>
      <w:r>
        <w:rPr>
          <w:rFonts w:ascii="Book Antiqua" w:eastAsia="Book Antiqua" w:hAnsi="Book Antiqua" w:cs="Book Antiqua"/>
          <w:color w:val="000000"/>
        </w:rPr>
        <w:t>irculating tumor DNA is a promising tool in the era of precision medicine, with several potential applications in the entire management of gastrointestinal malignancies. Further evidence is needed to assess in which setting liquid biopsy might have a greater impact in clinical practice.</w:t>
      </w:r>
    </w:p>
    <w:p w:rsidR="00826D3D" w:rsidRDefault="00826D3D">
      <w:pPr>
        <w:spacing w:line="360" w:lineRule="auto"/>
        <w:jc w:val="both"/>
      </w:pPr>
    </w:p>
    <w:p w:rsidR="00826D3D" w:rsidRDefault="00000000">
      <w:pPr>
        <w:spacing w:line="360" w:lineRule="auto"/>
        <w:jc w:val="both"/>
      </w:pPr>
      <w:r>
        <w:rPr>
          <w:rFonts w:ascii="Book Antiqua" w:eastAsia="Book Antiqua" w:hAnsi="Book Antiqua" w:cs="Book Antiqua"/>
          <w:b/>
          <w:caps/>
          <w:color w:val="000000"/>
          <w:u w:val="single"/>
        </w:rPr>
        <w:t>TO THE EDITOR</w:t>
      </w:r>
    </w:p>
    <w:p w:rsidR="00826D3D" w:rsidRDefault="00000000">
      <w:pPr>
        <w:spacing w:line="360" w:lineRule="auto"/>
        <w:jc w:val="both"/>
      </w:pPr>
      <w:r>
        <w:rPr>
          <w:rFonts w:ascii="Book Antiqua" w:eastAsia="Book Antiqua" w:hAnsi="Book Antiqua" w:cs="Book Antiqua"/>
          <w:color w:val="000000"/>
        </w:rPr>
        <w:lastRenderedPageBreak/>
        <w:t xml:space="preserve">We read with great interest the minireview by </w:t>
      </w:r>
      <w:proofErr w:type="spellStart"/>
      <w:r>
        <w:rPr>
          <w:rFonts w:ascii="Book Antiqua" w:eastAsia="Book Antiqua" w:hAnsi="Book Antiqua" w:cs="Book Antiqua"/>
          <w:color w:val="000000"/>
        </w:rPr>
        <w:t>Kirchweger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entitled “Circulating tumor DNA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for diagnosis, prognosis and treatment of gastrointestinal malignancies”. This paper provides a comprehensive overview on available literature data regarding the potential role of </w:t>
      </w:r>
      <w:proofErr w:type="spellStart"/>
      <w:r>
        <w:rPr>
          <w:rFonts w:ascii="Book Antiqua" w:eastAsia="Book Antiqua" w:hAnsi="Book Antiqua" w:cs="Book Antiqua"/>
          <w:color w:val="000000"/>
        </w:rPr>
        <w:t>ctDNA</w:t>
      </w:r>
      <w:proofErr w:type="spellEnd"/>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in the management of gastric, biliary tract, liver, pancreatic and colorectal cancer</w:t>
      </w:r>
      <w:r>
        <w:rPr>
          <w:rFonts w:ascii="Book Antiqua" w:eastAsia="SimSun" w:hAnsi="Book Antiqua" w:cs="Book Antiqua" w:hint="eastAsia"/>
          <w:color w:val="000000"/>
          <w:lang w:eastAsia="zh-CN"/>
        </w:rPr>
        <w:t xml:space="preserve"> (CRC)</w:t>
      </w:r>
      <w:r>
        <w:rPr>
          <w:rFonts w:ascii="Book Antiqua" w:eastAsia="Book Antiqua" w:hAnsi="Book Antiqua" w:cs="Book Antiqua"/>
          <w:color w:val="000000"/>
        </w:rPr>
        <w:t xml:space="preserve">. The authors discuss the application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detection from diagnosis to prognosis and treatment monitoring of each disease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by critically presenting to the readers the advantages and limitations of this tool.</w:t>
      </w:r>
    </w:p>
    <w:p w:rsidR="00826D3D" w:rsidRDefault="00000000">
      <w:pPr>
        <w:spacing w:line="360" w:lineRule="auto"/>
        <w:ind w:firstLineChars="200" w:firstLine="480"/>
        <w:jc w:val="both"/>
      </w:pPr>
      <w:r>
        <w:rPr>
          <w:rFonts w:ascii="Book Antiqua" w:eastAsia="Book Antiqua" w:hAnsi="Book Antiqua" w:cs="Book Antiqua"/>
          <w:color w:val="000000"/>
        </w:rPr>
        <w:t xml:space="preserve">We strongly agree with authors that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represents an innovative, minimally invasive biomarker that might allow us to reach unmet clinical needs in clinical practice for gastrointestinal cancer patients if further validated in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clinical trials. Indeed, considering the dynamic nature of tumor biology and the genetic heterogeneity of diseases such as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CRC, the serial assessments of biomarkers of interest through liquid biopsy might reflect the continuous changes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itself and be useful to </w:t>
      </w:r>
      <w:proofErr w:type="gramStart"/>
      <w:r>
        <w:rPr>
          <w:rFonts w:ascii="Book Antiqua" w:eastAsia="Book Antiqua" w:hAnsi="Book Antiqua" w:cs="Book Antiqua"/>
          <w:color w:val="000000"/>
        </w:rPr>
        <w:t>clinicians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w:t>
      </w:r>
    </w:p>
    <w:p w:rsidR="00826D3D" w:rsidRDefault="00000000">
      <w:pPr>
        <w:spacing w:line="360" w:lineRule="auto"/>
        <w:ind w:firstLineChars="200" w:firstLine="480"/>
        <w:jc w:val="both"/>
      </w:pPr>
      <w:r>
        <w:rPr>
          <w:rFonts w:ascii="Book Antiqua" w:eastAsia="Book Antiqua" w:hAnsi="Book Antiqua" w:cs="Book Antiqua"/>
          <w:color w:val="000000"/>
        </w:rPr>
        <w:t xml:space="preserve">Notably, not a large amount of data is available about the application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for diagnosis, as well as about its role in gastric and liver cancer. We greatly appreciate the authors’ effort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these particular aspects and cancer types which are not the main field of research for this topic.</w:t>
      </w:r>
    </w:p>
    <w:p w:rsidR="00826D3D" w:rsidRDefault="00000000">
      <w:pPr>
        <w:spacing w:line="360" w:lineRule="auto"/>
        <w:ind w:firstLineChars="200" w:firstLine="480"/>
        <w:jc w:val="both"/>
      </w:pPr>
      <w:r>
        <w:rPr>
          <w:rFonts w:ascii="Book Antiqua" w:eastAsia="Book Antiqua" w:hAnsi="Book Antiqua" w:cs="Book Antiqua"/>
          <w:color w:val="000000"/>
        </w:rPr>
        <w:t>Indeed, main evidences regard prognosis and treatment monitoring, both in early stages (detection of minimal residual disease) and in advanced stages. Moreover, the majority of evidences derive from CRC studies.</w:t>
      </w:r>
    </w:p>
    <w:p w:rsidR="00826D3D" w:rsidRDefault="00000000">
      <w:pPr>
        <w:spacing w:line="360" w:lineRule="auto"/>
        <w:ind w:firstLineChars="200" w:firstLine="480"/>
        <w:jc w:val="both"/>
      </w:pPr>
      <w:r>
        <w:rPr>
          <w:rFonts w:ascii="Book Antiqua" w:eastAsia="Book Antiqua" w:hAnsi="Book Antiqua" w:cs="Book Antiqua"/>
          <w:color w:val="000000"/>
        </w:rPr>
        <w:t xml:space="preserve">Recently, </w:t>
      </w:r>
      <w:proofErr w:type="spellStart"/>
      <w:r>
        <w:rPr>
          <w:rFonts w:ascii="Book Antiqua" w:eastAsia="Book Antiqua" w:hAnsi="Book Antiqua" w:cs="Book Antiqua"/>
          <w:color w:val="000000"/>
        </w:rPr>
        <w:t>Bregni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showed that baseline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was an independent prognostic factor for disease free survival (HR 3.35, 95%CI: 1.15-9.77, </w:t>
      </w:r>
      <w:r>
        <w:rPr>
          <w:rFonts w:ascii="Book Antiqua" w:eastAsia="Book Antiqua" w:hAnsi="Book Antiqua" w:cs="Book Antiqua"/>
          <w:i/>
          <w:iCs/>
          <w:color w:val="000000"/>
        </w:rPr>
        <w:t>P</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 xml:space="preserve">= 0.03) in stage III CRC patients treated with neoadjuvant </w:t>
      </w:r>
      <w:bookmarkStart w:id="6" w:name="OLE_LINK2"/>
      <w:r>
        <w:rPr>
          <w:rFonts w:ascii="Book Antiqua" w:eastAsia="Book Antiqua" w:hAnsi="Book Antiqua" w:cs="Book Antiqua"/>
          <w:color w:val="000000"/>
        </w:rPr>
        <w:t xml:space="preserve">conventional 5-fluorouracil, oxaliplatin and </w:t>
      </w:r>
      <w:proofErr w:type="spellStart"/>
      <w:r>
        <w:rPr>
          <w:rFonts w:ascii="Book Antiqua" w:eastAsia="Book Antiqua" w:hAnsi="Book Antiqua" w:cs="Book Antiqua"/>
          <w:color w:val="000000"/>
        </w:rPr>
        <w:t>folinic</w:t>
      </w:r>
      <w:proofErr w:type="spellEnd"/>
      <w:r>
        <w:rPr>
          <w:rFonts w:ascii="Book Antiqua" w:eastAsia="Book Antiqua" w:hAnsi="Book Antiqua" w:cs="Book Antiqua"/>
          <w:color w:val="000000"/>
        </w:rPr>
        <w:t xml:space="preserve"> acid (FOLFOX) </w:t>
      </w:r>
      <w:bookmarkEnd w:id="6"/>
      <w:r>
        <w:rPr>
          <w:rFonts w:ascii="Book Antiqua" w:eastAsia="Book Antiqua" w:hAnsi="Book Antiqua" w:cs="Book Antiqua"/>
          <w:color w:val="000000"/>
        </w:rPr>
        <w:t xml:space="preserve">followed by surgery +/- adjuvant FOLFOX in the </w:t>
      </w:r>
      <w:proofErr w:type="spellStart"/>
      <w:r>
        <w:rPr>
          <w:rFonts w:ascii="Book Antiqua" w:eastAsia="Book Antiqua" w:hAnsi="Book Antiqua" w:cs="Book Antiqua"/>
          <w:color w:val="000000"/>
        </w:rPr>
        <w:t>PePiTA</w:t>
      </w:r>
      <w:proofErr w:type="spellEnd"/>
      <w:r>
        <w:rPr>
          <w:rFonts w:ascii="Book Antiqua" w:eastAsia="Book Antiqua" w:hAnsi="Book Antiqua" w:cs="Book Antiqua"/>
          <w:color w:val="000000"/>
        </w:rPr>
        <w:t xml:space="preserve"> trial</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These findings derive from a small sample size (80 patients) but represent a starting point needing to be confirmed in larger trials focusing on early-stage CRC.</w:t>
      </w:r>
    </w:p>
    <w:p w:rsidR="00826D3D" w:rsidRDefault="00000000">
      <w:pPr>
        <w:spacing w:line="360" w:lineRule="auto"/>
        <w:ind w:firstLineChars="200" w:firstLine="480"/>
        <w:jc w:val="both"/>
      </w:pPr>
      <w:r>
        <w:rPr>
          <w:rFonts w:ascii="Book Antiqua" w:eastAsia="Book Antiqua" w:hAnsi="Book Antiqua" w:cs="Book Antiqua"/>
          <w:color w:val="000000"/>
        </w:rPr>
        <w:t xml:space="preserve">Surely, as highlighted by the authors,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has been extensively studied for tailoring treatment with anti-EGFR in further lines for RAS wild type metastatic </w:t>
      </w:r>
      <w:proofErr w:type="gramStart"/>
      <w:r>
        <w:rPr>
          <w:rFonts w:ascii="Book Antiqua" w:eastAsia="Book Antiqua" w:hAnsi="Book Antiqua" w:cs="Book Antiqua"/>
          <w:color w:val="000000"/>
        </w:rPr>
        <w:t>CRC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xml:space="preserve">. Our group recently explored the liquid biopsy-driven cetuximab rechallenge in a </w:t>
      </w:r>
      <w:r>
        <w:rPr>
          <w:rFonts w:ascii="Book Antiqua" w:eastAsia="Book Antiqua" w:hAnsi="Book Antiqua" w:cs="Book Antiqua"/>
          <w:i/>
          <w:iCs/>
          <w:color w:val="000000"/>
        </w:rPr>
        <w:t>RAS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and </w:t>
      </w:r>
      <w:r>
        <w:rPr>
          <w:rFonts w:ascii="Book Antiqua" w:eastAsia="Book Antiqua" w:hAnsi="Book Antiqua" w:cs="Book Antiqua"/>
          <w:i/>
          <w:iCs/>
          <w:color w:val="000000"/>
        </w:rPr>
        <w:t>BRAF</w:t>
      </w:r>
      <w:r>
        <w:rPr>
          <w:rFonts w:ascii="Book Antiqua" w:eastAsia="Book Antiqua" w:hAnsi="Book Antiqua" w:cs="Book Antiqua"/>
          <w:color w:val="000000"/>
        </w:rPr>
        <w:t xml:space="preserve"> wild type selected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This strategy was confirmed to be effective and despite the small sample size, clinical outcome was consistent with the findings of phase II studies. Moreover, we observed that in addition to the molecular selection through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analysis for </w:t>
      </w:r>
      <w:r>
        <w:rPr>
          <w:rFonts w:ascii="Book Antiqua" w:eastAsia="Book Antiqua" w:hAnsi="Book Antiqua" w:cs="Book Antiqua"/>
          <w:i/>
          <w:iCs/>
          <w:color w:val="000000"/>
        </w:rPr>
        <w:t>RAS-BRAF</w:t>
      </w:r>
      <w:r>
        <w:rPr>
          <w:rFonts w:ascii="Book Antiqua" w:eastAsia="Book Antiqua" w:hAnsi="Book Antiqua" w:cs="Book Antiqua"/>
          <w:color w:val="000000"/>
        </w:rPr>
        <w:t>, long anti-</w:t>
      </w:r>
      <w:r>
        <w:rPr>
          <w:rFonts w:ascii="Book Antiqua" w:eastAsia="Book Antiqua" w:hAnsi="Book Antiqua" w:cs="Book Antiqua"/>
          <w:i/>
          <w:iCs/>
          <w:color w:val="000000"/>
        </w:rPr>
        <w:t>EGFR</w:t>
      </w:r>
      <w:r>
        <w:rPr>
          <w:rFonts w:ascii="Book Antiqua" w:eastAsia="Book Antiqua" w:hAnsi="Book Antiqua" w:cs="Book Antiqua"/>
          <w:color w:val="000000"/>
        </w:rPr>
        <w:t xml:space="preserve"> free interval was a prospective selection criterion for this therapeutic option. Thus, the combination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analysis plus clinical elements might be a winning strategy overcoming the limitations of a single tool.</w:t>
      </w:r>
    </w:p>
    <w:p w:rsidR="00826D3D" w:rsidRDefault="00000000">
      <w:pPr>
        <w:spacing w:line="360" w:lineRule="auto"/>
        <w:ind w:firstLineChars="200" w:firstLine="480"/>
        <w:jc w:val="both"/>
      </w:pPr>
      <w:r>
        <w:rPr>
          <w:rFonts w:ascii="Book Antiqua" w:eastAsia="Book Antiqua" w:hAnsi="Book Antiqua" w:cs="Book Antiqua"/>
          <w:color w:val="000000"/>
        </w:rPr>
        <w:t xml:space="preserve">As for pancreatic cancer, the identification of prognostic and predictive biomarkers is an urgent medical need. Unfortunately, despite extensive research no robust validated factors to guide treatment choice are available, except for </w:t>
      </w:r>
      <w:r>
        <w:rPr>
          <w:rFonts w:ascii="Book Antiqua" w:eastAsia="Book Antiqua" w:hAnsi="Book Antiqua" w:cs="Book Antiqua"/>
          <w:i/>
          <w:iCs/>
          <w:color w:val="000000"/>
        </w:rPr>
        <w:t>BRCA</w:t>
      </w:r>
      <w:r>
        <w:rPr>
          <w:rFonts w:ascii="Book Antiqua" w:eastAsia="Book Antiqua" w:hAnsi="Book Antiqua" w:cs="Book Antiqua"/>
          <w:color w:val="000000"/>
        </w:rPr>
        <w:t xml:space="preserve"> status, and no effective agents have drastically improved the management of this disease, including </w:t>
      </w:r>
      <w:proofErr w:type="gramStart"/>
      <w:r>
        <w:rPr>
          <w:rFonts w:ascii="Book Antiqua" w:eastAsia="Book Antiqua" w:hAnsi="Book Antiqua" w:cs="Book Antiqua"/>
          <w:color w:val="000000"/>
        </w:rPr>
        <w:t>immunotherapy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7-10]</w:t>
      </w:r>
      <w:r>
        <w:rPr>
          <w:rFonts w:ascii="Book Antiqua" w:eastAsia="Book Antiqua" w:hAnsi="Book Antiqua" w:cs="Book Antiqua"/>
          <w:color w:val="000000"/>
        </w:rPr>
        <w:t xml:space="preserve">. For this reason, we strongly agree with the authors that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detection appears as an appealing instrument to guide therapeutic choices across different treatment lines, in order to improve clinical outcomes pancreatic cancer patients. Indeed, liquid biopsy has shown to be more sensitive than </w:t>
      </w:r>
      <w:r>
        <w:rPr>
          <w:rFonts w:asciiTheme="minorEastAsia" w:eastAsiaTheme="minorEastAsia" w:hAnsiTheme="minorEastAsia" w:cs="Book Antiqua" w:hint="eastAsia"/>
          <w:color w:val="000000"/>
          <w:lang w:eastAsia="zh-CN"/>
        </w:rPr>
        <w:t>c</w:t>
      </w:r>
      <w:r>
        <w:rPr>
          <w:rFonts w:ascii="Book Antiqua" w:eastAsia="Book Antiqua" w:hAnsi="Book Antiqua" w:cs="Book Antiqua"/>
          <w:color w:val="000000"/>
        </w:rPr>
        <w:t xml:space="preserve">arbohydrate antigen199 </w:t>
      </w:r>
      <w:r>
        <w:rPr>
          <w:rFonts w:asciiTheme="minorEastAsia" w:eastAsiaTheme="minorEastAsia" w:hAnsiTheme="minorEastAsia" w:cs="Book Antiqua" w:hint="eastAsia"/>
          <w:color w:val="000000"/>
          <w:lang w:eastAsia="zh-CN"/>
        </w:rPr>
        <w:t>l</w:t>
      </w:r>
      <w:r>
        <w:rPr>
          <w:rFonts w:ascii="Book Antiqua" w:eastAsia="Book Antiqua" w:hAnsi="Book Antiqua" w:cs="Book Antiqua"/>
          <w:color w:val="000000"/>
        </w:rPr>
        <w:t xml:space="preserve">evels in predicting prognosis and treatment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w:t>
      </w:r>
    </w:p>
    <w:p w:rsidR="00826D3D" w:rsidRDefault="00000000">
      <w:pPr>
        <w:spacing w:line="360" w:lineRule="auto"/>
        <w:ind w:firstLineChars="200" w:firstLine="480"/>
        <w:jc w:val="both"/>
      </w:pPr>
      <w:r>
        <w:rPr>
          <w:rFonts w:ascii="Book Antiqua" w:eastAsia="Book Antiqua" w:hAnsi="Book Antiqua" w:cs="Book Antiqua"/>
          <w:color w:val="000000"/>
        </w:rPr>
        <w:t xml:space="preserve">Moreover,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evaluation has been shown to be more sensitive than current gold standard radiological methods (computed tomography) in the evaluation of the tumor burden at staging (for any micro dissemination or lymph node involvement) and for relapses </w:t>
      </w:r>
      <w:proofErr w:type="gramStart"/>
      <w:r>
        <w:rPr>
          <w:rFonts w:ascii="Book Antiqua" w:eastAsia="Book Antiqua" w:hAnsi="Book Antiqua" w:cs="Book Antiqua"/>
          <w:color w:val="000000"/>
        </w:rPr>
        <w:t>detection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12-13]</w:t>
      </w:r>
      <w:r>
        <w:rPr>
          <w:rFonts w:ascii="Book Antiqua" w:eastAsia="Book Antiqua" w:hAnsi="Book Antiqua" w:cs="Book Antiqua"/>
          <w:color w:val="000000"/>
        </w:rPr>
        <w:t>.</w:t>
      </w:r>
    </w:p>
    <w:p w:rsidR="00826D3D" w:rsidRDefault="00000000">
      <w:pPr>
        <w:spacing w:line="360" w:lineRule="auto"/>
        <w:ind w:firstLineChars="200" w:firstLine="480"/>
        <w:jc w:val="both"/>
      </w:pPr>
      <w:r>
        <w:rPr>
          <w:rFonts w:ascii="Book Antiqua" w:eastAsia="Book Antiqua" w:hAnsi="Book Antiqua" w:cs="Book Antiqua"/>
          <w:color w:val="000000"/>
        </w:rPr>
        <w:t>At the present time, data regard small groups of patients and require validation in larger trials.</w:t>
      </w:r>
    </w:p>
    <w:p w:rsidR="00826D3D" w:rsidRDefault="00000000">
      <w:pPr>
        <w:spacing w:line="360" w:lineRule="auto"/>
        <w:ind w:firstLineChars="200" w:firstLine="480"/>
        <w:jc w:val="both"/>
      </w:pPr>
      <w:r>
        <w:rPr>
          <w:rFonts w:ascii="Book Antiqua" w:eastAsia="Book Antiqua" w:hAnsi="Book Antiqua" w:cs="Book Antiqua"/>
          <w:color w:val="000000"/>
        </w:rPr>
        <w:t xml:space="preserve">In conclusion,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qualifies as a promising main actor in the precision medicine era, with potential applications in the whole management of gastrointestinal cancer patients. Further larger and prospective studies are needed to assess the real impact of liquid biopsy in clinical practice, but for now, potential benefits are likely to overcome its limitations.</w:t>
      </w:r>
    </w:p>
    <w:p w:rsidR="00826D3D" w:rsidRDefault="00826D3D">
      <w:pPr>
        <w:spacing w:line="360" w:lineRule="auto"/>
        <w:ind w:firstLine="360"/>
        <w:jc w:val="both"/>
      </w:pPr>
    </w:p>
    <w:p w:rsidR="00826D3D"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rsidR="00826D3D"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1 </w:t>
      </w:r>
      <w:proofErr w:type="spellStart"/>
      <w:r>
        <w:rPr>
          <w:rFonts w:ascii="Book Antiqua" w:hAnsi="Book Antiqua" w:cs="Book Antiqua"/>
          <w:b/>
          <w:bCs/>
          <w:shd w:val="clear" w:color="auto" w:fill="FFFFFF"/>
        </w:rPr>
        <w:t>Kirchweger</w:t>
      </w:r>
      <w:proofErr w:type="spellEnd"/>
      <w:r>
        <w:rPr>
          <w:rFonts w:ascii="Book Antiqua" w:hAnsi="Book Antiqua" w:cs="Book Antiqua"/>
          <w:b/>
          <w:bCs/>
          <w:shd w:val="clear" w:color="auto" w:fill="FFFFFF"/>
        </w:rPr>
        <w:t xml:space="preserve"> P</w:t>
      </w:r>
      <w:r>
        <w:rPr>
          <w:rFonts w:ascii="Book Antiqua" w:hAnsi="Book Antiqua" w:cs="Book Antiqua"/>
          <w:shd w:val="clear" w:color="auto" w:fill="FFFFFF"/>
        </w:rPr>
        <w:t xml:space="preserve">, </w:t>
      </w:r>
      <w:proofErr w:type="spellStart"/>
      <w:r>
        <w:rPr>
          <w:rFonts w:ascii="Book Antiqua" w:hAnsi="Book Antiqua" w:cs="Book Antiqua"/>
          <w:shd w:val="clear" w:color="auto" w:fill="FFFFFF"/>
        </w:rPr>
        <w:t>Wundsam</w:t>
      </w:r>
      <w:proofErr w:type="spellEnd"/>
      <w:r>
        <w:rPr>
          <w:rFonts w:ascii="Book Antiqua" w:hAnsi="Book Antiqua" w:cs="Book Antiqua"/>
          <w:shd w:val="clear" w:color="auto" w:fill="FFFFFF"/>
        </w:rPr>
        <w:t xml:space="preserve"> HV, </w:t>
      </w:r>
      <w:proofErr w:type="spellStart"/>
      <w:r>
        <w:rPr>
          <w:rFonts w:ascii="Book Antiqua" w:hAnsi="Book Antiqua" w:cs="Book Antiqua"/>
          <w:shd w:val="clear" w:color="auto" w:fill="FFFFFF"/>
        </w:rPr>
        <w:t>Rumpold</w:t>
      </w:r>
      <w:proofErr w:type="spellEnd"/>
      <w:r>
        <w:rPr>
          <w:rFonts w:ascii="Book Antiqua" w:hAnsi="Book Antiqua" w:cs="Book Antiqua"/>
          <w:shd w:val="clear" w:color="auto" w:fill="FFFFFF"/>
        </w:rPr>
        <w:t xml:space="preserve"> H. Circulating tumor DNA for diagnosis, prognosis and treatment of gastrointestinal malignancies.</w:t>
      </w:r>
      <w:r>
        <w:rPr>
          <w:rFonts w:ascii="Book Antiqua" w:eastAsia="SimSun" w:hAnsi="Book Antiqua" w:cs="Book Antiqua" w:hint="eastAsia"/>
          <w:shd w:val="clear" w:color="auto" w:fill="FFFFFF"/>
          <w:lang w:eastAsia="zh-CN"/>
        </w:rPr>
        <w:t xml:space="preserve"> </w:t>
      </w:r>
      <w:r>
        <w:rPr>
          <w:rFonts w:ascii="Book Antiqua" w:hAnsi="Book Antiqua" w:cs="Book Antiqua"/>
          <w:i/>
          <w:iCs/>
          <w:shd w:val="clear" w:color="auto" w:fill="FFFFFF"/>
        </w:rPr>
        <w:t>World J Clin Oncol</w:t>
      </w:r>
      <w:r>
        <w:rPr>
          <w:rFonts w:ascii="Book Antiqua" w:hAnsi="Book Antiqua" w:cs="Book Antiqua"/>
          <w:shd w:val="clear" w:color="auto" w:fill="FFFFFF"/>
        </w:rPr>
        <w:t> 2022; </w:t>
      </w:r>
      <w:r>
        <w:rPr>
          <w:rFonts w:ascii="Book Antiqua" w:hAnsi="Book Antiqua" w:cs="Book Antiqua"/>
          <w:b/>
          <w:bCs/>
          <w:shd w:val="clear" w:color="auto" w:fill="FFFFFF"/>
        </w:rPr>
        <w:t>13</w:t>
      </w:r>
      <w:r>
        <w:rPr>
          <w:rFonts w:ascii="Book Antiqua" w:hAnsi="Book Antiqua" w:cs="Book Antiqua"/>
          <w:shd w:val="clear" w:color="auto" w:fill="FFFFFF"/>
        </w:rPr>
        <w:t>: 473-484 [PMID: 35949436 DOI: 10.5306/</w:t>
      </w:r>
      <w:proofErr w:type="gramStart"/>
      <w:r>
        <w:rPr>
          <w:rFonts w:ascii="Book Antiqua" w:hAnsi="Book Antiqua" w:cs="Book Antiqua"/>
          <w:shd w:val="clear" w:color="auto" w:fill="FFFFFF"/>
        </w:rPr>
        <w:t>wjco.v13.i</w:t>
      </w:r>
      <w:proofErr w:type="gramEnd"/>
      <w:r>
        <w:rPr>
          <w:rFonts w:ascii="Book Antiqua" w:hAnsi="Book Antiqua" w:cs="Book Antiqua"/>
          <w:shd w:val="clear" w:color="auto" w:fill="FFFFFF"/>
        </w:rPr>
        <w:t>6.473]</w:t>
      </w:r>
    </w:p>
    <w:p w:rsidR="00826D3D" w:rsidRDefault="0000000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Puzzoni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Ziranu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Demurtas</w:t>
      </w:r>
      <w:proofErr w:type="spellEnd"/>
      <w:r>
        <w:rPr>
          <w:rFonts w:ascii="Book Antiqua" w:eastAsia="Book Antiqua" w:hAnsi="Book Antiqua" w:cs="Book Antiqua"/>
          <w:color w:val="000000"/>
        </w:rPr>
        <w:t xml:space="preserve"> L, Lai E,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Liscia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Soro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Pretta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Impera</w:t>
      </w:r>
      <w:proofErr w:type="spellEnd"/>
      <w:r>
        <w:rPr>
          <w:rFonts w:ascii="Book Antiqua" w:eastAsia="Book Antiqua" w:hAnsi="Book Antiqua" w:cs="Book Antiqua"/>
          <w:color w:val="000000"/>
        </w:rPr>
        <w:t xml:space="preserve"> V, Camera S, </w:t>
      </w:r>
      <w:proofErr w:type="spellStart"/>
      <w:r>
        <w:rPr>
          <w:rFonts w:ascii="Book Antiqua" w:eastAsia="Book Antiqua" w:hAnsi="Book Antiqua" w:cs="Book Antiqua"/>
          <w:color w:val="000000"/>
        </w:rPr>
        <w:t>Musio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Persano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Donisi</w:t>
      </w:r>
      <w:proofErr w:type="spellEnd"/>
      <w:r>
        <w:rPr>
          <w:rFonts w:ascii="Book Antiqua" w:eastAsia="Book Antiqua" w:hAnsi="Book Antiqua" w:cs="Book Antiqua"/>
          <w:color w:val="000000"/>
        </w:rPr>
        <w:t xml:space="preserve"> C, Tolu S, </w:t>
      </w:r>
      <w:proofErr w:type="spellStart"/>
      <w:r>
        <w:rPr>
          <w:rFonts w:ascii="Book Antiqua" w:eastAsia="Book Antiqua" w:hAnsi="Book Antiqua" w:cs="Book Antiqua"/>
          <w:color w:val="000000"/>
        </w:rPr>
        <w:t>Balconi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Scartozzi</w:t>
      </w:r>
      <w:proofErr w:type="spellEnd"/>
      <w:r>
        <w:rPr>
          <w:rFonts w:ascii="Book Antiqua" w:eastAsia="Book Antiqua" w:hAnsi="Book Antiqua" w:cs="Book Antiqua"/>
          <w:color w:val="000000"/>
        </w:rPr>
        <w:t xml:space="preserve"> M. Why precision medicine should be applied across the continuum of care for metastatic colorectal cancer patients.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4337-4339 [PMID: 31793396 DOI: 10.2217/fon-2019-0624]</w:t>
      </w:r>
    </w:p>
    <w:p w:rsidR="00826D3D" w:rsidRDefault="0000000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Bregni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Pretta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Senti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Acedo</w:t>
      </w:r>
      <w:proofErr w:type="spellEnd"/>
      <w:r>
        <w:rPr>
          <w:rFonts w:ascii="Book Antiqua" w:eastAsia="Book Antiqua" w:hAnsi="Book Antiqua" w:cs="Book Antiqua"/>
          <w:color w:val="000000"/>
        </w:rPr>
        <w:t xml:space="preserve"> Reina E, </w:t>
      </w:r>
      <w:proofErr w:type="spellStart"/>
      <w:r>
        <w:rPr>
          <w:rFonts w:ascii="Book Antiqua" w:eastAsia="Book Antiqua" w:hAnsi="Book Antiqua" w:cs="Book Antiqua"/>
          <w:color w:val="000000"/>
        </w:rPr>
        <w:t>Vandeputte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Trevisi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Gkolfakis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Kehagias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Deleporte</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Laethem</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Vergauwe</w:t>
      </w:r>
      <w:proofErr w:type="spellEnd"/>
      <w:r>
        <w:rPr>
          <w:rFonts w:ascii="Book Antiqua" w:eastAsia="Book Antiqua" w:hAnsi="Book Antiqua" w:cs="Book Antiqua"/>
          <w:color w:val="000000"/>
        </w:rPr>
        <w:t xml:space="preserve"> P, Van den </w:t>
      </w:r>
      <w:proofErr w:type="spellStart"/>
      <w:r>
        <w:rPr>
          <w:rFonts w:ascii="Book Antiqua" w:eastAsia="Book Antiqua" w:hAnsi="Book Antiqua" w:cs="Book Antiqua"/>
          <w:color w:val="000000"/>
        </w:rPr>
        <w:t>Eynde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Deboever</w:t>
      </w:r>
      <w:proofErr w:type="spellEnd"/>
      <w:r>
        <w:rPr>
          <w:rFonts w:ascii="Book Antiqua" w:eastAsia="Book Antiqua" w:hAnsi="Book Antiqua" w:cs="Book Antiqua"/>
          <w:color w:val="000000"/>
        </w:rPr>
        <w:t xml:space="preserve"> G, Janssens J, </w:t>
      </w:r>
      <w:proofErr w:type="spellStart"/>
      <w:r>
        <w:rPr>
          <w:rFonts w:ascii="Book Antiqua" w:eastAsia="Book Antiqua" w:hAnsi="Book Antiqua" w:cs="Book Antiqua"/>
          <w:color w:val="000000"/>
        </w:rPr>
        <w:t>Demolin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Holbrechts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Clausse</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Grez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D'Hondt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Geboes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Besse</w:t>
      </w:r>
      <w:proofErr w:type="spellEnd"/>
      <w:r>
        <w:rPr>
          <w:rFonts w:ascii="Book Antiqua" w:eastAsia="Book Antiqua" w:hAnsi="Book Antiqua" w:cs="Book Antiqua"/>
          <w:color w:val="000000"/>
        </w:rPr>
        <w:t xml:space="preserve">-Hammer T, </w:t>
      </w:r>
      <w:proofErr w:type="spellStart"/>
      <w:r>
        <w:rPr>
          <w:rFonts w:ascii="Book Antiqua" w:eastAsia="Book Antiqua" w:hAnsi="Book Antiqua" w:cs="Book Antiqua"/>
          <w:color w:val="000000"/>
        </w:rPr>
        <w:t>Rothé</w:t>
      </w:r>
      <w:proofErr w:type="spellEnd"/>
      <w:r>
        <w:rPr>
          <w:rFonts w:ascii="Book Antiqua" w:eastAsia="Book Antiqua" w:hAnsi="Book Antiqua" w:cs="Book Antiqua"/>
          <w:color w:val="000000"/>
        </w:rPr>
        <w:t xml:space="preserve"> F, Flamen P, </w:t>
      </w:r>
      <w:proofErr w:type="spellStart"/>
      <w:r>
        <w:rPr>
          <w:rFonts w:ascii="Book Antiqua" w:eastAsia="Book Antiqua" w:hAnsi="Book Antiqua" w:cs="Book Antiqua"/>
          <w:color w:val="000000"/>
        </w:rPr>
        <w:t>Hendlisz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Sclafani</w:t>
      </w:r>
      <w:proofErr w:type="spellEnd"/>
      <w:r>
        <w:rPr>
          <w:rFonts w:ascii="Book Antiqua" w:eastAsia="Book Antiqua" w:hAnsi="Book Antiqua" w:cs="Book Antiqua"/>
          <w:color w:val="000000"/>
        </w:rPr>
        <w:t xml:space="preserve"> F. Circulating DNA in the neoadjuvant setting of </w:t>
      </w:r>
      <w:proofErr w:type="gramStart"/>
      <w:r>
        <w:rPr>
          <w:rFonts w:ascii="Book Antiqua" w:eastAsia="Book Antiqua" w:hAnsi="Book Antiqua" w:cs="Book Antiqua"/>
          <w:color w:val="000000"/>
        </w:rPr>
        <w:t>early stage</w:t>
      </w:r>
      <w:proofErr w:type="gramEnd"/>
      <w:r>
        <w:rPr>
          <w:rFonts w:ascii="Book Antiqua" w:eastAsia="Book Antiqua" w:hAnsi="Book Antiqua" w:cs="Book Antiqua"/>
          <w:color w:val="000000"/>
        </w:rPr>
        <w:t xml:space="preserve"> colon cancer. </w:t>
      </w:r>
      <w:r>
        <w:rPr>
          <w:rFonts w:ascii="Book Antiqua" w:eastAsia="Book Antiqua" w:hAnsi="Book Antiqua" w:cs="Book Antiqua"/>
          <w:i/>
          <w:iCs/>
          <w:color w:val="000000"/>
        </w:rPr>
        <w:t>Acta Oncol</w:t>
      </w:r>
      <w:r>
        <w:rPr>
          <w:rFonts w:ascii="Book Antiqua" w:eastAsia="Book Antiqua" w:hAnsi="Book Antiqua" w:cs="Book Antiqua"/>
          <w:color w:val="000000"/>
        </w:rPr>
        <w:t xml:space="preserve"> 2022: 1-7 [PMID: 35866544 DOI: 10.1080/0284186X.2022.2101023]</w:t>
      </w:r>
    </w:p>
    <w:p w:rsidR="00826D3D" w:rsidRDefault="0000000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Hendlisz</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Golfinopoulos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Deleporte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Paesmans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Mansy</w:t>
      </w:r>
      <w:proofErr w:type="spellEnd"/>
      <w:r>
        <w:rPr>
          <w:rFonts w:ascii="Book Antiqua" w:eastAsia="Book Antiqua" w:hAnsi="Book Antiqua" w:cs="Book Antiqua"/>
          <w:color w:val="000000"/>
        </w:rPr>
        <w:t xml:space="preserve"> HE, Garcia C,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Annemans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Vandeputte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Maetens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Borbath</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Dresse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Houbiers</w:t>
      </w:r>
      <w:proofErr w:type="spellEnd"/>
      <w:r>
        <w:rPr>
          <w:rFonts w:ascii="Book Antiqua" w:eastAsia="Book Antiqua" w:hAnsi="Book Antiqua" w:cs="Book Antiqua"/>
          <w:color w:val="000000"/>
        </w:rPr>
        <w:t xml:space="preserve"> G, Fried M, </w:t>
      </w:r>
      <w:proofErr w:type="spellStart"/>
      <w:r>
        <w:rPr>
          <w:rFonts w:ascii="Book Antiqua" w:eastAsia="Book Antiqua" w:hAnsi="Book Antiqua" w:cs="Book Antiqua"/>
          <w:color w:val="000000"/>
        </w:rPr>
        <w:t>Awada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Piccart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Laethem</w:t>
      </w:r>
      <w:proofErr w:type="spellEnd"/>
      <w:r>
        <w:rPr>
          <w:rFonts w:ascii="Book Antiqua" w:eastAsia="Book Antiqua" w:hAnsi="Book Antiqua" w:cs="Book Antiqua"/>
          <w:color w:val="000000"/>
        </w:rPr>
        <w:t xml:space="preserve"> JL, Flamen P. Preoperative chemosensitivity testing as Predictor of Treatment benefit in Adjuvant stage III colon cancer (</w:t>
      </w:r>
      <w:proofErr w:type="spellStart"/>
      <w:r>
        <w:rPr>
          <w:rFonts w:ascii="Book Antiqua" w:eastAsia="Book Antiqua" w:hAnsi="Book Antiqua" w:cs="Book Antiqua"/>
          <w:color w:val="000000"/>
        </w:rPr>
        <w:t>PePiTA</w:t>
      </w:r>
      <w:proofErr w:type="spellEnd"/>
      <w:r>
        <w:rPr>
          <w:rFonts w:ascii="Book Antiqua" w:eastAsia="Book Antiqua" w:hAnsi="Book Antiqua" w:cs="Book Antiqua"/>
          <w:color w:val="000000"/>
        </w:rPr>
        <w:t xml:space="preserve">): protocol of a prospective BGDO (Belgian Group for Digestive Oncology) multicentric study.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190 [PMID: 23587148 DOI: 10.1186/1471-2407-13-190]</w:t>
      </w:r>
    </w:p>
    <w:p w:rsidR="00826D3D" w:rsidRDefault="0000000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Lai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Liscia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Donisi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S, Tolu S, </w:t>
      </w:r>
      <w:proofErr w:type="spellStart"/>
      <w:r>
        <w:rPr>
          <w:rFonts w:ascii="Book Antiqua" w:eastAsia="Book Antiqua" w:hAnsi="Book Antiqua" w:cs="Book Antiqua"/>
          <w:color w:val="000000"/>
        </w:rPr>
        <w:t>Pretta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Persano</w:t>
      </w:r>
      <w:proofErr w:type="spellEnd"/>
      <w:r>
        <w:rPr>
          <w:rFonts w:ascii="Book Antiqua" w:eastAsia="Book Antiqua" w:hAnsi="Book Antiqua" w:cs="Book Antiqua"/>
          <w:color w:val="000000"/>
        </w:rPr>
        <w:t xml:space="preserve"> M, Pinna G, </w:t>
      </w:r>
      <w:proofErr w:type="spellStart"/>
      <w:r>
        <w:rPr>
          <w:rFonts w:ascii="Book Antiqua" w:eastAsia="Book Antiqua" w:hAnsi="Book Antiqua" w:cs="Book Antiqua"/>
          <w:color w:val="000000"/>
        </w:rPr>
        <w:t>Balconi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Pireddu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Impera</w:t>
      </w:r>
      <w:proofErr w:type="spellEnd"/>
      <w:r>
        <w:rPr>
          <w:rFonts w:ascii="Book Antiqua" w:eastAsia="Book Antiqua" w:hAnsi="Book Antiqua" w:cs="Book Antiqua"/>
          <w:color w:val="000000"/>
        </w:rPr>
        <w:t xml:space="preserve"> V, Dubois M, </w:t>
      </w:r>
      <w:proofErr w:type="spellStart"/>
      <w:r>
        <w:rPr>
          <w:rFonts w:ascii="Book Antiqua" w:eastAsia="Book Antiqua" w:hAnsi="Book Antiqua" w:cs="Book Antiqua"/>
          <w:color w:val="000000"/>
        </w:rPr>
        <w:t>Migliari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Spanu</w:t>
      </w:r>
      <w:proofErr w:type="spellEnd"/>
      <w:r>
        <w:rPr>
          <w:rFonts w:ascii="Book Antiqua" w:eastAsia="Book Antiqua" w:hAnsi="Book Antiqua" w:cs="Book Antiqua"/>
          <w:color w:val="000000"/>
        </w:rPr>
        <w:t xml:space="preserve"> D, Saba G, Camera S, </w:t>
      </w:r>
      <w:proofErr w:type="spellStart"/>
      <w:r>
        <w:rPr>
          <w:rFonts w:ascii="Book Antiqua" w:eastAsia="Book Antiqua" w:hAnsi="Book Antiqua" w:cs="Book Antiqua"/>
          <w:color w:val="000000"/>
        </w:rPr>
        <w:t>Musio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Ziranu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Puzzoni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Demurtas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Pusceddu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Dettori</w:t>
      </w:r>
      <w:proofErr w:type="spellEnd"/>
      <w:r>
        <w:rPr>
          <w:rFonts w:ascii="Book Antiqua" w:eastAsia="Book Antiqua" w:hAnsi="Book Antiqua" w:cs="Book Antiqua"/>
          <w:color w:val="000000"/>
        </w:rPr>
        <w:t xml:space="preserve"> M, Massa E, Atzori F, </w:t>
      </w:r>
      <w:proofErr w:type="spellStart"/>
      <w:r>
        <w:rPr>
          <w:rFonts w:ascii="Book Antiqua" w:eastAsia="Book Antiqua" w:hAnsi="Book Antiqua" w:cs="Book Antiqua"/>
          <w:color w:val="000000"/>
        </w:rPr>
        <w:t>Dessì</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Astara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Madeddu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Scartozzi</w:t>
      </w:r>
      <w:proofErr w:type="spellEnd"/>
      <w:r>
        <w:rPr>
          <w:rFonts w:ascii="Book Antiqua" w:eastAsia="Book Antiqua" w:hAnsi="Book Antiqua" w:cs="Book Antiqua"/>
          <w:color w:val="000000"/>
        </w:rPr>
        <w:t xml:space="preserve"> M. Molecular-Biology-Driven Treatment for Metastatic Colorectal Cancer.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32413973 DOI: 10.3390/cancers12051214]</w:t>
      </w:r>
    </w:p>
    <w:p w:rsidR="00826D3D" w:rsidRDefault="0000000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Mariani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Puzzoni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Giampieri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Ziranu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Pusceddu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Donisi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Persano</w:t>
      </w:r>
      <w:proofErr w:type="spellEnd"/>
      <w:r>
        <w:rPr>
          <w:rFonts w:ascii="Book Antiqua" w:eastAsia="Book Antiqua" w:hAnsi="Book Antiqua" w:cs="Book Antiqua"/>
          <w:color w:val="000000"/>
        </w:rPr>
        <w:t xml:space="preserve"> M, Pinna G, </w:t>
      </w:r>
      <w:proofErr w:type="spellStart"/>
      <w:r>
        <w:rPr>
          <w:rFonts w:ascii="Book Antiqua" w:eastAsia="Book Antiqua" w:hAnsi="Book Antiqua" w:cs="Book Antiqua"/>
          <w:color w:val="000000"/>
        </w:rPr>
        <w:t>Cimbro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Parrino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Spanu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Pretta</w:t>
      </w:r>
      <w:proofErr w:type="spellEnd"/>
      <w:r>
        <w:rPr>
          <w:rFonts w:ascii="Book Antiqua" w:eastAsia="Book Antiqua" w:hAnsi="Book Antiqua" w:cs="Book Antiqua"/>
          <w:color w:val="000000"/>
        </w:rPr>
        <w:t xml:space="preserve"> A, Lai E, </w:t>
      </w:r>
      <w:proofErr w:type="spellStart"/>
      <w:r>
        <w:rPr>
          <w:rFonts w:ascii="Book Antiqua" w:eastAsia="Book Antiqua" w:hAnsi="Book Antiqua" w:cs="Book Antiqua"/>
          <w:color w:val="000000"/>
        </w:rPr>
        <w:t>Liscia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Lupi</w:t>
      </w:r>
      <w:proofErr w:type="spellEnd"/>
      <w:r>
        <w:rPr>
          <w:rFonts w:ascii="Book Antiqua" w:eastAsia="Book Antiqua" w:hAnsi="Book Antiqua" w:cs="Book Antiqua"/>
          <w:color w:val="000000"/>
        </w:rPr>
        <w:t xml:space="preserve"> A, Giglio E, </w:t>
      </w:r>
      <w:proofErr w:type="spellStart"/>
      <w:r>
        <w:rPr>
          <w:rFonts w:ascii="Book Antiqua" w:eastAsia="Book Antiqua" w:hAnsi="Book Antiqua" w:cs="Book Antiqua"/>
          <w:color w:val="000000"/>
        </w:rPr>
        <w:t>Palomba</w:t>
      </w:r>
      <w:proofErr w:type="spellEnd"/>
      <w:r>
        <w:rPr>
          <w:rFonts w:ascii="Book Antiqua" w:eastAsia="Book Antiqua" w:hAnsi="Book Antiqua" w:cs="Book Antiqua"/>
          <w:color w:val="000000"/>
        </w:rPr>
        <w:t xml:space="preserve"> G, Casula M, Pisano M, Palmieri G, </w:t>
      </w:r>
      <w:proofErr w:type="spellStart"/>
      <w:r>
        <w:rPr>
          <w:rFonts w:ascii="Book Antiqua" w:eastAsia="Book Antiqua" w:hAnsi="Book Antiqua" w:cs="Book Antiqua"/>
          <w:color w:val="000000"/>
        </w:rPr>
        <w:t>Scartozzi</w:t>
      </w:r>
      <w:proofErr w:type="spellEnd"/>
      <w:r>
        <w:rPr>
          <w:rFonts w:ascii="Book Antiqua" w:eastAsia="Book Antiqua" w:hAnsi="Book Antiqua" w:cs="Book Antiqua"/>
          <w:color w:val="000000"/>
        </w:rPr>
        <w:t xml:space="preserve"> M. Liquid Biopsy-Driven Cetuximab Rechallenge Strategy in Molecularly Selected Metastatic Colorectal Cancer Patients.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852583 [PMID: 35530345 DOI: 10.3389/fonc.2022.852583]</w:t>
      </w:r>
    </w:p>
    <w:p w:rsidR="00826D3D" w:rsidRDefault="00000000">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Lai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Puzzoni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Ziranu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Pretta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Impera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Liscia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Soro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Musio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Persano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Donisi</w:t>
      </w:r>
      <w:proofErr w:type="spellEnd"/>
      <w:r>
        <w:rPr>
          <w:rFonts w:ascii="Book Antiqua" w:eastAsia="Book Antiqua" w:hAnsi="Book Antiqua" w:cs="Book Antiqua"/>
          <w:color w:val="000000"/>
        </w:rPr>
        <w:t xml:space="preserve"> C, Tolu S, </w:t>
      </w:r>
      <w:proofErr w:type="spellStart"/>
      <w:r>
        <w:rPr>
          <w:rFonts w:ascii="Book Antiqua" w:eastAsia="Book Antiqua" w:hAnsi="Book Antiqua" w:cs="Book Antiqua"/>
          <w:color w:val="000000"/>
        </w:rPr>
        <w:t>Balconi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Pireddu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Demurtas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Pusceddu</w:t>
      </w:r>
      <w:proofErr w:type="spellEnd"/>
      <w:r>
        <w:rPr>
          <w:rFonts w:ascii="Book Antiqua" w:eastAsia="Book Antiqua" w:hAnsi="Book Antiqua" w:cs="Book Antiqua"/>
          <w:color w:val="000000"/>
        </w:rPr>
        <w:t xml:space="preserve"> V, Camera S, </w:t>
      </w:r>
      <w:proofErr w:type="spellStart"/>
      <w:r>
        <w:rPr>
          <w:rFonts w:ascii="Book Antiqua" w:eastAsia="Book Antiqua" w:hAnsi="Book Antiqua" w:cs="Book Antiqua"/>
          <w:color w:val="000000"/>
        </w:rPr>
        <w:t>Sclafani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Scartozzi</w:t>
      </w:r>
      <w:proofErr w:type="spellEnd"/>
      <w:r>
        <w:rPr>
          <w:rFonts w:ascii="Book Antiqua" w:eastAsia="Book Antiqua" w:hAnsi="Book Antiqua" w:cs="Book Antiqua"/>
          <w:color w:val="000000"/>
        </w:rPr>
        <w:t xml:space="preserve"> M. New therapeutic targets in pancreatic cancer.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81</w:t>
      </w:r>
      <w:r>
        <w:rPr>
          <w:rFonts w:ascii="Book Antiqua" w:eastAsia="Book Antiqua" w:hAnsi="Book Antiqua" w:cs="Book Antiqua"/>
          <w:color w:val="000000"/>
        </w:rPr>
        <w:t>: 101926 [PMID: 31739115 DOI: 10.1016/j.ctrv.2019.101926]</w:t>
      </w:r>
    </w:p>
    <w:p w:rsidR="00826D3D" w:rsidRDefault="0000000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Pretta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Lai E, </w:t>
      </w:r>
      <w:proofErr w:type="spellStart"/>
      <w:r>
        <w:rPr>
          <w:rFonts w:ascii="Book Antiqua" w:eastAsia="Book Antiqua" w:hAnsi="Book Antiqua" w:cs="Book Antiqua"/>
          <w:color w:val="000000"/>
        </w:rPr>
        <w:t>Persano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Donisi</w:t>
      </w:r>
      <w:proofErr w:type="spellEnd"/>
      <w:r>
        <w:rPr>
          <w:rFonts w:ascii="Book Antiqua" w:eastAsia="Book Antiqua" w:hAnsi="Book Antiqua" w:cs="Book Antiqua"/>
          <w:color w:val="000000"/>
        </w:rPr>
        <w:t xml:space="preserve"> C, Pinna G, </w:t>
      </w:r>
      <w:proofErr w:type="spellStart"/>
      <w:r>
        <w:rPr>
          <w:rFonts w:ascii="Book Antiqua" w:eastAsia="Book Antiqua" w:hAnsi="Book Antiqua" w:cs="Book Antiqua"/>
          <w:color w:val="000000"/>
        </w:rPr>
        <w:t>Cimbro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Parrino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Spanu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Liscia</w:t>
      </w:r>
      <w:proofErr w:type="spellEnd"/>
      <w:r>
        <w:rPr>
          <w:rFonts w:ascii="Book Antiqua" w:eastAsia="Book Antiqua" w:hAnsi="Book Antiqua" w:cs="Book Antiqua"/>
          <w:color w:val="000000"/>
        </w:rPr>
        <w:t xml:space="preserve"> N, Dubois M, </w:t>
      </w:r>
      <w:proofErr w:type="spellStart"/>
      <w:r>
        <w:rPr>
          <w:rFonts w:ascii="Book Antiqua" w:eastAsia="Book Antiqua" w:hAnsi="Book Antiqua" w:cs="Book Antiqua"/>
          <w:color w:val="000000"/>
        </w:rPr>
        <w:t>Migliari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Impera</w:t>
      </w:r>
      <w:proofErr w:type="spellEnd"/>
      <w:r>
        <w:rPr>
          <w:rFonts w:ascii="Book Antiqua" w:eastAsia="Book Antiqua" w:hAnsi="Book Antiqua" w:cs="Book Antiqua"/>
          <w:color w:val="000000"/>
        </w:rPr>
        <w:t xml:space="preserve"> V, Saba G, </w:t>
      </w:r>
      <w:proofErr w:type="spellStart"/>
      <w:r>
        <w:rPr>
          <w:rFonts w:ascii="Book Antiqua" w:eastAsia="Book Antiqua" w:hAnsi="Book Antiqua" w:cs="Book Antiqua"/>
          <w:color w:val="000000"/>
        </w:rPr>
        <w:t>Pusceddu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Puzzoni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Ziranu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Scartozzi</w:t>
      </w:r>
      <w:proofErr w:type="spellEnd"/>
      <w:r>
        <w:rPr>
          <w:rFonts w:ascii="Book Antiqua" w:eastAsia="Book Antiqua" w:hAnsi="Book Antiqua" w:cs="Book Antiqua"/>
          <w:color w:val="000000"/>
        </w:rPr>
        <w:t xml:space="preserve"> M. Uncovering key targets of success for immunotherapy in pancreatic cancer.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Targets</w:t>
      </w:r>
      <w:r>
        <w:rPr>
          <w:rFonts w:ascii="Book Antiqua" w:eastAsia="Book Antiqua" w:hAnsi="Book Antiqua" w:cs="Book Antiqua"/>
          <w:color w:val="000000"/>
        </w:rPr>
        <w:t xml:space="preserve"> 2021; </w:t>
      </w:r>
      <w:r>
        <w:rPr>
          <w:rFonts w:ascii="Book Antiqua" w:eastAsia="Book Antiqua" w:hAnsi="Book Antiqua" w:cs="Book Antiqua"/>
          <w:b/>
          <w:bCs/>
          <w:color w:val="000000"/>
        </w:rPr>
        <w:t>25</w:t>
      </w:r>
      <w:r>
        <w:rPr>
          <w:rFonts w:ascii="Book Antiqua" w:eastAsia="Book Antiqua" w:hAnsi="Book Antiqua" w:cs="Book Antiqua"/>
          <w:color w:val="000000"/>
        </w:rPr>
        <w:t>: 987-1005 [PMID: 34806517 DOI: 10.1080/14728222.2021.2010044]</w:t>
      </w:r>
    </w:p>
    <w:p w:rsidR="00826D3D" w:rsidRDefault="0000000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Golan T</w:t>
      </w:r>
      <w:r>
        <w:rPr>
          <w:rFonts w:ascii="Book Antiqua" w:eastAsia="Book Antiqua" w:hAnsi="Book Antiqua" w:cs="Book Antiqua"/>
          <w:color w:val="000000"/>
        </w:rPr>
        <w:t xml:space="preserve">, Hammel P, Reni M,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Macarulla</w:t>
      </w:r>
      <w:proofErr w:type="spellEnd"/>
      <w:r>
        <w:rPr>
          <w:rFonts w:ascii="Book Antiqua" w:eastAsia="Book Antiqua" w:hAnsi="Book Antiqua" w:cs="Book Antiqua"/>
          <w:color w:val="000000"/>
        </w:rPr>
        <w:t xml:space="preserve"> T, Hall MJ, Park JO, </w:t>
      </w:r>
      <w:proofErr w:type="spellStart"/>
      <w:r>
        <w:rPr>
          <w:rFonts w:ascii="Book Antiqua" w:eastAsia="Book Antiqua" w:hAnsi="Book Antiqua" w:cs="Book Antiqua"/>
          <w:color w:val="000000"/>
        </w:rPr>
        <w:t>Hochhauser</w:t>
      </w:r>
      <w:proofErr w:type="spellEnd"/>
      <w:r>
        <w:rPr>
          <w:rFonts w:ascii="Book Antiqua" w:eastAsia="Book Antiqua" w:hAnsi="Book Antiqua" w:cs="Book Antiqua"/>
          <w:color w:val="000000"/>
        </w:rPr>
        <w:t xml:space="preserve"> D, Arnold D, Oh DY, </w:t>
      </w:r>
      <w:proofErr w:type="spellStart"/>
      <w:r>
        <w:rPr>
          <w:rFonts w:ascii="Book Antiqua" w:eastAsia="Book Antiqua" w:hAnsi="Book Antiqua" w:cs="Book Antiqua"/>
          <w:color w:val="000000"/>
        </w:rPr>
        <w:t>Reinacher</w:t>
      </w:r>
      <w:proofErr w:type="spellEnd"/>
      <w:r>
        <w:rPr>
          <w:rFonts w:ascii="Book Antiqua" w:eastAsia="Book Antiqua" w:hAnsi="Book Antiqua" w:cs="Book Antiqua"/>
          <w:color w:val="000000"/>
        </w:rPr>
        <w:t xml:space="preserve">-Schick A, Tortora G, </w:t>
      </w:r>
      <w:proofErr w:type="spellStart"/>
      <w:r>
        <w:rPr>
          <w:rFonts w:ascii="Book Antiqua" w:eastAsia="Book Antiqua" w:hAnsi="Book Antiqua" w:cs="Book Antiqua"/>
          <w:color w:val="000000"/>
        </w:rPr>
        <w:t>Algül</w:t>
      </w:r>
      <w:proofErr w:type="spellEnd"/>
      <w:r>
        <w:rPr>
          <w:rFonts w:ascii="Book Antiqua" w:eastAsia="Book Antiqua" w:hAnsi="Book Antiqua" w:cs="Book Antiqua"/>
          <w:color w:val="000000"/>
        </w:rPr>
        <w:t xml:space="preserve"> H, O'Reilly EM, McGuinness D, Cui KY, </w:t>
      </w:r>
      <w:proofErr w:type="spellStart"/>
      <w:r>
        <w:rPr>
          <w:rFonts w:ascii="Book Antiqua" w:eastAsia="Book Antiqua" w:hAnsi="Book Antiqua" w:cs="Book Antiqua"/>
          <w:color w:val="000000"/>
        </w:rPr>
        <w:t>Schlienger</w:t>
      </w:r>
      <w:proofErr w:type="spellEnd"/>
      <w:r>
        <w:rPr>
          <w:rFonts w:ascii="Book Antiqua" w:eastAsia="Book Antiqua" w:hAnsi="Book Antiqua" w:cs="Book Antiqua"/>
          <w:color w:val="000000"/>
        </w:rPr>
        <w:t xml:space="preserve"> K, Locker GY, Kindler HL. Maintenance Olaparib for Germline </w:t>
      </w:r>
      <w:r>
        <w:rPr>
          <w:rFonts w:ascii="Book Antiqua" w:eastAsia="Book Antiqua" w:hAnsi="Book Antiqua" w:cs="Book Antiqua"/>
          <w:i/>
          <w:iCs/>
          <w:color w:val="000000"/>
        </w:rPr>
        <w:t>BRCA</w:t>
      </w:r>
      <w:r>
        <w:rPr>
          <w:rFonts w:ascii="Book Antiqua" w:eastAsia="Book Antiqua" w:hAnsi="Book Antiqua" w:cs="Book Antiqua"/>
          <w:color w:val="000000"/>
        </w:rPr>
        <w:t xml:space="preserve">-Mutated Metastatic Pancreatic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317-327 [PMID: 31157963 DOI: 10.1056/NEJMoa1903387]</w:t>
      </w:r>
    </w:p>
    <w:p w:rsidR="00826D3D" w:rsidRDefault="0000000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Lai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Ziranu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Spanu</w:t>
      </w:r>
      <w:proofErr w:type="spellEnd"/>
      <w:r>
        <w:rPr>
          <w:rFonts w:ascii="Book Antiqua" w:eastAsia="Book Antiqua" w:hAnsi="Book Antiqua" w:cs="Book Antiqua"/>
          <w:color w:val="000000"/>
        </w:rPr>
        <w:t xml:space="preserve"> D, Dubois M, </w:t>
      </w:r>
      <w:proofErr w:type="spellStart"/>
      <w:r>
        <w:rPr>
          <w:rFonts w:ascii="Book Antiqua" w:eastAsia="Book Antiqua" w:hAnsi="Book Antiqua" w:cs="Book Antiqua"/>
          <w:color w:val="000000"/>
        </w:rPr>
        <w:t>Pretta</w:t>
      </w:r>
      <w:proofErr w:type="spellEnd"/>
      <w:r>
        <w:rPr>
          <w:rFonts w:ascii="Book Antiqua" w:eastAsia="Book Antiqua" w:hAnsi="Book Antiqua" w:cs="Book Antiqua"/>
          <w:color w:val="000000"/>
        </w:rPr>
        <w:t xml:space="preserve"> A, Tolu S, Camera S, </w:t>
      </w:r>
      <w:proofErr w:type="spellStart"/>
      <w:r>
        <w:rPr>
          <w:rFonts w:ascii="Book Antiqua" w:eastAsia="Book Antiqua" w:hAnsi="Book Antiqua" w:cs="Book Antiqua"/>
          <w:color w:val="000000"/>
        </w:rPr>
        <w:t>Liscia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Persano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Migliari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Donisi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Demurtas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Pusceddu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Puzzoni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Scartozzi</w:t>
      </w:r>
      <w:proofErr w:type="spellEnd"/>
      <w:r>
        <w:rPr>
          <w:rFonts w:ascii="Book Antiqua" w:eastAsia="Book Antiqua" w:hAnsi="Book Antiqua" w:cs="Book Antiqua"/>
          <w:color w:val="000000"/>
        </w:rPr>
        <w:t xml:space="preserve"> M. </w:t>
      </w:r>
      <w:bookmarkStart w:id="7" w:name="_Hlk118488392"/>
      <w:r>
        <w:rPr>
          <w:rFonts w:ascii="Book Antiqua" w:eastAsia="Book Antiqua" w:hAnsi="Book Antiqua" w:cs="Book Antiqua"/>
          <w:color w:val="000000"/>
        </w:rPr>
        <w:t>BRCA</w:t>
      </w:r>
      <w:bookmarkEnd w:id="7"/>
      <w:r>
        <w:rPr>
          <w:rFonts w:ascii="Book Antiqua" w:eastAsia="Book Antiqua" w:hAnsi="Book Antiqua" w:cs="Book Antiqua"/>
          <w:color w:val="000000"/>
        </w:rPr>
        <w:t xml:space="preserve">-mutant pancreatic ductal adenocarcinoma.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125</w:t>
      </w:r>
      <w:r>
        <w:rPr>
          <w:rFonts w:ascii="Book Antiqua" w:eastAsia="Book Antiqua" w:hAnsi="Book Antiqua" w:cs="Book Antiqua"/>
          <w:color w:val="000000"/>
        </w:rPr>
        <w:t>: 1321-1332 [PMID: 34262146 DOI: 10.1038/s41416-021-01469-9]</w:t>
      </w:r>
    </w:p>
    <w:p w:rsidR="00826D3D" w:rsidRDefault="0000000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Kruger S</w:t>
      </w:r>
      <w:r>
        <w:rPr>
          <w:rFonts w:ascii="Book Antiqua" w:eastAsia="Book Antiqua" w:hAnsi="Book Antiqua" w:cs="Book Antiqua"/>
          <w:color w:val="000000"/>
        </w:rPr>
        <w:t xml:space="preserve">, Heinemann V, Ross C, Diehl F, Nagel D, </w:t>
      </w:r>
      <w:proofErr w:type="spellStart"/>
      <w:r>
        <w:rPr>
          <w:rFonts w:ascii="Book Antiqua" w:eastAsia="Book Antiqua" w:hAnsi="Book Antiqua" w:cs="Book Antiqua"/>
          <w:color w:val="000000"/>
        </w:rPr>
        <w:t>Ormanns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Liebmann</w:t>
      </w:r>
      <w:proofErr w:type="spellEnd"/>
      <w:r>
        <w:rPr>
          <w:rFonts w:ascii="Book Antiqua" w:eastAsia="Book Antiqua" w:hAnsi="Book Antiqua" w:cs="Book Antiqua"/>
          <w:color w:val="000000"/>
        </w:rPr>
        <w:t xml:space="preserve"> S, Prinz-</w:t>
      </w:r>
      <w:proofErr w:type="spellStart"/>
      <w:r>
        <w:rPr>
          <w:rFonts w:ascii="Book Antiqua" w:eastAsia="Book Antiqua" w:hAnsi="Book Antiqua" w:cs="Book Antiqua"/>
          <w:color w:val="000000"/>
        </w:rPr>
        <w:t>Bravin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Westphalen</w:t>
      </w:r>
      <w:proofErr w:type="spellEnd"/>
      <w:r>
        <w:rPr>
          <w:rFonts w:ascii="Book Antiqua" w:eastAsia="Book Antiqua" w:hAnsi="Book Antiqua" w:cs="Book Antiqua"/>
          <w:color w:val="000000"/>
        </w:rPr>
        <w:t xml:space="preserve"> CB, Haas M, Jung A, Kirchner T, von </w:t>
      </w:r>
      <w:proofErr w:type="spellStart"/>
      <w:r>
        <w:rPr>
          <w:rFonts w:ascii="Book Antiqua" w:eastAsia="Book Antiqua" w:hAnsi="Book Antiqua" w:cs="Book Antiqua"/>
          <w:color w:val="000000"/>
        </w:rPr>
        <w:t>Bergwelt</w:t>
      </w:r>
      <w:proofErr w:type="spellEnd"/>
      <w:r>
        <w:rPr>
          <w:rFonts w:ascii="Book Antiqua" w:eastAsia="Book Antiqua" w:hAnsi="Book Antiqua" w:cs="Book Antiqua"/>
          <w:color w:val="000000"/>
        </w:rPr>
        <w:t xml:space="preserve">-Baildon M, </w:t>
      </w:r>
      <w:proofErr w:type="spellStart"/>
      <w:r>
        <w:rPr>
          <w:rFonts w:ascii="Book Antiqua" w:eastAsia="Book Antiqua" w:hAnsi="Book Antiqua" w:cs="Book Antiqua"/>
          <w:color w:val="000000"/>
        </w:rPr>
        <w:t>Boeck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Holdenrieder</w:t>
      </w:r>
      <w:proofErr w:type="spellEnd"/>
      <w:r>
        <w:rPr>
          <w:rFonts w:ascii="Book Antiqua" w:eastAsia="Book Antiqua" w:hAnsi="Book Antiqua" w:cs="Book Antiqua"/>
          <w:color w:val="000000"/>
        </w:rPr>
        <w:t xml:space="preserve"> S. Repeated </w:t>
      </w:r>
      <w:proofErr w:type="spellStart"/>
      <w:r>
        <w:rPr>
          <w:rFonts w:ascii="Book Antiqua" w:eastAsia="Book Antiqua" w:hAnsi="Book Antiqua" w:cs="Book Antiqua"/>
          <w:color w:val="000000"/>
        </w:rPr>
        <w:t>mutKRAS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measurements represent a novel and promising tool for early response prediction and therapy monitoring in advanced pancreatic cancer.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2348-2355 [PMID: 30346475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/mdy417]</w:t>
      </w:r>
    </w:p>
    <w:p w:rsidR="00826D3D" w:rsidRDefault="0000000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Kirchweger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Kupferthaler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Burghofer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Webersinke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Jukic</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Schwendinger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Weitzendorfer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Petzer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Függer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Rumpold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Wundsam</w:t>
      </w:r>
      <w:proofErr w:type="spellEnd"/>
      <w:r>
        <w:rPr>
          <w:rFonts w:ascii="Book Antiqua" w:eastAsia="Book Antiqua" w:hAnsi="Book Antiqua" w:cs="Book Antiqua"/>
          <w:color w:val="000000"/>
        </w:rPr>
        <w:t xml:space="preserve"> H. Circulating tumor DNA correlates with tumor burden and predicts outcome in pancreatic cancer irrespective of tumor stage.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Surg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48</w:t>
      </w:r>
      <w:r>
        <w:rPr>
          <w:rFonts w:ascii="Book Antiqua" w:eastAsia="Book Antiqua" w:hAnsi="Book Antiqua" w:cs="Book Antiqua"/>
          <w:color w:val="000000"/>
        </w:rPr>
        <w:t>: 1046-1053 [PMID: 34876329 DOI: 10.1016/j.ejso.2021.11.138]</w:t>
      </w:r>
    </w:p>
    <w:p w:rsidR="00826D3D" w:rsidRDefault="00000000">
      <w:pPr>
        <w:spacing w:line="360" w:lineRule="auto"/>
        <w:jc w:val="both"/>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Kirchweger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Kupferthaler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Burghofer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Webersinke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Jukic</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Schwendinger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Wundsam</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Biebl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Petzer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Rumpold</w:t>
      </w:r>
      <w:proofErr w:type="spellEnd"/>
      <w:r>
        <w:rPr>
          <w:rFonts w:ascii="Book Antiqua" w:eastAsia="Book Antiqua" w:hAnsi="Book Antiqua" w:cs="Book Antiqua"/>
          <w:color w:val="000000"/>
        </w:rPr>
        <w:t xml:space="preserve"> H. Prediction of response to systemic treatment by kinetics of circulating tumor DNA in metastatic pancreatic cancer.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902177 [PMID: 36110940 DOI: 10.3389/fonc.2022.902177]</w:t>
      </w:r>
    </w:p>
    <w:p w:rsidR="00826D3D" w:rsidRDefault="00826D3D">
      <w:pPr>
        <w:spacing w:line="360" w:lineRule="auto"/>
        <w:jc w:val="both"/>
        <w:sectPr w:rsidR="00826D3D">
          <w:pgSz w:w="12240" w:h="15840"/>
          <w:pgMar w:top="1440" w:right="1440" w:bottom="1440" w:left="1440" w:header="720" w:footer="720" w:gutter="0"/>
          <w:cols w:space="720"/>
          <w:docGrid w:linePitch="360"/>
        </w:sectPr>
      </w:pPr>
    </w:p>
    <w:p w:rsidR="00826D3D" w:rsidRDefault="00000000">
      <w:pPr>
        <w:spacing w:line="360" w:lineRule="auto"/>
        <w:jc w:val="both"/>
      </w:pPr>
      <w:r>
        <w:rPr>
          <w:rFonts w:ascii="Book Antiqua" w:eastAsia="Book Antiqua" w:hAnsi="Book Antiqua" w:cs="Book Antiqua"/>
          <w:b/>
          <w:color w:val="000000"/>
        </w:rPr>
        <w:lastRenderedPageBreak/>
        <w:t>Footnotes</w:t>
      </w:r>
    </w:p>
    <w:p w:rsidR="00826D3D" w:rsidRDefault="00000000">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 xml:space="preserve">Eleonora Lai has received advisory board and consultant fees from AstraZeneca and MSD. Mario </w:t>
      </w:r>
      <w:proofErr w:type="spellStart"/>
      <w:r>
        <w:rPr>
          <w:rFonts w:ascii="Book Antiqua" w:eastAsia="Book Antiqua" w:hAnsi="Book Antiqua" w:cs="Book Antiqua"/>
          <w:color w:val="000000"/>
        </w:rPr>
        <w:t>Scartozzi</w:t>
      </w:r>
      <w:proofErr w:type="spellEnd"/>
      <w:r>
        <w:rPr>
          <w:rFonts w:ascii="Book Antiqua" w:eastAsia="Book Antiqua" w:hAnsi="Book Antiqua" w:cs="Book Antiqua"/>
          <w:color w:val="000000"/>
        </w:rPr>
        <w:t xml:space="preserve"> has received consultant, advisory board and speakers’ bureau fees from Amgen, Sanofi, MSD, EISAI, Merck, Bayer.</w:t>
      </w:r>
    </w:p>
    <w:p w:rsidR="00826D3D" w:rsidRDefault="00826D3D">
      <w:pPr>
        <w:spacing w:line="360" w:lineRule="auto"/>
        <w:jc w:val="both"/>
      </w:pPr>
    </w:p>
    <w:p w:rsidR="00826D3D"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826D3D" w:rsidRDefault="00826D3D">
      <w:pPr>
        <w:spacing w:line="360" w:lineRule="auto"/>
        <w:jc w:val="both"/>
      </w:pPr>
    </w:p>
    <w:p w:rsidR="00826D3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rsidR="00826D3D" w:rsidRDefault="00826D3D">
      <w:pPr>
        <w:spacing w:line="360" w:lineRule="auto"/>
        <w:jc w:val="both"/>
        <w:rPr>
          <w:rFonts w:ascii="Book Antiqua" w:eastAsia="Book Antiqua" w:hAnsi="Book Antiqua" w:cs="Book Antiqua"/>
          <w:color w:val="000000"/>
        </w:rPr>
      </w:pPr>
    </w:p>
    <w:p w:rsidR="00826D3D"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826D3D" w:rsidRDefault="00826D3D">
      <w:pPr>
        <w:spacing w:line="360" w:lineRule="auto"/>
        <w:jc w:val="both"/>
      </w:pPr>
    </w:p>
    <w:p w:rsidR="00826D3D"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18, 2022</w:t>
      </w:r>
    </w:p>
    <w:p w:rsidR="00826D3D"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5, 2022</w:t>
      </w:r>
    </w:p>
    <w:p w:rsidR="00826D3D" w:rsidRDefault="00000000">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September 16, 2022</w:t>
      </w:r>
    </w:p>
    <w:p w:rsidR="00826D3D" w:rsidRDefault="00826D3D">
      <w:pPr>
        <w:spacing w:line="360" w:lineRule="auto"/>
        <w:jc w:val="both"/>
      </w:pPr>
    </w:p>
    <w:p w:rsidR="00826D3D"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rsidR="00826D3D"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rsidR="00826D3D" w:rsidRDefault="00000000">
      <w:pPr>
        <w:spacing w:line="360" w:lineRule="auto"/>
        <w:jc w:val="both"/>
      </w:pPr>
      <w:r>
        <w:rPr>
          <w:rFonts w:ascii="Book Antiqua" w:eastAsia="Book Antiqua" w:hAnsi="Book Antiqua" w:cs="Book Antiqua"/>
          <w:b/>
          <w:color w:val="000000"/>
        </w:rPr>
        <w:t>Peer-review report’s scientific quality classification</w:t>
      </w:r>
    </w:p>
    <w:p w:rsidR="00826D3D" w:rsidRDefault="00000000">
      <w:pPr>
        <w:spacing w:line="360" w:lineRule="auto"/>
        <w:jc w:val="both"/>
      </w:pPr>
      <w:r>
        <w:rPr>
          <w:rFonts w:ascii="Book Antiqua" w:eastAsia="Book Antiqua" w:hAnsi="Book Antiqua" w:cs="Book Antiqua"/>
          <w:color w:val="000000"/>
        </w:rPr>
        <w:t>Grade A (Excellent): 0</w:t>
      </w:r>
    </w:p>
    <w:p w:rsidR="00826D3D" w:rsidRDefault="00000000">
      <w:pPr>
        <w:spacing w:line="360" w:lineRule="auto"/>
        <w:jc w:val="both"/>
      </w:pPr>
      <w:r>
        <w:rPr>
          <w:rFonts w:ascii="Book Antiqua" w:eastAsia="Book Antiqua" w:hAnsi="Book Antiqua" w:cs="Book Antiqua"/>
          <w:color w:val="000000"/>
        </w:rPr>
        <w:t>Grade B (Very good): B</w:t>
      </w:r>
    </w:p>
    <w:p w:rsidR="00826D3D" w:rsidRDefault="00000000">
      <w:pPr>
        <w:spacing w:line="360" w:lineRule="auto"/>
        <w:jc w:val="both"/>
      </w:pPr>
      <w:r>
        <w:rPr>
          <w:rFonts w:ascii="Book Antiqua" w:eastAsia="Book Antiqua" w:hAnsi="Book Antiqua" w:cs="Book Antiqua"/>
          <w:color w:val="000000"/>
        </w:rPr>
        <w:t>Grade C (Good): C</w:t>
      </w:r>
    </w:p>
    <w:p w:rsidR="00826D3D" w:rsidRDefault="00000000">
      <w:pPr>
        <w:spacing w:line="360" w:lineRule="auto"/>
        <w:jc w:val="both"/>
      </w:pPr>
      <w:r>
        <w:rPr>
          <w:rFonts w:ascii="Book Antiqua" w:eastAsia="Book Antiqua" w:hAnsi="Book Antiqua" w:cs="Book Antiqua"/>
          <w:color w:val="000000"/>
        </w:rPr>
        <w:t>Grade D (Fair): 0</w:t>
      </w:r>
    </w:p>
    <w:p w:rsidR="00826D3D" w:rsidRDefault="00000000">
      <w:pPr>
        <w:spacing w:line="360" w:lineRule="auto"/>
        <w:jc w:val="both"/>
      </w:pPr>
      <w:r>
        <w:rPr>
          <w:rFonts w:ascii="Book Antiqua" w:eastAsia="Book Antiqua" w:hAnsi="Book Antiqua" w:cs="Book Antiqua"/>
          <w:color w:val="000000"/>
        </w:rPr>
        <w:t>Grade E (Poor): 0</w:t>
      </w:r>
    </w:p>
    <w:p w:rsidR="00826D3D" w:rsidRDefault="00826D3D">
      <w:pPr>
        <w:spacing w:line="360" w:lineRule="auto"/>
        <w:jc w:val="both"/>
      </w:pPr>
    </w:p>
    <w:p w:rsidR="00826D3D" w:rsidRDefault="00000000">
      <w:pPr>
        <w:spacing w:line="360" w:lineRule="auto"/>
        <w:jc w:val="both"/>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Kirchweger</w:t>
      </w:r>
      <w:proofErr w:type="spellEnd"/>
      <w:r>
        <w:rPr>
          <w:rFonts w:ascii="Book Antiqua" w:eastAsia="Book Antiqua" w:hAnsi="Book Antiqua" w:cs="Book Antiqua"/>
          <w:color w:val="000000"/>
        </w:rPr>
        <w:t xml:space="preserve"> P</w:t>
      </w:r>
      <w:r>
        <w:rPr>
          <w:rFonts w:ascii="Book Antiqua" w:eastAsia="SimSun" w:hAnsi="Book Antiqua" w:cs="Book Antiqua" w:hint="eastAsia"/>
          <w:color w:val="000000"/>
          <w:lang w:eastAsia="zh-CN"/>
        </w:rPr>
        <w:t>, Austria</w:t>
      </w:r>
      <w:r>
        <w:rPr>
          <w:rFonts w:ascii="Book Antiqua" w:eastAsia="Book Antiqua" w:hAnsi="Book Antiqua" w:cs="Book Antiqua"/>
          <w:color w:val="000000"/>
        </w:rPr>
        <w:t>; Liu S, China</w:t>
      </w:r>
      <w:r>
        <w:rPr>
          <w:rFonts w:ascii="Book Antiqua" w:eastAsia="Book Antiqua" w:hAnsi="Book Antiqua" w:cs="Book Antiqua"/>
          <w:b/>
          <w:color w:val="000000"/>
        </w:rPr>
        <w:t xml:space="preserve"> S-Editor: </w:t>
      </w:r>
      <w:r>
        <w:rPr>
          <w:rFonts w:ascii="Book Antiqua" w:eastAsia="SimSun" w:hAnsi="Book Antiqua" w:cs="Book Antiqua" w:hint="eastAsia"/>
          <w:bCs/>
          <w:color w:val="000000"/>
          <w:lang w:eastAsia="zh-CN"/>
        </w:rPr>
        <w:t>Liu GL</w:t>
      </w:r>
      <w:r>
        <w:rPr>
          <w:rFonts w:ascii="Book Antiqua" w:eastAsia="Book Antiqua" w:hAnsi="Book Antiqua" w:cs="Book Antiqua"/>
          <w:b/>
          <w:color w:val="000000"/>
        </w:rPr>
        <w:t xml:space="preserve"> L-Editor: </w:t>
      </w:r>
      <w:r>
        <w:rPr>
          <w:rFonts w:ascii="Book Antiqua" w:eastAsia="SimSun"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SimSun" w:hAnsi="Book Antiqua" w:cs="Book Antiqua" w:hint="eastAsia"/>
          <w:bCs/>
          <w:color w:val="000000"/>
          <w:lang w:eastAsia="zh-CN"/>
        </w:rPr>
        <w:t>Liu GL</w:t>
      </w:r>
    </w:p>
    <w:sectPr w:rsidR="00826D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4451" w:rsidRDefault="00624451">
      <w:r>
        <w:separator/>
      </w:r>
    </w:p>
  </w:endnote>
  <w:endnote w:type="continuationSeparator" w:id="0">
    <w:p w:rsidR="00624451" w:rsidRDefault="0062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893102"/>
    </w:sdtPr>
    <w:sdtEndPr>
      <w:rPr>
        <w:rFonts w:ascii="Book Antiqua" w:hAnsi="Book Antiqua"/>
        <w:sz w:val="24"/>
        <w:szCs w:val="24"/>
      </w:rPr>
    </w:sdtEndPr>
    <w:sdtContent>
      <w:sdt>
        <w:sdtPr>
          <w:id w:val="-1769616900"/>
        </w:sdtPr>
        <w:sdtEndPr>
          <w:rPr>
            <w:rFonts w:ascii="Book Antiqua" w:hAnsi="Book Antiqua"/>
            <w:sz w:val="24"/>
            <w:szCs w:val="24"/>
          </w:rPr>
        </w:sdtEndPr>
        <w:sdtContent>
          <w:p w:rsidR="00826D3D" w:rsidRDefault="00000000">
            <w:pPr>
              <w:pStyle w:val="Footer"/>
              <w:jc w:val="right"/>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rsidR="00826D3D" w:rsidRDefault="00826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4451" w:rsidRDefault="00624451">
      <w:r>
        <w:separator/>
      </w:r>
    </w:p>
  </w:footnote>
  <w:footnote w:type="continuationSeparator" w:id="0">
    <w:p w:rsidR="00624451" w:rsidRDefault="0062445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jAyMWJhYTFmNmNkYWU1NWZkZmIzZGU2ZmM3NzdmNzUifQ=="/>
  </w:docVars>
  <w:rsids>
    <w:rsidRoot w:val="00A77B3E"/>
    <w:rsid w:val="000E3EEB"/>
    <w:rsid w:val="00242B49"/>
    <w:rsid w:val="003C4AE7"/>
    <w:rsid w:val="00624451"/>
    <w:rsid w:val="00826D3D"/>
    <w:rsid w:val="00A521D3"/>
    <w:rsid w:val="00A77B3E"/>
    <w:rsid w:val="00AD4D96"/>
    <w:rsid w:val="00C967D6"/>
    <w:rsid w:val="00CA2A55"/>
    <w:rsid w:val="00CB71C8"/>
    <w:rsid w:val="00EC52C0"/>
    <w:rsid w:val="013F7425"/>
    <w:rsid w:val="085B27E3"/>
    <w:rsid w:val="10B224C6"/>
    <w:rsid w:val="238C7950"/>
    <w:rsid w:val="23A833E4"/>
    <w:rsid w:val="356A5645"/>
    <w:rsid w:val="545F1916"/>
    <w:rsid w:val="55F06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C662F83"/>
  <w15:docId w15:val="{54351304-C9FA-1A4A-9BA0-D2FAA0E9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qFormat/>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qFormat/>
    <w:pPr>
      <w:spacing w:beforeAutospacing="1" w:afterAutospacing="1"/>
    </w:pPr>
    <w:rPr>
      <w:lang w:eastAsia="zh-CN"/>
    </w:r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paragraph" w:styleId="Revision">
    <w:name w:val="Revision"/>
    <w:hidden/>
    <w:uiPriority w:val="99"/>
    <w:semiHidden/>
    <w:rsid w:val="00EC52C0"/>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2018</Words>
  <Characters>11503</Characters>
  <Application>Microsoft Office Word</Application>
  <DocSecurity>0</DocSecurity>
  <Lines>95</Lines>
  <Paragraphs>26</Paragraphs>
  <ScaleCrop>false</ScaleCrop>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Li Ma</cp:lastModifiedBy>
  <cp:revision>3</cp:revision>
  <dcterms:created xsi:type="dcterms:W3CDTF">2022-11-22T03:25:00Z</dcterms:created>
  <dcterms:modified xsi:type="dcterms:W3CDTF">2022-11-22T03:26:00Z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3008CE2CFA154F28B28DD7923EF9E844</vt:lpwstr>
  </property>
</Properties>
</file>