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5E5C" w14:textId="77777777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2351C0">
        <w:rPr>
          <w:rFonts w:ascii="Book Antiqua" w:eastAsia="Book Antiqua" w:hAnsi="Book Antiqua" w:cs="Book Antiqua"/>
          <w:i/>
          <w:color w:val="000000"/>
        </w:rPr>
        <w:t>World Journal of Clinical Cases</w:t>
      </w:r>
    </w:p>
    <w:p w14:paraId="310BA778" w14:textId="77777777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2351C0">
        <w:rPr>
          <w:rFonts w:ascii="Book Antiqua" w:eastAsia="Book Antiqua" w:hAnsi="Book Antiqua" w:cs="Book Antiqua"/>
          <w:color w:val="000000"/>
        </w:rPr>
        <w:t>79385</w:t>
      </w:r>
    </w:p>
    <w:p w14:paraId="27247B57" w14:textId="7747409F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="002351C0" w:rsidRPr="002351C0">
        <w:rPr>
          <w:rFonts w:ascii="Book Antiqua" w:eastAsia="Book Antiqua" w:hAnsi="Book Antiqua" w:cs="Book Antiqua"/>
          <w:color w:val="000000"/>
        </w:rPr>
        <w:t>STANDARD AND CONSENSUS</w:t>
      </w:r>
    </w:p>
    <w:p w14:paraId="3D9C7CCA" w14:textId="77777777" w:rsidR="00A77B3E" w:rsidRPr="002351C0" w:rsidRDefault="00A77B3E" w:rsidP="002351C0">
      <w:pPr>
        <w:spacing w:line="360" w:lineRule="auto"/>
        <w:jc w:val="both"/>
        <w:rPr>
          <w:rFonts w:ascii="Book Antiqua" w:hAnsi="Book Antiqua"/>
        </w:rPr>
      </w:pPr>
    </w:p>
    <w:p w14:paraId="376C3676" w14:textId="77777777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proofErr w:type="spellStart"/>
      <w:r w:rsidRPr="002351C0">
        <w:rPr>
          <w:rFonts w:ascii="Book Antiqua" w:eastAsia="Book Antiqua" w:hAnsi="Book Antiqua" w:cs="Book Antiqua"/>
          <w:b/>
          <w:bCs/>
          <w:color w:val="000000"/>
        </w:rPr>
        <w:t>Baishideng’s</w:t>
      </w:r>
      <w:proofErr w:type="spellEnd"/>
      <w:r w:rsidRPr="002351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Reference Citation Analysis</w:t>
      </w:r>
      <w:r w:rsidRPr="002351C0">
        <w:rPr>
          <w:rFonts w:ascii="Book Antiqua" w:eastAsia="Book Antiqua" w:hAnsi="Book Antiqua" w:cs="Book Antiqua"/>
          <w:b/>
          <w:bCs/>
          <w:color w:val="000000"/>
        </w:rPr>
        <w:t xml:space="preserve"> database announces the first </w:t>
      </w:r>
      <w:r w:rsidRPr="002351C0">
        <w:rPr>
          <w:rFonts w:ascii="Book Antiqua" w:eastAsia="Book Antiqua" w:hAnsi="Book Antiqua" w:cs="Book Antiqua"/>
          <w:b/>
          <w:bCs/>
          <w:i/>
          <w:iCs/>
          <w:color w:val="000000"/>
        </w:rPr>
        <w:t>Article Influence Index</w:t>
      </w:r>
      <w:r w:rsidRPr="002351C0">
        <w:rPr>
          <w:rFonts w:ascii="Book Antiqua" w:eastAsia="Book Antiqua" w:hAnsi="Book Antiqua" w:cs="Book Antiqua"/>
          <w:b/>
          <w:bCs/>
          <w:color w:val="000000"/>
        </w:rPr>
        <w:t xml:space="preserve"> of multidisciplinary scholars</w:t>
      </w:r>
    </w:p>
    <w:p w14:paraId="4D7227FB" w14:textId="77777777" w:rsidR="00A77B3E" w:rsidRPr="002351C0" w:rsidRDefault="00A77B3E" w:rsidP="002351C0">
      <w:pPr>
        <w:spacing w:line="360" w:lineRule="auto"/>
        <w:jc w:val="both"/>
        <w:rPr>
          <w:rFonts w:ascii="Book Antiqua" w:hAnsi="Book Antiqua"/>
        </w:rPr>
      </w:pPr>
    </w:p>
    <w:p w14:paraId="2F749D3B" w14:textId="7C9BAB9F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color w:val="000000"/>
        </w:rPr>
        <w:t xml:space="preserve">Wang JL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2351C0">
        <w:rPr>
          <w:rFonts w:ascii="Book Antiqua" w:eastAsia="Book Antiqua" w:hAnsi="Book Antiqua" w:cs="Book Antiqua"/>
          <w:color w:val="000000"/>
        </w:rPr>
        <w:t>.</w:t>
      </w:r>
      <w:r w:rsidRPr="002351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 xml:space="preserve">RCA </w:t>
      </w:r>
      <w:r w:rsidRPr="002351C0">
        <w:rPr>
          <w:rFonts w:ascii="Book Antiqua" w:eastAsia="Book Antiqua" w:hAnsi="Book Antiqua" w:cs="Book Antiqua"/>
          <w:color w:val="000000"/>
        </w:rPr>
        <w:t xml:space="preserve">announces </w:t>
      </w:r>
      <w:r w:rsidR="001252E9" w:rsidRPr="002351C0">
        <w:rPr>
          <w:rFonts w:ascii="Book Antiqua" w:eastAsia="Book Antiqua" w:hAnsi="Book Antiqua" w:cs="Book Antiqua"/>
          <w:color w:val="000000"/>
        </w:rPr>
        <w:t xml:space="preserve">the </w:t>
      </w:r>
      <w:r w:rsidRPr="002351C0">
        <w:rPr>
          <w:rFonts w:ascii="Book Antiqua" w:eastAsia="Book Antiqua" w:hAnsi="Book Antiqua" w:cs="Book Antiqua"/>
          <w:color w:val="000000"/>
        </w:rPr>
        <w:t xml:space="preserve">2022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 xml:space="preserve">AII </w:t>
      </w:r>
      <w:r w:rsidRPr="002351C0">
        <w:rPr>
          <w:rFonts w:ascii="Book Antiqua" w:eastAsia="Book Antiqua" w:hAnsi="Book Antiqua" w:cs="Book Antiqua"/>
          <w:color w:val="000000"/>
        </w:rPr>
        <w:t>of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351C0">
        <w:rPr>
          <w:rFonts w:ascii="Book Antiqua" w:eastAsia="Book Antiqua" w:hAnsi="Book Antiqua" w:cs="Book Antiqua"/>
          <w:color w:val="000000"/>
        </w:rPr>
        <w:t>632 scholars</w:t>
      </w:r>
    </w:p>
    <w:p w14:paraId="27C09A21" w14:textId="77777777" w:rsidR="00A77B3E" w:rsidRPr="002351C0" w:rsidRDefault="00A77B3E" w:rsidP="002351C0">
      <w:pPr>
        <w:spacing w:line="360" w:lineRule="auto"/>
        <w:jc w:val="both"/>
        <w:rPr>
          <w:rFonts w:ascii="Book Antiqua" w:hAnsi="Book Antiqua"/>
        </w:rPr>
      </w:pPr>
    </w:p>
    <w:p w14:paraId="22E5B896" w14:textId="77777777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proofErr w:type="spellStart"/>
      <w:r w:rsidRPr="002351C0">
        <w:rPr>
          <w:rFonts w:ascii="Book Antiqua" w:eastAsia="Book Antiqua" w:hAnsi="Book Antiqua" w:cs="Book Antiqua"/>
          <w:color w:val="000000"/>
        </w:rPr>
        <w:t>Jin</w:t>
      </w:r>
      <w:proofErr w:type="spellEnd"/>
      <w:r w:rsidRPr="002351C0">
        <w:rPr>
          <w:rFonts w:ascii="Book Antiqua" w:eastAsia="Book Antiqua" w:hAnsi="Book Antiqua" w:cs="Book Antiqua"/>
          <w:color w:val="000000"/>
        </w:rPr>
        <w:t>-Lei Wang, Yu-</w:t>
      </w:r>
      <w:proofErr w:type="spellStart"/>
      <w:r w:rsidRPr="002351C0">
        <w:rPr>
          <w:rFonts w:ascii="Book Antiqua" w:eastAsia="Book Antiqua" w:hAnsi="Book Antiqua" w:cs="Book Antiqua"/>
          <w:color w:val="000000"/>
        </w:rPr>
        <w:t>Jie</w:t>
      </w:r>
      <w:proofErr w:type="spellEnd"/>
      <w:r w:rsidRPr="002351C0">
        <w:rPr>
          <w:rFonts w:ascii="Book Antiqua" w:eastAsia="Book Antiqua" w:hAnsi="Book Antiqua" w:cs="Book Antiqua"/>
          <w:color w:val="000000"/>
        </w:rPr>
        <w:t xml:space="preserve"> Ma, Li Ma, Na Ma, </w:t>
      </w:r>
      <w:proofErr w:type="spellStart"/>
      <w:r w:rsidRPr="002351C0">
        <w:rPr>
          <w:rFonts w:ascii="Book Antiqua" w:eastAsia="Book Antiqua" w:hAnsi="Book Antiqua" w:cs="Book Antiqua"/>
          <w:color w:val="000000"/>
        </w:rPr>
        <w:t>Diao</w:t>
      </w:r>
      <w:proofErr w:type="spellEnd"/>
      <w:r w:rsidRPr="002351C0">
        <w:rPr>
          <w:rFonts w:ascii="Book Antiqua" w:eastAsia="Book Antiqua" w:hAnsi="Book Antiqua" w:cs="Book Antiqua"/>
          <w:color w:val="000000"/>
        </w:rPr>
        <w:t>-Mei Guo, Lian-Sheng Ma</w:t>
      </w:r>
    </w:p>
    <w:p w14:paraId="61E708BD" w14:textId="77777777" w:rsidR="00A77B3E" w:rsidRPr="002351C0" w:rsidRDefault="00A77B3E" w:rsidP="002351C0">
      <w:pPr>
        <w:spacing w:line="360" w:lineRule="auto"/>
        <w:jc w:val="both"/>
        <w:rPr>
          <w:rFonts w:ascii="Book Antiqua" w:hAnsi="Book Antiqua"/>
        </w:rPr>
      </w:pPr>
    </w:p>
    <w:p w14:paraId="774727FA" w14:textId="0CD42AB6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proofErr w:type="spellStart"/>
      <w:r w:rsidRPr="002351C0"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Pr="002351C0">
        <w:rPr>
          <w:rFonts w:ascii="Book Antiqua" w:eastAsia="Book Antiqua" w:hAnsi="Book Antiqua" w:cs="Book Antiqua"/>
          <w:b/>
          <w:bCs/>
          <w:color w:val="000000"/>
        </w:rPr>
        <w:t>-Lei Wang, Yu-</w:t>
      </w:r>
      <w:proofErr w:type="spellStart"/>
      <w:r w:rsidRPr="002351C0">
        <w:rPr>
          <w:rFonts w:ascii="Book Antiqua" w:eastAsia="Book Antiqua" w:hAnsi="Book Antiqua" w:cs="Book Antiqua"/>
          <w:b/>
          <w:bCs/>
          <w:color w:val="000000"/>
        </w:rPr>
        <w:t>Jie</w:t>
      </w:r>
      <w:proofErr w:type="spellEnd"/>
      <w:r w:rsidRPr="002351C0">
        <w:rPr>
          <w:rFonts w:ascii="Book Antiqua" w:eastAsia="Book Antiqua" w:hAnsi="Book Antiqua" w:cs="Book Antiqua"/>
          <w:b/>
          <w:bCs/>
          <w:color w:val="000000"/>
        </w:rPr>
        <w:t xml:space="preserve"> Ma, Li Ma, Na Ma, </w:t>
      </w:r>
      <w:proofErr w:type="spellStart"/>
      <w:r w:rsidRPr="002351C0">
        <w:rPr>
          <w:rFonts w:ascii="Book Antiqua" w:eastAsia="Book Antiqua" w:hAnsi="Book Antiqua" w:cs="Book Antiqua"/>
          <w:b/>
          <w:bCs/>
          <w:color w:val="000000"/>
        </w:rPr>
        <w:t>Diao</w:t>
      </w:r>
      <w:proofErr w:type="spellEnd"/>
      <w:r w:rsidRPr="002351C0">
        <w:rPr>
          <w:rFonts w:ascii="Book Antiqua" w:eastAsia="Book Antiqua" w:hAnsi="Book Antiqua" w:cs="Book Antiqua"/>
          <w:b/>
          <w:bCs/>
          <w:color w:val="000000"/>
        </w:rPr>
        <w:t xml:space="preserve">-Mei Guo, Lian-Sheng Ma, </w:t>
      </w:r>
      <w:proofErr w:type="spellStart"/>
      <w:r w:rsidRPr="002351C0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2351C0">
        <w:rPr>
          <w:rFonts w:ascii="Book Antiqua" w:eastAsia="Book Antiqua" w:hAnsi="Book Antiqua" w:cs="Book Antiqua"/>
          <w:color w:val="000000"/>
        </w:rPr>
        <w:t xml:space="preserve"> Publishing Group Inc, Pleasanton, CA 94566, United States</w:t>
      </w:r>
    </w:p>
    <w:p w14:paraId="7FD5A28B" w14:textId="77777777" w:rsidR="00A77B3E" w:rsidRPr="002351C0" w:rsidRDefault="00A77B3E" w:rsidP="002351C0">
      <w:pPr>
        <w:spacing w:line="360" w:lineRule="auto"/>
        <w:jc w:val="both"/>
        <w:rPr>
          <w:rFonts w:ascii="Book Antiqua" w:hAnsi="Book Antiqua"/>
        </w:rPr>
      </w:pPr>
    </w:p>
    <w:p w14:paraId="41C9B119" w14:textId="42774722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 w:rsidRPr="002351C0">
        <w:rPr>
          <w:rFonts w:ascii="Book Antiqua" w:eastAsia="Book Antiqua" w:hAnsi="Book Antiqua" w:cs="Book Antiqua"/>
          <w:color w:val="000000"/>
        </w:rPr>
        <w:t>Wang JL analyzed the data and drafted the manuscript; Ma YJ participated in the data collection; Ma LS revised the manuscript for important intellectual content;</w:t>
      </w:r>
      <w:r w:rsidR="00BB3CC3" w:rsidRPr="002351C0">
        <w:rPr>
          <w:rFonts w:ascii="Book Antiqua" w:eastAsia="Book Antiqua" w:hAnsi="Book Antiqua" w:cs="Book Antiqua"/>
          <w:color w:val="000000"/>
        </w:rPr>
        <w:t xml:space="preserve"> and</w:t>
      </w:r>
      <w:r w:rsidRPr="002351C0">
        <w:rPr>
          <w:rFonts w:ascii="Book Antiqua" w:eastAsia="Book Antiqua" w:hAnsi="Book Antiqua" w:cs="Book Antiqua"/>
          <w:color w:val="000000"/>
        </w:rPr>
        <w:t xml:space="preserve"> all authors participated in manuscript revision.</w:t>
      </w:r>
    </w:p>
    <w:p w14:paraId="719BD6A2" w14:textId="77777777" w:rsidR="00A77B3E" w:rsidRPr="002351C0" w:rsidRDefault="00A77B3E" w:rsidP="002351C0">
      <w:pPr>
        <w:spacing w:line="360" w:lineRule="auto"/>
        <w:jc w:val="both"/>
        <w:rPr>
          <w:rFonts w:ascii="Book Antiqua" w:hAnsi="Book Antiqua"/>
        </w:rPr>
      </w:pPr>
    </w:p>
    <w:p w14:paraId="0285FACB" w14:textId="74F0B3F9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b/>
          <w:bCs/>
          <w:color w:val="000000"/>
        </w:rPr>
        <w:t xml:space="preserve">Corresponding author: Lian-Sheng Ma, Doctor, Founder and CEO, </w:t>
      </w:r>
      <w:proofErr w:type="spellStart"/>
      <w:r w:rsidRPr="002351C0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2351C0">
        <w:rPr>
          <w:rFonts w:ascii="Book Antiqua" w:eastAsia="Book Antiqua" w:hAnsi="Book Antiqua" w:cs="Book Antiqua"/>
          <w:color w:val="000000"/>
        </w:rPr>
        <w:t xml:space="preserve"> Publishing Group Inc, 7041 Koll Center Parkway, Suite 160, Pleasanton, CA 94566, United States. l.s.ma@baishideng.com</w:t>
      </w:r>
    </w:p>
    <w:p w14:paraId="68F2EDA0" w14:textId="77777777" w:rsidR="00A77B3E" w:rsidRPr="002351C0" w:rsidRDefault="00A77B3E" w:rsidP="002351C0">
      <w:pPr>
        <w:spacing w:line="360" w:lineRule="auto"/>
        <w:jc w:val="both"/>
        <w:rPr>
          <w:rFonts w:ascii="Book Antiqua" w:hAnsi="Book Antiqua"/>
        </w:rPr>
      </w:pPr>
    </w:p>
    <w:p w14:paraId="4A92EF97" w14:textId="77777777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2351C0">
        <w:rPr>
          <w:rFonts w:ascii="Book Antiqua" w:eastAsia="Book Antiqua" w:hAnsi="Book Antiqua" w:cs="Book Antiqua"/>
          <w:color w:val="000000"/>
        </w:rPr>
        <w:t>August 18, 2022</w:t>
      </w:r>
    </w:p>
    <w:p w14:paraId="01FE43E2" w14:textId="5ECEFE7F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="00BB3CC3" w:rsidRPr="002351C0">
        <w:rPr>
          <w:rFonts w:ascii="Book Antiqua" w:eastAsia="Book Antiqua" w:hAnsi="Book Antiqua" w:cs="Book Antiqua"/>
          <w:color w:val="000000"/>
        </w:rPr>
        <w:t>September 6, 2022</w:t>
      </w:r>
    </w:p>
    <w:p w14:paraId="127EE848" w14:textId="56096938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0" w:author="Liansheng" w:date="2022-09-21T14:32:00Z">
        <w:r w:rsidR="00DF2435" w:rsidRPr="00DF2435">
          <w:t xml:space="preserve"> </w:t>
        </w:r>
        <w:r w:rsidR="00DF2435" w:rsidRPr="00DF2435">
          <w:rPr>
            <w:rFonts w:ascii="Book Antiqua" w:eastAsia="Book Antiqua" w:hAnsi="Book Antiqua" w:cs="Book Antiqua"/>
            <w:b/>
            <w:bCs/>
            <w:color w:val="000000"/>
          </w:rPr>
          <w:t>September 21, 2022</w:t>
        </w:r>
      </w:ins>
    </w:p>
    <w:p w14:paraId="29A1C7F5" w14:textId="00549C61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</w:p>
    <w:p w14:paraId="3E80DC85" w14:textId="77777777" w:rsidR="00A77B3E" w:rsidRPr="002351C0" w:rsidRDefault="00A77B3E" w:rsidP="002351C0">
      <w:pPr>
        <w:spacing w:line="360" w:lineRule="auto"/>
        <w:jc w:val="both"/>
        <w:rPr>
          <w:rFonts w:ascii="Book Antiqua" w:hAnsi="Book Antiqua"/>
        </w:rPr>
        <w:sectPr w:rsidR="00A77B3E" w:rsidRPr="002351C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989DF9" w14:textId="77777777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9F15A7C" w14:textId="034064E0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color w:val="000000"/>
        </w:rPr>
        <w:t>After three rounds of rigorous evaluation o</w:t>
      </w:r>
      <w:r w:rsidR="001252E9" w:rsidRPr="002351C0">
        <w:rPr>
          <w:rFonts w:ascii="Book Antiqua" w:eastAsia="Book Antiqua" w:hAnsi="Book Antiqua" w:cs="Book Antiqua"/>
          <w:color w:val="000000"/>
        </w:rPr>
        <w:t>f</w:t>
      </w:r>
      <w:r w:rsidRPr="002351C0">
        <w:rPr>
          <w:rFonts w:ascii="Book Antiqua" w:eastAsia="Book Antiqua" w:hAnsi="Book Antiqua" w:cs="Book Antiqua"/>
          <w:color w:val="000000"/>
        </w:rPr>
        <w:t xml:space="preserve"> registered scholars conducted by the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Reference Citation Analysis</w:t>
      </w:r>
      <w:r w:rsidRPr="002351C0">
        <w:rPr>
          <w:rFonts w:ascii="Book Antiqua" w:eastAsia="Book Antiqua" w:hAnsi="Book Antiqua" w:cs="Book Antiqua"/>
          <w:color w:val="000000"/>
        </w:rPr>
        <w:t xml:space="preserve"> (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) editorial team of Baishideng Publishing Group (Baishideng), the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database of Baishideng officially released the 2022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Article Influence Index</w:t>
      </w:r>
      <w:r w:rsidRPr="002351C0">
        <w:rPr>
          <w:rFonts w:ascii="Book Antiqua" w:eastAsia="Book Antiqua" w:hAnsi="Book Antiqua" w:cs="Book Antiqua"/>
          <w:color w:val="000000"/>
        </w:rPr>
        <w:t xml:space="preserve"> (2022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AII</w:t>
      </w:r>
      <w:r w:rsidRPr="002351C0">
        <w:rPr>
          <w:rFonts w:ascii="Book Antiqua" w:eastAsia="Book Antiqua" w:hAnsi="Book Antiqua" w:cs="Book Antiqua"/>
          <w:color w:val="000000"/>
        </w:rPr>
        <w:t xml:space="preserve">) of 632 scholars from 74 countries/territories in 98 research categories, for the first time. The list of 632 scholars can be found at: </w:t>
      </w:r>
      <w:hyperlink r:id="rId7" w:history="1">
        <w:r w:rsidRPr="002351C0">
          <w:rPr>
            <w:rFonts w:ascii="Book Antiqua" w:eastAsia="Book Antiqua" w:hAnsi="Book Antiqua" w:cs="Book Antiqua"/>
            <w:color w:val="000000"/>
            <w:u w:color="0000FF"/>
          </w:rPr>
          <w:t>https://www.referencecitationanalysis.com/searchscholar</w:t>
        </w:r>
      </w:hyperlink>
      <w:r w:rsidRPr="002351C0">
        <w:rPr>
          <w:rFonts w:ascii="Book Antiqua" w:eastAsia="Book Antiqua" w:hAnsi="Book Antiqua" w:cs="Book Antiqua"/>
          <w:color w:val="000000"/>
        </w:rPr>
        <w:t xml:space="preserve">. Among them, the highest 2022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AII</w:t>
      </w:r>
      <w:r w:rsidRPr="002351C0">
        <w:rPr>
          <w:rFonts w:ascii="Book Antiqua" w:eastAsia="Book Antiqua" w:hAnsi="Book Antiqua" w:cs="Book Antiqua"/>
          <w:color w:val="000000"/>
        </w:rPr>
        <w:t xml:space="preserve"> is 348.211, the highest number of total citations is 42830, and the highest number of total articles is 901. The category with the largest number of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scholars is Gastroenterology &amp; Hepatology, with a total of 100 (15.8%), and the second is Surgery, with a total of 46 (7.3%). This article summari</w:t>
      </w:r>
      <w:r w:rsidR="001252E9" w:rsidRPr="002351C0">
        <w:rPr>
          <w:rFonts w:ascii="Book Antiqua" w:eastAsia="Book Antiqua" w:hAnsi="Book Antiqua" w:cs="Book Antiqua"/>
          <w:color w:val="000000"/>
        </w:rPr>
        <w:t>z</w:t>
      </w:r>
      <w:r w:rsidRPr="002351C0">
        <w:rPr>
          <w:rFonts w:ascii="Book Antiqua" w:eastAsia="Book Antiqua" w:hAnsi="Book Antiqua" w:cs="Book Antiqua"/>
          <w:color w:val="000000"/>
        </w:rPr>
        <w:t xml:space="preserve">es the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scholars and describes the mission of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 xml:space="preserve">RCA, </w:t>
      </w:r>
      <w:r w:rsidRPr="002351C0">
        <w:rPr>
          <w:rFonts w:ascii="Book Antiqua" w:eastAsia="Book Antiqua" w:hAnsi="Book Antiqua" w:cs="Book Antiqua"/>
          <w:color w:val="000000"/>
        </w:rPr>
        <w:t>the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351C0">
        <w:rPr>
          <w:rFonts w:ascii="Book Antiqua" w:eastAsia="Book Antiqua" w:hAnsi="Book Antiqua" w:cs="Book Antiqua"/>
          <w:color w:val="000000"/>
        </w:rPr>
        <w:t xml:space="preserve">openness and transparency of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evaluation, the calculation method for the 2022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AII</w:t>
      </w:r>
      <w:r w:rsidRPr="002351C0">
        <w:rPr>
          <w:rFonts w:ascii="Book Antiqua" w:eastAsia="Book Antiqua" w:hAnsi="Book Antiqua" w:cs="Book Antiqua"/>
          <w:color w:val="000000"/>
        </w:rPr>
        <w:t xml:space="preserve">, and the evaluation process of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scholars. The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scholar list will effectively serve as a useful Find-a-Scholar tool. Any interested scholar is welcome to register and join this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scholar list.</w:t>
      </w:r>
    </w:p>
    <w:p w14:paraId="2B2918CC" w14:textId="77777777" w:rsidR="00A77B3E" w:rsidRPr="002351C0" w:rsidRDefault="00A77B3E" w:rsidP="002351C0">
      <w:pPr>
        <w:spacing w:line="360" w:lineRule="auto"/>
        <w:jc w:val="both"/>
        <w:rPr>
          <w:rFonts w:ascii="Book Antiqua" w:hAnsi="Book Antiqua"/>
        </w:rPr>
      </w:pPr>
    </w:p>
    <w:p w14:paraId="62A9041A" w14:textId="77777777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Reference Citation Analysis</w:t>
      </w:r>
      <w:r w:rsidRPr="002351C0">
        <w:rPr>
          <w:rFonts w:ascii="Book Antiqua" w:eastAsia="Book Antiqua" w:hAnsi="Book Antiqua" w:cs="Book Antiqua"/>
          <w:color w:val="000000"/>
        </w:rPr>
        <w:t xml:space="preserve">;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Article Influence Index</w:t>
      </w:r>
      <w:r w:rsidRPr="002351C0">
        <w:rPr>
          <w:rFonts w:ascii="Book Antiqua" w:eastAsia="Book Antiqua" w:hAnsi="Book Antiqua" w:cs="Book Antiqua"/>
          <w:color w:val="000000"/>
        </w:rPr>
        <w:t>;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351C0">
        <w:rPr>
          <w:rFonts w:ascii="Book Antiqua" w:eastAsia="Book Antiqua" w:hAnsi="Book Antiqua" w:cs="Book Antiqua"/>
          <w:color w:val="000000"/>
        </w:rPr>
        <w:t>Scholar list; Find a scholar; Announcement</w:t>
      </w:r>
    </w:p>
    <w:p w14:paraId="090F49EB" w14:textId="77777777" w:rsidR="00A77B3E" w:rsidRPr="002351C0" w:rsidRDefault="00A77B3E" w:rsidP="002351C0">
      <w:pPr>
        <w:spacing w:line="360" w:lineRule="auto"/>
        <w:jc w:val="both"/>
        <w:rPr>
          <w:rFonts w:ascii="Book Antiqua" w:hAnsi="Book Antiqua"/>
        </w:rPr>
      </w:pPr>
    </w:p>
    <w:p w14:paraId="2A936223" w14:textId="77777777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color w:val="000000"/>
        </w:rPr>
        <w:t xml:space="preserve">Wang JL, Ma YJ, Ma L, Ma N, Guo DM, Ma LS. </w:t>
      </w:r>
      <w:proofErr w:type="spellStart"/>
      <w:r w:rsidRPr="002351C0">
        <w:rPr>
          <w:rFonts w:ascii="Book Antiqua" w:eastAsia="Book Antiqua" w:hAnsi="Book Antiqua" w:cs="Book Antiqua"/>
          <w:color w:val="000000"/>
        </w:rPr>
        <w:t>Baishideng’s</w:t>
      </w:r>
      <w:proofErr w:type="spellEnd"/>
      <w:r w:rsidRPr="002351C0">
        <w:rPr>
          <w:rFonts w:ascii="Book Antiqua" w:eastAsia="Book Antiqua" w:hAnsi="Book Antiqua" w:cs="Book Antiqua"/>
          <w:color w:val="000000"/>
        </w:rPr>
        <w:t xml:space="preserve">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Reference Citation Analysis</w:t>
      </w:r>
      <w:r w:rsidRPr="002351C0">
        <w:rPr>
          <w:rFonts w:ascii="Book Antiqua" w:eastAsia="Book Antiqua" w:hAnsi="Book Antiqua" w:cs="Book Antiqua"/>
          <w:color w:val="000000"/>
        </w:rPr>
        <w:t xml:space="preserve"> database announces the first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Article Influence Index</w:t>
      </w:r>
      <w:r w:rsidRPr="002351C0">
        <w:rPr>
          <w:rFonts w:ascii="Book Antiqua" w:eastAsia="Book Antiqua" w:hAnsi="Book Antiqua" w:cs="Book Antiqua"/>
          <w:color w:val="000000"/>
        </w:rPr>
        <w:t xml:space="preserve"> of multidisciplinary scholars.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World J Clin Cases</w:t>
      </w:r>
      <w:r w:rsidRPr="002351C0">
        <w:rPr>
          <w:rFonts w:ascii="Book Antiqua" w:eastAsia="Book Antiqua" w:hAnsi="Book Antiqua" w:cs="Book Antiqua"/>
          <w:color w:val="000000"/>
        </w:rPr>
        <w:t xml:space="preserve"> 2022; In press</w:t>
      </w:r>
    </w:p>
    <w:p w14:paraId="7328A12B" w14:textId="77777777" w:rsidR="00A77B3E" w:rsidRPr="002351C0" w:rsidRDefault="00A77B3E" w:rsidP="002351C0">
      <w:pPr>
        <w:spacing w:line="360" w:lineRule="auto"/>
        <w:jc w:val="both"/>
        <w:rPr>
          <w:rFonts w:ascii="Book Antiqua" w:hAnsi="Book Antiqua"/>
        </w:rPr>
      </w:pPr>
    </w:p>
    <w:p w14:paraId="78BBE142" w14:textId="28599A64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Pr="002351C0">
        <w:rPr>
          <w:rFonts w:ascii="Book Antiqua" w:eastAsia="Book Antiqua" w:hAnsi="Book Antiqua" w:cs="Book Antiqua"/>
          <w:color w:val="000000"/>
        </w:rPr>
        <w:t xml:space="preserve">The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Reference Citation Analysis</w:t>
      </w:r>
      <w:r w:rsidRPr="002351C0">
        <w:rPr>
          <w:rFonts w:ascii="Book Antiqua" w:eastAsia="Book Antiqua" w:hAnsi="Book Antiqua" w:cs="Book Antiqua"/>
          <w:color w:val="000000"/>
        </w:rPr>
        <w:t xml:space="preserve"> (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) database of Baishideng Publishing Group officially released the 2022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Article Influence Index</w:t>
      </w:r>
      <w:r w:rsidRPr="002351C0">
        <w:rPr>
          <w:rFonts w:ascii="Book Antiqua" w:eastAsia="Book Antiqua" w:hAnsi="Book Antiqua" w:cs="Book Antiqua"/>
          <w:color w:val="000000"/>
        </w:rPr>
        <w:t xml:space="preserve"> (2022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AII</w:t>
      </w:r>
      <w:r w:rsidRPr="002351C0">
        <w:rPr>
          <w:rFonts w:ascii="Book Antiqua" w:eastAsia="Book Antiqua" w:hAnsi="Book Antiqua" w:cs="Book Antiqua"/>
          <w:color w:val="000000"/>
        </w:rPr>
        <w:t>) of 632 scholars from 74 countries/territories in 98 research categories, for the first time. This article summari</w:t>
      </w:r>
      <w:r w:rsidR="001252E9" w:rsidRPr="002351C0">
        <w:rPr>
          <w:rFonts w:ascii="Book Antiqua" w:eastAsia="Book Antiqua" w:hAnsi="Book Antiqua" w:cs="Book Antiqua"/>
          <w:color w:val="000000"/>
        </w:rPr>
        <w:t>z</w:t>
      </w:r>
      <w:r w:rsidRPr="002351C0">
        <w:rPr>
          <w:rFonts w:ascii="Book Antiqua" w:eastAsia="Book Antiqua" w:hAnsi="Book Antiqua" w:cs="Book Antiqua"/>
          <w:color w:val="000000"/>
        </w:rPr>
        <w:t xml:space="preserve">es the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scholars and describes the mission of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 xml:space="preserve">RCA, </w:t>
      </w:r>
      <w:r w:rsidRPr="002351C0">
        <w:rPr>
          <w:rFonts w:ascii="Book Antiqua" w:eastAsia="Book Antiqua" w:hAnsi="Book Antiqua" w:cs="Book Antiqua"/>
          <w:color w:val="000000"/>
        </w:rPr>
        <w:t>the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351C0">
        <w:rPr>
          <w:rFonts w:ascii="Book Antiqua" w:eastAsia="Book Antiqua" w:hAnsi="Book Antiqua" w:cs="Book Antiqua"/>
          <w:color w:val="000000"/>
        </w:rPr>
        <w:t xml:space="preserve">openness and transparency of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evaluation, the calculation method for the 2022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AII</w:t>
      </w:r>
      <w:r w:rsidRPr="002351C0">
        <w:rPr>
          <w:rFonts w:ascii="Book Antiqua" w:eastAsia="Book Antiqua" w:hAnsi="Book Antiqua" w:cs="Book Antiqua"/>
          <w:color w:val="000000"/>
        </w:rPr>
        <w:t xml:space="preserve">, and the evaluation process of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scholars. The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scholar list will effectively serve as a </w:t>
      </w:r>
      <w:r w:rsidRPr="002351C0">
        <w:rPr>
          <w:rFonts w:ascii="Book Antiqua" w:eastAsia="Book Antiqua" w:hAnsi="Book Antiqua" w:cs="Book Antiqua"/>
          <w:color w:val="000000"/>
        </w:rPr>
        <w:lastRenderedPageBreak/>
        <w:t xml:space="preserve">useful Find-a-Scholar tool. Any interested scholar is welcome to register and join this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scholar list.</w:t>
      </w:r>
    </w:p>
    <w:p w14:paraId="5ABD9DE1" w14:textId="77777777" w:rsidR="00A77B3E" w:rsidRPr="002351C0" w:rsidRDefault="00A77B3E" w:rsidP="002351C0">
      <w:pPr>
        <w:spacing w:line="360" w:lineRule="auto"/>
        <w:jc w:val="both"/>
        <w:rPr>
          <w:rFonts w:ascii="Book Antiqua" w:hAnsi="Book Antiqua"/>
        </w:rPr>
      </w:pPr>
    </w:p>
    <w:p w14:paraId="375EB926" w14:textId="77777777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7F1BCAC" w14:textId="586A8C7D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color w:val="000000"/>
        </w:rPr>
        <w:t xml:space="preserve">We are very pleased to announce that the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Reference Citation Analysis</w:t>
      </w:r>
      <w:r w:rsidRPr="002351C0">
        <w:rPr>
          <w:rFonts w:ascii="Book Antiqua" w:eastAsia="Book Antiqua" w:hAnsi="Book Antiqua" w:cs="Book Antiqua"/>
          <w:color w:val="000000"/>
        </w:rPr>
        <w:t xml:space="preserve"> (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) </w:t>
      </w:r>
      <w:proofErr w:type="gramStart"/>
      <w:r w:rsidRPr="002351C0">
        <w:rPr>
          <w:rFonts w:ascii="Book Antiqua" w:eastAsia="Book Antiqua" w:hAnsi="Book Antiqua" w:cs="Book Antiqua"/>
          <w:color w:val="000000"/>
        </w:rPr>
        <w:t>database</w:t>
      </w:r>
      <w:r w:rsidRPr="002351C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351C0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2351C0">
        <w:rPr>
          <w:rFonts w:ascii="Book Antiqua" w:eastAsia="Book Antiqua" w:hAnsi="Book Antiqua" w:cs="Book Antiqua"/>
          <w:color w:val="000000"/>
        </w:rPr>
        <w:t xml:space="preserve"> of Baishideng Publishing Group (Baishideng) has, for the first time, officially released the 2022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Article Influence Index</w:t>
      </w:r>
      <w:r w:rsidRPr="002351C0">
        <w:rPr>
          <w:rFonts w:ascii="Book Antiqua" w:eastAsia="Book Antiqua" w:hAnsi="Book Antiqua" w:cs="Book Antiqua"/>
          <w:color w:val="000000"/>
        </w:rPr>
        <w:t xml:space="preserve"> (2022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AII</w:t>
      </w:r>
      <w:r w:rsidRPr="002351C0">
        <w:rPr>
          <w:rFonts w:ascii="Book Antiqua" w:eastAsia="Book Antiqua" w:hAnsi="Book Antiqua" w:cs="Book Antiqua"/>
          <w:color w:val="000000"/>
        </w:rPr>
        <w:t xml:space="preserve">) of 632 scholars from 74 countries/territories in 98 research categories, for the first time. The list of 632 scholars can be found at: </w:t>
      </w:r>
      <w:hyperlink r:id="rId8" w:history="1">
        <w:r w:rsidRPr="002351C0">
          <w:rPr>
            <w:rFonts w:ascii="Book Antiqua" w:eastAsia="Book Antiqua" w:hAnsi="Book Antiqua" w:cs="Book Antiqua"/>
            <w:color w:val="000000"/>
            <w:u w:color="0000FF"/>
          </w:rPr>
          <w:t>https://www.referencecitationanalysis.com/searchscholar</w:t>
        </w:r>
      </w:hyperlink>
      <w:r w:rsidRPr="002351C0">
        <w:rPr>
          <w:rFonts w:ascii="Book Antiqua" w:eastAsia="Book Antiqua" w:hAnsi="Book Antiqua" w:cs="Book Antiqua"/>
          <w:color w:val="000000"/>
        </w:rPr>
        <w:t>.</w:t>
      </w:r>
    </w:p>
    <w:p w14:paraId="6D65B338" w14:textId="0A9C6A36" w:rsidR="00A77B3E" w:rsidRPr="002351C0" w:rsidRDefault="008D5339" w:rsidP="002351C0">
      <w:pPr>
        <w:spacing w:line="360" w:lineRule="auto"/>
        <w:ind w:firstLine="240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is an AI technology-based open multidisciplinary citation analysis database. As such,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will lead the development of wisdom, knowledge innovation, and emerging disciplines. The functions of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351C0">
        <w:rPr>
          <w:rFonts w:ascii="Book Antiqua" w:eastAsia="Book Antiqua" w:hAnsi="Book Antiqua" w:cs="Book Antiqua"/>
          <w:color w:val="000000"/>
        </w:rPr>
        <w:t>include:</w:t>
      </w:r>
      <w:proofErr w:type="gramEnd"/>
      <w:r w:rsidRPr="002351C0">
        <w:rPr>
          <w:rFonts w:ascii="Book Antiqua" w:eastAsia="Book Antiqua" w:hAnsi="Book Antiqua" w:cs="Book Antiqua"/>
          <w:color w:val="000000"/>
        </w:rPr>
        <w:t xml:space="preserve"> Find an Article (55334324), Find a Category (254), Find a Journal (14077), Find a Scholar (632), and Find an Academic Assistant (18) (Data collection: August 15, 2022).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updates its list of journals daily, according to relevant data including total number of articles, total citations, and 2022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Journal</w:t>
      </w:r>
      <w:r w:rsidRPr="002351C0">
        <w:rPr>
          <w:rFonts w:ascii="Book Antiqua" w:eastAsia="Book Antiqua" w:hAnsi="Book Antiqua" w:cs="Book Antiqua"/>
          <w:color w:val="000000"/>
        </w:rPr>
        <w:t xml:space="preserve">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Article Influence Index</w:t>
      </w:r>
      <w:r w:rsidRPr="002351C0">
        <w:rPr>
          <w:rFonts w:ascii="Book Antiqua" w:eastAsia="Book Antiqua" w:hAnsi="Book Antiqua" w:cs="Book Antiqua"/>
          <w:color w:val="000000"/>
        </w:rPr>
        <w:t xml:space="preserve"> (2022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 xml:space="preserve"> JAII</w:t>
      </w:r>
      <w:r w:rsidRPr="002351C0">
        <w:rPr>
          <w:rFonts w:ascii="Book Antiqua" w:eastAsia="Book Antiqua" w:hAnsi="Book Antiqua" w:cs="Book Antiqua"/>
          <w:color w:val="000000"/>
        </w:rPr>
        <w:t xml:space="preserve">).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acquires the newly released abstracts and references from </w:t>
      </w:r>
      <w:proofErr w:type="spellStart"/>
      <w:r w:rsidRPr="002351C0">
        <w:rPr>
          <w:rFonts w:ascii="Book Antiqua" w:eastAsia="Book Antiqua" w:hAnsi="Book Antiqua" w:cs="Book Antiqua"/>
          <w:color w:val="000000"/>
        </w:rPr>
        <w:t>Crossref</w:t>
      </w:r>
      <w:proofErr w:type="spellEnd"/>
      <w:r w:rsidRPr="002351C0">
        <w:rPr>
          <w:rFonts w:ascii="Book Antiqua" w:eastAsia="Book Antiqua" w:hAnsi="Book Antiqua" w:cs="Book Antiqua"/>
          <w:color w:val="000000"/>
        </w:rPr>
        <w:t xml:space="preserve"> and adds them to the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database weekly.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also acquires the abstracts and references released that year from </w:t>
      </w:r>
      <w:proofErr w:type="spellStart"/>
      <w:r w:rsidRPr="002351C0">
        <w:rPr>
          <w:rFonts w:ascii="Book Antiqua" w:eastAsia="Book Antiqua" w:hAnsi="Book Antiqua" w:cs="Book Antiqua"/>
          <w:color w:val="000000"/>
        </w:rPr>
        <w:t>Crossref</w:t>
      </w:r>
      <w:proofErr w:type="spellEnd"/>
      <w:r w:rsidRPr="002351C0">
        <w:rPr>
          <w:rFonts w:ascii="Book Antiqua" w:eastAsia="Book Antiqua" w:hAnsi="Book Antiqua" w:cs="Book Antiqua"/>
          <w:color w:val="000000"/>
        </w:rPr>
        <w:t xml:space="preserve"> and adds them to the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database monthly, and then updates the total number of articles, citations, and 2022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351C0">
        <w:rPr>
          <w:rFonts w:ascii="Book Antiqua" w:eastAsia="Book Antiqua" w:hAnsi="Book Antiqua" w:cs="Book Antiqua"/>
          <w:i/>
          <w:iCs/>
          <w:color w:val="000000"/>
        </w:rPr>
        <w:t>JAII</w:t>
      </w:r>
      <w:r w:rsidRPr="002351C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351C0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2351C0">
        <w:rPr>
          <w:rFonts w:ascii="Book Antiqua" w:eastAsia="Book Antiqua" w:hAnsi="Book Antiqua" w:cs="Book Antiqua"/>
          <w:color w:val="000000"/>
        </w:rPr>
        <w:t>.</w:t>
      </w:r>
      <w:r w:rsidR="00430681" w:rsidRPr="002351C0">
        <w:rPr>
          <w:rFonts w:ascii="Book Antiqua" w:hAnsi="Book Antiqua"/>
          <w:lang w:eastAsia="zh-CN"/>
        </w:rPr>
        <w:t xml:space="preserve"> </w:t>
      </w:r>
      <w:r w:rsidRPr="002351C0">
        <w:rPr>
          <w:rFonts w:ascii="Book Antiqua" w:eastAsia="Book Antiqua" w:hAnsi="Book Antiqua" w:cs="Book Antiqua"/>
          <w:color w:val="000000"/>
        </w:rPr>
        <w:t xml:space="preserve">Herein, we summarize the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scholars, describe the mission of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 xml:space="preserve">RCA </w:t>
      </w:r>
      <w:r w:rsidRPr="002351C0">
        <w:rPr>
          <w:rFonts w:ascii="Book Antiqua" w:eastAsia="Book Antiqua" w:hAnsi="Book Antiqua" w:cs="Book Antiqua"/>
          <w:color w:val="000000"/>
        </w:rPr>
        <w:t>and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351C0">
        <w:rPr>
          <w:rFonts w:ascii="Book Antiqua" w:eastAsia="Book Antiqua" w:hAnsi="Book Antiqua" w:cs="Book Antiqua"/>
          <w:color w:val="000000"/>
        </w:rPr>
        <w:t>the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351C0">
        <w:rPr>
          <w:rFonts w:ascii="Book Antiqua" w:eastAsia="Book Antiqua" w:hAnsi="Book Antiqua" w:cs="Book Antiqua"/>
          <w:color w:val="000000"/>
        </w:rPr>
        <w:t xml:space="preserve">openness and transparency of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evaluation, and introduce the calculation method for the 2022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AII</w:t>
      </w:r>
      <w:r w:rsidRPr="002351C0">
        <w:rPr>
          <w:rFonts w:ascii="Book Antiqua" w:eastAsia="Book Antiqua" w:hAnsi="Book Antiqua" w:cs="Book Antiqua"/>
          <w:color w:val="000000"/>
        </w:rPr>
        <w:t xml:space="preserve"> and the evaluation process of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scholars.</w:t>
      </w:r>
    </w:p>
    <w:p w14:paraId="71994C13" w14:textId="77777777" w:rsidR="00A77B3E" w:rsidRPr="002351C0" w:rsidRDefault="00A77B3E" w:rsidP="002351C0">
      <w:pPr>
        <w:spacing w:line="360" w:lineRule="auto"/>
        <w:jc w:val="both"/>
        <w:rPr>
          <w:rFonts w:ascii="Book Antiqua" w:hAnsi="Book Antiqua"/>
        </w:rPr>
      </w:pPr>
    </w:p>
    <w:p w14:paraId="210861ED" w14:textId="77777777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SUMMARY OF </w:t>
      </w:r>
      <w:r w:rsidRPr="002351C0">
        <w:rPr>
          <w:rFonts w:ascii="Book Antiqua" w:eastAsia="Book Antiqua" w:hAnsi="Book Antiqua" w:cs="Book Antiqua"/>
          <w:b/>
          <w:bCs/>
          <w:i/>
          <w:iCs/>
          <w:caps/>
          <w:color w:val="000000"/>
          <w:u w:val="single"/>
        </w:rPr>
        <w:t>RCA</w:t>
      </w:r>
      <w:r w:rsidRPr="002351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SCHOLARS</w:t>
      </w:r>
    </w:p>
    <w:p w14:paraId="59A17FA9" w14:textId="36A82F25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color w:val="000000"/>
        </w:rPr>
        <w:t xml:space="preserve">We sent invitation letters to scholars of various research categories around the world through </w:t>
      </w:r>
      <w:r w:rsidR="001252E9" w:rsidRPr="002351C0">
        <w:rPr>
          <w:rFonts w:ascii="Book Antiqua" w:eastAsia="Book Antiqua" w:hAnsi="Book Antiqua" w:cs="Book Antiqua"/>
          <w:color w:val="000000"/>
        </w:rPr>
        <w:t xml:space="preserve">the </w:t>
      </w:r>
      <w:r w:rsidRPr="002351C0">
        <w:rPr>
          <w:rFonts w:ascii="Book Antiqua" w:eastAsia="Book Antiqua" w:hAnsi="Book Antiqua" w:cs="Book Antiqua"/>
          <w:color w:val="000000"/>
        </w:rPr>
        <w:t xml:space="preserve">F6Publishing highly influential scientists database. As of August 15, 2022, a total of 1228 scholars have registered in the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. After three rounds of rigorous evaluation by the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editorial team, 632 (51.5%) scholars were approved </w:t>
      </w:r>
      <w:r w:rsidR="001252E9" w:rsidRPr="002351C0">
        <w:rPr>
          <w:rFonts w:ascii="Book Antiqua" w:eastAsia="Book Antiqua" w:hAnsi="Book Antiqua" w:cs="Book Antiqua"/>
          <w:color w:val="000000"/>
        </w:rPr>
        <w:t>for</w:t>
      </w:r>
      <w:r w:rsidRPr="002351C0">
        <w:rPr>
          <w:rFonts w:ascii="Book Antiqua" w:eastAsia="Book Antiqua" w:hAnsi="Book Antiqua" w:cs="Book Antiqua"/>
          <w:color w:val="000000"/>
        </w:rPr>
        <w:t xml:space="preserve"> inclu</w:t>
      </w:r>
      <w:r w:rsidR="001252E9" w:rsidRPr="002351C0">
        <w:rPr>
          <w:rFonts w:ascii="Book Antiqua" w:eastAsia="Book Antiqua" w:hAnsi="Book Antiqua" w:cs="Book Antiqua"/>
          <w:color w:val="000000"/>
        </w:rPr>
        <w:t>sion</w:t>
      </w:r>
      <w:r w:rsidRPr="002351C0">
        <w:rPr>
          <w:rFonts w:ascii="Book Antiqua" w:eastAsia="Book Antiqua" w:hAnsi="Book Antiqua" w:cs="Book Antiqua"/>
          <w:color w:val="000000"/>
        </w:rPr>
        <w:t xml:space="preserve"> in the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scholar list. These 632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scholars are from 74 countries/territories, and </w:t>
      </w:r>
      <w:r w:rsidRPr="002351C0">
        <w:rPr>
          <w:rFonts w:ascii="Book Antiqua" w:eastAsia="Book Antiqua" w:hAnsi="Book Antiqua" w:cs="Book Antiqua"/>
          <w:color w:val="000000"/>
        </w:rPr>
        <w:lastRenderedPageBreak/>
        <w:t xml:space="preserve">are distributed in 98 research categories, including 90 (14.2%) from China, 63 (10.0%) from Italy, 59 (9.3%) from India, 43 (6.8%) from Egypt, 32 (5.1%) from </w:t>
      </w:r>
      <w:r w:rsidR="00A90181" w:rsidRPr="002351C0">
        <w:rPr>
          <w:rFonts w:ascii="Book Antiqua" w:eastAsia="Book Antiqua" w:hAnsi="Book Antiqua" w:cs="Book Antiqua"/>
          <w:color w:val="000000"/>
        </w:rPr>
        <w:t xml:space="preserve">the </w:t>
      </w:r>
      <w:r w:rsidRPr="002351C0">
        <w:rPr>
          <w:rFonts w:ascii="Book Antiqua" w:eastAsia="Book Antiqua" w:hAnsi="Book Antiqua" w:cs="Book Antiqua"/>
          <w:color w:val="000000"/>
        </w:rPr>
        <w:t xml:space="preserve">United States, 30 (4.7%) from Turkey, and 25 (4.0%) from Spain (Figure 1). The category with the largest number of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scholars is Gastroenterology &amp; Hepatology, with a total of 100 (15.8%) scholars, and the second is Surgery, with a total of 46 (7.3%) scholars, followed by Biochemistry &amp; Molecular Biology with 31 (4.9%) scholars and Oncology with </w:t>
      </w:r>
      <w:r w:rsidR="00A90181" w:rsidRPr="002351C0">
        <w:rPr>
          <w:rFonts w:ascii="Book Antiqua" w:eastAsia="Book Antiqua" w:hAnsi="Book Antiqua" w:cs="Book Antiqua"/>
          <w:color w:val="000000"/>
        </w:rPr>
        <w:t xml:space="preserve">31 </w:t>
      </w:r>
      <w:r w:rsidR="008D2A06" w:rsidRPr="002351C0">
        <w:rPr>
          <w:rFonts w:ascii="Book Antiqua" w:eastAsia="Book Antiqua" w:hAnsi="Book Antiqua" w:cs="Book Antiqua"/>
          <w:color w:val="000000"/>
        </w:rPr>
        <w:t xml:space="preserve">(4.9%) </w:t>
      </w:r>
      <w:r w:rsidRPr="002351C0">
        <w:rPr>
          <w:rFonts w:ascii="Book Antiqua" w:eastAsia="Book Antiqua" w:hAnsi="Book Antiqua" w:cs="Book Antiqua"/>
          <w:color w:val="000000"/>
        </w:rPr>
        <w:t>scholars (Figure 2).</w:t>
      </w:r>
    </w:p>
    <w:p w14:paraId="23AB69F0" w14:textId="77777777" w:rsidR="00A77B3E" w:rsidRPr="002351C0" w:rsidRDefault="00A77B3E" w:rsidP="002351C0">
      <w:pPr>
        <w:spacing w:line="360" w:lineRule="auto"/>
        <w:jc w:val="both"/>
        <w:rPr>
          <w:rFonts w:ascii="Book Antiqua" w:hAnsi="Book Antiqua"/>
        </w:rPr>
      </w:pPr>
    </w:p>
    <w:p w14:paraId="020BD31D" w14:textId="77777777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b/>
          <w:bCs/>
          <w:i/>
          <w:iCs/>
          <w:color w:val="000000"/>
        </w:rPr>
        <w:t>Top 3 RCA scholars ranked by total articles, total citations, and 2022 AII</w:t>
      </w:r>
    </w:p>
    <w:p w14:paraId="1AAEB87C" w14:textId="4B20A57C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color w:val="000000"/>
        </w:rPr>
        <w:t>Among the 632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 xml:space="preserve"> RCA </w:t>
      </w:r>
      <w:r w:rsidRPr="002351C0">
        <w:rPr>
          <w:rFonts w:ascii="Book Antiqua" w:eastAsia="Book Antiqua" w:hAnsi="Book Antiqua" w:cs="Book Antiqua"/>
          <w:color w:val="000000"/>
        </w:rPr>
        <w:t>scholars, the scholar with the largest number of total articles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351C0">
        <w:rPr>
          <w:rFonts w:ascii="Book Antiqua" w:eastAsia="Book Antiqua" w:hAnsi="Book Antiqua" w:cs="Book Antiqua"/>
          <w:color w:val="000000"/>
        </w:rPr>
        <w:t>is Giuseppe Biondi-</w:t>
      </w:r>
      <w:proofErr w:type="spellStart"/>
      <w:r w:rsidRPr="002351C0">
        <w:rPr>
          <w:rFonts w:ascii="Book Antiqua" w:eastAsia="Book Antiqua" w:hAnsi="Book Antiqua" w:cs="Book Antiqua"/>
          <w:color w:val="000000"/>
        </w:rPr>
        <w:t>Zoccai</w:t>
      </w:r>
      <w:proofErr w:type="spellEnd"/>
      <w:r w:rsidRPr="002351C0">
        <w:rPr>
          <w:rFonts w:ascii="Book Antiqua" w:eastAsia="Book Antiqua" w:hAnsi="Book Antiqua" w:cs="Book Antiqua"/>
          <w:color w:val="000000"/>
        </w:rPr>
        <w:t>, Associate Professor (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ID: 00000973) from Italy, </w:t>
      </w:r>
      <w:r w:rsidR="00A90181" w:rsidRPr="002351C0">
        <w:rPr>
          <w:rFonts w:ascii="Book Antiqua" w:eastAsia="Book Antiqua" w:hAnsi="Book Antiqua" w:cs="Book Antiqua"/>
          <w:color w:val="000000"/>
        </w:rPr>
        <w:t>who</w:t>
      </w:r>
      <w:r w:rsidRPr="002351C0">
        <w:rPr>
          <w:rFonts w:ascii="Book Antiqua" w:eastAsia="Book Antiqua" w:hAnsi="Book Antiqua" w:cs="Book Antiqua"/>
          <w:color w:val="000000"/>
        </w:rPr>
        <w:t xml:space="preserve"> has published a total of 901 articles (Table 1). The scholar with the largest number of total citations is Kamarul Imran Musa, Associate Professor (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ID: 00000942) from Malaysia, </w:t>
      </w:r>
      <w:r w:rsidR="00A90181" w:rsidRPr="002351C0">
        <w:rPr>
          <w:rFonts w:ascii="Book Antiqua" w:eastAsia="Book Antiqua" w:hAnsi="Book Antiqua" w:cs="Book Antiqua"/>
          <w:color w:val="000000"/>
        </w:rPr>
        <w:t xml:space="preserve">with 42830 </w:t>
      </w:r>
      <w:r w:rsidRPr="002351C0">
        <w:rPr>
          <w:rFonts w:ascii="Book Antiqua" w:eastAsia="Book Antiqua" w:hAnsi="Book Antiqua" w:cs="Book Antiqua"/>
          <w:color w:val="000000"/>
        </w:rPr>
        <w:t>citations (Table 2), and has the highest 2022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 xml:space="preserve"> AII</w:t>
      </w:r>
      <w:r w:rsidRPr="002351C0">
        <w:rPr>
          <w:rFonts w:ascii="Book Antiqua" w:eastAsia="Book Antiqua" w:hAnsi="Book Antiqua" w:cs="Book Antiqua"/>
          <w:color w:val="000000"/>
        </w:rPr>
        <w:t>, which is 348.211 (Table 3).</w:t>
      </w:r>
    </w:p>
    <w:p w14:paraId="3BE82253" w14:textId="77777777" w:rsidR="00A77B3E" w:rsidRPr="002351C0" w:rsidRDefault="00A77B3E" w:rsidP="002351C0">
      <w:pPr>
        <w:spacing w:line="360" w:lineRule="auto"/>
        <w:jc w:val="both"/>
        <w:rPr>
          <w:rFonts w:ascii="Book Antiqua" w:hAnsi="Book Antiqua"/>
        </w:rPr>
      </w:pPr>
    </w:p>
    <w:p w14:paraId="53799A40" w14:textId="77777777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b/>
          <w:bCs/>
          <w:i/>
          <w:iCs/>
          <w:color w:val="000000"/>
        </w:rPr>
        <w:t>Top 3 RCA scholars in the field of Gastroenterology &amp; Hepatology ranked by total articles, total citations, and 2022 AII</w:t>
      </w:r>
    </w:p>
    <w:p w14:paraId="7B1F69C1" w14:textId="33B68CFD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color w:val="000000"/>
        </w:rPr>
        <w:t>Among the 100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 xml:space="preserve"> RCA </w:t>
      </w:r>
      <w:r w:rsidRPr="002351C0">
        <w:rPr>
          <w:rFonts w:ascii="Book Antiqua" w:eastAsia="Book Antiqua" w:hAnsi="Book Antiqua" w:cs="Book Antiqua"/>
          <w:color w:val="000000"/>
        </w:rPr>
        <w:t>scholars in the field of Gastroenterology &amp; Hepatology, the scholar with the largest number of total articles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351C0">
        <w:rPr>
          <w:rFonts w:ascii="Book Antiqua" w:eastAsia="Book Antiqua" w:hAnsi="Book Antiqua" w:cs="Book Antiqua"/>
          <w:color w:val="000000"/>
        </w:rPr>
        <w:t xml:space="preserve">is Kamran B </w:t>
      </w:r>
      <w:proofErr w:type="spellStart"/>
      <w:r w:rsidRPr="002351C0">
        <w:rPr>
          <w:rFonts w:ascii="Book Antiqua" w:eastAsia="Book Antiqua" w:hAnsi="Book Antiqua" w:cs="Book Antiqua"/>
          <w:color w:val="000000"/>
        </w:rPr>
        <w:t>Lankarani</w:t>
      </w:r>
      <w:proofErr w:type="spellEnd"/>
      <w:r w:rsidRPr="002351C0">
        <w:rPr>
          <w:rFonts w:ascii="Book Antiqua" w:eastAsia="Book Antiqua" w:hAnsi="Book Antiqua" w:cs="Book Antiqua"/>
          <w:color w:val="000000"/>
        </w:rPr>
        <w:t>, Professor (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ID: 00001172) from Iran, </w:t>
      </w:r>
      <w:r w:rsidR="00A90181" w:rsidRPr="002351C0">
        <w:rPr>
          <w:rFonts w:ascii="Book Antiqua" w:eastAsia="Book Antiqua" w:hAnsi="Book Antiqua" w:cs="Book Antiqua"/>
          <w:color w:val="000000"/>
        </w:rPr>
        <w:t>who</w:t>
      </w:r>
      <w:r w:rsidRPr="002351C0">
        <w:rPr>
          <w:rFonts w:ascii="Book Antiqua" w:eastAsia="Book Antiqua" w:hAnsi="Book Antiqua" w:cs="Book Antiqua"/>
          <w:color w:val="000000"/>
        </w:rPr>
        <w:t xml:space="preserve"> has published a total of 392 articles (Table 4). The scholar with the largest number of total citations is Andrzej S </w:t>
      </w:r>
      <w:proofErr w:type="spellStart"/>
      <w:r w:rsidRPr="002351C0">
        <w:rPr>
          <w:rFonts w:ascii="Book Antiqua" w:eastAsia="Book Antiqua" w:hAnsi="Book Antiqua" w:cs="Book Antiqua"/>
          <w:color w:val="000000"/>
        </w:rPr>
        <w:t>Tarnawski</w:t>
      </w:r>
      <w:proofErr w:type="spellEnd"/>
      <w:r w:rsidRPr="002351C0">
        <w:rPr>
          <w:rFonts w:ascii="Book Antiqua" w:eastAsia="Book Antiqua" w:hAnsi="Book Antiqua" w:cs="Book Antiqua"/>
          <w:color w:val="000000"/>
        </w:rPr>
        <w:t>, Professor (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ID: 00000002) from </w:t>
      </w:r>
      <w:r w:rsidR="00A90181" w:rsidRPr="002351C0">
        <w:rPr>
          <w:rFonts w:ascii="Book Antiqua" w:eastAsia="Book Antiqua" w:hAnsi="Book Antiqua" w:cs="Book Antiqua"/>
          <w:color w:val="000000"/>
        </w:rPr>
        <w:t xml:space="preserve">the </w:t>
      </w:r>
      <w:r w:rsidRPr="002351C0">
        <w:rPr>
          <w:rFonts w:ascii="Book Antiqua" w:eastAsia="Book Antiqua" w:hAnsi="Book Antiqua" w:cs="Book Antiqua"/>
          <w:color w:val="000000"/>
        </w:rPr>
        <w:t xml:space="preserve">United States, </w:t>
      </w:r>
      <w:r w:rsidR="00A90181" w:rsidRPr="002351C0">
        <w:rPr>
          <w:rFonts w:ascii="Book Antiqua" w:eastAsia="Book Antiqua" w:hAnsi="Book Antiqua" w:cs="Book Antiqua"/>
          <w:color w:val="000000"/>
        </w:rPr>
        <w:t>with 8764</w:t>
      </w:r>
      <w:r w:rsidRPr="002351C0">
        <w:rPr>
          <w:rFonts w:ascii="Book Antiqua" w:eastAsia="Book Antiqua" w:hAnsi="Book Antiqua" w:cs="Book Antiqua"/>
          <w:color w:val="000000"/>
        </w:rPr>
        <w:t xml:space="preserve"> citations (Table 5). The scholar with the highest 2022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 xml:space="preserve"> AII</w:t>
      </w:r>
      <w:r w:rsidRPr="002351C0">
        <w:rPr>
          <w:rFonts w:ascii="Book Antiqua" w:eastAsia="Book Antiqua" w:hAnsi="Book Antiqua" w:cs="Book Antiqua"/>
          <w:color w:val="000000"/>
        </w:rPr>
        <w:t xml:space="preserve"> is Paul Henderson, Senior Lecturer (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ID: 00000799) from </w:t>
      </w:r>
      <w:r w:rsidR="00A90181" w:rsidRPr="002351C0">
        <w:rPr>
          <w:rFonts w:ascii="Book Antiqua" w:eastAsia="Book Antiqua" w:hAnsi="Book Antiqua" w:cs="Book Antiqua"/>
          <w:color w:val="000000"/>
        </w:rPr>
        <w:t xml:space="preserve">the </w:t>
      </w:r>
      <w:r w:rsidRPr="002351C0">
        <w:rPr>
          <w:rFonts w:ascii="Book Antiqua" w:eastAsia="Book Antiqua" w:hAnsi="Book Antiqua" w:cs="Book Antiqua"/>
          <w:color w:val="000000"/>
        </w:rPr>
        <w:t>United Kingdom, and his 2022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 xml:space="preserve"> AII</w:t>
      </w:r>
      <w:r w:rsidRPr="002351C0">
        <w:rPr>
          <w:rFonts w:ascii="Book Antiqua" w:eastAsia="Book Antiqua" w:hAnsi="Book Antiqua" w:cs="Book Antiqua"/>
          <w:color w:val="000000"/>
        </w:rPr>
        <w:t xml:space="preserve"> is 89.661 (Table 6).</w:t>
      </w:r>
    </w:p>
    <w:p w14:paraId="7F290F84" w14:textId="77777777" w:rsidR="00A77B3E" w:rsidRPr="002351C0" w:rsidRDefault="00A77B3E" w:rsidP="002351C0">
      <w:pPr>
        <w:spacing w:line="360" w:lineRule="auto"/>
        <w:jc w:val="both"/>
        <w:rPr>
          <w:rFonts w:ascii="Book Antiqua" w:hAnsi="Book Antiqua"/>
        </w:rPr>
      </w:pPr>
    </w:p>
    <w:p w14:paraId="65452546" w14:textId="77777777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b/>
          <w:bCs/>
          <w:i/>
          <w:iCs/>
          <w:color w:val="000000"/>
        </w:rPr>
        <w:t>Top 3 RCA scholars in the field of Surgery ranked by total articles, total citations, and 2022 AII</w:t>
      </w:r>
    </w:p>
    <w:p w14:paraId="28B3E50B" w14:textId="42D28E2F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color w:val="000000"/>
        </w:rPr>
        <w:lastRenderedPageBreak/>
        <w:t>Among the 46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 xml:space="preserve"> RCA </w:t>
      </w:r>
      <w:r w:rsidRPr="002351C0">
        <w:rPr>
          <w:rFonts w:ascii="Book Antiqua" w:eastAsia="Book Antiqua" w:hAnsi="Book Antiqua" w:cs="Book Antiqua"/>
          <w:color w:val="000000"/>
        </w:rPr>
        <w:t>scholars in the field of Surgery, the scholar with the largest number of total articles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351C0">
        <w:rPr>
          <w:rFonts w:ascii="Book Antiqua" w:eastAsia="Book Antiqua" w:hAnsi="Book Antiqua" w:cs="Book Antiqua"/>
          <w:color w:val="000000"/>
        </w:rPr>
        <w:t>is Bing Hu, Professor (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ID: 00000233) from China, </w:t>
      </w:r>
      <w:r w:rsidR="00A90181" w:rsidRPr="002351C0">
        <w:rPr>
          <w:rFonts w:ascii="Book Antiqua" w:eastAsia="Book Antiqua" w:hAnsi="Book Antiqua" w:cs="Book Antiqua"/>
          <w:color w:val="000000"/>
        </w:rPr>
        <w:t>who</w:t>
      </w:r>
      <w:r w:rsidRPr="002351C0">
        <w:rPr>
          <w:rFonts w:ascii="Book Antiqua" w:eastAsia="Book Antiqua" w:hAnsi="Book Antiqua" w:cs="Book Antiqua"/>
          <w:color w:val="000000"/>
        </w:rPr>
        <w:t xml:space="preserve"> has published a total of 206 articles (Table 7). The scholar with the largest number of total citations is William C Dooley, Professor (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ID: 00000689) from </w:t>
      </w:r>
      <w:r w:rsidR="00A90181" w:rsidRPr="002351C0">
        <w:rPr>
          <w:rFonts w:ascii="Book Antiqua" w:eastAsia="Book Antiqua" w:hAnsi="Book Antiqua" w:cs="Book Antiqua"/>
          <w:color w:val="000000"/>
        </w:rPr>
        <w:t xml:space="preserve">the </w:t>
      </w:r>
      <w:r w:rsidRPr="002351C0">
        <w:rPr>
          <w:rFonts w:ascii="Book Antiqua" w:eastAsia="Book Antiqua" w:hAnsi="Book Antiqua" w:cs="Book Antiqua"/>
          <w:color w:val="000000"/>
        </w:rPr>
        <w:t xml:space="preserve">United States, </w:t>
      </w:r>
      <w:r w:rsidR="00A90181" w:rsidRPr="002351C0">
        <w:rPr>
          <w:rFonts w:ascii="Book Antiqua" w:eastAsia="Book Antiqua" w:hAnsi="Book Antiqua" w:cs="Book Antiqua"/>
          <w:color w:val="000000"/>
        </w:rPr>
        <w:t>with 3740</w:t>
      </w:r>
      <w:r w:rsidRPr="002351C0">
        <w:rPr>
          <w:rFonts w:ascii="Book Antiqua" w:eastAsia="Book Antiqua" w:hAnsi="Book Antiqua" w:cs="Book Antiqua"/>
          <w:color w:val="000000"/>
        </w:rPr>
        <w:t xml:space="preserve"> citations (Table 8), and has the highest 2022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 xml:space="preserve"> AII</w:t>
      </w:r>
      <w:r w:rsidRPr="002351C0">
        <w:rPr>
          <w:rFonts w:ascii="Book Antiqua" w:eastAsia="Book Antiqua" w:hAnsi="Book Antiqua" w:cs="Book Antiqua"/>
          <w:color w:val="000000"/>
        </w:rPr>
        <w:t>, which is 45.060 (Table 9).</w:t>
      </w:r>
    </w:p>
    <w:p w14:paraId="18669F14" w14:textId="77777777" w:rsidR="00A77B3E" w:rsidRPr="002351C0" w:rsidRDefault="00A77B3E" w:rsidP="002351C0">
      <w:pPr>
        <w:spacing w:line="360" w:lineRule="auto"/>
        <w:jc w:val="both"/>
        <w:rPr>
          <w:rFonts w:ascii="Book Antiqua" w:hAnsi="Book Antiqua"/>
        </w:rPr>
      </w:pPr>
    </w:p>
    <w:p w14:paraId="33F19211" w14:textId="77777777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b/>
          <w:bCs/>
          <w:i/>
          <w:iCs/>
          <w:color w:val="000000"/>
        </w:rPr>
        <w:t>Top 3 RCA scholars in the field of Biochemistry &amp; Molecular Biology ranked by total articles, total citations, and 2022 AII</w:t>
      </w:r>
    </w:p>
    <w:p w14:paraId="557D5ACF" w14:textId="7FC400C4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color w:val="000000"/>
        </w:rPr>
        <w:t>Among the 31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 xml:space="preserve"> RCA </w:t>
      </w:r>
      <w:r w:rsidRPr="002351C0">
        <w:rPr>
          <w:rFonts w:ascii="Book Antiqua" w:eastAsia="Book Antiqua" w:hAnsi="Book Antiqua" w:cs="Book Antiqua"/>
          <w:color w:val="000000"/>
        </w:rPr>
        <w:t>scholars in the field of Biochemistry &amp; Molecular Biology, the scholar with the largest number of total articles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351C0">
        <w:rPr>
          <w:rFonts w:ascii="Book Antiqua" w:eastAsia="Book Antiqua" w:hAnsi="Book Antiqua" w:cs="Book Antiqua"/>
          <w:color w:val="000000"/>
        </w:rPr>
        <w:t>is Giuseppe Maurizio Campo, Professor (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ID: 00000278) from Italy, </w:t>
      </w:r>
      <w:r w:rsidR="00A90181" w:rsidRPr="002351C0">
        <w:rPr>
          <w:rFonts w:ascii="Book Antiqua" w:eastAsia="Book Antiqua" w:hAnsi="Book Antiqua" w:cs="Book Antiqua"/>
          <w:color w:val="000000"/>
        </w:rPr>
        <w:t>who</w:t>
      </w:r>
      <w:r w:rsidRPr="002351C0">
        <w:rPr>
          <w:rFonts w:ascii="Book Antiqua" w:eastAsia="Book Antiqua" w:hAnsi="Book Antiqua" w:cs="Book Antiqua"/>
          <w:color w:val="000000"/>
        </w:rPr>
        <w:t xml:space="preserve"> has published a total of 183 articles (Table 10). The scholar with the largest number of total citations is Yoshiro Saito, Professor (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ID: 00001051) from Japan, </w:t>
      </w:r>
      <w:r w:rsidR="00A90181" w:rsidRPr="002351C0">
        <w:rPr>
          <w:rFonts w:ascii="Book Antiqua" w:eastAsia="Book Antiqua" w:hAnsi="Book Antiqua" w:cs="Book Antiqua"/>
          <w:color w:val="000000"/>
        </w:rPr>
        <w:t>with 5886</w:t>
      </w:r>
      <w:r w:rsidRPr="002351C0">
        <w:rPr>
          <w:rFonts w:ascii="Book Antiqua" w:eastAsia="Book Antiqua" w:hAnsi="Book Antiqua" w:cs="Book Antiqua"/>
          <w:color w:val="000000"/>
        </w:rPr>
        <w:t xml:space="preserve"> citations (Table 11). The scholar with the highest 2022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 xml:space="preserve"> AII</w:t>
      </w:r>
      <w:r w:rsidRPr="002351C0">
        <w:rPr>
          <w:rFonts w:ascii="Book Antiqua" w:eastAsia="Book Antiqua" w:hAnsi="Book Antiqua" w:cs="Book Antiqua"/>
          <w:color w:val="000000"/>
        </w:rPr>
        <w:t xml:space="preserve"> is Manoj Kumar Kashyap, Associate Professor (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ID: 00000155) from India, and his 2022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 xml:space="preserve"> AII</w:t>
      </w:r>
      <w:r w:rsidRPr="002351C0">
        <w:rPr>
          <w:rFonts w:ascii="Book Antiqua" w:eastAsia="Book Antiqua" w:hAnsi="Book Antiqua" w:cs="Book Antiqua"/>
          <w:color w:val="000000"/>
        </w:rPr>
        <w:t xml:space="preserve"> is 75.521 (Table 12).</w:t>
      </w:r>
    </w:p>
    <w:p w14:paraId="45119FB9" w14:textId="77777777" w:rsidR="00A77B3E" w:rsidRPr="002351C0" w:rsidRDefault="00A77B3E" w:rsidP="002351C0">
      <w:pPr>
        <w:spacing w:line="360" w:lineRule="auto"/>
        <w:jc w:val="both"/>
        <w:rPr>
          <w:rFonts w:ascii="Book Antiqua" w:hAnsi="Book Antiqua"/>
        </w:rPr>
      </w:pPr>
    </w:p>
    <w:p w14:paraId="502964F5" w14:textId="77777777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b/>
          <w:bCs/>
          <w:i/>
          <w:iCs/>
          <w:color w:val="000000"/>
        </w:rPr>
        <w:t>Top 3 RCA scholars in the field of Oncology ranked by total articles, total citations, and 2022 AII</w:t>
      </w:r>
    </w:p>
    <w:p w14:paraId="5F12E24B" w14:textId="3C2084F5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color w:val="000000"/>
        </w:rPr>
        <w:t xml:space="preserve">Among the 31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 xml:space="preserve">RCA </w:t>
      </w:r>
      <w:r w:rsidRPr="002351C0">
        <w:rPr>
          <w:rFonts w:ascii="Book Antiqua" w:eastAsia="Book Antiqua" w:hAnsi="Book Antiqua" w:cs="Book Antiqua"/>
          <w:color w:val="000000"/>
        </w:rPr>
        <w:t>scholars in the field of Oncology, the scholar with the largest number of total articles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351C0">
        <w:rPr>
          <w:rFonts w:ascii="Book Antiqua" w:eastAsia="Book Antiqua" w:hAnsi="Book Antiqua" w:cs="Book Antiqua"/>
          <w:color w:val="000000"/>
        </w:rPr>
        <w:t>is Jing He, Research Associate (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ID: 00000057) from China, </w:t>
      </w:r>
      <w:r w:rsidR="00A90181" w:rsidRPr="002351C0">
        <w:rPr>
          <w:rFonts w:ascii="Book Antiqua" w:eastAsia="Book Antiqua" w:hAnsi="Book Antiqua" w:cs="Book Antiqua"/>
          <w:color w:val="000000"/>
        </w:rPr>
        <w:t>who</w:t>
      </w:r>
      <w:r w:rsidRPr="002351C0">
        <w:rPr>
          <w:rFonts w:ascii="Book Antiqua" w:eastAsia="Book Antiqua" w:hAnsi="Book Antiqua" w:cs="Book Antiqua"/>
          <w:color w:val="000000"/>
        </w:rPr>
        <w:t xml:space="preserve"> has published a total of 206 articles (Table 13). The scholar with the largest number of total citations is Reza Alizadeh-</w:t>
      </w:r>
      <w:proofErr w:type="spellStart"/>
      <w:r w:rsidRPr="002351C0">
        <w:rPr>
          <w:rFonts w:ascii="Book Antiqua" w:eastAsia="Book Antiqua" w:hAnsi="Book Antiqua" w:cs="Book Antiqua"/>
          <w:color w:val="000000"/>
        </w:rPr>
        <w:t>Navaei</w:t>
      </w:r>
      <w:proofErr w:type="spellEnd"/>
      <w:r w:rsidRPr="002351C0">
        <w:rPr>
          <w:rFonts w:ascii="Book Antiqua" w:eastAsia="Book Antiqua" w:hAnsi="Book Antiqua" w:cs="Book Antiqua"/>
          <w:color w:val="000000"/>
        </w:rPr>
        <w:t>, Adjunct Associate Professor (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ID: 00000754) from Iran, </w:t>
      </w:r>
      <w:r w:rsidR="00A90181" w:rsidRPr="002351C0">
        <w:rPr>
          <w:rFonts w:ascii="Book Antiqua" w:eastAsia="Book Antiqua" w:hAnsi="Book Antiqua" w:cs="Book Antiqua"/>
          <w:color w:val="000000"/>
        </w:rPr>
        <w:t>with 23735</w:t>
      </w:r>
      <w:r w:rsidRPr="002351C0">
        <w:rPr>
          <w:rFonts w:ascii="Book Antiqua" w:eastAsia="Book Antiqua" w:hAnsi="Book Antiqua" w:cs="Book Antiqua"/>
          <w:color w:val="000000"/>
        </w:rPr>
        <w:t xml:space="preserve"> citations (Table 14), and has the highest 2022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 xml:space="preserve"> AII</w:t>
      </w:r>
      <w:r w:rsidRPr="002351C0">
        <w:rPr>
          <w:rFonts w:ascii="Book Antiqua" w:eastAsia="Book Antiqua" w:hAnsi="Book Antiqua" w:cs="Book Antiqua"/>
          <w:color w:val="000000"/>
        </w:rPr>
        <w:t>, which is 168.333 (Table 15).</w:t>
      </w:r>
    </w:p>
    <w:p w14:paraId="72804889" w14:textId="77777777" w:rsidR="00A77B3E" w:rsidRPr="002351C0" w:rsidRDefault="00A77B3E" w:rsidP="002351C0">
      <w:pPr>
        <w:spacing w:line="360" w:lineRule="auto"/>
        <w:jc w:val="both"/>
        <w:rPr>
          <w:rFonts w:ascii="Book Antiqua" w:hAnsi="Book Antiqua"/>
        </w:rPr>
      </w:pPr>
    </w:p>
    <w:p w14:paraId="3E6BA22F" w14:textId="77777777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b/>
          <w:bCs/>
          <w:i/>
          <w:iCs/>
          <w:caps/>
          <w:color w:val="000000"/>
          <w:u w:val="single"/>
        </w:rPr>
        <w:t>RCA</w:t>
      </w:r>
      <w:r w:rsidRPr="002351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’S MISSION</w:t>
      </w:r>
    </w:p>
    <w:p w14:paraId="4239CD00" w14:textId="243C880E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color w:val="000000"/>
        </w:rPr>
        <w:t xml:space="preserve">The mission of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is to provide a high-quality academic article evaluation service platform for various categories. At present, there are many evaluation methods for academic articles, but their calculation methods are complicated.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</w:t>
      </w:r>
      <w:r w:rsidR="00F66C44" w:rsidRPr="002351C0">
        <w:rPr>
          <w:rFonts w:ascii="Book Antiqua" w:eastAsia="Book Antiqua" w:hAnsi="Book Antiqua" w:cs="Book Antiqua"/>
          <w:color w:val="000000"/>
        </w:rPr>
        <w:t>i</w:t>
      </w:r>
      <w:r w:rsidRPr="002351C0">
        <w:rPr>
          <w:rFonts w:ascii="Book Antiqua" w:eastAsia="Book Antiqua" w:hAnsi="Book Antiqua" w:cs="Book Antiqua"/>
          <w:color w:val="000000"/>
        </w:rPr>
        <w:t xml:space="preserve">s a new </w:t>
      </w:r>
      <w:r w:rsidRPr="002351C0">
        <w:rPr>
          <w:rFonts w:ascii="Book Antiqua" w:eastAsia="Book Antiqua" w:hAnsi="Book Antiqua" w:cs="Book Antiqua"/>
          <w:color w:val="000000"/>
        </w:rPr>
        <w:lastRenderedPageBreak/>
        <w:t xml:space="preserve">generation method of evaluating the quality of academic articles, </w:t>
      </w:r>
      <w:r w:rsidR="00F66C44" w:rsidRPr="002351C0">
        <w:rPr>
          <w:rFonts w:ascii="Book Antiqua" w:eastAsia="Book Antiqua" w:hAnsi="Book Antiqua" w:cs="Book Antiqua"/>
          <w:color w:val="000000"/>
        </w:rPr>
        <w:t xml:space="preserve">which </w:t>
      </w:r>
      <w:r w:rsidRPr="002351C0">
        <w:rPr>
          <w:rFonts w:ascii="Book Antiqua" w:eastAsia="Book Antiqua" w:hAnsi="Book Antiqua" w:cs="Book Antiqua"/>
          <w:color w:val="000000"/>
        </w:rPr>
        <w:t xml:space="preserve">allows academic evaluation of journals, scholars, institutions, drugs, medical devices, and publishers based on the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JAII</w:t>
      </w:r>
      <w:r w:rsidRPr="002351C0">
        <w:rPr>
          <w:rFonts w:ascii="Book Antiqua" w:eastAsia="Book Antiqua" w:hAnsi="Book Antiqua" w:cs="Book Antiqua"/>
          <w:color w:val="000000"/>
        </w:rPr>
        <w:t xml:space="preserve"> of each article in the citation analysis database, thus greatly enriching the academic evaluation systems across different disciplines and guiding healthy development of the academic </w:t>
      </w:r>
      <w:proofErr w:type="gramStart"/>
      <w:r w:rsidRPr="002351C0">
        <w:rPr>
          <w:rFonts w:ascii="Book Antiqua" w:eastAsia="Book Antiqua" w:hAnsi="Book Antiqua" w:cs="Book Antiqua"/>
          <w:color w:val="000000"/>
        </w:rPr>
        <w:t>community</w:t>
      </w:r>
      <w:r w:rsidRPr="002351C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351C0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2351C0">
        <w:rPr>
          <w:rFonts w:ascii="Book Antiqua" w:eastAsia="Book Antiqua" w:hAnsi="Book Antiqua" w:cs="Book Antiqua"/>
          <w:color w:val="000000"/>
        </w:rPr>
        <w:t>.</w:t>
      </w:r>
    </w:p>
    <w:p w14:paraId="3E7A505E" w14:textId="77777777" w:rsidR="00A77B3E" w:rsidRPr="002351C0" w:rsidRDefault="00A77B3E" w:rsidP="002351C0">
      <w:pPr>
        <w:spacing w:line="360" w:lineRule="auto"/>
        <w:jc w:val="both"/>
        <w:rPr>
          <w:rFonts w:ascii="Book Antiqua" w:hAnsi="Book Antiqua"/>
        </w:rPr>
      </w:pPr>
    </w:p>
    <w:p w14:paraId="7569F80B" w14:textId="77777777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OPENNESS AND TRANSPARENCY OF RCA EVALUATION</w:t>
      </w:r>
    </w:p>
    <w:p w14:paraId="7D5DAC4A" w14:textId="6C6168DD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is unique in its objective, impartial, fair, and transparent release of citation analysis data of important academic journals to authors and readers, including evaluation data, evaluation ind</w:t>
      </w:r>
      <w:r w:rsidR="00F66C44" w:rsidRPr="002351C0">
        <w:rPr>
          <w:rFonts w:ascii="Book Antiqua" w:eastAsia="Book Antiqua" w:hAnsi="Book Antiqua" w:cs="Book Antiqua"/>
          <w:color w:val="000000"/>
        </w:rPr>
        <w:t>ic</w:t>
      </w:r>
      <w:r w:rsidRPr="002351C0">
        <w:rPr>
          <w:rFonts w:ascii="Book Antiqua" w:eastAsia="Book Antiqua" w:hAnsi="Book Antiqua" w:cs="Book Antiqua"/>
          <w:color w:val="000000"/>
        </w:rPr>
        <w:t>es, evaluation methods, and evaluation results</w:t>
      </w:r>
      <w:r w:rsidR="00F66C44" w:rsidRPr="002351C0">
        <w:rPr>
          <w:rFonts w:ascii="Book Antiqua" w:eastAsia="Book Antiqua" w:hAnsi="Book Antiqua" w:cs="Book Antiqua"/>
          <w:color w:val="000000"/>
        </w:rPr>
        <w:t>, in order</w:t>
      </w:r>
      <w:r w:rsidRPr="002351C0">
        <w:rPr>
          <w:rFonts w:ascii="Book Antiqua" w:eastAsia="Book Antiqua" w:hAnsi="Book Antiqua" w:cs="Book Antiqua"/>
          <w:color w:val="000000"/>
        </w:rPr>
        <w:t xml:space="preserve"> to ensure the reliability of academic </w:t>
      </w:r>
      <w:proofErr w:type="gramStart"/>
      <w:r w:rsidRPr="002351C0">
        <w:rPr>
          <w:rFonts w:ascii="Book Antiqua" w:eastAsia="Book Antiqua" w:hAnsi="Book Antiqua" w:cs="Book Antiqua"/>
          <w:color w:val="000000"/>
        </w:rPr>
        <w:t>evaluation</w:t>
      </w:r>
      <w:r w:rsidRPr="002351C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351C0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2351C0">
        <w:rPr>
          <w:rFonts w:ascii="Book Antiqua" w:eastAsia="Book Antiqua" w:hAnsi="Book Antiqua" w:cs="Book Antiqua"/>
          <w:color w:val="000000"/>
        </w:rPr>
        <w:t>.</w:t>
      </w:r>
    </w:p>
    <w:p w14:paraId="0DA77B1D" w14:textId="77777777" w:rsidR="00A77B3E" w:rsidRPr="002351C0" w:rsidRDefault="00A77B3E" w:rsidP="002351C0">
      <w:pPr>
        <w:spacing w:line="360" w:lineRule="auto"/>
        <w:jc w:val="both"/>
        <w:rPr>
          <w:rFonts w:ascii="Book Antiqua" w:hAnsi="Book Antiqua"/>
        </w:rPr>
      </w:pPr>
    </w:p>
    <w:p w14:paraId="6D2AAE1F" w14:textId="7000DD32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CALCULATION METHOD </w:t>
      </w:r>
      <w:r w:rsidR="00F66C44" w:rsidRPr="002351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Pr="002351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2022 </w:t>
      </w:r>
      <w:r w:rsidRPr="002351C0">
        <w:rPr>
          <w:rFonts w:ascii="Book Antiqua" w:eastAsia="Book Antiqua" w:hAnsi="Book Antiqua" w:cs="Book Antiqua"/>
          <w:b/>
          <w:bCs/>
          <w:i/>
          <w:iCs/>
          <w:caps/>
          <w:color w:val="000000"/>
          <w:u w:val="single"/>
        </w:rPr>
        <w:t>AII</w:t>
      </w:r>
      <w:r w:rsidRPr="002351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AND DATA UPDATE</w:t>
      </w:r>
    </w:p>
    <w:p w14:paraId="1966CA02" w14:textId="6C32AB31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color w:val="000000"/>
        </w:rPr>
        <w:t xml:space="preserve">The 2022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AII</w:t>
      </w:r>
      <w:r w:rsidRPr="002351C0">
        <w:rPr>
          <w:rFonts w:ascii="Book Antiqua" w:eastAsia="Book Antiqua" w:hAnsi="Book Antiqua" w:cs="Book Antiqua"/>
          <w:color w:val="000000"/>
        </w:rPr>
        <w:t>, calculated as Total citations/Total articles, is not a 2-year or 5-year average of citations, but is an average of citations for all articles of a scholar.</w:t>
      </w:r>
      <w:r w:rsidRPr="002351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Article types are not only limited to original articles and review articles, but for all types of articles. </w:t>
      </w:r>
      <w:r w:rsidRPr="002351C0">
        <w:rPr>
          <w:rFonts w:ascii="Book Antiqua" w:eastAsia="Book Antiqua" w:hAnsi="Book Antiqua" w:cs="Book Antiqua"/>
          <w:color w:val="000000"/>
        </w:rPr>
        <w:t xml:space="preserve">In this way, it is a more objective, fair, and transparent calculation of the academic influence index of a scholar. The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updates the article data of scholars weekly, including total number of articles, total citations, and 2022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351C0">
        <w:rPr>
          <w:rFonts w:ascii="Book Antiqua" w:eastAsia="Book Antiqua" w:hAnsi="Book Antiqua" w:cs="Book Antiqua"/>
          <w:i/>
          <w:iCs/>
          <w:color w:val="000000"/>
        </w:rPr>
        <w:t>AII</w:t>
      </w:r>
      <w:r w:rsidRPr="002351C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351C0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2351C0">
        <w:rPr>
          <w:rFonts w:ascii="Book Antiqua" w:eastAsia="Book Antiqua" w:hAnsi="Book Antiqua" w:cs="Book Antiqua"/>
          <w:color w:val="000000"/>
        </w:rPr>
        <w:t>.</w:t>
      </w:r>
    </w:p>
    <w:p w14:paraId="17607430" w14:textId="77777777" w:rsidR="00A77B3E" w:rsidRPr="002351C0" w:rsidRDefault="00A77B3E" w:rsidP="002351C0">
      <w:pPr>
        <w:spacing w:line="360" w:lineRule="auto"/>
        <w:jc w:val="both"/>
        <w:rPr>
          <w:rFonts w:ascii="Book Antiqua" w:hAnsi="Book Antiqua"/>
        </w:rPr>
      </w:pPr>
    </w:p>
    <w:p w14:paraId="6A561786" w14:textId="77777777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EVALUATION PROCESS OF </w:t>
      </w:r>
      <w:r w:rsidRPr="002351C0">
        <w:rPr>
          <w:rFonts w:ascii="Book Antiqua" w:eastAsia="Book Antiqua" w:hAnsi="Book Antiqua" w:cs="Book Antiqua"/>
          <w:b/>
          <w:bCs/>
          <w:i/>
          <w:iCs/>
          <w:caps/>
          <w:color w:val="000000"/>
          <w:u w:val="single"/>
        </w:rPr>
        <w:t>RCA</w:t>
      </w:r>
      <w:r w:rsidRPr="002351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SCHOLARS</w:t>
      </w:r>
    </w:p>
    <w:p w14:paraId="03D15177" w14:textId="6EDE6385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color w:val="000000"/>
        </w:rPr>
        <w:t xml:space="preserve">The scholars included in the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core scholars list need to undergo three rounds of strict evaluation. The evaluation process is as </w:t>
      </w:r>
      <w:proofErr w:type="gramStart"/>
      <w:r w:rsidRPr="002351C0">
        <w:rPr>
          <w:rFonts w:ascii="Book Antiqua" w:eastAsia="Book Antiqua" w:hAnsi="Book Antiqua" w:cs="Book Antiqua"/>
          <w:color w:val="000000"/>
        </w:rPr>
        <w:t>follows</w:t>
      </w:r>
      <w:r w:rsidRPr="002351C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351C0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F66C44" w:rsidRPr="002351C0">
        <w:rPr>
          <w:rFonts w:ascii="Book Antiqua" w:eastAsia="Book Antiqua" w:hAnsi="Book Antiqua" w:cs="Book Antiqua"/>
          <w:color w:val="000000"/>
        </w:rPr>
        <w:t>:</w:t>
      </w:r>
    </w:p>
    <w:p w14:paraId="102EF748" w14:textId="77777777" w:rsidR="00A77B3E" w:rsidRPr="002351C0" w:rsidRDefault="00A77B3E" w:rsidP="002351C0">
      <w:pPr>
        <w:spacing w:line="360" w:lineRule="auto"/>
        <w:jc w:val="both"/>
        <w:rPr>
          <w:rFonts w:ascii="Book Antiqua" w:hAnsi="Book Antiqua"/>
        </w:rPr>
      </w:pPr>
    </w:p>
    <w:p w14:paraId="74D14FB5" w14:textId="649CD4BC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b/>
          <w:bCs/>
          <w:color w:val="000000"/>
        </w:rPr>
        <w:t xml:space="preserve">First-round evaluation: </w:t>
      </w:r>
      <w:r w:rsidRPr="002351C0">
        <w:rPr>
          <w:rFonts w:ascii="Book Antiqua" w:eastAsia="Book Antiqua" w:hAnsi="Book Antiqua" w:cs="Book Antiqua"/>
          <w:color w:val="000000"/>
        </w:rPr>
        <w:t>The general information o</w:t>
      </w:r>
      <w:r w:rsidR="00F66C44" w:rsidRPr="002351C0">
        <w:rPr>
          <w:rFonts w:ascii="Book Antiqua" w:eastAsia="Book Antiqua" w:hAnsi="Book Antiqua" w:cs="Book Antiqua"/>
          <w:color w:val="000000"/>
        </w:rPr>
        <w:t>n</w:t>
      </w:r>
      <w:r w:rsidRPr="002351C0">
        <w:rPr>
          <w:rFonts w:ascii="Book Antiqua" w:eastAsia="Book Antiqua" w:hAnsi="Book Antiqua" w:cs="Book Antiqua"/>
          <w:color w:val="000000"/>
        </w:rPr>
        <w:t xml:space="preserve"> the scholar is verified, including Name, Professional Designations(s), Job Title/Position, Research Domain, Research Keywords, Biography, Institution URL, Institution, Photo, </w:t>
      </w:r>
      <w:proofErr w:type="gramStart"/>
      <w:r w:rsidRPr="002351C0">
        <w:rPr>
          <w:rFonts w:ascii="Book Antiqua" w:eastAsia="Book Antiqua" w:hAnsi="Book Antiqua" w:cs="Book Antiqua"/>
          <w:color w:val="000000"/>
        </w:rPr>
        <w:t>Social Media URLs</w:t>
      </w:r>
      <w:proofErr w:type="gramEnd"/>
      <w:r w:rsidRPr="002351C0">
        <w:rPr>
          <w:rFonts w:ascii="Book Antiqua" w:eastAsia="Book Antiqua" w:hAnsi="Book Antiqua" w:cs="Book Antiqua"/>
          <w:color w:val="000000"/>
        </w:rPr>
        <w:t xml:space="preserve">, and Academic Activity. Usually,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scholars must have </w:t>
      </w:r>
      <w:r w:rsidR="00F66C44" w:rsidRPr="002351C0">
        <w:rPr>
          <w:rFonts w:ascii="Book Antiqua" w:eastAsia="Book Antiqua" w:hAnsi="Book Antiqua" w:cs="Book Antiqua"/>
          <w:color w:val="000000"/>
        </w:rPr>
        <w:t xml:space="preserve">an </w:t>
      </w:r>
      <w:r w:rsidRPr="002351C0">
        <w:rPr>
          <w:rFonts w:ascii="Book Antiqua" w:eastAsia="Book Antiqua" w:hAnsi="Book Antiqua" w:cs="Book Antiqua"/>
          <w:color w:val="000000"/>
        </w:rPr>
        <w:t>MD or PhD degree,</w:t>
      </w:r>
      <w:r w:rsidRPr="002351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51C0">
        <w:rPr>
          <w:rFonts w:ascii="Book Antiqua" w:eastAsia="Book Antiqua" w:hAnsi="Book Antiqua" w:cs="Book Antiqua"/>
          <w:color w:val="000000"/>
        </w:rPr>
        <w:t xml:space="preserve">and the job </w:t>
      </w:r>
      <w:r w:rsidRPr="002351C0">
        <w:rPr>
          <w:rFonts w:ascii="Book Antiqua" w:eastAsia="Book Antiqua" w:hAnsi="Book Antiqua" w:cs="Book Antiqua"/>
          <w:color w:val="000000"/>
        </w:rPr>
        <w:lastRenderedPageBreak/>
        <w:t>title/position must be at least Associate Professor, Associate Chief Physician or Associate Researcher, or above.</w:t>
      </w:r>
    </w:p>
    <w:p w14:paraId="1CEBC8B2" w14:textId="77777777" w:rsidR="00A77B3E" w:rsidRPr="002351C0" w:rsidRDefault="00A77B3E" w:rsidP="002351C0">
      <w:pPr>
        <w:spacing w:line="360" w:lineRule="auto"/>
        <w:jc w:val="both"/>
        <w:rPr>
          <w:rFonts w:ascii="Book Antiqua" w:hAnsi="Book Antiqua"/>
        </w:rPr>
      </w:pPr>
    </w:p>
    <w:p w14:paraId="1C7F048C" w14:textId="04192BAA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b/>
          <w:bCs/>
          <w:color w:val="000000"/>
        </w:rPr>
        <w:t xml:space="preserve">Second-round evaluation: </w:t>
      </w:r>
      <w:r w:rsidRPr="002351C0">
        <w:rPr>
          <w:rFonts w:ascii="Book Antiqua" w:eastAsia="Book Antiqua" w:hAnsi="Book Antiqua" w:cs="Book Antiqua"/>
          <w:color w:val="000000"/>
        </w:rPr>
        <w:t xml:space="preserve">The academic quality of the scholar’s published articles is verified according to the list of articles imported by the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registration user, including whether the imported articles are published by the scholars themselves and whether the author information </w:t>
      </w:r>
      <w:r w:rsidR="00F66C44" w:rsidRPr="002351C0">
        <w:rPr>
          <w:rFonts w:ascii="Book Antiqua" w:eastAsia="Book Antiqua" w:hAnsi="Book Antiqua" w:cs="Book Antiqua"/>
          <w:color w:val="000000"/>
        </w:rPr>
        <w:t>in</w:t>
      </w:r>
      <w:r w:rsidRPr="002351C0">
        <w:rPr>
          <w:rFonts w:ascii="Book Antiqua" w:eastAsia="Book Antiqua" w:hAnsi="Book Antiqua" w:cs="Book Antiqua"/>
          <w:color w:val="000000"/>
        </w:rPr>
        <w:t xml:space="preserve"> the articles is correct. </w:t>
      </w:r>
      <w:r w:rsidR="00F66C44" w:rsidRPr="002351C0">
        <w:rPr>
          <w:rFonts w:ascii="Book Antiqua" w:eastAsia="Book Antiqua" w:hAnsi="Book Antiqua" w:cs="Book Antiqua"/>
          <w:color w:val="000000"/>
        </w:rPr>
        <w:t>Following</w:t>
      </w:r>
      <w:r w:rsidRPr="002351C0">
        <w:rPr>
          <w:rFonts w:ascii="Book Antiqua" w:eastAsia="Book Antiqua" w:hAnsi="Book Antiqua" w:cs="Book Antiqua"/>
          <w:color w:val="000000"/>
        </w:rPr>
        <w:t xml:space="preserve"> the evaluation, scholars will be notified to verify the correctness of the information in the article.</w:t>
      </w:r>
    </w:p>
    <w:p w14:paraId="4FDE24F5" w14:textId="77777777" w:rsidR="00A77B3E" w:rsidRPr="002351C0" w:rsidRDefault="00A77B3E" w:rsidP="002351C0">
      <w:pPr>
        <w:spacing w:line="360" w:lineRule="auto"/>
        <w:jc w:val="both"/>
        <w:rPr>
          <w:rFonts w:ascii="Book Antiqua" w:hAnsi="Book Antiqua"/>
        </w:rPr>
      </w:pPr>
    </w:p>
    <w:p w14:paraId="183CAA64" w14:textId="2DB66976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b/>
          <w:bCs/>
          <w:color w:val="000000"/>
        </w:rPr>
        <w:t xml:space="preserve">Third-round evaluation: </w:t>
      </w:r>
      <w:r w:rsidRPr="002351C0">
        <w:rPr>
          <w:rFonts w:ascii="Book Antiqua" w:eastAsia="Book Antiqua" w:hAnsi="Book Antiqua" w:cs="Book Antiqua"/>
          <w:color w:val="000000"/>
        </w:rPr>
        <w:t xml:space="preserve">Based on the reliability of </w:t>
      </w:r>
      <w:r w:rsidR="00F66C44" w:rsidRPr="002351C0">
        <w:rPr>
          <w:rFonts w:ascii="Book Antiqua" w:eastAsia="Book Antiqua" w:hAnsi="Book Antiqua" w:cs="Book Antiqua"/>
          <w:color w:val="000000"/>
        </w:rPr>
        <w:t xml:space="preserve">the </w:t>
      </w:r>
      <w:r w:rsidRPr="002351C0">
        <w:rPr>
          <w:rFonts w:ascii="Book Antiqua" w:eastAsia="Book Antiqua" w:hAnsi="Book Antiqua" w:cs="Book Antiqua"/>
          <w:color w:val="000000"/>
        </w:rPr>
        <w:t>scholar’s general information, the number of published articles</w:t>
      </w:r>
      <w:r w:rsidR="00F66C44" w:rsidRPr="002351C0">
        <w:rPr>
          <w:rFonts w:ascii="Book Antiqua" w:eastAsia="Book Antiqua" w:hAnsi="Book Antiqua" w:cs="Book Antiqua"/>
          <w:color w:val="000000"/>
        </w:rPr>
        <w:t xml:space="preserve"> by the scholar</w:t>
      </w:r>
      <w:r w:rsidRPr="002351C0">
        <w:rPr>
          <w:rFonts w:ascii="Book Antiqua" w:eastAsia="Book Antiqua" w:hAnsi="Book Antiqua" w:cs="Book Antiqua"/>
          <w:color w:val="000000"/>
        </w:rPr>
        <w:t xml:space="preserve">, the distribution of publications, the number of citations of articles, and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 xml:space="preserve">AII, </w:t>
      </w:r>
      <w:r w:rsidRPr="002351C0">
        <w:rPr>
          <w:rFonts w:ascii="Book Antiqua" w:eastAsia="Book Antiqua" w:hAnsi="Book Antiqua" w:cs="Book Antiqua"/>
          <w:color w:val="000000"/>
        </w:rPr>
        <w:t xml:space="preserve">the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editorial team evaluates e</w:t>
      </w:r>
      <w:r w:rsidR="00F66C44" w:rsidRPr="002351C0">
        <w:rPr>
          <w:rFonts w:ascii="Book Antiqua" w:eastAsia="Book Antiqua" w:hAnsi="Book Antiqua" w:cs="Book Antiqua"/>
          <w:color w:val="000000"/>
        </w:rPr>
        <w:t>ach</w:t>
      </w:r>
      <w:r w:rsidRPr="002351C0">
        <w:rPr>
          <w:rFonts w:ascii="Book Antiqua" w:eastAsia="Book Antiqua" w:hAnsi="Book Antiqua" w:cs="Book Antiqua"/>
          <w:color w:val="000000"/>
        </w:rPr>
        <w:t xml:space="preserve"> scholar, makes the decision to accept or reject the scholar, and create</w:t>
      </w:r>
      <w:r w:rsidR="00F66C44" w:rsidRPr="002351C0">
        <w:rPr>
          <w:rFonts w:ascii="Book Antiqua" w:eastAsia="Book Antiqua" w:hAnsi="Book Antiqua" w:cs="Book Antiqua"/>
          <w:color w:val="000000"/>
        </w:rPr>
        <w:t>s</w:t>
      </w:r>
      <w:r w:rsidRPr="002351C0">
        <w:rPr>
          <w:rFonts w:ascii="Book Antiqua" w:eastAsia="Book Antiqua" w:hAnsi="Book Antiqua" w:cs="Book Antiqua"/>
          <w:color w:val="000000"/>
        </w:rPr>
        <w:t xml:space="preserve"> a list of core scholars by research categor</w:t>
      </w:r>
      <w:r w:rsidR="00F66C44" w:rsidRPr="002351C0">
        <w:rPr>
          <w:rFonts w:ascii="Book Antiqua" w:eastAsia="Book Antiqua" w:hAnsi="Book Antiqua" w:cs="Book Antiqua"/>
          <w:color w:val="000000"/>
        </w:rPr>
        <w:t>y</w:t>
      </w:r>
      <w:r w:rsidRPr="002351C0">
        <w:rPr>
          <w:rFonts w:ascii="Book Antiqua" w:eastAsia="Book Antiqua" w:hAnsi="Book Antiqua" w:cs="Book Antiqua"/>
          <w:color w:val="000000"/>
        </w:rPr>
        <w:t>.</w:t>
      </w:r>
    </w:p>
    <w:p w14:paraId="6A617A91" w14:textId="77777777" w:rsidR="00A77B3E" w:rsidRPr="002351C0" w:rsidRDefault="00A77B3E" w:rsidP="002351C0">
      <w:pPr>
        <w:spacing w:line="360" w:lineRule="auto"/>
        <w:jc w:val="both"/>
        <w:rPr>
          <w:rFonts w:ascii="Book Antiqua" w:hAnsi="Book Antiqua"/>
        </w:rPr>
      </w:pPr>
    </w:p>
    <w:p w14:paraId="38A80E61" w14:textId="77777777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FUNCTION OF THE </w:t>
      </w:r>
      <w:r w:rsidRPr="002351C0">
        <w:rPr>
          <w:rFonts w:ascii="Book Antiqua" w:eastAsia="Book Antiqua" w:hAnsi="Book Antiqua" w:cs="Book Antiqua"/>
          <w:b/>
          <w:bCs/>
          <w:i/>
          <w:iCs/>
          <w:caps/>
          <w:color w:val="000000"/>
          <w:u w:val="single"/>
        </w:rPr>
        <w:t>RCA</w:t>
      </w:r>
      <w:r w:rsidRPr="002351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SCHOLAR LIST</w:t>
      </w:r>
    </w:p>
    <w:p w14:paraId="223C62D3" w14:textId="628A8D3C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color w:val="000000"/>
        </w:rPr>
        <w:t xml:space="preserve">The function of the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scholar list is to</w:t>
      </w:r>
      <w:r w:rsidR="008511A5" w:rsidRPr="002351C0">
        <w:rPr>
          <w:rFonts w:ascii="Book Antiqua" w:eastAsia="Book Antiqua" w:hAnsi="Book Antiqua" w:cs="Book Antiqua"/>
          <w:color w:val="000000"/>
        </w:rPr>
        <w:t>:</w:t>
      </w:r>
      <w:r w:rsidRPr="002351C0">
        <w:rPr>
          <w:rFonts w:ascii="Book Antiqua" w:eastAsia="Book Antiqua" w:hAnsi="Book Antiqua" w:cs="Book Antiqua"/>
          <w:color w:val="000000"/>
        </w:rPr>
        <w:t xml:space="preserve"> (1) </w:t>
      </w:r>
      <w:r w:rsidR="008511A5" w:rsidRPr="002351C0">
        <w:rPr>
          <w:rFonts w:ascii="Book Antiqua" w:eastAsia="Book Antiqua" w:hAnsi="Book Antiqua" w:cs="Book Antiqua"/>
          <w:color w:val="000000"/>
        </w:rPr>
        <w:t>C</w:t>
      </w:r>
      <w:r w:rsidRPr="002351C0">
        <w:rPr>
          <w:rFonts w:ascii="Book Antiqua" w:eastAsia="Book Antiqua" w:hAnsi="Book Antiqua" w:cs="Book Antiqua"/>
          <w:color w:val="000000"/>
        </w:rPr>
        <w:t xml:space="preserve">lassify scholars according to categories and rank them according to various bibliometrics, including total view,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AII</w:t>
      </w:r>
      <w:r w:rsidRPr="002351C0">
        <w:rPr>
          <w:rFonts w:ascii="Book Antiqua" w:eastAsia="Book Antiqua" w:hAnsi="Book Antiqua" w:cs="Book Antiqua"/>
          <w:color w:val="000000"/>
        </w:rPr>
        <w:t xml:space="preserve">, total citations, cited by in F6publishing, total articles, and number of years; and (2) </w:t>
      </w:r>
      <w:r w:rsidR="008511A5" w:rsidRPr="002351C0">
        <w:rPr>
          <w:rFonts w:ascii="Book Antiqua" w:eastAsia="Book Antiqua" w:hAnsi="Book Antiqua" w:cs="Book Antiqua"/>
          <w:color w:val="000000"/>
        </w:rPr>
        <w:t>P</w:t>
      </w:r>
      <w:r w:rsidRPr="002351C0">
        <w:rPr>
          <w:rFonts w:ascii="Book Antiqua" w:eastAsia="Book Antiqua" w:hAnsi="Book Antiqua" w:cs="Book Antiqua"/>
          <w:color w:val="000000"/>
        </w:rPr>
        <w:t xml:space="preserve">rovide a website platform for each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scholar to display </w:t>
      </w:r>
      <w:r w:rsidR="004447A3" w:rsidRPr="002351C0">
        <w:rPr>
          <w:rFonts w:ascii="Book Antiqua" w:eastAsia="Book Antiqua" w:hAnsi="Book Antiqua" w:cs="Book Antiqua"/>
          <w:color w:val="000000"/>
        </w:rPr>
        <w:t xml:space="preserve">the </w:t>
      </w:r>
      <w:r w:rsidRPr="002351C0">
        <w:rPr>
          <w:rFonts w:ascii="Book Antiqua" w:eastAsia="Book Antiqua" w:hAnsi="Book Antiqua" w:cs="Book Antiqua"/>
          <w:color w:val="000000"/>
        </w:rPr>
        <w:t xml:space="preserve">scholar’s name,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 xml:space="preserve">RCA </w:t>
      </w:r>
      <w:r w:rsidRPr="002351C0">
        <w:rPr>
          <w:rFonts w:ascii="Book Antiqua" w:eastAsia="Book Antiqua" w:hAnsi="Book Antiqua" w:cs="Book Antiqua"/>
          <w:color w:val="000000"/>
        </w:rPr>
        <w:t xml:space="preserve">ID, personal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site address, research domain, research keywords, biography, total view, total journal(s), total articles, total citations, cited by in F6publishing,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AII</w:t>
      </w:r>
      <w:r w:rsidRPr="002351C0">
        <w:rPr>
          <w:rFonts w:ascii="Book Antiqua" w:eastAsia="Book Antiqua" w:hAnsi="Book Antiqua" w:cs="Book Antiqua"/>
          <w:color w:val="000000"/>
        </w:rPr>
        <w:t xml:space="preserve">, institution URL, institution, scholar’s citation analysis list, ranked by (impact index per article, cited by in </w:t>
      </w:r>
      <w:proofErr w:type="spellStart"/>
      <w:r w:rsidRPr="002351C0">
        <w:rPr>
          <w:rFonts w:ascii="Book Antiqua" w:eastAsia="Book Antiqua" w:hAnsi="Book Antiqua" w:cs="Book Antiqua"/>
          <w:color w:val="000000"/>
        </w:rPr>
        <w:t>Crossref</w:t>
      </w:r>
      <w:proofErr w:type="spellEnd"/>
      <w:r w:rsidRPr="002351C0">
        <w:rPr>
          <w:rFonts w:ascii="Book Antiqua" w:eastAsia="Book Antiqua" w:hAnsi="Book Antiqua" w:cs="Book Antiqua"/>
          <w:color w:val="000000"/>
        </w:rPr>
        <w:t>, and cited by in F6publishing), results analysis (year published analysis, article type analysis, journal title analysis, category analysis, and citation analysis), year published, article type, journal title, and category</w:t>
      </w:r>
      <w:r w:rsidRPr="002351C0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2351C0">
        <w:rPr>
          <w:rFonts w:ascii="Book Antiqua" w:eastAsia="Book Antiqua" w:hAnsi="Book Antiqua" w:cs="Book Antiqua"/>
          <w:color w:val="000000"/>
        </w:rPr>
        <w:t>.</w:t>
      </w:r>
    </w:p>
    <w:p w14:paraId="01A80C5A" w14:textId="77777777" w:rsidR="00A77B3E" w:rsidRPr="002351C0" w:rsidRDefault="00A77B3E" w:rsidP="002351C0">
      <w:pPr>
        <w:spacing w:line="360" w:lineRule="auto"/>
        <w:jc w:val="both"/>
        <w:rPr>
          <w:rFonts w:ascii="Book Antiqua" w:hAnsi="Book Antiqua"/>
        </w:rPr>
      </w:pPr>
    </w:p>
    <w:p w14:paraId="26EE880D" w14:textId="77777777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7E62CC6" w14:textId="5AA9A061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i/>
          <w:iCs/>
          <w:color w:val="000000"/>
        </w:rPr>
        <w:lastRenderedPageBreak/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is a new impartial, fair, open, and transparent method for third-party quantitative and qualitative evaluation of the quality of academic articles </w:t>
      </w:r>
      <w:r w:rsidR="004447A3" w:rsidRPr="002351C0">
        <w:rPr>
          <w:rFonts w:ascii="Book Antiqua" w:eastAsia="Book Antiqua" w:hAnsi="Book Antiqua" w:cs="Book Antiqua"/>
          <w:color w:val="000000"/>
        </w:rPr>
        <w:t>by</w:t>
      </w:r>
      <w:r w:rsidRPr="002351C0">
        <w:rPr>
          <w:rFonts w:ascii="Book Antiqua" w:eastAsia="Book Antiqua" w:hAnsi="Book Antiqua" w:cs="Book Antiqua"/>
          <w:color w:val="000000"/>
        </w:rPr>
        <w:t xml:space="preserve"> scholars based on the impact index of each article in the </w:t>
      </w:r>
      <w:r w:rsidR="00430681"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database. The ultimate purpose of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 xml:space="preserve">RCA </w:t>
      </w:r>
      <w:r w:rsidRPr="002351C0">
        <w:rPr>
          <w:rFonts w:ascii="Book Antiqua" w:eastAsia="Book Antiqua" w:hAnsi="Book Antiqua" w:cs="Book Antiqua"/>
          <w:color w:val="000000"/>
        </w:rPr>
        <w:t xml:space="preserve">is to provide scholars with </w:t>
      </w:r>
      <w:r w:rsidR="004447A3" w:rsidRPr="002351C0">
        <w:rPr>
          <w:rFonts w:ascii="Book Antiqua" w:eastAsia="Book Antiqua" w:hAnsi="Book Antiqua" w:cs="Book Antiqua"/>
          <w:color w:val="000000"/>
        </w:rPr>
        <w:t xml:space="preserve">a </w:t>
      </w:r>
      <w:r w:rsidRPr="002351C0">
        <w:rPr>
          <w:rFonts w:ascii="Book Antiqua" w:eastAsia="Book Antiqua" w:hAnsi="Book Antiqua" w:cs="Book Antiqua"/>
          <w:color w:val="000000"/>
        </w:rPr>
        <w:t xml:space="preserve">permanent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ID and personal network sharing website. The scholars’ personal </w:t>
      </w:r>
      <w:r w:rsidRPr="002351C0">
        <w:rPr>
          <w:rFonts w:ascii="Book Antiqua" w:eastAsia="Book Antiqua" w:hAnsi="Book Antiqua" w:cs="Book Antiqua"/>
          <w:i/>
          <w:iCs/>
          <w:color w:val="000000"/>
        </w:rPr>
        <w:t>RCA</w:t>
      </w:r>
      <w:r w:rsidRPr="002351C0">
        <w:rPr>
          <w:rFonts w:ascii="Book Antiqua" w:eastAsia="Book Antiqua" w:hAnsi="Book Antiqua" w:cs="Book Antiqua"/>
          <w:color w:val="000000"/>
        </w:rPr>
        <w:t xml:space="preserve"> site provides </w:t>
      </w:r>
      <w:r w:rsidR="004447A3" w:rsidRPr="002351C0">
        <w:rPr>
          <w:rFonts w:ascii="Book Antiqua" w:eastAsia="Book Antiqua" w:hAnsi="Book Antiqua" w:cs="Book Antiqua"/>
          <w:color w:val="000000"/>
        </w:rPr>
        <w:t>them</w:t>
      </w:r>
      <w:r w:rsidRPr="002351C0">
        <w:rPr>
          <w:rFonts w:ascii="Book Antiqua" w:eastAsia="Book Antiqua" w:hAnsi="Book Antiqua" w:cs="Book Antiqua"/>
          <w:color w:val="000000"/>
        </w:rPr>
        <w:t xml:space="preserve"> with a platform for academic exchange that integrates social media and network sharing, thus helping to expand the global academic influence of scholars</w:t>
      </w:r>
      <w:r w:rsidR="008511A5" w:rsidRPr="002351C0">
        <w:rPr>
          <w:rFonts w:ascii="Book Antiqua" w:eastAsia="Book Antiqua" w:hAnsi="Book Antiqua" w:cs="Book Antiqua"/>
          <w:color w:val="000000"/>
        </w:rPr>
        <w:t>’</w:t>
      </w:r>
      <w:r w:rsidRPr="002351C0">
        <w:rPr>
          <w:rFonts w:ascii="Book Antiqua" w:eastAsia="Book Antiqua" w:hAnsi="Book Antiqua" w:cs="Book Antiqua"/>
          <w:color w:val="000000"/>
        </w:rPr>
        <w:t xml:space="preserve"> articles and leading </w:t>
      </w:r>
      <w:r w:rsidR="004447A3" w:rsidRPr="002351C0">
        <w:rPr>
          <w:rFonts w:ascii="Book Antiqua" w:eastAsia="Book Antiqua" w:hAnsi="Book Antiqua" w:cs="Book Antiqua"/>
          <w:color w:val="000000"/>
        </w:rPr>
        <w:t xml:space="preserve">to </w:t>
      </w:r>
      <w:r w:rsidRPr="002351C0">
        <w:rPr>
          <w:rFonts w:ascii="Book Antiqua" w:eastAsia="Book Antiqua" w:hAnsi="Book Antiqua" w:cs="Book Antiqua"/>
          <w:color w:val="000000"/>
        </w:rPr>
        <w:t xml:space="preserve">the healthy development of </w:t>
      </w:r>
      <w:r w:rsidR="004447A3" w:rsidRPr="002351C0">
        <w:rPr>
          <w:rFonts w:ascii="Book Antiqua" w:eastAsia="Book Antiqua" w:hAnsi="Book Antiqua" w:cs="Book Antiqua"/>
          <w:color w:val="000000"/>
        </w:rPr>
        <w:t xml:space="preserve">the exchange of </w:t>
      </w:r>
      <w:r w:rsidRPr="002351C0">
        <w:rPr>
          <w:rFonts w:ascii="Book Antiqua" w:eastAsia="Book Antiqua" w:hAnsi="Book Antiqua" w:cs="Book Antiqua"/>
          <w:color w:val="000000"/>
        </w:rPr>
        <w:t>academic ideas.</w:t>
      </w:r>
    </w:p>
    <w:p w14:paraId="445062F0" w14:textId="77777777" w:rsidR="00A77B3E" w:rsidRPr="002351C0" w:rsidRDefault="00A77B3E" w:rsidP="002351C0">
      <w:pPr>
        <w:spacing w:line="360" w:lineRule="auto"/>
        <w:jc w:val="both"/>
        <w:rPr>
          <w:rFonts w:ascii="Book Antiqua" w:hAnsi="Book Antiqua"/>
        </w:rPr>
      </w:pPr>
    </w:p>
    <w:p w14:paraId="5AF05974" w14:textId="77777777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b/>
          <w:color w:val="000000"/>
        </w:rPr>
        <w:t>REFERENCES</w:t>
      </w:r>
    </w:p>
    <w:p w14:paraId="51A4AB94" w14:textId="453A6694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color w:val="000000"/>
        </w:rPr>
        <w:t xml:space="preserve">1 </w:t>
      </w:r>
      <w:r w:rsidRPr="002351C0">
        <w:rPr>
          <w:rFonts w:ascii="Book Antiqua" w:eastAsia="Book Antiqua" w:hAnsi="Book Antiqua" w:cs="Book Antiqua"/>
          <w:b/>
          <w:bCs/>
          <w:color w:val="000000"/>
          <w:highlight w:val="yellow"/>
        </w:rPr>
        <w:t>Baishideng Publishing Group Inc</w:t>
      </w:r>
      <w:r w:rsidRPr="002351C0">
        <w:rPr>
          <w:rFonts w:ascii="Book Antiqua" w:eastAsia="Book Antiqua" w:hAnsi="Book Antiqua" w:cs="Book Antiqua"/>
          <w:color w:val="000000"/>
          <w:highlight w:val="yellow"/>
        </w:rPr>
        <w:t>. Welcome to the Reference Citation Analysis. Available from: https://www.referencecitationanalysis.com</w:t>
      </w:r>
    </w:p>
    <w:p w14:paraId="355730F2" w14:textId="77777777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color w:val="000000"/>
        </w:rPr>
        <w:t xml:space="preserve">2 </w:t>
      </w:r>
      <w:r w:rsidRPr="002351C0">
        <w:rPr>
          <w:rFonts w:ascii="Book Antiqua" w:eastAsia="Book Antiqua" w:hAnsi="Book Antiqua" w:cs="Book Antiqua"/>
          <w:b/>
          <w:bCs/>
          <w:color w:val="000000"/>
          <w:highlight w:val="yellow"/>
        </w:rPr>
        <w:t>Baishideng Publishing Group Inc</w:t>
      </w:r>
      <w:r w:rsidRPr="002351C0">
        <w:rPr>
          <w:rFonts w:ascii="Book Antiqua" w:eastAsia="Book Antiqua" w:hAnsi="Book Antiqua" w:cs="Book Antiqua"/>
          <w:color w:val="000000"/>
          <w:highlight w:val="yellow"/>
        </w:rPr>
        <w:t>. Reference Citation Analysis’s evaluation process for inclusion of scholars. [cited 19 August 2022]. Available from: https://www.wjgnet.com/bpg/GerInfo/304</w:t>
      </w:r>
    </w:p>
    <w:p w14:paraId="6CFD8822" w14:textId="77777777" w:rsidR="00A77B3E" w:rsidRPr="002351C0" w:rsidRDefault="00A77B3E" w:rsidP="002351C0">
      <w:pPr>
        <w:spacing w:line="360" w:lineRule="auto"/>
        <w:jc w:val="both"/>
        <w:rPr>
          <w:rFonts w:ascii="Book Antiqua" w:hAnsi="Book Antiqua"/>
        </w:rPr>
        <w:sectPr w:rsidR="00A77B3E" w:rsidRPr="002351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5C607C" w14:textId="77777777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3EE50AF" w14:textId="539DF2EA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Pr="002351C0">
        <w:rPr>
          <w:rFonts w:ascii="Book Antiqua" w:eastAsia="Book Antiqua" w:hAnsi="Book Antiqua" w:cs="Book Antiqua"/>
          <w:color w:val="000000"/>
        </w:rPr>
        <w:t xml:space="preserve">The authors are all employees of </w:t>
      </w:r>
      <w:proofErr w:type="spellStart"/>
      <w:r w:rsidRPr="002351C0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2351C0">
        <w:rPr>
          <w:rFonts w:ascii="Book Antiqua" w:eastAsia="Book Antiqua" w:hAnsi="Book Antiqua" w:cs="Book Antiqua"/>
          <w:color w:val="000000"/>
        </w:rPr>
        <w:t xml:space="preserve"> Publishing Group Inc</w:t>
      </w:r>
      <w:r w:rsidR="004447A3" w:rsidRPr="002351C0">
        <w:rPr>
          <w:rFonts w:ascii="Book Antiqua" w:eastAsia="Book Antiqua" w:hAnsi="Book Antiqua" w:cs="Book Antiqua"/>
          <w:color w:val="000000"/>
        </w:rPr>
        <w:t>,</w:t>
      </w:r>
      <w:r w:rsidRPr="002351C0">
        <w:rPr>
          <w:rFonts w:ascii="Book Antiqua" w:eastAsia="Book Antiqua" w:hAnsi="Book Antiqua" w:cs="Book Antiqua"/>
          <w:color w:val="000000"/>
        </w:rPr>
        <w:t xml:space="preserve"> and declare that they have no other real or potential conflicts of interest to disclose.</w:t>
      </w:r>
    </w:p>
    <w:p w14:paraId="789A2908" w14:textId="77777777" w:rsidR="00A77B3E" w:rsidRPr="002351C0" w:rsidRDefault="00A77B3E" w:rsidP="002351C0">
      <w:pPr>
        <w:spacing w:line="360" w:lineRule="auto"/>
        <w:jc w:val="both"/>
        <w:rPr>
          <w:rFonts w:ascii="Book Antiqua" w:hAnsi="Book Antiqua"/>
        </w:rPr>
      </w:pPr>
    </w:p>
    <w:p w14:paraId="4D25017B" w14:textId="77777777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2351C0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2351C0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2351C0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1FB6A2FA" w14:textId="77777777" w:rsidR="00A77B3E" w:rsidRPr="002351C0" w:rsidRDefault="00A77B3E" w:rsidP="002351C0">
      <w:pPr>
        <w:spacing w:line="360" w:lineRule="auto"/>
        <w:jc w:val="both"/>
        <w:rPr>
          <w:rFonts w:ascii="Book Antiqua" w:hAnsi="Book Antiqua"/>
        </w:rPr>
      </w:pPr>
    </w:p>
    <w:p w14:paraId="3C971BC0" w14:textId="392DFCD5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2351C0">
        <w:rPr>
          <w:rFonts w:ascii="Book Antiqua" w:eastAsia="Book Antiqua" w:hAnsi="Book Antiqua" w:cs="Book Antiqua"/>
          <w:color w:val="000000"/>
        </w:rPr>
        <w:t>Unsolicited article; Externally peer reviewed</w:t>
      </w:r>
    </w:p>
    <w:p w14:paraId="0C1060CE" w14:textId="77777777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2351C0">
        <w:rPr>
          <w:rFonts w:ascii="Book Antiqua" w:eastAsia="Book Antiqua" w:hAnsi="Book Antiqua" w:cs="Book Antiqua"/>
          <w:color w:val="000000"/>
        </w:rPr>
        <w:t>Single blind</w:t>
      </w:r>
    </w:p>
    <w:p w14:paraId="6B5E8052" w14:textId="77777777" w:rsidR="00A77B3E" w:rsidRPr="002351C0" w:rsidRDefault="00A77B3E" w:rsidP="002351C0">
      <w:pPr>
        <w:spacing w:line="360" w:lineRule="auto"/>
        <w:jc w:val="both"/>
        <w:rPr>
          <w:rFonts w:ascii="Book Antiqua" w:hAnsi="Book Antiqua"/>
        </w:rPr>
      </w:pPr>
    </w:p>
    <w:p w14:paraId="236DC08D" w14:textId="77777777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2351C0">
        <w:rPr>
          <w:rFonts w:ascii="Book Antiqua" w:eastAsia="Book Antiqua" w:hAnsi="Book Antiqua" w:cs="Book Antiqua"/>
          <w:color w:val="000000"/>
        </w:rPr>
        <w:t>August 18, 2022</w:t>
      </w:r>
    </w:p>
    <w:p w14:paraId="4480B751" w14:textId="77777777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2351C0">
        <w:rPr>
          <w:rFonts w:ascii="Book Antiqua" w:eastAsia="Book Antiqua" w:hAnsi="Book Antiqua" w:cs="Book Antiqua"/>
          <w:color w:val="000000"/>
        </w:rPr>
        <w:t>August 29, 2022</w:t>
      </w:r>
    </w:p>
    <w:p w14:paraId="19056CF4" w14:textId="02C2EE9F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00318DE8" w14:textId="77777777" w:rsidR="00A77B3E" w:rsidRPr="002351C0" w:rsidRDefault="00A77B3E" w:rsidP="002351C0">
      <w:pPr>
        <w:spacing w:line="360" w:lineRule="auto"/>
        <w:jc w:val="both"/>
        <w:rPr>
          <w:rFonts w:ascii="Book Antiqua" w:hAnsi="Book Antiqua"/>
        </w:rPr>
      </w:pPr>
    </w:p>
    <w:p w14:paraId="081DB8C7" w14:textId="6BCD2C6B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Pr="002351C0">
        <w:rPr>
          <w:rFonts w:ascii="Book Antiqua" w:eastAsia="Book Antiqua" w:hAnsi="Book Antiqua" w:cs="Book Antiqua"/>
          <w:color w:val="000000"/>
        </w:rPr>
        <w:t>Medical</w:t>
      </w:r>
      <w:r w:rsidR="00BB3CC3" w:rsidRPr="002351C0">
        <w:rPr>
          <w:rFonts w:ascii="Book Antiqua" w:eastAsia="Book Antiqua" w:hAnsi="Book Antiqua" w:cs="Book Antiqua"/>
          <w:color w:val="000000"/>
        </w:rPr>
        <w:t xml:space="preserve"> laboratory tec</w:t>
      </w:r>
      <w:r w:rsidRPr="002351C0">
        <w:rPr>
          <w:rFonts w:ascii="Book Antiqua" w:eastAsia="Book Antiqua" w:hAnsi="Book Antiqua" w:cs="Book Antiqua"/>
          <w:color w:val="000000"/>
        </w:rPr>
        <w:t>hnology</w:t>
      </w:r>
    </w:p>
    <w:p w14:paraId="7746664F" w14:textId="77777777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2351C0">
        <w:rPr>
          <w:rFonts w:ascii="Book Antiqua" w:eastAsia="Book Antiqua" w:hAnsi="Book Antiqua" w:cs="Book Antiqua"/>
          <w:color w:val="000000"/>
        </w:rPr>
        <w:t>United States</w:t>
      </w:r>
    </w:p>
    <w:p w14:paraId="62CFDFDF" w14:textId="77777777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5BCC5064" w14:textId="77777777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color w:val="000000"/>
        </w:rPr>
        <w:t>Grade A (Excellent): 0</w:t>
      </w:r>
    </w:p>
    <w:p w14:paraId="4834F920" w14:textId="77777777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color w:val="000000"/>
        </w:rPr>
        <w:t>Grade B (Very good): B, B</w:t>
      </w:r>
    </w:p>
    <w:p w14:paraId="33461093" w14:textId="77777777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color w:val="000000"/>
        </w:rPr>
        <w:t>Grade C (Good): 0</w:t>
      </w:r>
    </w:p>
    <w:p w14:paraId="21F6A9FA" w14:textId="77777777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color w:val="000000"/>
        </w:rPr>
        <w:t>Grade D (Fair): 0</w:t>
      </w:r>
    </w:p>
    <w:p w14:paraId="0EE395BE" w14:textId="77777777" w:rsidR="00A77B3E" w:rsidRPr="002351C0" w:rsidRDefault="008D5339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eastAsia="Book Antiqua" w:hAnsi="Book Antiqua" w:cs="Book Antiqua"/>
          <w:color w:val="000000"/>
        </w:rPr>
        <w:t>Grade E (Poor): 0</w:t>
      </w:r>
    </w:p>
    <w:p w14:paraId="4BF45D29" w14:textId="77777777" w:rsidR="00A77B3E" w:rsidRPr="002351C0" w:rsidRDefault="00A77B3E" w:rsidP="002351C0">
      <w:pPr>
        <w:spacing w:line="360" w:lineRule="auto"/>
        <w:jc w:val="both"/>
        <w:rPr>
          <w:rFonts w:ascii="Book Antiqua" w:hAnsi="Book Antiqua"/>
        </w:rPr>
      </w:pPr>
    </w:p>
    <w:p w14:paraId="0B4F7600" w14:textId="3569F59E" w:rsidR="00A77B3E" w:rsidRPr="002351C0" w:rsidRDefault="008D5339" w:rsidP="002351C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351C0">
        <w:rPr>
          <w:rFonts w:ascii="Book Antiqua" w:eastAsia="Book Antiqua" w:hAnsi="Book Antiqua" w:cs="Book Antiqua"/>
          <w:b/>
          <w:color w:val="000000"/>
        </w:rPr>
        <w:lastRenderedPageBreak/>
        <w:t xml:space="preserve">P-Reviewer: </w:t>
      </w:r>
      <w:proofErr w:type="spellStart"/>
      <w:r w:rsidRPr="002351C0">
        <w:rPr>
          <w:rFonts w:ascii="Book Antiqua" w:eastAsia="Book Antiqua" w:hAnsi="Book Antiqua" w:cs="Book Antiqua"/>
          <w:color w:val="000000"/>
        </w:rPr>
        <w:t>Exbrayat</w:t>
      </w:r>
      <w:proofErr w:type="spellEnd"/>
      <w:r w:rsidRPr="002351C0">
        <w:rPr>
          <w:rFonts w:ascii="Book Antiqua" w:eastAsia="Book Antiqua" w:hAnsi="Book Antiqua" w:cs="Book Antiqua"/>
          <w:color w:val="000000"/>
        </w:rPr>
        <w:t xml:space="preserve"> JM, France; Li XB, China</w:t>
      </w:r>
      <w:r w:rsidRPr="002351C0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BB3CC3" w:rsidRPr="002351C0">
        <w:rPr>
          <w:rFonts w:ascii="Book Antiqua" w:eastAsia="Book Antiqua" w:hAnsi="Book Antiqua" w:cs="Book Antiqua"/>
          <w:bCs/>
          <w:color w:val="000000"/>
        </w:rPr>
        <w:t>Wang JJ</w:t>
      </w:r>
      <w:r w:rsidRPr="002351C0"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4447A3" w:rsidRPr="002351C0">
        <w:rPr>
          <w:rFonts w:ascii="Book Antiqua" w:eastAsia="Book Antiqua" w:hAnsi="Book Antiqua" w:cs="Book Antiqua"/>
          <w:color w:val="000000"/>
        </w:rPr>
        <w:t xml:space="preserve">Webster JR </w:t>
      </w:r>
      <w:r w:rsidRPr="002351C0">
        <w:rPr>
          <w:rFonts w:ascii="Book Antiqua" w:eastAsia="Book Antiqua" w:hAnsi="Book Antiqua" w:cs="Book Antiqua"/>
          <w:b/>
          <w:color w:val="000000"/>
        </w:rPr>
        <w:t>P-Editor:</w:t>
      </w:r>
      <w:r w:rsidR="00CF4DD1" w:rsidRPr="002351C0">
        <w:rPr>
          <w:rFonts w:ascii="Book Antiqua" w:eastAsia="Book Antiqua" w:hAnsi="Book Antiqua" w:cs="Book Antiqua"/>
          <w:bCs/>
          <w:color w:val="000000"/>
        </w:rPr>
        <w:t xml:space="preserve"> </w:t>
      </w:r>
    </w:p>
    <w:p w14:paraId="53AE20E1" w14:textId="77777777" w:rsidR="00BB3CC3" w:rsidRPr="002351C0" w:rsidRDefault="00BB3CC3" w:rsidP="002351C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2FD95986" w14:textId="68C017A6" w:rsidR="00A77B3E" w:rsidRPr="002351C0" w:rsidRDefault="008D5339" w:rsidP="002351C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351C0">
        <w:rPr>
          <w:rFonts w:ascii="Book Antiqua" w:eastAsia="Book Antiqua" w:hAnsi="Book Antiqua" w:cs="Book Antiqua"/>
          <w:b/>
          <w:color w:val="000000"/>
        </w:rPr>
        <w:t>Figure Legends</w:t>
      </w:r>
    </w:p>
    <w:p w14:paraId="2C581E10" w14:textId="358C2BAD" w:rsidR="008511A5" w:rsidRPr="002351C0" w:rsidRDefault="00B479F1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hAnsi="Book Antiqua"/>
          <w:noProof/>
        </w:rPr>
        <w:drawing>
          <wp:inline distT="0" distB="0" distL="0" distR="0" wp14:anchorId="7BA41586" wp14:editId="54AC1B87">
            <wp:extent cx="5577840" cy="3032760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C39A1" w14:textId="583D8A60" w:rsidR="00A77B3E" w:rsidRPr="002351C0" w:rsidRDefault="008D5339" w:rsidP="002351C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2351C0">
        <w:rPr>
          <w:rFonts w:ascii="Book Antiqua" w:eastAsia="Book Antiqua" w:hAnsi="Book Antiqua" w:cs="Book Antiqua"/>
          <w:b/>
          <w:bCs/>
          <w:color w:val="000000"/>
        </w:rPr>
        <w:t xml:space="preserve">Figure 1 Country sources and number of </w:t>
      </w:r>
      <w:r w:rsidRPr="002351C0">
        <w:rPr>
          <w:rFonts w:ascii="Book Antiqua" w:eastAsia="Book Antiqua" w:hAnsi="Book Antiqua" w:cs="Book Antiqua"/>
          <w:b/>
          <w:bCs/>
          <w:i/>
          <w:iCs/>
          <w:color w:val="000000"/>
        </w:rPr>
        <w:t>Reference Citation Analysis</w:t>
      </w:r>
      <w:r w:rsidRPr="002351C0">
        <w:rPr>
          <w:rFonts w:ascii="Book Antiqua" w:eastAsia="Book Antiqua" w:hAnsi="Book Antiqua" w:cs="Book Antiqua"/>
          <w:b/>
          <w:bCs/>
          <w:color w:val="000000"/>
        </w:rPr>
        <w:t xml:space="preserve"> scholars.</w:t>
      </w:r>
    </w:p>
    <w:p w14:paraId="4BF26C33" w14:textId="2E2DCCE0" w:rsidR="008511A5" w:rsidRPr="002351C0" w:rsidRDefault="008511A5" w:rsidP="002351C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2E1979E1" w14:textId="4714607E" w:rsidR="008511A5" w:rsidRPr="002351C0" w:rsidRDefault="00B479F1" w:rsidP="002351C0">
      <w:pPr>
        <w:spacing w:line="360" w:lineRule="auto"/>
        <w:jc w:val="both"/>
        <w:rPr>
          <w:rFonts w:ascii="Book Antiqua" w:hAnsi="Book Antiqua"/>
        </w:rPr>
      </w:pPr>
      <w:r w:rsidRPr="002351C0">
        <w:rPr>
          <w:rFonts w:ascii="Book Antiqua" w:hAnsi="Book Antiqua"/>
          <w:noProof/>
        </w:rPr>
        <w:drawing>
          <wp:inline distT="0" distB="0" distL="0" distR="0" wp14:anchorId="33468A1B" wp14:editId="45611454">
            <wp:extent cx="4876800" cy="288036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BA80F" w14:textId="7E29A338" w:rsidR="00A77B3E" w:rsidRPr="002351C0" w:rsidRDefault="008D5339" w:rsidP="002351C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2351C0">
        <w:rPr>
          <w:rFonts w:ascii="Book Antiqua" w:eastAsia="Book Antiqua" w:hAnsi="Book Antiqua" w:cs="Book Antiqua"/>
          <w:b/>
          <w:bCs/>
          <w:color w:val="000000"/>
        </w:rPr>
        <w:t xml:space="preserve">Figure 2 Category distribution of </w:t>
      </w:r>
      <w:r w:rsidRPr="002351C0">
        <w:rPr>
          <w:rFonts w:ascii="Book Antiqua" w:eastAsia="Book Antiqua" w:hAnsi="Book Antiqua" w:cs="Book Antiqua"/>
          <w:b/>
          <w:bCs/>
          <w:i/>
          <w:iCs/>
          <w:color w:val="000000"/>
        </w:rPr>
        <w:t>Reference Citation Analysis</w:t>
      </w:r>
      <w:r w:rsidRPr="002351C0">
        <w:rPr>
          <w:rFonts w:ascii="Book Antiqua" w:eastAsia="Book Antiqua" w:hAnsi="Book Antiqua" w:cs="Book Antiqua"/>
          <w:b/>
          <w:bCs/>
          <w:color w:val="000000"/>
        </w:rPr>
        <w:t xml:space="preserve"> scholars.</w:t>
      </w:r>
    </w:p>
    <w:p w14:paraId="08E96E79" w14:textId="77777777" w:rsidR="008511A5" w:rsidRPr="002351C0" w:rsidRDefault="008511A5" w:rsidP="002351C0">
      <w:pPr>
        <w:spacing w:line="360" w:lineRule="auto"/>
        <w:jc w:val="both"/>
        <w:rPr>
          <w:rFonts w:ascii="Book Antiqua" w:hAnsi="Book Antiqua"/>
        </w:rPr>
        <w:sectPr w:rsidR="008511A5" w:rsidRPr="002351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C2A369" w14:textId="77777777" w:rsidR="008511A5" w:rsidRPr="002351C0" w:rsidRDefault="008511A5" w:rsidP="002351C0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bCs/>
          <w:color w:val="000000" w:themeColor="text1"/>
        </w:rPr>
      </w:pPr>
      <w:r w:rsidRPr="002351C0">
        <w:rPr>
          <w:rFonts w:ascii="Book Antiqua" w:eastAsia="SimSun" w:hAnsi="Book Antiqua"/>
          <w:b/>
          <w:bCs/>
          <w:color w:val="000000" w:themeColor="text1"/>
        </w:rPr>
        <w:lastRenderedPageBreak/>
        <w:t xml:space="preserve">Table 1 Top 3 </w:t>
      </w:r>
      <w:r w:rsidRPr="002351C0">
        <w:rPr>
          <w:rFonts w:ascii="Book Antiqua" w:eastAsia="SimSun" w:hAnsi="Book Antiqua"/>
          <w:b/>
          <w:bCs/>
          <w:i/>
          <w:iCs/>
          <w:color w:val="000000" w:themeColor="text1"/>
        </w:rPr>
        <w:t>Reference Citation Analysis</w:t>
      </w:r>
      <w:r w:rsidRPr="002351C0" w:rsidDel="00754428">
        <w:rPr>
          <w:rFonts w:ascii="Book Antiqua" w:eastAsia="SimSun" w:hAnsi="Book Antiqua"/>
          <w:b/>
          <w:bCs/>
          <w:i/>
          <w:iCs/>
          <w:color w:val="000000" w:themeColor="text1"/>
        </w:rPr>
        <w:t xml:space="preserve"> </w:t>
      </w:r>
      <w:r w:rsidRPr="002351C0">
        <w:rPr>
          <w:rFonts w:ascii="Book Antiqua" w:eastAsia="SimSun" w:hAnsi="Book Antiqua"/>
          <w:b/>
          <w:bCs/>
          <w:color w:val="000000" w:themeColor="text1"/>
        </w:rPr>
        <w:t>scholars ranked by total articles</w:t>
      </w:r>
    </w:p>
    <w:tbl>
      <w:tblPr>
        <w:tblW w:w="6187" w:type="pct"/>
        <w:tblInd w:w="-1134" w:type="dxa"/>
        <w:tblLook w:val="04A0" w:firstRow="1" w:lastRow="0" w:firstColumn="1" w:lastColumn="0" w:noHBand="0" w:noVBand="1"/>
      </w:tblPr>
      <w:tblGrid>
        <w:gridCol w:w="866"/>
        <w:gridCol w:w="1297"/>
        <w:gridCol w:w="1436"/>
        <w:gridCol w:w="1297"/>
        <w:gridCol w:w="1149"/>
        <w:gridCol w:w="2305"/>
        <w:gridCol w:w="1295"/>
        <w:gridCol w:w="1937"/>
      </w:tblGrid>
      <w:tr w:rsidR="008511A5" w:rsidRPr="002351C0" w14:paraId="6B191951" w14:textId="77777777" w:rsidTr="008511A5">
        <w:trPr>
          <w:trHeight w:val="86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14:paraId="7F03A5CB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Rank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14:paraId="49FC54DB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  <w:i/>
                <w:iCs/>
              </w:rPr>
              <w:t>RCA</w:t>
            </w:r>
            <w:r w:rsidRPr="002351C0">
              <w:rPr>
                <w:rFonts w:ascii="Book Antiqua" w:hAnsi="Book Antiqua" w:cs="Book Antiqua"/>
                <w:b/>
                <w:bCs/>
              </w:rPr>
              <w:t xml:space="preserve"> ID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</w:tcPr>
          <w:p w14:paraId="705035FD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Name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14:paraId="50342258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Country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B16787C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/>
                <w:b/>
                <w:bCs/>
                <w:color w:val="000000" w:themeColor="text1"/>
              </w:rPr>
              <w:t>Total articles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14:paraId="28192A2E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/>
                <w:b/>
                <w:bCs/>
                <w:color w:val="000000" w:themeColor="text1"/>
              </w:rPr>
              <w:t>Research category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14:paraId="6873E75F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Total citations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41801E59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 xml:space="preserve">2022 </w:t>
            </w:r>
            <w:r w:rsidRPr="002351C0">
              <w:rPr>
                <w:rFonts w:ascii="Book Antiqua" w:hAnsi="Book Antiqua" w:cs="Book Antiqua"/>
                <w:b/>
                <w:bCs/>
                <w:i/>
                <w:iCs/>
              </w:rPr>
              <w:t>Article Influence Index</w:t>
            </w:r>
          </w:p>
        </w:tc>
      </w:tr>
      <w:tr w:rsidR="008511A5" w:rsidRPr="002351C0" w14:paraId="324859F1" w14:textId="77777777" w:rsidTr="008511A5">
        <w:trPr>
          <w:trHeight w:val="681"/>
        </w:trPr>
        <w:tc>
          <w:tcPr>
            <w:tcW w:w="374" w:type="pct"/>
            <w:tcBorders>
              <w:top w:val="single" w:sz="4" w:space="0" w:color="auto"/>
            </w:tcBorders>
          </w:tcPr>
          <w:p w14:paraId="3CED223A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14:paraId="7046D0D3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00000973</w:t>
            </w:r>
          </w:p>
        </w:tc>
        <w:tc>
          <w:tcPr>
            <w:tcW w:w="620" w:type="pct"/>
            <w:tcBorders>
              <w:top w:val="single" w:sz="4" w:space="0" w:color="auto"/>
            </w:tcBorders>
          </w:tcPr>
          <w:p w14:paraId="67C632F9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Giuseppe Biondi-</w:t>
            </w:r>
            <w:proofErr w:type="spellStart"/>
            <w:r w:rsidRPr="002351C0">
              <w:rPr>
                <w:rFonts w:ascii="Book Antiqua" w:hAnsi="Book Antiqua"/>
                <w:color w:val="000000"/>
              </w:rPr>
              <w:t>Zoccai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</w:tcBorders>
          </w:tcPr>
          <w:p w14:paraId="399E7245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Italy</w:t>
            </w:r>
          </w:p>
        </w:tc>
        <w:tc>
          <w:tcPr>
            <w:tcW w:w="496" w:type="pct"/>
            <w:tcBorders>
              <w:top w:val="single" w:sz="4" w:space="0" w:color="auto"/>
            </w:tcBorders>
          </w:tcPr>
          <w:p w14:paraId="0E92858E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901</w:t>
            </w:r>
          </w:p>
        </w:tc>
        <w:tc>
          <w:tcPr>
            <w:tcW w:w="995" w:type="pct"/>
            <w:tcBorders>
              <w:top w:val="single" w:sz="4" w:space="0" w:color="auto"/>
            </w:tcBorders>
          </w:tcPr>
          <w:p w14:paraId="261A4CD0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Cardiac &amp; Cardiovascular Systems</w:t>
            </w:r>
          </w:p>
        </w:tc>
        <w:tc>
          <w:tcPr>
            <w:tcW w:w="559" w:type="pct"/>
            <w:tcBorders>
              <w:top w:val="single" w:sz="4" w:space="0" w:color="auto"/>
            </w:tcBorders>
          </w:tcPr>
          <w:p w14:paraId="5A019231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26476</w:t>
            </w:r>
          </w:p>
        </w:tc>
        <w:tc>
          <w:tcPr>
            <w:tcW w:w="836" w:type="pct"/>
            <w:tcBorders>
              <w:top w:val="single" w:sz="4" w:space="0" w:color="auto"/>
            </w:tcBorders>
          </w:tcPr>
          <w:p w14:paraId="09523859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29.385</w:t>
            </w:r>
          </w:p>
        </w:tc>
      </w:tr>
      <w:tr w:rsidR="008511A5" w:rsidRPr="002351C0" w14:paraId="268720D5" w14:textId="77777777" w:rsidTr="008511A5">
        <w:trPr>
          <w:trHeight w:val="681"/>
        </w:trPr>
        <w:tc>
          <w:tcPr>
            <w:tcW w:w="374" w:type="pct"/>
          </w:tcPr>
          <w:p w14:paraId="1CAF4174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2</w:t>
            </w:r>
          </w:p>
        </w:tc>
        <w:tc>
          <w:tcPr>
            <w:tcW w:w="560" w:type="pct"/>
          </w:tcPr>
          <w:p w14:paraId="0A6EBCE3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</w:rPr>
              <w:t>00000223</w:t>
            </w:r>
          </w:p>
        </w:tc>
        <w:tc>
          <w:tcPr>
            <w:tcW w:w="620" w:type="pct"/>
          </w:tcPr>
          <w:p w14:paraId="5550F75A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Michael Horowitz</w:t>
            </w:r>
          </w:p>
        </w:tc>
        <w:tc>
          <w:tcPr>
            <w:tcW w:w="560" w:type="pct"/>
          </w:tcPr>
          <w:p w14:paraId="1E2E1BF4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Australia</w:t>
            </w:r>
          </w:p>
        </w:tc>
        <w:tc>
          <w:tcPr>
            <w:tcW w:w="496" w:type="pct"/>
          </w:tcPr>
          <w:p w14:paraId="69F31476" w14:textId="77777777" w:rsidR="008511A5" w:rsidRPr="002351C0" w:rsidRDefault="00000000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hyperlink r:id="rId11" w:tgtFrame="_self" w:history="1">
              <w:r w:rsidR="008511A5" w:rsidRPr="002351C0">
                <w:rPr>
                  <w:rFonts w:ascii="Book Antiqua" w:hAnsi="Book Antiqua" w:cs="Book Antiqua"/>
                </w:rPr>
                <w:t>725</w:t>
              </w:r>
            </w:hyperlink>
          </w:p>
        </w:tc>
        <w:tc>
          <w:tcPr>
            <w:tcW w:w="995" w:type="pct"/>
          </w:tcPr>
          <w:p w14:paraId="2D64F53E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Endocrinology &amp; Metabolism</w:t>
            </w:r>
          </w:p>
        </w:tc>
        <w:tc>
          <w:tcPr>
            <w:tcW w:w="559" w:type="pct"/>
          </w:tcPr>
          <w:p w14:paraId="15212777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29432</w:t>
            </w:r>
          </w:p>
        </w:tc>
        <w:tc>
          <w:tcPr>
            <w:tcW w:w="836" w:type="pct"/>
          </w:tcPr>
          <w:p w14:paraId="33F3AED6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40.596</w:t>
            </w:r>
          </w:p>
        </w:tc>
      </w:tr>
      <w:tr w:rsidR="008511A5" w:rsidRPr="002351C0" w14:paraId="147D7BF6" w14:textId="77777777" w:rsidTr="008511A5">
        <w:trPr>
          <w:trHeight w:val="681"/>
        </w:trPr>
        <w:tc>
          <w:tcPr>
            <w:tcW w:w="374" w:type="pct"/>
            <w:tcBorders>
              <w:bottom w:val="single" w:sz="4" w:space="0" w:color="auto"/>
            </w:tcBorders>
          </w:tcPr>
          <w:p w14:paraId="29036419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3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14:paraId="0223C8F6" w14:textId="77777777" w:rsidR="008511A5" w:rsidRPr="002351C0" w:rsidRDefault="00000000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hyperlink r:id="rId12" w:tgtFrame="_self" w:history="1">
              <w:r w:rsidR="008511A5" w:rsidRPr="002351C0">
                <w:rPr>
                  <w:rFonts w:ascii="Book Antiqua" w:hAnsi="Book Antiqua" w:cs="Book Antiqua"/>
                </w:rPr>
                <w:t>00000650</w:t>
              </w:r>
            </w:hyperlink>
          </w:p>
        </w:tc>
        <w:tc>
          <w:tcPr>
            <w:tcW w:w="620" w:type="pct"/>
            <w:tcBorders>
              <w:bottom w:val="single" w:sz="4" w:space="0" w:color="auto"/>
            </w:tcBorders>
          </w:tcPr>
          <w:p w14:paraId="31E1297C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Hafiz MN Iqbal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14:paraId="260142A8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Mexico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1966F1E3" w14:textId="77777777" w:rsidR="008511A5" w:rsidRPr="002351C0" w:rsidRDefault="00000000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hyperlink r:id="rId13" w:tgtFrame="_self" w:history="1">
              <w:r w:rsidR="008511A5" w:rsidRPr="002351C0">
                <w:rPr>
                  <w:rFonts w:ascii="Book Antiqua" w:hAnsi="Book Antiqua" w:cs="Book Antiqua"/>
                </w:rPr>
                <w:t>465</w:t>
              </w:r>
            </w:hyperlink>
          </w:p>
        </w:tc>
        <w:tc>
          <w:tcPr>
            <w:tcW w:w="995" w:type="pct"/>
            <w:tcBorders>
              <w:bottom w:val="single" w:sz="4" w:space="0" w:color="auto"/>
            </w:tcBorders>
          </w:tcPr>
          <w:p w14:paraId="1D5A568D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Engineering, Environmental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2DB724D5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13495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14:paraId="660CCF66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29.022</w:t>
            </w:r>
          </w:p>
        </w:tc>
      </w:tr>
    </w:tbl>
    <w:p w14:paraId="1E67A31E" w14:textId="1CE5EE3B" w:rsidR="008511A5" w:rsidRPr="002351C0" w:rsidRDefault="008511A5" w:rsidP="002351C0">
      <w:pPr>
        <w:spacing w:line="360" w:lineRule="auto"/>
        <w:jc w:val="both"/>
        <w:rPr>
          <w:rFonts w:ascii="Book Antiqua" w:hAnsi="Book Antiqua"/>
        </w:rPr>
      </w:pPr>
    </w:p>
    <w:p w14:paraId="2DC952CE" w14:textId="77777777" w:rsidR="008511A5" w:rsidRPr="002351C0" w:rsidRDefault="008511A5" w:rsidP="002351C0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bCs/>
          <w:color w:val="000000" w:themeColor="text1"/>
        </w:rPr>
      </w:pPr>
      <w:r w:rsidRPr="002351C0">
        <w:rPr>
          <w:rFonts w:ascii="Book Antiqua" w:eastAsia="SimSun" w:hAnsi="Book Antiqua"/>
          <w:b/>
          <w:bCs/>
          <w:color w:val="000000" w:themeColor="text1"/>
        </w:rPr>
        <w:t xml:space="preserve">Table 2 Top 3 </w:t>
      </w:r>
      <w:r w:rsidRPr="002351C0">
        <w:rPr>
          <w:rFonts w:ascii="Book Antiqua" w:eastAsia="SimSun" w:hAnsi="Book Antiqua"/>
          <w:b/>
          <w:bCs/>
          <w:i/>
          <w:iCs/>
          <w:color w:val="000000" w:themeColor="text1"/>
        </w:rPr>
        <w:t>Reference Citation Analysis</w:t>
      </w:r>
      <w:r w:rsidRPr="002351C0" w:rsidDel="00754428">
        <w:rPr>
          <w:rFonts w:ascii="Book Antiqua" w:eastAsia="SimSun" w:hAnsi="Book Antiqua"/>
          <w:b/>
          <w:bCs/>
          <w:i/>
          <w:iCs/>
          <w:color w:val="000000" w:themeColor="text1"/>
        </w:rPr>
        <w:t xml:space="preserve"> </w:t>
      </w:r>
      <w:r w:rsidRPr="002351C0">
        <w:rPr>
          <w:rFonts w:ascii="Book Antiqua" w:eastAsia="SimSun" w:hAnsi="Book Antiqua"/>
          <w:b/>
          <w:bCs/>
          <w:color w:val="000000" w:themeColor="text1"/>
        </w:rPr>
        <w:t>scholars ranked by total citations</w:t>
      </w:r>
    </w:p>
    <w:tbl>
      <w:tblPr>
        <w:tblW w:w="6164" w:type="pct"/>
        <w:tblInd w:w="-1134" w:type="dxa"/>
        <w:tblLook w:val="04A0" w:firstRow="1" w:lastRow="0" w:firstColumn="1" w:lastColumn="0" w:noHBand="0" w:noVBand="1"/>
      </w:tblPr>
      <w:tblGrid>
        <w:gridCol w:w="846"/>
        <w:gridCol w:w="1278"/>
        <w:gridCol w:w="1241"/>
        <w:gridCol w:w="1202"/>
        <w:gridCol w:w="1239"/>
        <w:gridCol w:w="2765"/>
        <w:gridCol w:w="1011"/>
        <w:gridCol w:w="1957"/>
      </w:tblGrid>
      <w:tr w:rsidR="008511A5" w:rsidRPr="002351C0" w14:paraId="2F43C719" w14:textId="77777777" w:rsidTr="00BA5B39">
        <w:trPr>
          <w:trHeight w:val="530"/>
        </w:trPr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14:paraId="1F7A872C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Rank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14:paraId="3AA070C3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  <w:i/>
                <w:iCs/>
              </w:rPr>
              <w:t>RCA</w:t>
            </w:r>
            <w:r w:rsidRPr="002351C0">
              <w:rPr>
                <w:rFonts w:ascii="Book Antiqua" w:hAnsi="Book Antiqua" w:cs="Book Antiqua"/>
                <w:b/>
                <w:bCs/>
              </w:rPr>
              <w:t xml:space="preserve"> ID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14:paraId="3812B125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Name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14:paraId="4022BD25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Country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0FBF1314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Total citations</w:t>
            </w: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</w:tcPr>
          <w:p w14:paraId="304BA98D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/>
                <w:b/>
                <w:bCs/>
                <w:color w:val="000000" w:themeColor="text1"/>
              </w:rPr>
              <w:t>Research category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14:paraId="61B46468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/>
                <w:b/>
                <w:bCs/>
                <w:color w:val="000000" w:themeColor="text1"/>
              </w:rPr>
              <w:t>Total articles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</w:tcPr>
          <w:p w14:paraId="607CCFFB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 xml:space="preserve">2022 </w:t>
            </w:r>
            <w:r w:rsidRPr="002351C0">
              <w:rPr>
                <w:rFonts w:ascii="Book Antiqua" w:hAnsi="Book Antiqua" w:cs="Book Antiqua"/>
                <w:b/>
                <w:bCs/>
                <w:i/>
                <w:iCs/>
              </w:rPr>
              <w:t>Article Influence Index</w:t>
            </w:r>
          </w:p>
        </w:tc>
      </w:tr>
      <w:tr w:rsidR="008511A5" w:rsidRPr="002351C0" w14:paraId="11D43F39" w14:textId="77777777" w:rsidTr="00BA5B39">
        <w:trPr>
          <w:trHeight w:val="672"/>
        </w:trPr>
        <w:tc>
          <w:tcPr>
            <w:tcW w:w="370" w:type="pct"/>
            <w:tcBorders>
              <w:top w:val="single" w:sz="4" w:space="0" w:color="auto"/>
            </w:tcBorders>
          </w:tcPr>
          <w:p w14:paraId="5639C7AC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</w:tcBorders>
          </w:tcPr>
          <w:p w14:paraId="01ADF72B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00000942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09EFCC65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Kamarul Imran Musa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14:paraId="4F80F2C5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Malaysia</w:t>
            </w:r>
          </w:p>
        </w:tc>
        <w:tc>
          <w:tcPr>
            <w:tcW w:w="540" w:type="pct"/>
            <w:tcBorders>
              <w:top w:val="single" w:sz="4" w:space="0" w:color="auto"/>
            </w:tcBorders>
          </w:tcPr>
          <w:p w14:paraId="20EE4341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42830</w:t>
            </w:r>
          </w:p>
        </w:tc>
        <w:tc>
          <w:tcPr>
            <w:tcW w:w="1201" w:type="pct"/>
            <w:tcBorders>
              <w:top w:val="single" w:sz="4" w:space="0" w:color="auto"/>
            </w:tcBorders>
          </w:tcPr>
          <w:p w14:paraId="6F96DB0B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Public, Environmental &amp; Occupational Health</w:t>
            </w:r>
          </w:p>
        </w:tc>
        <w:tc>
          <w:tcPr>
            <w:tcW w:w="441" w:type="pct"/>
            <w:tcBorders>
              <w:top w:val="single" w:sz="4" w:space="0" w:color="auto"/>
            </w:tcBorders>
          </w:tcPr>
          <w:p w14:paraId="095E2B50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123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14:paraId="7CB04857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348.211</w:t>
            </w:r>
          </w:p>
        </w:tc>
      </w:tr>
      <w:tr w:rsidR="008511A5" w:rsidRPr="002351C0" w14:paraId="39DC5372" w14:textId="77777777" w:rsidTr="00BA5B39">
        <w:trPr>
          <w:trHeight w:val="421"/>
        </w:trPr>
        <w:tc>
          <w:tcPr>
            <w:tcW w:w="370" w:type="pct"/>
          </w:tcPr>
          <w:p w14:paraId="168A2CE0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2</w:t>
            </w:r>
          </w:p>
        </w:tc>
        <w:tc>
          <w:tcPr>
            <w:tcW w:w="557" w:type="pct"/>
          </w:tcPr>
          <w:p w14:paraId="4DE84592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00000637</w:t>
            </w:r>
          </w:p>
        </w:tc>
        <w:tc>
          <w:tcPr>
            <w:tcW w:w="526" w:type="pct"/>
          </w:tcPr>
          <w:p w14:paraId="62C1D4B8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proofErr w:type="spellStart"/>
            <w:r w:rsidRPr="002351C0">
              <w:rPr>
                <w:rFonts w:ascii="Book Antiqua" w:hAnsi="Book Antiqua"/>
              </w:rPr>
              <w:t>Furio</w:t>
            </w:r>
            <w:proofErr w:type="spellEnd"/>
            <w:r w:rsidRPr="002351C0">
              <w:rPr>
                <w:rFonts w:ascii="Book Antiqua" w:hAnsi="Book Antiqua"/>
              </w:rPr>
              <w:t xml:space="preserve"> </w:t>
            </w:r>
            <w:proofErr w:type="spellStart"/>
            <w:r w:rsidRPr="002351C0">
              <w:rPr>
                <w:rFonts w:ascii="Book Antiqua" w:hAnsi="Book Antiqua"/>
              </w:rPr>
              <w:t>Pacini</w:t>
            </w:r>
            <w:proofErr w:type="spellEnd"/>
          </w:p>
        </w:tc>
        <w:tc>
          <w:tcPr>
            <w:tcW w:w="514" w:type="pct"/>
          </w:tcPr>
          <w:p w14:paraId="410A7926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Italy</w:t>
            </w:r>
          </w:p>
        </w:tc>
        <w:tc>
          <w:tcPr>
            <w:tcW w:w="540" w:type="pct"/>
          </w:tcPr>
          <w:p w14:paraId="49D68CA2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30373</w:t>
            </w:r>
          </w:p>
        </w:tc>
        <w:tc>
          <w:tcPr>
            <w:tcW w:w="1201" w:type="pct"/>
          </w:tcPr>
          <w:p w14:paraId="46DDF6EC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Endocrinology &amp; Metabolism</w:t>
            </w:r>
          </w:p>
        </w:tc>
        <w:tc>
          <w:tcPr>
            <w:tcW w:w="441" w:type="pct"/>
          </w:tcPr>
          <w:p w14:paraId="4C568DEE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300</w:t>
            </w:r>
          </w:p>
        </w:tc>
        <w:tc>
          <w:tcPr>
            <w:tcW w:w="851" w:type="pct"/>
          </w:tcPr>
          <w:p w14:paraId="2F8FC744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101.243</w:t>
            </w:r>
          </w:p>
        </w:tc>
      </w:tr>
      <w:tr w:rsidR="008511A5" w:rsidRPr="002351C0" w14:paraId="1DAD443D" w14:textId="77777777" w:rsidTr="00BA5B39">
        <w:trPr>
          <w:trHeight w:val="421"/>
        </w:trPr>
        <w:tc>
          <w:tcPr>
            <w:tcW w:w="370" w:type="pct"/>
            <w:tcBorders>
              <w:bottom w:val="single" w:sz="4" w:space="0" w:color="auto"/>
            </w:tcBorders>
          </w:tcPr>
          <w:p w14:paraId="547A0ACA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3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14:paraId="68FCC112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00000223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4387B9A3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Michael Horowitz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14:paraId="48E983D9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Australia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14:paraId="4173E94F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29432</w:t>
            </w:r>
          </w:p>
        </w:tc>
        <w:tc>
          <w:tcPr>
            <w:tcW w:w="1201" w:type="pct"/>
            <w:tcBorders>
              <w:bottom w:val="single" w:sz="4" w:space="0" w:color="auto"/>
            </w:tcBorders>
          </w:tcPr>
          <w:p w14:paraId="16CA4E7F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Endocrinology &amp; Metabolism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6A322CF6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725</w:t>
            </w: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14:paraId="21F3B681" w14:textId="77777777" w:rsidR="008511A5" w:rsidRPr="002351C0" w:rsidRDefault="008511A5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40.596</w:t>
            </w:r>
          </w:p>
        </w:tc>
      </w:tr>
    </w:tbl>
    <w:p w14:paraId="3BF10A47" w14:textId="2A47D8A9" w:rsidR="008511A5" w:rsidRPr="002351C0" w:rsidRDefault="008511A5" w:rsidP="002351C0">
      <w:pPr>
        <w:spacing w:line="360" w:lineRule="auto"/>
        <w:jc w:val="both"/>
        <w:rPr>
          <w:rFonts w:ascii="Book Antiqua" w:hAnsi="Book Antiqua"/>
        </w:rPr>
      </w:pPr>
    </w:p>
    <w:p w14:paraId="0313538E" w14:textId="77777777" w:rsidR="00BA5B39" w:rsidRPr="002351C0" w:rsidRDefault="00BA5B39" w:rsidP="002351C0">
      <w:pPr>
        <w:spacing w:line="360" w:lineRule="auto"/>
        <w:jc w:val="both"/>
        <w:rPr>
          <w:rFonts w:ascii="Book Antiqua" w:hAnsi="Book Antiqua"/>
        </w:rPr>
        <w:sectPr w:rsidR="00BA5B39" w:rsidRPr="002351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6030B9" w14:textId="77777777" w:rsidR="00BA5B39" w:rsidRPr="002351C0" w:rsidRDefault="00BA5B39" w:rsidP="002351C0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bCs/>
          <w:color w:val="000000" w:themeColor="text1"/>
        </w:rPr>
      </w:pPr>
      <w:r w:rsidRPr="002351C0">
        <w:rPr>
          <w:rFonts w:ascii="Book Antiqua" w:eastAsia="SimSun" w:hAnsi="Book Antiqua"/>
          <w:b/>
          <w:bCs/>
          <w:color w:val="000000" w:themeColor="text1"/>
        </w:rPr>
        <w:lastRenderedPageBreak/>
        <w:t xml:space="preserve">Table 3 Top 3 </w:t>
      </w:r>
      <w:r w:rsidRPr="002351C0">
        <w:rPr>
          <w:rFonts w:ascii="Book Antiqua" w:eastAsia="SimSun" w:hAnsi="Book Antiqua"/>
          <w:b/>
          <w:bCs/>
          <w:i/>
          <w:iCs/>
          <w:color w:val="000000" w:themeColor="text1"/>
        </w:rPr>
        <w:t>Reference Citation Analysis</w:t>
      </w:r>
      <w:r w:rsidRPr="002351C0" w:rsidDel="00754428">
        <w:rPr>
          <w:rFonts w:ascii="Book Antiqua" w:eastAsia="SimSun" w:hAnsi="Book Antiqua"/>
          <w:b/>
          <w:bCs/>
          <w:i/>
          <w:iCs/>
          <w:color w:val="000000" w:themeColor="text1"/>
        </w:rPr>
        <w:t xml:space="preserve"> </w:t>
      </w:r>
      <w:r w:rsidRPr="002351C0">
        <w:rPr>
          <w:rFonts w:ascii="Book Antiqua" w:eastAsia="SimSun" w:hAnsi="Book Antiqua"/>
          <w:b/>
          <w:bCs/>
          <w:color w:val="000000" w:themeColor="text1"/>
        </w:rPr>
        <w:t xml:space="preserve">scholars ranked by </w:t>
      </w:r>
      <w:r w:rsidRPr="002351C0">
        <w:rPr>
          <w:rFonts w:ascii="Book Antiqua" w:hAnsi="Book Antiqua" w:cs="Book Antiqua"/>
          <w:b/>
          <w:bCs/>
        </w:rPr>
        <w:t xml:space="preserve">2022 </w:t>
      </w:r>
      <w:r w:rsidRPr="002351C0">
        <w:rPr>
          <w:rFonts w:ascii="Book Antiqua" w:hAnsi="Book Antiqua" w:cs="Book Antiqua"/>
          <w:b/>
          <w:bCs/>
          <w:i/>
          <w:iCs/>
        </w:rPr>
        <w:t>Article Influence Index</w:t>
      </w:r>
    </w:p>
    <w:tbl>
      <w:tblPr>
        <w:tblW w:w="6294" w:type="pct"/>
        <w:tblInd w:w="-1276" w:type="dxa"/>
        <w:tblLook w:val="04A0" w:firstRow="1" w:lastRow="0" w:firstColumn="1" w:lastColumn="0" w:noHBand="0" w:noVBand="1"/>
      </w:tblPr>
      <w:tblGrid>
        <w:gridCol w:w="853"/>
        <w:gridCol w:w="1195"/>
        <w:gridCol w:w="1534"/>
        <w:gridCol w:w="1195"/>
        <w:gridCol w:w="1984"/>
        <w:gridCol w:w="2578"/>
        <w:gridCol w:w="1140"/>
        <w:gridCol w:w="1303"/>
      </w:tblGrid>
      <w:tr w:rsidR="00BA5B39" w:rsidRPr="002351C0" w14:paraId="05514BDC" w14:textId="77777777" w:rsidTr="00BA5B39">
        <w:trPr>
          <w:trHeight w:val="539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14:paraId="3C39F6C2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Rank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14:paraId="16BC4A3E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  <w:i/>
                <w:iCs/>
              </w:rPr>
              <w:t>RCA</w:t>
            </w:r>
            <w:r w:rsidRPr="002351C0">
              <w:rPr>
                <w:rFonts w:ascii="Book Antiqua" w:hAnsi="Book Antiqua" w:cs="Book Antiqua"/>
                <w:b/>
                <w:bCs/>
              </w:rPr>
              <w:t xml:space="preserve"> ID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14:paraId="5078F73A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Name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14:paraId="4BB14995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Country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14:paraId="6B60A6FA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 xml:space="preserve">2022 </w:t>
            </w:r>
            <w:r w:rsidRPr="002351C0">
              <w:rPr>
                <w:rFonts w:ascii="Book Antiqua" w:hAnsi="Book Antiqua" w:cs="Book Antiqua"/>
                <w:b/>
                <w:bCs/>
                <w:i/>
                <w:iCs/>
              </w:rPr>
              <w:t xml:space="preserve">Article Influence Index 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14:paraId="75F2BA74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/>
                <w:b/>
                <w:bCs/>
                <w:color w:val="000000" w:themeColor="text1"/>
              </w:rPr>
              <w:t>Research category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14:paraId="7BE7FB3C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/>
                <w:b/>
                <w:bCs/>
                <w:color w:val="000000" w:themeColor="text1"/>
              </w:rPr>
              <w:t>Total articles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14:paraId="0D9E19D2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Total citations</w:t>
            </w:r>
          </w:p>
        </w:tc>
      </w:tr>
      <w:tr w:rsidR="00BA5B39" w:rsidRPr="002351C0" w14:paraId="3FBD8ABD" w14:textId="77777777" w:rsidTr="00BA5B39">
        <w:trPr>
          <w:trHeight w:val="681"/>
        </w:trPr>
        <w:tc>
          <w:tcPr>
            <w:tcW w:w="362" w:type="pct"/>
            <w:tcBorders>
              <w:top w:val="single" w:sz="4" w:space="0" w:color="auto"/>
            </w:tcBorders>
          </w:tcPr>
          <w:p w14:paraId="1AD7DDBD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</w:tcBorders>
          </w:tcPr>
          <w:p w14:paraId="66625295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00000942</w:t>
            </w:r>
          </w:p>
        </w:tc>
        <w:tc>
          <w:tcPr>
            <w:tcW w:w="651" w:type="pct"/>
            <w:tcBorders>
              <w:top w:val="single" w:sz="4" w:space="0" w:color="auto"/>
            </w:tcBorders>
          </w:tcPr>
          <w:p w14:paraId="6506FD70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Kamarul Imran Musa</w:t>
            </w:r>
          </w:p>
        </w:tc>
        <w:tc>
          <w:tcPr>
            <w:tcW w:w="507" w:type="pct"/>
            <w:tcBorders>
              <w:top w:val="single" w:sz="4" w:space="0" w:color="auto"/>
            </w:tcBorders>
          </w:tcPr>
          <w:p w14:paraId="58358D53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Malaysia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14:paraId="197B889D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348.211</w:t>
            </w:r>
          </w:p>
        </w:tc>
        <w:tc>
          <w:tcPr>
            <w:tcW w:w="1094" w:type="pct"/>
            <w:tcBorders>
              <w:top w:val="single" w:sz="4" w:space="0" w:color="auto"/>
            </w:tcBorders>
          </w:tcPr>
          <w:p w14:paraId="3334B23F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Bidi"/>
              </w:rPr>
            </w:pPr>
            <w:r w:rsidRPr="002351C0">
              <w:rPr>
                <w:rFonts w:ascii="Book Antiqua" w:hAnsi="Book Antiqua"/>
              </w:rPr>
              <w:t>Public, Environmental &amp; Occupational Health</w:t>
            </w:r>
          </w:p>
        </w:tc>
        <w:tc>
          <w:tcPr>
            <w:tcW w:w="484" w:type="pct"/>
            <w:tcBorders>
              <w:top w:val="single" w:sz="4" w:space="0" w:color="auto"/>
            </w:tcBorders>
          </w:tcPr>
          <w:p w14:paraId="07A6F21B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123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14:paraId="2AA2B9C5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42830</w:t>
            </w:r>
          </w:p>
        </w:tc>
      </w:tr>
      <w:tr w:rsidR="00BA5B39" w:rsidRPr="002351C0" w14:paraId="22838222" w14:textId="77777777" w:rsidTr="00BA5B39">
        <w:trPr>
          <w:trHeight w:val="427"/>
        </w:trPr>
        <w:tc>
          <w:tcPr>
            <w:tcW w:w="362" w:type="pct"/>
          </w:tcPr>
          <w:p w14:paraId="65805C22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2</w:t>
            </w:r>
          </w:p>
        </w:tc>
        <w:tc>
          <w:tcPr>
            <w:tcW w:w="507" w:type="pct"/>
          </w:tcPr>
          <w:p w14:paraId="085B7EA3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00000664</w:t>
            </w:r>
          </w:p>
        </w:tc>
        <w:tc>
          <w:tcPr>
            <w:tcW w:w="651" w:type="pct"/>
          </w:tcPr>
          <w:p w14:paraId="3915F77A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proofErr w:type="spellStart"/>
            <w:r w:rsidRPr="002351C0">
              <w:rPr>
                <w:rFonts w:ascii="Book Antiqua" w:hAnsi="Book Antiqua"/>
              </w:rPr>
              <w:t>Gani</w:t>
            </w:r>
            <w:proofErr w:type="spellEnd"/>
            <w:r w:rsidRPr="002351C0">
              <w:rPr>
                <w:rFonts w:ascii="Book Antiqua" w:hAnsi="Book Antiqua"/>
              </w:rPr>
              <w:t xml:space="preserve"> </w:t>
            </w:r>
            <w:proofErr w:type="spellStart"/>
            <w:r w:rsidRPr="002351C0">
              <w:rPr>
                <w:rFonts w:ascii="Book Antiqua" w:hAnsi="Book Antiqua"/>
              </w:rPr>
              <w:t>Bajraktari</w:t>
            </w:r>
            <w:proofErr w:type="spellEnd"/>
          </w:p>
        </w:tc>
        <w:tc>
          <w:tcPr>
            <w:tcW w:w="507" w:type="pct"/>
          </w:tcPr>
          <w:p w14:paraId="1AC3C902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Kosovo</w:t>
            </w:r>
          </w:p>
        </w:tc>
        <w:tc>
          <w:tcPr>
            <w:tcW w:w="842" w:type="pct"/>
          </w:tcPr>
          <w:p w14:paraId="6403025A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SimSun"/>
              </w:rPr>
            </w:pPr>
            <w:r w:rsidRPr="002351C0">
              <w:rPr>
                <w:rFonts w:ascii="Book Antiqua" w:hAnsi="Book Antiqua"/>
              </w:rPr>
              <w:t>260.303</w:t>
            </w:r>
          </w:p>
        </w:tc>
        <w:tc>
          <w:tcPr>
            <w:tcW w:w="1094" w:type="pct"/>
          </w:tcPr>
          <w:p w14:paraId="627E327A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Bidi"/>
              </w:rPr>
            </w:pPr>
            <w:r w:rsidRPr="002351C0">
              <w:rPr>
                <w:rFonts w:ascii="Book Antiqua" w:hAnsi="Book Antiqua"/>
              </w:rPr>
              <w:t>Cardiac &amp; Cardiovascular Systems</w:t>
            </w:r>
          </w:p>
        </w:tc>
        <w:tc>
          <w:tcPr>
            <w:tcW w:w="484" w:type="pct"/>
          </w:tcPr>
          <w:p w14:paraId="1E634EDC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99</w:t>
            </w:r>
          </w:p>
        </w:tc>
        <w:tc>
          <w:tcPr>
            <w:tcW w:w="553" w:type="pct"/>
          </w:tcPr>
          <w:p w14:paraId="62D50DE9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25770</w:t>
            </w:r>
          </w:p>
        </w:tc>
      </w:tr>
      <w:tr w:rsidR="00BA5B39" w:rsidRPr="002351C0" w14:paraId="6763BFB2" w14:textId="77777777" w:rsidTr="00BA5B39">
        <w:trPr>
          <w:trHeight w:val="299"/>
        </w:trPr>
        <w:tc>
          <w:tcPr>
            <w:tcW w:w="362" w:type="pct"/>
            <w:tcBorders>
              <w:bottom w:val="single" w:sz="4" w:space="0" w:color="auto"/>
            </w:tcBorders>
          </w:tcPr>
          <w:p w14:paraId="2A2407B4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3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43484474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00000245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14:paraId="4676FB98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 xml:space="preserve">Yasir </w:t>
            </w:r>
            <w:proofErr w:type="spellStart"/>
            <w:r w:rsidRPr="002351C0">
              <w:rPr>
                <w:rFonts w:ascii="Book Antiqua" w:hAnsi="Book Antiqua"/>
              </w:rPr>
              <w:t>Waheed</w:t>
            </w:r>
            <w:proofErr w:type="spellEnd"/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5D9ECDCF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Pakistan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304A6501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SimSun"/>
              </w:rPr>
            </w:pPr>
            <w:r w:rsidRPr="002351C0">
              <w:rPr>
                <w:rFonts w:ascii="Book Antiqua" w:hAnsi="Book Antiqua"/>
              </w:rPr>
              <w:t>198.624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14:paraId="311192EF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Bidi"/>
              </w:rPr>
            </w:pPr>
            <w:r w:rsidRPr="002351C0">
              <w:rPr>
                <w:rFonts w:ascii="Book Antiqua" w:hAnsi="Book Antiqua"/>
              </w:rPr>
              <w:t>Infectious Diseases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14:paraId="0A3E9DD0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141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14:paraId="1F38F6E0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28004</w:t>
            </w:r>
          </w:p>
        </w:tc>
      </w:tr>
    </w:tbl>
    <w:p w14:paraId="214F87A4" w14:textId="14B74B62" w:rsidR="00BA5B39" w:rsidRPr="002351C0" w:rsidRDefault="00BA5B39" w:rsidP="002351C0">
      <w:pPr>
        <w:spacing w:line="360" w:lineRule="auto"/>
        <w:jc w:val="both"/>
        <w:rPr>
          <w:rFonts w:ascii="Book Antiqua" w:hAnsi="Book Antiqua"/>
        </w:rPr>
      </w:pPr>
    </w:p>
    <w:p w14:paraId="0792A6E0" w14:textId="77777777" w:rsidR="00BA5B39" w:rsidRPr="002351C0" w:rsidRDefault="00BA5B39" w:rsidP="002351C0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bCs/>
          <w:color w:val="000000" w:themeColor="text1"/>
        </w:rPr>
      </w:pPr>
      <w:r w:rsidRPr="002351C0">
        <w:rPr>
          <w:rFonts w:ascii="Book Antiqua" w:eastAsia="SimSun" w:hAnsi="Book Antiqua"/>
          <w:b/>
          <w:bCs/>
          <w:color w:val="000000" w:themeColor="text1"/>
        </w:rPr>
        <w:t xml:space="preserve">Table 4 Top 3 </w:t>
      </w:r>
      <w:r w:rsidRPr="002351C0">
        <w:rPr>
          <w:rFonts w:ascii="Book Antiqua" w:eastAsia="SimSun" w:hAnsi="Book Antiqua"/>
          <w:b/>
          <w:bCs/>
          <w:i/>
          <w:iCs/>
          <w:color w:val="000000" w:themeColor="text1"/>
        </w:rPr>
        <w:t>Reference Citation Analysis</w:t>
      </w:r>
      <w:r w:rsidRPr="002351C0" w:rsidDel="00754428">
        <w:rPr>
          <w:rFonts w:ascii="Book Antiqua" w:eastAsia="SimSun" w:hAnsi="Book Antiqua"/>
          <w:b/>
          <w:bCs/>
          <w:i/>
          <w:iCs/>
          <w:color w:val="000000" w:themeColor="text1"/>
        </w:rPr>
        <w:t xml:space="preserve"> </w:t>
      </w:r>
      <w:r w:rsidRPr="002351C0">
        <w:rPr>
          <w:rFonts w:ascii="Book Antiqua" w:eastAsia="SimSun" w:hAnsi="Book Antiqua"/>
          <w:b/>
          <w:bCs/>
          <w:color w:val="000000" w:themeColor="text1"/>
        </w:rPr>
        <w:t>scholars in the field of Gastroenterology &amp; Hepatology ranked by total articles</w:t>
      </w:r>
    </w:p>
    <w:tbl>
      <w:tblPr>
        <w:tblW w:w="6013" w:type="pct"/>
        <w:jc w:val="center"/>
        <w:tblLook w:val="04A0" w:firstRow="1" w:lastRow="0" w:firstColumn="1" w:lastColumn="0" w:noHBand="0" w:noVBand="1"/>
      </w:tblPr>
      <w:tblGrid>
        <w:gridCol w:w="826"/>
        <w:gridCol w:w="1176"/>
        <w:gridCol w:w="2451"/>
        <w:gridCol w:w="1660"/>
        <w:gridCol w:w="1657"/>
        <w:gridCol w:w="1243"/>
        <w:gridCol w:w="2243"/>
      </w:tblGrid>
      <w:tr w:rsidR="00BA5B39" w:rsidRPr="002351C0" w14:paraId="3EF51AF4" w14:textId="77777777" w:rsidTr="00BA5B39">
        <w:trPr>
          <w:trHeight w:val="580"/>
          <w:jc w:val="center"/>
        </w:trPr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14:paraId="20189AB8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Rank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14:paraId="6AF45949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  <w:i/>
                <w:iCs/>
              </w:rPr>
              <w:t>RCA</w:t>
            </w:r>
            <w:r w:rsidRPr="002351C0">
              <w:rPr>
                <w:rFonts w:ascii="Book Antiqua" w:hAnsi="Book Antiqua" w:cs="Book Antiqua"/>
                <w:b/>
                <w:bCs/>
              </w:rPr>
              <w:t xml:space="preserve"> ID</w:t>
            </w:r>
          </w:p>
        </w:tc>
        <w:tc>
          <w:tcPr>
            <w:tcW w:w="1091" w:type="pct"/>
            <w:tcBorders>
              <w:top w:val="single" w:sz="4" w:space="0" w:color="auto"/>
              <w:bottom w:val="single" w:sz="4" w:space="0" w:color="auto"/>
            </w:tcBorders>
          </w:tcPr>
          <w:p w14:paraId="3B123A8F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Name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455D4F4C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Country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</w:tcPr>
          <w:p w14:paraId="27B7FE29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/>
                <w:b/>
                <w:bCs/>
                <w:color w:val="000000" w:themeColor="text1"/>
              </w:rPr>
              <w:t>Total articles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14:paraId="589E45C8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Total citations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14:paraId="4AE7F028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 xml:space="preserve">2022 </w:t>
            </w:r>
            <w:r w:rsidRPr="002351C0">
              <w:rPr>
                <w:rFonts w:ascii="Book Antiqua" w:hAnsi="Book Antiqua" w:cs="Book Antiqua"/>
                <w:b/>
                <w:bCs/>
                <w:i/>
                <w:iCs/>
              </w:rPr>
              <w:t>Article Influence Index</w:t>
            </w:r>
          </w:p>
        </w:tc>
      </w:tr>
      <w:tr w:rsidR="00BA5B39" w:rsidRPr="002351C0" w14:paraId="493ACE08" w14:textId="77777777" w:rsidTr="00BA5B39">
        <w:trPr>
          <w:trHeight w:val="418"/>
          <w:jc w:val="center"/>
        </w:trPr>
        <w:tc>
          <w:tcPr>
            <w:tcW w:w="369" w:type="pct"/>
            <w:tcBorders>
              <w:top w:val="single" w:sz="4" w:space="0" w:color="auto"/>
            </w:tcBorders>
          </w:tcPr>
          <w:p w14:paraId="5C17D61C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</w:tcBorders>
          </w:tcPr>
          <w:p w14:paraId="197DD75A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00001172</w:t>
            </w:r>
          </w:p>
        </w:tc>
        <w:tc>
          <w:tcPr>
            <w:tcW w:w="1091" w:type="pct"/>
            <w:tcBorders>
              <w:top w:val="single" w:sz="4" w:space="0" w:color="auto"/>
            </w:tcBorders>
          </w:tcPr>
          <w:p w14:paraId="0BBB4FBF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 xml:space="preserve">Kamran B </w:t>
            </w:r>
            <w:proofErr w:type="spellStart"/>
            <w:r w:rsidRPr="002351C0">
              <w:rPr>
                <w:rFonts w:ascii="Book Antiqua" w:hAnsi="Book Antiqua"/>
              </w:rPr>
              <w:t>Lankarani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</w:tcBorders>
          </w:tcPr>
          <w:p w14:paraId="2BEF00C5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Iran</w:t>
            </w:r>
          </w:p>
        </w:tc>
        <w:tc>
          <w:tcPr>
            <w:tcW w:w="738" w:type="pct"/>
            <w:tcBorders>
              <w:top w:val="single" w:sz="4" w:space="0" w:color="auto"/>
            </w:tcBorders>
          </w:tcPr>
          <w:p w14:paraId="0AFD49C1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392</w:t>
            </w:r>
          </w:p>
        </w:tc>
        <w:tc>
          <w:tcPr>
            <w:tcW w:w="554" w:type="pct"/>
            <w:tcBorders>
              <w:top w:val="single" w:sz="4" w:space="0" w:color="auto"/>
            </w:tcBorders>
          </w:tcPr>
          <w:p w14:paraId="32032FD4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4100</w:t>
            </w:r>
          </w:p>
        </w:tc>
        <w:tc>
          <w:tcPr>
            <w:tcW w:w="998" w:type="pct"/>
            <w:tcBorders>
              <w:top w:val="single" w:sz="4" w:space="0" w:color="auto"/>
            </w:tcBorders>
          </w:tcPr>
          <w:p w14:paraId="3F4EB321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10.459</w:t>
            </w:r>
          </w:p>
        </w:tc>
      </w:tr>
      <w:tr w:rsidR="00BA5B39" w:rsidRPr="002351C0" w14:paraId="46CD0B99" w14:textId="77777777" w:rsidTr="00BA5B39">
        <w:trPr>
          <w:trHeight w:val="414"/>
          <w:jc w:val="center"/>
        </w:trPr>
        <w:tc>
          <w:tcPr>
            <w:tcW w:w="369" w:type="pct"/>
          </w:tcPr>
          <w:p w14:paraId="6FFEE8F6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2</w:t>
            </w:r>
          </w:p>
        </w:tc>
        <w:tc>
          <w:tcPr>
            <w:tcW w:w="511" w:type="pct"/>
          </w:tcPr>
          <w:p w14:paraId="213C2054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Bidi"/>
              </w:rPr>
            </w:pPr>
            <w:r w:rsidRPr="002351C0">
              <w:rPr>
                <w:rFonts w:ascii="Book Antiqua" w:hAnsi="Book Antiqua" w:cstheme="minorBidi"/>
              </w:rPr>
              <w:t>00000002</w:t>
            </w:r>
          </w:p>
        </w:tc>
        <w:tc>
          <w:tcPr>
            <w:tcW w:w="1091" w:type="pct"/>
          </w:tcPr>
          <w:p w14:paraId="1AB0ECD7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Bidi"/>
              </w:rPr>
            </w:pPr>
            <w:r w:rsidRPr="002351C0">
              <w:rPr>
                <w:rFonts w:ascii="Book Antiqua" w:hAnsi="Book Antiqua" w:cstheme="minorBidi"/>
              </w:rPr>
              <w:t xml:space="preserve">Andrzej S </w:t>
            </w:r>
            <w:proofErr w:type="spellStart"/>
            <w:r w:rsidRPr="002351C0">
              <w:rPr>
                <w:rFonts w:ascii="Book Antiqua" w:hAnsi="Book Antiqua" w:cstheme="minorBidi"/>
              </w:rPr>
              <w:t>Tarnawski</w:t>
            </w:r>
            <w:proofErr w:type="spellEnd"/>
          </w:p>
        </w:tc>
        <w:tc>
          <w:tcPr>
            <w:tcW w:w="739" w:type="pct"/>
          </w:tcPr>
          <w:p w14:paraId="107AC209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United States</w:t>
            </w:r>
          </w:p>
        </w:tc>
        <w:tc>
          <w:tcPr>
            <w:tcW w:w="738" w:type="pct"/>
          </w:tcPr>
          <w:p w14:paraId="50728326" w14:textId="77777777" w:rsidR="00BA5B39" w:rsidRPr="002351C0" w:rsidRDefault="00000000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hyperlink r:id="rId14" w:tgtFrame="_self" w:history="1">
              <w:r w:rsidR="00BA5B39" w:rsidRPr="002351C0">
                <w:rPr>
                  <w:rFonts w:ascii="Book Antiqua" w:hAnsi="Book Antiqua"/>
                  <w:color w:val="000000"/>
                </w:rPr>
                <w:t>365</w:t>
              </w:r>
            </w:hyperlink>
          </w:p>
        </w:tc>
        <w:tc>
          <w:tcPr>
            <w:tcW w:w="554" w:type="pct"/>
          </w:tcPr>
          <w:p w14:paraId="541E2544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8764</w:t>
            </w:r>
          </w:p>
        </w:tc>
        <w:tc>
          <w:tcPr>
            <w:tcW w:w="998" w:type="pct"/>
          </w:tcPr>
          <w:p w14:paraId="23888117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24.011</w:t>
            </w:r>
          </w:p>
        </w:tc>
      </w:tr>
      <w:tr w:rsidR="00BA5B39" w:rsidRPr="002351C0" w14:paraId="5F802218" w14:textId="77777777" w:rsidTr="00BA5B39">
        <w:trPr>
          <w:trHeight w:val="418"/>
          <w:jc w:val="center"/>
        </w:trPr>
        <w:tc>
          <w:tcPr>
            <w:tcW w:w="369" w:type="pct"/>
            <w:tcBorders>
              <w:bottom w:val="single" w:sz="4" w:space="0" w:color="auto"/>
            </w:tcBorders>
          </w:tcPr>
          <w:p w14:paraId="4342C7EB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Bidi"/>
              </w:rPr>
            </w:pPr>
            <w:r w:rsidRPr="002351C0">
              <w:rPr>
                <w:rFonts w:ascii="Book Antiqua" w:hAnsi="Book Antiqua" w:cstheme="minorBidi"/>
              </w:rPr>
              <w:t>3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14:paraId="73FC6C51" w14:textId="77777777" w:rsidR="00BA5B39" w:rsidRPr="002351C0" w:rsidRDefault="00000000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Bidi"/>
              </w:rPr>
            </w:pPr>
            <w:hyperlink r:id="rId15" w:tgtFrame="_self" w:history="1">
              <w:r w:rsidR="00BA5B39" w:rsidRPr="002351C0">
                <w:rPr>
                  <w:rFonts w:ascii="Book Antiqua" w:hAnsi="Book Antiqua"/>
                </w:rPr>
                <w:t>00000349</w:t>
              </w:r>
            </w:hyperlink>
          </w:p>
        </w:tc>
        <w:tc>
          <w:tcPr>
            <w:tcW w:w="1091" w:type="pct"/>
            <w:tcBorders>
              <w:bottom w:val="single" w:sz="4" w:space="0" w:color="auto"/>
            </w:tcBorders>
          </w:tcPr>
          <w:p w14:paraId="35D4597C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Xing-Shun Qi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14:paraId="2E79BFD7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China</w:t>
            </w:r>
          </w:p>
        </w:tc>
        <w:tc>
          <w:tcPr>
            <w:tcW w:w="738" w:type="pct"/>
            <w:tcBorders>
              <w:bottom w:val="single" w:sz="4" w:space="0" w:color="auto"/>
            </w:tcBorders>
          </w:tcPr>
          <w:p w14:paraId="0FC17420" w14:textId="77777777" w:rsidR="00BA5B39" w:rsidRPr="002351C0" w:rsidRDefault="00000000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hyperlink r:id="rId16" w:tgtFrame="_self" w:history="1">
              <w:r w:rsidR="00BA5B39" w:rsidRPr="002351C0">
                <w:rPr>
                  <w:rFonts w:ascii="Book Antiqua" w:hAnsi="Book Antiqua"/>
                  <w:color w:val="000000"/>
                </w:rPr>
                <w:t>311</w:t>
              </w:r>
            </w:hyperlink>
          </w:p>
        </w:tc>
        <w:tc>
          <w:tcPr>
            <w:tcW w:w="554" w:type="pct"/>
            <w:tcBorders>
              <w:bottom w:val="single" w:sz="4" w:space="0" w:color="auto"/>
            </w:tcBorders>
          </w:tcPr>
          <w:p w14:paraId="0B909B03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4561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14:paraId="45977C16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14.666</w:t>
            </w:r>
          </w:p>
        </w:tc>
      </w:tr>
    </w:tbl>
    <w:p w14:paraId="56D39D0E" w14:textId="67E68AB1" w:rsidR="00BA5B39" w:rsidRPr="002351C0" w:rsidRDefault="00BA5B39" w:rsidP="002351C0">
      <w:pPr>
        <w:spacing w:line="360" w:lineRule="auto"/>
        <w:jc w:val="both"/>
        <w:rPr>
          <w:rFonts w:ascii="Book Antiqua" w:hAnsi="Book Antiqua"/>
        </w:rPr>
      </w:pPr>
    </w:p>
    <w:p w14:paraId="11AC2C6A" w14:textId="77777777" w:rsidR="00BA5B39" w:rsidRPr="002351C0" w:rsidRDefault="00BA5B39" w:rsidP="002351C0">
      <w:pPr>
        <w:spacing w:line="360" w:lineRule="auto"/>
        <w:jc w:val="both"/>
        <w:rPr>
          <w:rFonts w:ascii="Book Antiqua" w:hAnsi="Book Antiqua"/>
        </w:rPr>
        <w:sectPr w:rsidR="00BA5B39" w:rsidRPr="002351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63656C" w14:textId="77777777" w:rsidR="00BA5B39" w:rsidRPr="002351C0" w:rsidRDefault="00BA5B39" w:rsidP="002351C0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bCs/>
          <w:color w:val="000000" w:themeColor="text1"/>
        </w:rPr>
      </w:pPr>
      <w:r w:rsidRPr="002351C0">
        <w:rPr>
          <w:rFonts w:ascii="Book Antiqua" w:eastAsia="SimSun" w:hAnsi="Book Antiqua"/>
          <w:b/>
          <w:bCs/>
          <w:color w:val="000000" w:themeColor="text1"/>
        </w:rPr>
        <w:lastRenderedPageBreak/>
        <w:t xml:space="preserve">Table 5 Top 3 </w:t>
      </w:r>
      <w:r w:rsidRPr="002351C0">
        <w:rPr>
          <w:rFonts w:ascii="Book Antiqua" w:eastAsia="SimSun" w:hAnsi="Book Antiqua"/>
          <w:b/>
          <w:bCs/>
          <w:i/>
          <w:iCs/>
          <w:color w:val="000000" w:themeColor="text1"/>
        </w:rPr>
        <w:t>Reference Citation Analysis</w:t>
      </w:r>
      <w:r w:rsidRPr="002351C0" w:rsidDel="00754428">
        <w:rPr>
          <w:rFonts w:ascii="Book Antiqua" w:eastAsia="SimSun" w:hAnsi="Book Antiqua"/>
          <w:b/>
          <w:bCs/>
          <w:i/>
          <w:iCs/>
          <w:color w:val="000000" w:themeColor="text1"/>
        </w:rPr>
        <w:t xml:space="preserve"> </w:t>
      </w:r>
      <w:r w:rsidRPr="002351C0">
        <w:rPr>
          <w:rFonts w:ascii="Book Antiqua" w:eastAsia="SimSun" w:hAnsi="Book Antiqua"/>
          <w:b/>
          <w:bCs/>
          <w:color w:val="000000" w:themeColor="text1"/>
        </w:rPr>
        <w:t xml:space="preserve">scholars in the field of Gastroenterology &amp; Hepatology ranked by total </w:t>
      </w:r>
      <w:r w:rsidRPr="002351C0">
        <w:rPr>
          <w:rFonts w:ascii="Book Antiqua" w:hAnsi="Book Antiqua" w:cs="Book Antiqua"/>
          <w:b/>
          <w:bCs/>
        </w:rPr>
        <w:t>citations</w:t>
      </w:r>
    </w:p>
    <w:tbl>
      <w:tblPr>
        <w:tblW w:w="6180" w:type="pct"/>
        <w:jc w:val="center"/>
        <w:tblLook w:val="04A0" w:firstRow="1" w:lastRow="0" w:firstColumn="1" w:lastColumn="0" w:noHBand="0" w:noVBand="1"/>
      </w:tblPr>
      <w:tblGrid>
        <w:gridCol w:w="855"/>
        <w:gridCol w:w="1185"/>
        <w:gridCol w:w="2534"/>
        <w:gridCol w:w="1715"/>
        <w:gridCol w:w="1858"/>
        <w:gridCol w:w="1145"/>
        <w:gridCol w:w="2277"/>
      </w:tblGrid>
      <w:tr w:rsidR="00BA5B39" w:rsidRPr="002351C0" w14:paraId="53B5768E" w14:textId="77777777" w:rsidTr="00BA5B39">
        <w:trPr>
          <w:trHeight w:val="476"/>
          <w:jc w:val="center"/>
        </w:trPr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14:paraId="5A369D99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Rank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7C48EDB7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  <w:i/>
                <w:iCs/>
              </w:rPr>
              <w:t>RCA</w:t>
            </w:r>
            <w:r w:rsidRPr="002351C0">
              <w:rPr>
                <w:rFonts w:ascii="Book Antiqua" w:hAnsi="Book Antiqua" w:cs="Book Antiqua"/>
                <w:b/>
                <w:bCs/>
              </w:rPr>
              <w:t xml:space="preserve"> ID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</w:tcPr>
          <w:p w14:paraId="14D47E58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Name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</w:tcPr>
          <w:p w14:paraId="36FFA8FF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Country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14:paraId="09030CDE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Total citations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55114609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/>
                <w:b/>
                <w:bCs/>
                <w:color w:val="000000" w:themeColor="text1"/>
              </w:rPr>
              <w:t>Total articles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14:paraId="12B8B99D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 xml:space="preserve">2022 </w:t>
            </w:r>
            <w:r w:rsidRPr="002351C0">
              <w:rPr>
                <w:rFonts w:ascii="Book Antiqua" w:hAnsi="Book Antiqua" w:cs="Book Antiqua"/>
                <w:b/>
                <w:bCs/>
                <w:i/>
                <w:iCs/>
              </w:rPr>
              <w:t>Article Influence Index</w:t>
            </w:r>
          </w:p>
        </w:tc>
      </w:tr>
      <w:tr w:rsidR="00BA5B39" w:rsidRPr="002351C0" w14:paraId="0BE2B21F" w14:textId="77777777" w:rsidTr="00BA5B39">
        <w:trPr>
          <w:trHeight w:val="343"/>
          <w:jc w:val="center"/>
        </w:trPr>
        <w:tc>
          <w:tcPr>
            <w:tcW w:w="370" w:type="pct"/>
            <w:tcBorders>
              <w:top w:val="single" w:sz="4" w:space="0" w:color="auto"/>
            </w:tcBorders>
          </w:tcPr>
          <w:p w14:paraId="7391FA1A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4234B374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00000002</w:t>
            </w:r>
          </w:p>
        </w:tc>
        <w:tc>
          <w:tcPr>
            <w:tcW w:w="1095" w:type="pct"/>
            <w:tcBorders>
              <w:top w:val="single" w:sz="4" w:space="0" w:color="auto"/>
            </w:tcBorders>
          </w:tcPr>
          <w:p w14:paraId="7AD5344A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 xml:space="preserve">Andrzej S </w:t>
            </w:r>
            <w:proofErr w:type="spellStart"/>
            <w:r w:rsidRPr="002351C0">
              <w:rPr>
                <w:rFonts w:ascii="Book Antiqua" w:hAnsi="Book Antiqua" w:cs="Book Antiqua"/>
              </w:rPr>
              <w:t>Tarnawski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</w:tcBorders>
          </w:tcPr>
          <w:p w14:paraId="60440234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United States</w:t>
            </w:r>
          </w:p>
        </w:tc>
        <w:tc>
          <w:tcPr>
            <w:tcW w:w="803" w:type="pct"/>
            <w:tcBorders>
              <w:top w:val="single" w:sz="4" w:space="0" w:color="auto"/>
            </w:tcBorders>
          </w:tcPr>
          <w:p w14:paraId="2C156088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8764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14:paraId="4B24FA80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365</w:t>
            </w:r>
          </w:p>
        </w:tc>
        <w:tc>
          <w:tcPr>
            <w:tcW w:w="985" w:type="pct"/>
            <w:tcBorders>
              <w:top w:val="single" w:sz="4" w:space="0" w:color="auto"/>
            </w:tcBorders>
          </w:tcPr>
          <w:p w14:paraId="64AAEA12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24.011</w:t>
            </w:r>
          </w:p>
        </w:tc>
      </w:tr>
      <w:tr w:rsidR="00BA5B39" w:rsidRPr="002351C0" w14:paraId="337954FF" w14:textId="77777777" w:rsidTr="00BA5B39">
        <w:trPr>
          <w:trHeight w:val="343"/>
          <w:jc w:val="center"/>
        </w:trPr>
        <w:tc>
          <w:tcPr>
            <w:tcW w:w="370" w:type="pct"/>
          </w:tcPr>
          <w:p w14:paraId="12D8133A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2</w:t>
            </w:r>
          </w:p>
        </w:tc>
        <w:tc>
          <w:tcPr>
            <w:tcW w:w="512" w:type="pct"/>
          </w:tcPr>
          <w:p w14:paraId="066641E2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00000598</w:t>
            </w:r>
          </w:p>
        </w:tc>
        <w:tc>
          <w:tcPr>
            <w:tcW w:w="1095" w:type="pct"/>
          </w:tcPr>
          <w:p w14:paraId="1BFA3C37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 xml:space="preserve">Bruno </w:t>
            </w:r>
            <w:proofErr w:type="spellStart"/>
            <w:r w:rsidRPr="002351C0">
              <w:rPr>
                <w:rFonts w:ascii="Book Antiqua" w:hAnsi="Book Antiqua" w:cs="Book Antiqua"/>
              </w:rPr>
              <w:t>Annibale</w:t>
            </w:r>
            <w:proofErr w:type="spellEnd"/>
          </w:p>
        </w:tc>
        <w:tc>
          <w:tcPr>
            <w:tcW w:w="741" w:type="pct"/>
          </w:tcPr>
          <w:p w14:paraId="69E4DDE6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Italy</w:t>
            </w:r>
          </w:p>
        </w:tc>
        <w:tc>
          <w:tcPr>
            <w:tcW w:w="803" w:type="pct"/>
          </w:tcPr>
          <w:p w14:paraId="0C21AB2E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7695</w:t>
            </w:r>
          </w:p>
        </w:tc>
        <w:tc>
          <w:tcPr>
            <w:tcW w:w="495" w:type="pct"/>
          </w:tcPr>
          <w:p w14:paraId="02B0C966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286</w:t>
            </w:r>
          </w:p>
        </w:tc>
        <w:tc>
          <w:tcPr>
            <w:tcW w:w="985" w:type="pct"/>
          </w:tcPr>
          <w:p w14:paraId="532AFEAF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26.906</w:t>
            </w:r>
          </w:p>
        </w:tc>
      </w:tr>
      <w:tr w:rsidR="00BA5B39" w:rsidRPr="002351C0" w14:paraId="030AD96A" w14:textId="77777777" w:rsidTr="00BA5B39">
        <w:trPr>
          <w:trHeight w:val="340"/>
          <w:jc w:val="center"/>
        </w:trPr>
        <w:tc>
          <w:tcPr>
            <w:tcW w:w="370" w:type="pct"/>
            <w:tcBorders>
              <w:bottom w:val="single" w:sz="4" w:space="0" w:color="auto"/>
            </w:tcBorders>
          </w:tcPr>
          <w:p w14:paraId="50BE87D0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3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14:paraId="386D13D9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00000248</w:t>
            </w:r>
          </w:p>
        </w:tc>
        <w:tc>
          <w:tcPr>
            <w:tcW w:w="1095" w:type="pct"/>
            <w:tcBorders>
              <w:bottom w:val="single" w:sz="4" w:space="0" w:color="auto"/>
            </w:tcBorders>
          </w:tcPr>
          <w:p w14:paraId="4B9F4B24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 xml:space="preserve">Francis </w:t>
            </w:r>
            <w:proofErr w:type="spellStart"/>
            <w:r w:rsidRPr="002351C0">
              <w:rPr>
                <w:rFonts w:ascii="Book Antiqua" w:hAnsi="Book Antiqua" w:cs="Book Antiqua"/>
              </w:rPr>
              <w:t>Seow-Choen</w:t>
            </w:r>
            <w:proofErr w:type="spellEnd"/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39127FB7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Singapore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14:paraId="15BA6EF1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6960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2C3ED6C3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225</w:t>
            </w:r>
          </w:p>
        </w:tc>
        <w:tc>
          <w:tcPr>
            <w:tcW w:w="985" w:type="pct"/>
            <w:tcBorders>
              <w:bottom w:val="single" w:sz="4" w:space="0" w:color="auto"/>
            </w:tcBorders>
          </w:tcPr>
          <w:p w14:paraId="01C1CE0F" w14:textId="77777777" w:rsidR="00BA5B39" w:rsidRPr="002351C0" w:rsidRDefault="00BA5B39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30.933</w:t>
            </w:r>
          </w:p>
        </w:tc>
      </w:tr>
    </w:tbl>
    <w:p w14:paraId="12639733" w14:textId="74B90098" w:rsidR="00BA5B39" w:rsidRPr="002351C0" w:rsidRDefault="00BA5B39" w:rsidP="002351C0">
      <w:pPr>
        <w:spacing w:line="360" w:lineRule="auto"/>
        <w:jc w:val="both"/>
        <w:rPr>
          <w:rFonts w:ascii="Book Antiqua" w:hAnsi="Book Antiqua"/>
        </w:rPr>
      </w:pPr>
    </w:p>
    <w:p w14:paraId="09FA80CD" w14:textId="77777777" w:rsidR="009D0DE6" w:rsidRPr="002351C0" w:rsidRDefault="009D0DE6" w:rsidP="002351C0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bCs/>
          <w:color w:val="000000" w:themeColor="text1"/>
        </w:rPr>
      </w:pPr>
      <w:r w:rsidRPr="002351C0">
        <w:rPr>
          <w:rFonts w:ascii="Book Antiqua" w:eastAsia="SimSun" w:hAnsi="Book Antiqua"/>
          <w:b/>
          <w:bCs/>
          <w:color w:val="000000" w:themeColor="text1"/>
        </w:rPr>
        <w:t xml:space="preserve">Table 6 Top 3 </w:t>
      </w:r>
      <w:r w:rsidRPr="002351C0">
        <w:rPr>
          <w:rFonts w:ascii="Book Antiqua" w:eastAsia="SimSun" w:hAnsi="Book Antiqua"/>
          <w:b/>
          <w:bCs/>
          <w:i/>
          <w:iCs/>
          <w:color w:val="000000" w:themeColor="text1"/>
        </w:rPr>
        <w:t>Reference Citation Analysis</w:t>
      </w:r>
      <w:r w:rsidRPr="002351C0" w:rsidDel="00754428">
        <w:rPr>
          <w:rFonts w:ascii="Book Antiqua" w:eastAsia="SimSun" w:hAnsi="Book Antiqua"/>
          <w:b/>
          <w:bCs/>
          <w:i/>
          <w:iCs/>
          <w:color w:val="000000" w:themeColor="text1"/>
        </w:rPr>
        <w:t xml:space="preserve"> </w:t>
      </w:r>
      <w:r w:rsidRPr="002351C0">
        <w:rPr>
          <w:rFonts w:ascii="Book Antiqua" w:eastAsia="SimSun" w:hAnsi="Book Antiqua"/>
          <w:b/>
          <w:bCs/>
          <w:color w:val="000000" w:themeColor="text1"/>
        </w:rPr>
        <w:t xml:space="preserve">scholars in the field of Gastroenterology &amp; Hepatology ranked by </w:t>
      </w:r>
      <w:r w:rsidRPr="002351C0">
        <w:rPr>
          <w:rFonts w:ascii="Book Antiqua" w:hAnsi="Book Antiqua" w:cs="Book Antiqua"/>
          <w:b/>
          <w:bCs/>
        </w:rPr>
        <w:t xml:space="preserve">2022 </w:t>
      </w:r>
      <w:r w:rsidRPr="002351C0">
        <w:rPr>
          <w:rFonts w:ascii="Book Antiqua" w:hAnsi="Book Antiqua" w:cs="Book Antiqua"/>
          <w:b/>
          <w:bCs/>
          <w:i/>
          <w:iCs/>
        </w:rPr>
        <w:t>Article Influence Index</w:t>
      </w:r>
    </w:p>
    <w:tbl>
      <w:tblPr>
        <w:tblW w:w="6216" w:type="pct"/>
        <w:jc w:val="center"/>
        <w:tblLook w:val="04A0" w:firstRow="1" w:lastRow="0" w:firstColumn="1" w:lastColumn="0" w:noHBand="0" w:noVBand="1"/>
      </w:tblPr>
      <w:tblGrid>
        <w:gridCol w:w="847"/>
        <w:gridCol w:w="1182"/>
        <w:gridCol w:w="1953"/>
        <w:gridCol w:w="2132"/>
        <w:gridCol w:w="3021"/>
        <w:gridCol w:w="1154"/>
        <w:gridCol w:w="1347"/>
      </w:tblGrid>
      <w:tr w:rsidR="009D0DE6" w:rsidRPr="002351C0" w14:paraId="70774691" w14:textId="77777777" w:rsidTr="009D0DE6">
        <w:trPr>
          <w:trHeight w:val="381"/>
          <w:jc w:val="center"/>
        </w:trPr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14:paraId="6A2BECB2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Rank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14:paraId="322459A8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  <w:i/>
                <w:iCs/>
              </w:rPr>
              <w:t>RCA</w:t>
            </w:r>
            <w:r w:rsidRPr="002351C0">
              <w:rPr>
                <w:rFonts w:ascii="Book Antiqua" w:hAnsi="Book Antiqua" w:cs="Book Antiqua"/>
                <w:b/>
                <w:bCs/>
              </w:rPr>
              <w:t xml:space="preserve"> ID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14:paraId="37905893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Name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</w:tcPr>
          <w:p w14:paraId="37A2D160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Country</w:t>
            </w:r>
          </w:p>
        </w:tc>
        <w:tc>
          <w:tcPr>
            <w:tcW w:w="1298" w:type="pct"/>
            <w:tcBorders>
              <w:top w:val="single" w:sz="4" w:space="0" w:color="auto"/>
              <w:bottom w:val="single" w:sz="4" w:space="0" w:color="auto"/>
            </w:tcBorders>
          </w:tcPr>
          <w:p w14:paraId="7C471EC5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 xml:space="preserve">2022 </w:t>
            </w:r>
            <w:r w:rsidRPr="002351C0">
              <w:rPr>
                <w:rFonts w:ascii="Book Antiqua" w:hAnsi="Book Antiqua" w:cs="Book Antiqua"/>
                <w:b/>
                <w:bCs/>
                <w:i/>
                <w:iCs/>
              </w:rPr>
              <w:t>Article Influence Index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4F747609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/>
                <w:b/>
                <w:bCs/>
                <w:color w:val="000000" w:themeColor="text1"/>
              </w:rPr>
              <w:t>Total articles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14:paraId="41E10485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Total citations</w:t>
            </w:r>
          </w:p>
        </w:tc>
      </w:tr>
      <w:tr w:rsidR="009D0DE6" w:rsidRPr="002351C0" w14:paraId="3E832FD6" w14:textId="77777777" w:rsidTr="009D0DE6">
        <w:trPr>
          <w:trHeight w:val="212"/>
          <w:jc w:val="center"/>
        </w:trPr>
        <w:tc>
          <w:tcPr>
            <w:tcW w:w="364" w:type="pct"/>
            <w:tcBorders>
              <w:top w:val="single" w:sz="4" w:space="0" w:color="auto"/>
            </w:tcBorders>
          </w:tcPr>
          <w:p w14:paraId="2ADB2A3A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14:paraId="34EFCF28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00000799</w:t>
            </w:r>
          </w:p>
        </w:tc>
        <w:tc>
          <w:tcPr>
            <w:tcW w:w="839" w:type="pct"/>
            <w:tcBorders>
              <w:top w:val="single" w:sz="4" w:space="0" w:color="auto"/>
            </w:tcBorders>
          </w:tcPr>
          <w:p w14:paraId="6EEB146F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Paul Henderson</w:t>
            </w:r>
          </w:p>
        </w:tc>
        <w:tc>
          <w:tcPr>
            <w:tcW w:w="916" w:type="pct"/>
            <w:tcBorders>
              <w:top w:val="single" w:sz="4" w:space="0" w:color="auto"/>
            </w:tcBorders>
          </w:tcPr>
          <w:p w14:paraId="4B7BDD89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United Kingdom</w:t>
            </w:r>
          </w:p>
        </w:tc>
        <w:tc>
          <w:tcPr>
            <w:tcW w:w="1298" w:type="pct"/>
            <w:tcBorders>
              <w:top w:val="single" w:sz="4" w:space="0" w:color="auto"/>
            </w:tcBorders>
          </w:tcPr>
          <w:p w14:paraId="69EEAA4E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2351C0">
              <w:rPr>
                <w:rFonts w:ascii="Book Antiqua" w:hAnsi="Book Antiqua"/>
                <w:color w:val="000000"/>
              </w:rPr>
              <w:t>89.661</w:t>
            </w:r>
          </w:p>
        </w:tc>
        <w:tc>
          <w:tcPr>
            <w:tcW w:w="496" w:type="pct"/>
            <w:tcBorders>
              <w:top w:val="single" w:sz="4" w:space="0" w:color="auto"/>
            </w:tcBorders>
          </w:tcPr>
          <w:p w14:paraId="040874DD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62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14:paraId="537805CB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5559</w:t>
            </w:r>
          </w:p>
        </w:tc>
      </w:tr>
      <w:tr w:rsidR="009D0DE6" w:rsidRPr="002351C0" w14:paraId="6FFB0AA0" w14:textId="77777777" w:rsidTr="009D0DE6">
        <w:trPr>
          <w:trHeight w:val="212"/>
          <w:jc w:val="center"/>
        </w:trPr>
        <w:tc>
          <w:tcPr>
            <w:tcW w:w="364" w:type="pct"/>
          </w:tcPr>
          <w:p w14:paraId="49CEFE95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2</w:t>
            </w:r>
          </w:p>
        </w:tc>
        <w:tc>
          <w:tcPr>
            <w:tcW w:w="508" w:type="pct"/>
          </w:tcPr>
          <w:p w14:paraId="25096BCD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00001068</w:t>
            </w:r>
          </w:p>
        </w:tc>
        <w:tc>
          <w:tcPr>
            <w:tcW w:w="839" w:type="pct"/>
          </w:tcPr>
          <w:p w14:paraId="757970DC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Li Ma</w:t>
            </w:r>
          </w:p>
        </w:tc>
        <w:tc>
          <w:tcPr>
            <w:tcW w:w="916" w:type="pct"/>
          </w:tcPr>
          <w:p w14:paraId="4EEB9C82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2351C0">
              <w:rPr>
                <w:rFonts w:ascii="Book Antiqua" w:hAnsi="Book Antiqua"/>
                <w:color w:val="000000"/>
              </w:rPr>
              <w:t>United States</w:t>
            </w:r>
          </w:p>
        </w:tc>
        <w:tc>
          <w:tcPr>
            <w:tcW w:w="1298" w:type="pct"/>
          </w:tcPr>
          <w:p w14:paraId="3FE01958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2351C0">
              <w:rPr>
                <w:rFonts w:ascii="Book Antiqua" w:hAnsi="Book Antiqua"/>
                <w:color w:val="000000"/>
              </w:rPr>
              <w:t>51.500</w:t>
            </w:r>
          </w:p>
        </w:tc>
        <w:tc>
          <w:tcPr>
            <w:tcW w:w="496" w:type="pct"/>
          </w:tcPr>
          <w:p w14:paraId="133910F3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8</w:t>
            </w:r>
          </w:p>
        </w:tc>
        <w:tc>
          <w:tcPr>
            <w:tcW w:w="579" w:type="pct"/>
          </w:tcPr>
          <w:p w14:paraId="0F4BF4CD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2351C0">
              <w:rPr>
                <w:rFonts w:ascii="Book Antiqua" w:hAnsi="Book Antiqua"/>
                <w:color w:val="000000"/>
              </w:rPr>
              <w:t>412</w:t>
            </w:r>
          </w:p>
        </w:tc>
      </w:tr>
      <w:tr w:rsidR="009D0DE6" w:rsidRPr="002351C0" w14:paraId="6230D8C1" w14:textId="77777777" w:rsidTr="009D0DE6">
        <w:trPr>
          <w:trHeight w:val="121"/>
          <w:jc w:val="center"/>
        </w:trPr>
        <w:tc>
          <w:tcPr>
            <w:tcW w:w="364" w:type="pct"/>
            <w:tcBorders>
              <w:bottom w:val="single" w:sz="4" w:space="0" w:color="auto"/>
            </w:tcBorders>
          </w:tcPr>
          <w:p w14:paraId="0CD39823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3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14:paraId="2C801B82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00000239</w:t>
            </w: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14:paraId="49AC04D2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Dar-In Tai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14:paraId="6741C7C6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Taiwan</w:t>
            </w:r>
          </w:p>
        </w:tc>
        <w:tc>
          <w:tcPr>
            <w:tcW w:w="1298" w:type="pct"/>
            <w:tcBorders>
              <w:bottom w:val="single" w:sz="4" w:space="0" w:color="auto"/>
            </w:tcBorders>
          </w:tcPr>
          <w:p w14:paraId="6199EED0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50.385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696B9360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96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14:paraId="5F01C6B4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4837</w:t>
            </w:r>
          </w:p>
        </w:tc>
      </w:tr>
    </w:tbl>
    <w:p w14:paraId="40E76BF0" w14:textId="527BF520" w:rsidR="00BA5B39" w:rsidRPr="002351C0" w:rsidRDefault="00BA5B39" w:rsidP="002351C0">
      <w:pPr>
        <w:spacing w:line="360" w:lineRule="auto"/>
        <w:jc w:val="both"/>
        <w:rPr>
          <w:rFonts w:ascii="Book Antiqua" w:hAnsi="Book Antiqua"/>
        </w:rPr>
      </w:pPr>
    </w:p>
    <w:p w14:paraId="42F09903" w14:textId="77777777" w:rsidR="009D0DE6" w:rsidRPr="002351C0" w:rsidRDefault="009D0DE6" w:rsidP="002351C0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bCs/>
          <w:color w:val="000000" w:themeColor="text1"/>
        </w:rPr>
      </w:pPr>
      <w:r w:rsidRPr="002351C0">
        <w:rPr>
          <w:rFonts w:ascii="Book Antiqua" w:eastAsia="SimSun" w:hAnsi="Book Antiqua"/>
          <w:b/>
          <w:bCs/>
          <w:color w:val="000000" w:themeColor="text1"/>
        </w:rPr>
        <w:t xml:space="preserve">Table 7 Top 3 </w:t>
      </w:r>
      <w:r w:rsidRPr="002351C0">
        <w:rPr>
          <w:rFonts w:ascii="Book Antiqua" w:eastAsia="SimSun" w:hAnsi="Book Antiqua"/>
          <w:b/>
          <w:bCs/>
          <w:i/>
          <w:iCs/>
          <w:color w:val="000000" w:themeColor="text1"/>
        </w:rPr>
        <w:t>Reference Citation Analysis</w:t>
      </w:r>
      <w:r w:rsidRPr="002351C0" w:rsidDel="00754428">
        <w:rPr>
          <w:rFonts w:ascii="Book Antiqua" w:eastAsia="SimSun" w:hAnsi="Book Antiqua"/>
          <w:b/>
          <w:bCs/>
          <w:i/>
          <w:iCs/>
          <w:color w:val="000000" w:themeColor="text1"/>
        </w:rPr>
        <w:t xml:space="preserve"> </w:t>
      </w:r>
      <w:r w:rsidRPr="002351C0">
        <w:rPr>
          <w:rFonts w:ascii="Book Antiqua" w:eastAsia="SimSun" w:hAnsi="Book Antiqua"/>
          <w:b/>
          <w:bCs/>
          <w:color w:val="000000" w:themeColor="text1"/>
        </w:rPr>
        <w:t>scholars in the field of Surgery ranked by total articles</w:t>
      </w:r>
    </w:p>
    <w:tbl>
      <w:tblPr>
        <w:tblW w:w="6169" w:type="pct"/>
        <w:jc w:val="center"/>
        <w:tblLook w:val="04A0" w:firstRow="1" w:lastRow="0" w:firstColumn="1" w:lastColumn="0" w:noHBand="0" w:noVBand="1"/>
      </w:tblPr>
      <w:tblGrid>
        <w:gridCol w:w="840"/>
        <w:gridCol w:w="1176"/>
        <w:gridCol w:w="2505"/>
        <w:gridCol w:w="1128"/>
        <w:gridCol w:w="1694"/>
        <w:gridCol w:w="1833"/>
        <w:gridCol w:w="2372"/>
      </w:tblGrid>
      <w:tr w:rsidR="009D0DE6" w:rsidRPr="002351C0" w14:paraId="7E351FCB" w14:textId="77777777" w:rsidTr="009D0DE6">
        <w:trPr>
          <w:trHeight w:val="334"/>
          <w:jc w:val="center"/>
        </w:trPr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14:paraId="232ADD10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Rank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14:paraId="3E6F618A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  <w:i/>
                <w:iCs/>
              </w:rPr>
              <w:t>RCA</w:t>
            </w:r>
            <w:r w:rsidRPr="002351C0">
              <w:rPr>
                <w:rFonts w:ascii="Book Antiqua" w:hAnsi="Book Antiqua" w:cs="Book Antiqua"/>
                <w:b/>
                <w:bCs/>
              </w:rPr>
              <w:t xml:space="preserve"> ID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</w:tcBorders>
          </w:tcPr>
          <w:p w14:paraId="51FDC3D9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Name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14:paraId="0F4F3812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Country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14:paraId="6D26D504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/>
                <w:b/>
                <w:bCs/>
                <w:color w:val="000000" w:themeColor="text1"/>
              </w:rPr>
              <w:t>Total articles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14:paraId="05C6E96D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Total citations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3AF5AE86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 xml:space="preserve">2022 </w:t>
            </w:r>
            <w:r w:rsidRPr="002351C0">
              <w:rPr>
                <w:rFonts w:ascii="Book Antiqua" w:hAnsi="Book Antiqua" w:cs="Book Antiqua"/>
                <w:b/>
                <w:bCs/>
                <w:i/>
                <w:iCs/>
              </w:rPr>
              <w:t>Article Influence Index</w:t>
            </w:r>
          </w:p>
        </w:tc>
      </w:tr>
      <w:tr w:rsidR="009D0DE6" w:rsidRPr="002351C0" w14:paraId="6DBC26F5" w14:textId="77777777" w:rsidTr="009D0DE6">
        <w:trPr>
          <w:trHeight w:val="138"/>
          <w:jc w:val="center"/>
        </w:trPr>
        <w:tc>
          <w:tcPr>
            <w:tcW w:w="364" w:type="pct"/>
            <w:tcBorders>
              <w:top w:val="single" w:sz="4" w:space="0" w:color="auto"/>
            </w:tcBorders>
          </w:tcPr>
          <w:p w14:paraId="5711BC22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</w:tcBorders>
          </w:tcPr>
          <w:p w14:paraId="5E6B5B43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00000233</w:t>
            </w:r>
          </w:p>
        </w:tc>
        <w:tc>
          <w:tcPr>
            <w:tcW w:w="1085" w:type="pct"/>
            <w:tcBorders>
              <w:top w:val="single" w:sz="4" w:space="0" w:color="auto"/>
            </w:tcBorders>
          </w:tcPr>
          <w:p w14:paraId="5798FD4B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Bing Hu</w:t>
            </w:r>
          </w:p>
        </w:tc>
        <w:tc>
          <w:tcPr>
            <w:tcW w:w="489" w:type="pct"/>
            <w:tcBorders>
              <w:top w:val="single" w:sz="4" w:space="0" w:color="auto"/>
            </w:tcBorders>
          </w:tcPr>
          <w:p w14:paraId="233A0BED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China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04E8493C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206</w:t>
            </w:r>
          </w:p>
        </w:tc>
        <w:tc>
          <w:tcPr>
            <w:tcW w:w="794" w:type="pct"/>
            <w:tcBorders>
              <w:top w:val="single" w:sz="4" w:space="0" w:color="auto"/>
            </w:tcBorders>
          </w:tcPr>
          <w:p w14:paraId="5E4E36DF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2351C0">
              <w:rPr>
                <w:rFonts w:ascii="Book Antiqua" w:hAnsi="Book Antiqua"/>
                <w:color w:val="000000"/>
              </w:rPr>
              <w:t>1686</w:t>
            </w:r>
          </w:p>
        </w:tc>
        <w:tc>
          <w:tcPr>
            <w:tcW w:w="1027" w:type="pct"/>
            <w:tcBorders>
              <w:top w:val="single" w:sz="4" w:space="0" w:color="auto"/>
            </w:tcBorders>
          </w:tcPr>
          <w:p w14:paraId="799BEC10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8.184</w:t>
            </w:r>
          </w:p>
        </w:tc>
      </w:tr>
      <w:tr w:rsidR="009D0DE6" w:rsidRPr="002351C0" w14:paraId="0EDD449F" w14:textId="77777777" w:rsidTr="009D0DE6">
        <w:trPr>
          <w:trHeight w:val="238"/>
          <w:jc w:val="center"/>
        </w:trPr>
        <w:tc>
          <w:tcPr>
            <w:tcW w:w="364" w:type="pct"/>
          </w:tcPr>
          <w:p w14:paraId="662F7CAA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2</w:t>
            </w:r>
          </w:p>
        </w:tc>
        <w:tc>
          <w:tcPr>
            <w:tcW w:w="507" w:type="pct"/>
          </w:tcPr>
          <w:p w14:paraId="46CE62BE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00000861</w:t>
            </w:r>
          </w:p>
        </w:tc>
        <w:tc>
          <w:tcPr>
            <w:tcW w:w="1085" w:type="pct"/>
          </w:tcPr>
          <w:p w14:paraId="76AEFCD2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 xml:space="preserve">Tsutomu </w:t>
            </w:r>
            <w:proofErr w:type="spellStart"/>
            <w:r w:rsidRPr="002351C0">
              <w:rPr>
                <w:rFonts w:ascii="Book Antiqua" w:hAnsi="Book Antiqua" w:cs="Book Antiqua"/>
              </w:rPr>
              <w:t>Namikawa</w:t>
            </w:r>
            <w:proofErr w:type="spellEnd"/>
          </w:p>
        </w:tc>
        <w:tc>
          <w:tcPr>
            <w:tcW w:w="489" w:type="pct"/>
          </w:tcPr>
          <w:p w14:paraId="3225F069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Japan</w:t>
            </w:r>
          </w:p>
        </w:tc>
        <w:tc>
          <w:tcPr>
            <w:tcW w:w="734" w:type="pct"/>
          </w:tcPr>
          <w:p w14:paraId="7484CA2D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206</w:t>
            </w:r>
          </w:p>
        </w:tc>
        <w:tc>
          <w:tcPr>
            <w:tcW w:w="794" w:type="pct"/>
          </w:tcPr>
          <w:p w14:paraId="254D1EFA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1559</w:t>
            </w:r>
          </w:p>
        </w:tc>
        <w:tc>
          <w:tcPr>
            <w:tcW w:w="1027" w:type="pct"/>
          </w:tcPr>
          <w:p w14:paraId="1AAA35C3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7.568</w:t>
            </w:r>
          </w:p>
        </w:tc>
      </w:tr>
      <w:tr w:rsidR="009D0DE6" w:rsidRPr="002351C0" w14:paraId="0E64C792" w14:textId="77777777" w:rsidTr="009D0DE6">
        <w:trPr>
          <w:trHeight w:val="240"/>
          <w:jc w:val="center"/>
        </w:trPr>
        <w:tc>
          <w:tcPr>
            <w:tcW w:w="364" w:type="pct"/>
            <w:tcBorders>
              <w:bottom w:val="single" w:sz="4" w:space="0" w:color="auto"/>
            </w:tcBorders>
          </w:tcPr>
          <w:p w14:paraId="599E45E0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3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27EB9278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00000889</w:t>
            </w:r>
          </w:p>
        </w:tc>
        <w:tc>
          <w:tcPr>
            <w:tcW w:w="1085" w:type="pct"/>
            <w:tcBorders>
              <w:bottom w:val="single" w:sz="4" w:space="0" w:color="auto"/>
            </w:tcBorders>
          </w:tcPr>
          <w:p w14:paraId="135ED53F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 xml:space="preserve">Rafael </w:t>
            </w:r>
            <w:proofErr w:type="spellStart"/>
            <w:r w:rsidRPr="002351C0">
              <w:rPr>
                <w:rFonts w:ascii="Book Antiqua" w:hAnsi="Book Antiqua"/>
                <w:color w:val="000000"/>
              </w:rPr>
              <w:t>Denadai</w:t>
            </w:r>
            <w:proofErr w:type="spellEnd"/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38278896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Brazil</w:t>
            </w: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14:paraId="5FAFACE5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198</w:t>
            </w:r>
          </w:p>
        </w:tc>
        <w:tc>
          <w:tcPr>
            <w:tcW w:w="794" w:type="pct"/>
            <w:tcBorders>
              <w:bottom w:val="single" w:sz="4" w:space="0" w:color="auto"/>
            </w:tcBorders>
          </w:tcPr>
          <w:p w14:paraId="7188B530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1226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249BF723" w14:textId="77777777" w:rsidR="009D0DE6" w:rsidRPr="002351C0" w:rsidRDefault="009D0DE6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6.192</w:t>
            </w:r>
          </w:p>
        </w:tc>
      </w:tr>
    </w:tbl>
    <w:p w14:paraId="7877BDD7" w14:textId="0F0A2646" w:rsidR="009D0DE6" w:rsidRPr="002351C0" w:rsidRDefault="009D0DE6" w:rsidP="002351C0">
      <w:pPr>
        <w:spacing w:line="360" w:lineRule="auto"/>
        <w:jc w:val="both"/>
        <w:rPr>
          <w:rFonts w:ascii="Book Antiqua" w:hAnsi="Book Antiqua"/>
        </w:rPr>
      </w:pPr>
    </w:p>
    <w:p w14:paraId="0CFDE238" w14:textId="77777777" w:rsidR="009D0DE6" w:rsidRPr="002351C0" w:rsidRDefault="009D0DE6" w:rsidP="002351C0">
      <w:pPr>
        <w:spacing w:line="360" w:lineRule="auto"/>
        <w:jc w:val="both"/>
        <w:rPr>
          <w:rFonts w:ascii="Book Antiqua" w:hAnsi="Book Antiqua"/>
        </w:rPr>
        <w:sectPr w:rsidR="009D0DE6" w:rsidRPr="002351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4EC02D" w14:textId="77777777" w:rsidR="00BD7F92" w:rsidRPr="002351C0" w:rsidRDefault="00BD7F92" w:rsidP="002351C0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bCs/>
          <w:color w:val="000000" w:themeColor="text1"/>
        </w:rPr>
      </w:pPr>
      <w:r w:rsidRPr="002351C0">
        <w:rPr>
          <w:rFonts w:ascii="Book Antiqua" w:eastAsia="SimSun" w:hAnsi="Book Antiqua"/>
          <w:b/>
          <w:bCs/>
          <w:color w:val="000000" w:themeColor="text1"/>
        </w:rPr>
        <w:lastRenderedPageBreak/>
        <w:t xml:space="preserve">Table 8 Top 3 </w:t>
      </w:r>
      <w:r w:rsidRPr="002351C0">
        <w:rPr>
          <w:rFonts w:ascii="Book Antiqua" w:eastAsia="SimSun" w:hAnsi="Book Antiqua"/>
          <w:b/>
          <w:bCs/>
          <w:i/>
          <w:iCs/>
          <w:color w:val="000000" w:themeColor="text1"/>
        </w:rPr>
        <w:t>Reference Citation Analysis</w:t>
      </w:r>
      <w:r w:rsidRPr="002351C0" w:rsidDel="00754428">
        <w:rPr>
          <w:rFonts w:ascii="Book Antiqua" w:eastAsia="SimSun" w:hAnsi="Book Antiqua"/>
          <w:b/>
          <w:bCs/>
          <w:i/>
          <w:iCs/>
          <w:color w:val="000000" w:themeColor="text1"/>
        </w:rPr>
        <w:t xml:space="preserve"> </w:t>
      </w:r>
      <w:r w:rsidRPr="002351C0">
        <w:rPr>
          <w:rFonts w:ascii="Book Antiqua" w:eastAsia="SimSun" w:hAnsi="Book Antiqua"/>
          <w:b/>
          <w:bCs/>
          <w:color w:val="000000" w:themeColor="text1"/>
        </w:rPr>
        <w:t xml:space="preserve">scholars in the field of Surgery ranked by total </w:t>
      </w:r>
      <w:r w:rsidRPr="002351C0">
        <w:rPr>
          <w:rFonts w:ascii="Book Antiqua" w:hAnsi="Book Antiqua" w:cs="Book Antiqua"/>
          <w:b/>
          <w:bCs/>
        </w:rPr>
        <w:t>citations</w:t>
      </w:r>
    </w:p>
    <w:tbl>
      <w:tblPr>
        <w:tblW w:w="6145" w:type="pct"/>
        <w:jc w:val="center"/>
        <w:tblLook w:val="04A0" w:firstRow="1" w:lastRow="0" w:firstColumn="1" w:lastColumn="0" w:noHBand="0" w:noVBand="1"/>
      </w:tblPr>
      <w:tblGrid>
        <w:gridCol w:w="863"/>
        <w:gridCol w:w="1300"/>
        <w:gridCol w:w="2161"/>
        <w:gridCol w:w="1872"/>
        <w:gridCol w:w="1298"/>
        <w:gridCol w:w="1440"/>
        <w:gridCol w:w="2159"/>
      </w:tblGrid>
      <w:tr w:rsidR="00BD7F92" w:rsidRPr="002351C0" w14:paraId="7C409E68" w14:textId="77777777" w:rsidTr="008D5339">
        <w:trPr>
          <w:trHeight w:val="487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14:paraId="752F68E5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Rank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14:paraId="36D7FE6C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  <w:i/>
                <w:iCs/>
              </w:rPr>
              <w:t>RCA</w:t>
            </w:r>
            <w:r w:rsidRPr="002351C0">
              <w:rPr>
                <w:rFonts w:ascii="Book Antiqua" w:hAnsi="Book Antiqua" w:cs="Book Antiqua"/>
                <w:b/>
                <w:bCs/>
              </w:rPr>
              <w:t xml:space="preserve"> ID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17483800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Name</w:t>
            </w: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</w:tcPr>
          <w:p w14:paraId="48990568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Country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</w:tcPr>
          <w:p w14:paraId="31714378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Total citations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14:paraId="61362084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/>
                <w:b/>
                <w:bCs/>
                <w:color w:val="000000" w:themeColor="text1"/>
              </w:rPr>
              <w:t>Total articles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14:paraId="748A648E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 xml:space="preserve">2022 </w:t>
            </w:r>
            <w:r w:rsidRPr="002351C0">
              <w:rPr>
                <w:rFonts w:ascii="Book Antiqua" w:hAnsi="Book Antiqua" w:cs="Book Antiqua"/>
                <w:b/>
                <w:bCs/>
                <w:i/>
                <w:iCs/>
              </w:rPr>
              <w:t>Article Influence Index</w:t>
            </w:r>
          </w:p>
        </w:tc>
      </w:tr>
      <w:tr w:rsidR="00BD7F92" w:rsidRPr="002351C0" w14:paraId="1E8D0398" w14:textId="77777777" w:rsidTr="008D5339">
        <w:trPr>
          <w:trHeight w:val="351"/>
          <w:jc w:val="center"/>
        </w:trPr>
        <w:tc>
          <w:tcPr>
            <w:tcW w:w="389" w:type="pct"/>
            <w:tcBorders>
              <w:top w:val="single" w:sz="4" w:space="0" w:color="auto"/>
            </w:tcBorders>
          </w:tcPr>
          <w:p w14:paraId="560A01AD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</w:tcBorders>
          </w:tcPr>
          <w:p w14:paraId="58EF3A77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00000689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14:paraId="6CA2C14B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William C Dooley</w:t>
            </w:r>
          </w:p>
        </w:tc>
        <w:tc>
          <w:tcPr>
            <w:tcW w:w="844" w:type="pct"/>
            <w:tcBorders>
              <w:top w:val="single" w:sz="4" w:space="0" w:color="auto"/>
            </w:tcBorders>
          </w:tcPr>
          <w:p w14:paraId="3ADE40D3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United States</w:t>
            </w:r>
          </w:p>
        </w:tc>
        <w:tc>
          <w:tcPr>
            <w:tcW w:w="585" w:type="pct"/>
            <w:tcBorders>
              <w:top w:val="single" w:sz="4" w:space="0" w:color="auto"/>
            </w:tcBorders>
          </w:tcPr>
          <w:p w14:paraId="7B69ABC0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3740</w:t>
            </w:r>
          </w:p>
        </w:tc>
        <w:tc>
          <w:tcPr>
            <w:tcW w:w="649" w:type="pct"/>
            <w:tcBorders>
              <w:top w:val="single" w:sz="4" w:space="0" w:color="auto"/>
            </w:tcBorders>
          </w:tcPr>
          <w:p w14:paraId="1FEEE16F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83</w:t>
            </w:r>
          </w:p>
        </w:tc>
        <w:tc>
          <w:tcPr>
            <w:tcW w:w="973" w:type="pct"/>
            <w:tcBorders>
              <w:top w:val="single" w:sz="4" w:space="0" w:color="auto"/>
            </w:tcBorders>
          </w:tcPr>
          <w:p w14:paraId="2A4B1C64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2351C0">
              <w:rPr>
                <w:rFonts w:ascii="Book Antiqua" w:hAnsi="Book Antiqua"/>
                <w:color w:val="000000"/>
              </w:rPr>
              <w:t>45.060</w:t>
            </w:r>
          </w:p>
        </w:tc>
      </w:tr>
      <w:tr w:rsidR="00BD7F92" w:rsidRPr="002351C0" w14:paraId="636577A0" w14:textId="77777777" w:rsidTr="008D5339">
        <w:trPr>
          <w:trHeight w:val="200"/>
          <w:jc w:val="center"/>
        </w:trPr>
        <w:tc>
          <w:tcPr>
            <w:tcW w:w="389" w:type="pct"/>
          </w:tcPr>
          <w:p w14:paraId="22CF9AD6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2</w:t>
            </w:r>
          </w:p>
        </w:tc>
        <w:tc>
          <w:tcPr>
            <w:tcW w:w="586" w:type="pct"/>
          </w:tcPr>
          <w:p w14:paraId="1173DB90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00000803</w:t>
            </w:r>
          </w:p>
        </w:tc>
        <w:tc>
          <w:tcPr>
            <w:tcW w:w="974" w:type="pct"/>
          </w:tcPr>
          <w:p w14:paraId="24BAD24B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Luca Morelli</w:t>
            </w:r>
          </w:p>
        </w:tc>
        <w:tc>
          <w:tcPr>
            <w:tcW w:w="844" w:type="pct"/>
          </w:tcPr>
          <w:p w14:paraId="2E225CD1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Italy</w:t>
            </w:r>
          </w:p>
        </w:tc>
        <w:tc>
          <w:tcPr>
            <w:tcW w:w="585" w:type="pct"/>
          </w:tcPr>
          <w:p w14:paraId="774F8208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2619</w:t>
            </w:r>
          </w:p>
        </w:tc>
        <w:tc>
          <w:tcPr>
            <w:tcW w:w="649" w:type="pct"/>
          </w:tcPr>
          <w:p w14:paraId="403C7161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158</w:t>
            </w:r>
          </w:p>
        </w:tc>
        <w:tc>
          <w:tcPr>
            <w:tcW w:w="973" w:type="pct"/>
          </w:tcPr>
          <w:p w14:paraId="69D67578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16.576</w:t>
            </w:r>
          </w:p>
        </w:tc>
      </w:tr>
      <w:tr w:rsidR="00BD7F92" w:rsidRPr="002351C0" w14:paraId="0652DA91" w14:textId="77777777" w:rsidTr="008D5339">
        <w:trPr>
          <w:trHeight w:val="351"/>
          <w:jc w:val="center"/>
        </w:trPr>
        <w:tc>
          <w:tcPr>
            <w:tcW w:w="389" w:type="pct"/>
            <w:tcBorders>
              <w:bottom w:val="single" w:sz="4" w:space="0" w:color="auto"/>
            </w:tcBorders>
          </w:tcPr>
          <w:p w14:paraId="46AB18B4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3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14:paraId="2CDF9A97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00001229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14:paraId="193A6D99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 xml:space="preserve">Trond </w:t>
            </w:r>
            <w:proofErr w:type="spellStart"/>
            <w:r w:rsidRPr="002351C0">
              <w:rPr>
                <w:rFonts w:ascii="Book Antiqua" w:hAnsi="Book Antiqua" w:cs="Book Antiqua"/>
              </w:rPr>
              <w:t>Buanes</w:t>
            </w:r>
            <w:proofErr w:type="spellEnd"/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718B38C8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Norway</w:t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50E4553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2618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14:paraId="0F862D97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131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14:paraId="298FA252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19.985</w:t>
            </w:r>
          </w:p>
        </w:tc>
      </w:tr>
    </w:tbl>
    <w:p w14:paraId="339797B0" w14:textId="77777777" w:rsidR="00BD7F92" w:rsidRPr="002351C0" w:rsidRDefault="00BD7F92" w:rsidP="002351C0">
      <w:pPr>
        <w:adjustRightInd w:val="0"/>
        <w:snapToGrid w:val="0"/>
        <w:spacing w:line="360" w:lineRule="auto"/>
        <w:jc w:val="both"/>
        <w:rPr>
          <w:rFonts w:ascii="Book Antiqua" w:eastAsia="SimSun" w:hAnsi="Book Antiqua" w:cs="Book Antiqua"/>
          <w:b/>
          <w:bCs/>
        </w:rPr>
      </w:pPr>
    </w:p>
    <w:p w14:paraId="59A2F874" w14:textId="77777777" w:rsidR="00BD7F92" w:rsidRPr="002351C0" w:rsidRDefault="00BD7F92" w:rsidP="002351C0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bCs/>
          <w:color w:val="000000" w:themeColor="text1"/>
        </w:rPr>
      </w:pPr>
      <w:r w:rsidRPr="002351C0">
        <w:rPr>
          <w:rFonts w:ascii="Book Antiqua" w:eastAsia="SimSun" w:hAnsi="Book Antiqua"/>
          <w:b/>
          <w:bCs/>
          <w:color w:val="000000" w:themeColor="text1"/>
        </w:rPr>
        <w:t xml:space="preserve">Table 9 Top 3 </w:t>
      </w:r>
      <w:r w:rsidRPr="002351C0">
        <w:rPr>
          <w:rFonts w:ascii="Book Antiqua" w:eastAsia="SimSun" w:hAnsi="Book Antiqua"/>
          <w:b/>
          <w:bCs/>
          <w:i/>
          <w:iCs/>
          <w:color w:val="000000" w:themeColor="text1"/>
        </w:rPr>
        <w:t>Reference Citation Analysis</w:t>
      </w:r>
      <w:r w:rsidRPr="002351C0" w:rsidDel="00754428">
        <w:rPr>
          <w:rFonts w:ascii="Book Antiqua" w:eastAsia="SimSun" w:hAnsi="Book Antiqua"/>
          <w:b/>
          <w:bCs/>
          <w:i/>
          <w:iCs/>
          <w:color w:val="000000" w:themeColor="text1"/>
        </w:rPr>
        <w:t xml:space="preserve"> </w:t>
      </w:r>
      <w:r w:rsidRPr="002351C0">
        <w:rPr>
          <w:rFonts w:ascii="Book Antiqua" w:eastAsia="SimSun" w:hAnsi="Book Antiqua"/>
          <w:b/>
          <w:bCs/>
          <w:color w:val="000000" w:themeColor="text1"/>
        </w:rPr>
        <w:t xml:space="preserve">scholars in the field of Surgery ranked by </w:t>
      </w:r>
      <w:r w:rsidRPr="002351C0">
        <w:rPr>
          <w:rFonts w:ascii="Book Antiqua" w:hAnsi="Book Antiqua" w:cs="Book Antiqua"/>
          <w:b/>
          <w:bCs/>
        </w:rPr>
        <w:t xml:space="preserve">2022 </w:t>
      </w:r>
      <w:r w:rsidRPr="002351C0">
        <w:rPr>
          <w:rFonts w:ascii="Book Antiqua" w:hAnsi="Book Antiqua" w:cs="Book Antiqua"/>
          <w:b/>
          <w:bCs/>
          <w:i/>
          <w:iCs/>
        </w:rPr>
        <w:t>Article Influence Index</w:t>
      </w:r>
    </w:p>
    <w:tbl>
      <w:tblPr>
        <w:tblW w:w="5901" w:type="pct"/>
        <w:jc w:val="center"/>
        <w:tblLook w:val="04A0" w:firstRow="1" w:lastRow="0" w:firstColumn="1" w:lastColumn="0" w:noHBand="0" w:noVBand="1"/>
      </w:tblPr>
      <w:tblGrid>
        <w:gridCol w:w="879"/>
        <w:gridCol w:w="1318"/>
        <w:gridCol w:w="2495"/>
        <w:gridCol w:w="1760"/>
        <w:gridCol w:w="1975"/>
        <w:gridCol w:w="1038"/>
        <w:gridCol w:w="1187"/>
      </w:tblGrid>
      <w:tr w:rsidR="00BD7F92" w:rsidRPr="002351C0" w14:paraId="40266DFF" w14:textId="77777777" w:rsidTr="008D5339">
        <w:trPr>
          <w:trHeight w:val="804"/>
          <w:jc w:val="center"/>
        </w:trPr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14:paraId="5C2258D9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Rank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2CB76D73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  <w:i/>
                <w:iCs/>
              </w:rPr>
              <w:t>RCA</w:t>
            </w:r>
            <w:r w:rsidRPr="002351C0">
              <w:rPr>
                <w:rFonts w:ascii="Book Antiqua" w:hAnsi="Book Antiqua" w:cs="Book Antiqua"/>
                <w:b/>
                <w:bCs/>
              </w:rPr>
              <w:t xml:space="preserve"> ID</w:t>
            </w: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</w:tcPr>
          <w:p w14:paraId="13EEAED8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Name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</w:tcPr>
          <w:p w14:paraId="46B654AF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Country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</w:tcPr>
          <w:p w14:paraId="5BDB8A99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 xml:space="preserve">2022 </w:t>
            </w:r>
            <w:r w:rsidRPr="002351C0">
              <w:rPr>
                <w:rFonts w:ascii="Book Antiqua" w:hAnsi="Book Antiqua" w:cs="Book Antiqua"/>
                <w:b/>
                <w:bCs/>
                <w:i/>
                <w:iCs/>
              </w:rPr>
              <w:t>Article Influence Index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14:paraId="1061054C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/>
                <w:b/>
                <w:bCs/>
                <w:color w:val="000000" w:themeColor="text1"/>
              </w:rPr>
              <w:t>Total articles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7514F5CB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Total citations</w:t>
            </w:r>
          </w:p>
        </w:tc>
      </w:tr>
      <w:tr w:rsidR="00BD7F92" w:rsidRPr="002351C0" w14:paraId="1FC18F58" w14:textId="77777777" w:rsidTr="008D5339">
        <w:trPr>
          <w:trHeight w:val="477"/>
          <w:jc w:val="center"/>
        </w:trPr>
        <w:tc>
          <w:tcPr>
            <w:tcW w:w="413" w:type="pct"/>
            <w:tcBorders>
              <w:top w:val="single" w:sz="4" w:space="0" w:color="auto"/>
            </w:tcBorders>
          </w:tcPr>
          <w:p w14:paraId="1D56B637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</w:tcBorders>
          </w:tcPr>
          <w:p w14:paraId="22992902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00000689</w:t>
            </w:r>
          </w:p>
        </w:tc>
        <w:tc>
          <w:tcPr>
            <w:tcW w:w="1171" w:type="pct"/>
            <w:tcBorders>
              <w:top w:val="single" w:sz="4" w:space="0" w:color="auto"/>
            </w:tcBorders>
          </w:tcPr>
          <w:p w14:paraId="68C70113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William C Dooley</w:t>
            </w:r>
          </w:p>
        </w:tc>
        <w:tc>
          <w:tcPr>
            <w:tcW w:w="826" w:type="pct"/>
            <w:tcBorders>
              <w:top w:val="single" w:sz="4" w:space="0" w:color="auto"/>
            </w:tcBorders>
          </w:tcPr>
          <w:p w14:paraId="35811D74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United States</w:t>
            </w:r>
          </w:p>
        </w:tc>
        <w:tc>
          <w:tcPr>
            <w:tcW w:w="927" w:type="pct"/>
            <w:tcBorders>
              <w:top w:val="single" w:sz="4" w:space="0" w:color="auto"/>
            </w:tcBorders>
          </w:tcPr>
          <w:p w14:paraId="3553C608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2351C0">
              <w:rPr>
                <w:rFonts w:ascii="Book Antiqua" w:hAnsi="Book Antiqua"/>
                <w:color w:val="000000"/>
              </w:rPr>
              <w:t xml:space="preserve">45.060 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14:paraId="69E0E10B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83</w:t>
            </w:r>
          </w:p>
        </w:tc>
        <w:tc>
          <w:tcPr>
            <w:tcW w:w="558" w:type="pct"/>
            <w:tcBorders>
              <w:top w:val="single" w:sz="4" w:space="0" w:color="auto"/>
            </w:tcBorders>
          </w:tcPr>
          <w:p w14:paraId="73264F6A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3740</w:t>
            </w:r>
          </w:p>
        </w:tc>
      </w:tr>
      <w:tr w:rsidR="00BD7F92" w:rsidRPr="002351C0" w14:paraId="52A888EA" w14:textId="77777777" w:rsidTr="008D5339">
        <w:trPr>
          <w:trHeight w:val="477"/>
          <w:jc w:val="center"/>
        </w:trPr>
        <w:tc>
          <w:tcPr>
            <w:tcW w:w="413" w:type="pct"/>
          </w:tcPr>
          <w:p w14:paraId="5FA4E3EE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2</w:t>
            </w:r>
          </w:p>
        </w:tc>
        <w:tc>
          <w:tcPr>
            <w:tcW w:w="619" w:type="pct"/>
          </w:tcPr>
          <w:p w14:paraId="53C90DCE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00001197</w:t>
            </w:r>
          </w:p>
        </w:tc>
        <w:tc>
          <w:tcPr>
            <w:tcW w:w="1171" w:type="pct"/>
          </w:tcPr>
          <w:p w14:paraId="63238AB3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proofErr w:type="spellStart"/>
            <w:r w:rsidRPr="002351C0">
              <w:rPr>
                <w:rFonts w:ascii="Book Antiqua" w:hAnsi="Book Antiqua" w:cs="Book Antiqua"/>
              </w:rPr>
              <w:t>Nicolò</w:t>
            </w:r>
            <w:proofErr w:type="spellEnd"/>
            <w:r w:rsidRPr="002351C0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2351C0">
              <w:rPr>
                <w:rFonts w:ascii="Book Antiqua" w:hAnsi="Book Antiqua" w:cs="Book Antiqua"/>
              </w:rPr>
              <w:t>Fabbri</w:t>
            </w:r>
            <w:proofErr w:type="spellEnd"/>
          </w:p>
        </w:tc>
        <w:tc>
          <w:tcPr>
            <w:tcW w:w="826" w:type="pct"/>
          </w:tcPr>
          <w:p w14:paraId="658CE053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Italy</w:t>
            </w:r>
          </w:p>
        </w:tc>
        <w:tc>
          <w:tcPr>
            <w:tcW w:w="927" w:type="pct"/>
          </w:tcPr>
          <w:p w14:paraId="6886AE2F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33.229</w:t>
            </w:r>
          </w:p>
        </w:tc>
        <w:tc>
          <w:tcPr>
            <w:tcW w:w="487" w:type="pct"/>
          </w:tcPr>
          <w:p w14:paraId="11D53FB5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35</w:t>
            </w:r>
          </w:p>
        </w:tc>
        <w:tc>
          <w:tcPr>
            <w:tcW w:w="558" w:type="pct"/>
          </w:tcPr>
          <w:p w14:paraId="3CF9B52E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1163</w:t>
            </w:r>
          </w:p>
        </w:tc>
      </w:tr>
      <w:tr w:rsidR="00BD7F92" w:rsidRPr="002351C0" w14:paraId="6608E891" w14:textId="77777777" w:rsidTr="008D5339">
        <w:trPr>
          <w:trHeight w:val="470"/>
          <w:jc w:val="center"/>
        </w:trPr>
        <w:tc>
          <w:tcPr>
            <w:tcW w:w="413" w:type="pct"/>
            <w:tcBorders>
              <w:bottom w:val="single" w:sz="4" w:space="0" w:color="auto"/>
            </w:tcBorders>
          </w:tcPr>
          <w:p w14:paraId="269965BB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3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14:paraId="65E07FE9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00001006</w:t>
            </w:r>
          </w:p>
        </w:tc>
        <w:tc>
          <w:tcPr>
            <w:tcW w:w="1171" w:type="pct"/>
            <w:tcBorders>
              <w:bottom w:val="single" w:sz="4" w:space="0" w:color="auto"/>
            </w:tcBorders>
          </w:tcPr>
          <w:p w14:paraId="70980AB2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 xml:space="preserve">Zaza </w:t>
            </w:r>
            <w:proofErr w:type="spellStart"/>
            <w:r w:rsidRPr="002351C0">
              <w:rPr>
                <w:rFonts w:ascii="Book Antiqua" w:hAnsi="Book Antiqua" w:cs="Book Antiqua"/>
              </w:rPr>
              <w:t>Demetrashvili</w:t>
            </w:r>
            <w:proofErr w:type="spellEnd"/>
          </w:p>
        </w:tc>
        <w:tc>
          <w:tcPr>
            <w:tcW w:w="826" w:type="pct"/>
            <w:tcBorders>
              <w:bottom w:val="single" w:sz="4" w:space="0" w:color="auto"/>
            </w:tcBorders>
          </w:tcPr>
          <w:p w14:paraId="13DF54F0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Georgia</w: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14:paraId="79CA41D7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30.373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14:paraId="5F4CE052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59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14:paraId="23469683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2351C0">
              <w:rPr>
                <w:rFonts w:ascii="Book Antiqua" w:hAnsi="Book Antiqua"/>
                <w:color w:val="000000"/>
              </w:rPr>
              <w:t>1792</w:t>
            </w:r>
          </w:p>
        </w:tc>
      </w:tr>
    </w:tbl>
    <w:p w14:paraId="7ECEFFBA" w14:textId="77777777" w:rsidR="00BD7F92" w:rsidRPr="002351C0" w:rsidRDefault="00BD7F92" w:rsidP="002351C0">
      <w:pPr>
        <w:spacing w:line="360" w:lineRule="auto"/>
        <w:jc w:val="both"/>
        <w:rPr>
          <w:rFonts w:ascii="Book Antiqua" w:hAnsi="Book Antiqua"/>
        </w:rPr>
      </w:pPr>
    </w:p>
    <w:p w14:paraId="663588D7" w14:textId="77777777" w:rsidR="00BD7F92" w:rsidRPr="002351C0" w:rsidRDefault="00BD7F92" w:rsidP="002351C0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bCs/>
          <w:color w:val="000000" w:themeColor="text1"/>
        </w:rPr>
      </w:pPr>
      <w:r w:rsidRPr="002351C0">
        <w:rPr>
          <w:rFonts w:ascii="Book Antiqua" w:eastAsia="SimSun" w:hAnsi="Book Antiqua"/>
          <w:b/>
          <w:bCs/>
          <w:color w:val="000000" w:themeColor="text1"/>
        </w:rPr>
        <w:t xml:space="preserve">Table 10 Top 3 </w:t>
      </w:r>
      <w:r w:rsidRPr="002351C0">
        <w:rPr>
          <w:rFonts w:ascii="Book Antiqua" w:eastAsia="SimSun" w:hAnsi="Book Antiqua"/>
          <w:b/>
          <w:bCs/>
          <w:i/>
          <w:iCs/>
          <w:color w:val="000000" w:themeColor="text1"/>
        </w:rPr>
        <w:t>Reference Citation Analysis</w:t>
      </w:r>
      <w:r w:rsidRPr="002351C0" w:rsidDel="00754428">
        <w:rPr>
          <w:rFonts w:ascii="Book Antiqua" w:eastAsia="SimSun" w:hAnsi="Book Antiqua"/>
          <w:b/>
          <w:bCs/>
          <w:i/>
          <w:iCs/>
          <w:color w:val="000000" w:themeColor="text1"/>
        </w:rPr>
        <w:t xml:space="preserve"> </w:t>
      </w:r>
      <w:r w:rsidRPr="002351C0">
        <w:rPr>
          <w:rFonts w:ascii="Book Antiqua" w:eastAsia="SimSun" w:hAnsi="Book Antiqua"/>
          <w:b/>
          <w:bCs/>
          <w:color w:val="000000" w:themeColor="text1"/>
        </w:rPr>
        <w:t>scholars in the field of Biochemistry &amp; Molecular Biology ranked by total articles</w:t>
      </w:r>
    </w:p>
    <w:tbl>
      <w:tblPr>
        <w:tblW w:w="6245" w:type="pct"/>
        <w:jc w:val="center"/>
        <w:tblLook w:val="04A0" w:firstRow="1" w:lastRow="0" w:firstColumn="1" w:lastColumn="0" w:noHBand="0" w:noVBand="1"/>
      </w:tblPr>
      <w:tblGrid>
        <w:gridCol w:w="936"/>
        <w:gridCol w:w="1396"/>
        <w:gridCol w:w="3127"/>
        <w:gridCol w:w="1260"/>
        <w:gridCol w:w="1118"/>
        <w:gridCol w:w="1260"/>
        <w:gridCol w:w="2176"/>
      </w:tblGrid>
      <w:tr w:rsidR="00BD7F92" w:rsidRPr="002351C0" w14:paraId="08E49FF2" w14:textId="77777777" w:rsidTr="00BD7F92">
        <w:trPr>
          <w:trHeight w:val="574"/>
          <w:jc w:val="center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14:paraId="2ECF8D21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Rank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6B65E97A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  <w:i/>
                <w:iCs/>
              </w:rPr>
              <w:t>RCA</w:t>
            </w:r>
            <w:r w:rsidRPr="002351C0">
              <w:rPr>
                <w:rFonts w:ascii="Book Antiqua" w:hAnsi="Book Antiqua" w:cs="Book Antiqua"/>
                <w:b/>
                <w:bCs/>
              </w:rPr>
              <w:t xml:space="preserve"> ID</w:t>
            </w:r>
          </w:p>
        </w:tc>
        <w:tc>
          <w:tcPr>
            <w:tcW w:w="1387" w:type="pct"/>
            <w:tcBorders>
              <w:top w:val="single" w:sz="4" w:space="0" w:color="auto"/>
              <w:bottom w:val="single" w:sz="4" w:space="0" w:color="auto"/>
            </w:tcBorders>
          </w:tcPr>
          <w:p w14:paraId="3FBAD9E4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Name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14:paraId="7E45E14E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Country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59E1799A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/>
                <w:b/>
                <w:bCs/>
                <w:color w:val="000000" w:themeColor="text1"/>
              </w:rPr>
              <w:t>Total articles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14:paraId="3A02E3FC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Total citations</w:t>
            </w: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14:paraId="1BF108A0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 xml:space="preserve">2022 </w:t>
            </w:r>
            <w:r w:rsidRPr="002351C0">
              <w:rPr>
                <w:rFonts w:ascii="Book Antiqua" w:hAnsi="Book Antiqua" w:cs="Book Antiqua"/>
                <w:b/>
                <w:bCs/>
                <w:i/>
                <w:iCs/>
              </w:rPr>
              <w:t>Article Influence Index</w:t>
            </w:r>
          </w:p>
        </w:tc>
      </w:tr>
      <w:tr w:rsidR="00BD7F92" w:rsidRPr="002351C0" w14:paraId="2EA4AA61" w14:textId="77777777" w:rsidTr="00BD7F92">
        <w:trPr>
          <w:trHeight w:val="238"/>
          <w:jc w:val="center"/>
        </w:trPr>
        <w:tc>
          <w:tcPr>
            <w:tcW w:w="415" w:type="pct"/>
            <w:tcBorders>
              <w:top w:val="single" w:sz="4" w:space="0" w:color="auto"/>
            </w:tcBorders>
          </w:tcPr>
          <w:p w14:paraId="45D8B4C5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</w:tcBorders>
          </w:tcPr>
          <w:p w14:paraId="259BC9B4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00000278</w:t>
            </w:r>
          </w:p>
        </w:tc>
        <w:tc>
          <w:tcPr>
            <w:tcW w:w="1387" w:type="pct"/>
            <w:tcBorders>
              <w:top w:val="single" w:sz="4" w:space="0" w:color="auto"/>
            </w:tcBorders>
          </w:tcPr>
          <w:p w14:paraId="6495B396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Giuseppe Maurizio Campo</w:t>
            </w:r>
          </w:p>
        </w:tc>
        <w:tc>
          <w:tcPr>
            <w:tcW w:w="559" w:type="pct"/>
            <w:tcBorders>
              <w:top w:val="single" w:sz="4" w:space="0" w:color="auto"/>
            </w:tcBorders>
          </w:tcPr>
          <w:p w14:paraId="5E178058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Italy</w:t>
            </w:r>
          </w:p>
        </w:tc>
        <w:tc>
          <w:tcPr>
            <w:tcW w:w="496" w:type="pct"/>
            <w:tcBorders>
              <w:top w:val="single" w:sz="4" w:space="0" w:color="auto"/>
            </w:tcBorders>
          </w:tcPr>
          <w:p w14:paraId="46A39DAA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183</w:t>
            </w:r>
          </w:p>
        </w:tc>
        <w:tc>
          <w:tcPr>
            <w:tcW w:w="559" w:type="pct"/>
            <w:tcBorders>
              <w:top w:val="single" w:sz="4" w:space="0" w:color="auto"/>
            </w:tcBorders>
          </w:tcPr>
          <w:p w14:paraId="0DE4599A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4479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14:paraId="0C4E306E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24.475</w:t>
            </w:r>
          </w:p>
        </w:tc>
      </w:tr>
      <w:tr w:rsidR="00BD7F92" w:rsidRPr="002351C0" w14:paraId="556ADB40" w14:textId="77777777" w:rsidTr="00BD7F92">
        <w:trPr>
          <w:trHeight w:val="235"/>
          <w:jc w:val="center"/>
        </w:trPr>
        <w:tc>
          <w:tcPr>
            <w:tcW w:w="415" w:type="pct"/>
          </w:tcPr>
          <w:p w14:paraId="7E290A79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2</w:t>
            </w:r>
          </w:p>
        </w:tc>
        <w:tc>
          <w:tcPr>
            <w:tcW w:w="619" w:type="pct"/>
          </w:tcPr>
          <w:p w14:paraId="0783CFDA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00001051</w:t>
            </w:r>
          </w:p>
        </w:tc>
        <w:tc>
          <w:tcPr>
            <w:tcW w:w="1387" w:type="pct"/>
          </w:tcPr>
          <w:p w14:paraId="66C99677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Yoshiro Saito</w:t>
            </w:r>
          </w:p>
        </w:tc>
        <w:tc>
          <w:tcPr>
            <w:tcW w:w="559" w:type="pct"/>
          </w:tcPr>
          <w:p w14:paraId="5E9E3CE1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Japan</w:t>
            </w:r>
          </w:p>
        </w:tc>
        <w:tc>
          <w:tcPr>
            <w:tcW w:w="496" w:type="pct"/>
          </w:tcPr>
          <w:p w14:paraId="779261EC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117</w:t>
            </w:r>
          </w:p>
        </w:tc>
        <w:tc>
          <w:tcPr>
            <w:tcW w:w="559" w:type="pct"/>
          </w:tcPr>
          <w:p w14:paraId="45C380F0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5886</w:t>
            </w:r>
          </w:p>
        </w:tc>
        <w:tc>
          <w:tcPr>
            <w:tcW w:w="965" w:type="pct"/>
          </w:tcPr>
          <w:p w14:paraId="783647BB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50.308</w:t>
            </w:r>
          </w:p>
        </w:tc>
      </w:tr>
      <w:tr w:rsidR="00BD7F92" w:rsidRPr="002351C0" w14:paraId="38C1E1CD" w14:textId="77777777" w:rsidTr="00BD7F92">
        <w:trPr>
          <w:trHeight w:val="238"/>
          <w:jc w:val="center"/>
        </w:trPr>
        <w:tc>
          <w:tcPr>
            <w:tcW w:w="415" w:type="pct"/>
            <w:tcBorders>
              <w:bottom w:val="single" w:sz="4" w:space="0" w:color="auto"/>
            </w:tcBorders>
          </w:tcPr>
          <w:p w14:paraId="7F6A0C13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3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14:paraId="225E2F56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00000168</w:t>
            </w:r>
          </w:p>
        </w:tc>
        <w:tc>
          <w:tcPr>
            <w:tcW w:w="1387" w:type="pct"/>
            <w:tcBorders>
              <w:bottom w:val="single" w:sz="4" w:space="0" w:color="auto"/>
            </w:tcBorders>
          </w:tcPr>
          <w:p w14:paraId="124AC897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proofErr w:type="spellStart"/>
            <w:r w:rsidRPr="002351C0">
              <w:rPr>
                <w:rFonts w:ascii="Book Antiqua" w:hAnsi="Book Antiqua" w:cs="Book Antiqua"/>
              </w:rPr>
              <w:t>Medine</w:t>
            </w:r>
            <w:proofErr w:type="spellEnd"/>
            <w:r w:rsidRPr="002351C0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2351C0">
              <w:rPr>
                <w:rFonts w:ascii="Book Antiqua" w:hAnsi="Book Antiqua" w:cs="Book Antiqua"/>
              </w:rPr>
              <w:t>Cumhur</w:t>
            </w:r>
            <w:proofErr w:type="spellEnd"/>
            <w:r w:rsidRPr="002351C0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2351C0">
              <w:rPr>
                <w:rFonts w:ascii="Book Antiqua" w:hAnsi="Book Antiqua" w:cs="Book Antiqua"/>
              </w:rPr>
              <w:t>Cüre</w:t>
            </w:r>
            <w:proofErr w:type="spellEnd"/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59FE143B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Turkey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035B114D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116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57B35FBC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891</w:t>
            </w: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14:paraId="176C81F2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7.681</w:t>
            </w:r>
          </w:p>
        </w:tc>
      </w:tr>
    </w:tbl>
    <w:p w14:paraId="01005ADB" w14:textId="77777777" w:rsidR="00BD7F92" w:rsidRPr="002351C0" w:rsidRDefault="00BD7F92" w:rsidP="002351C0">
      <w:pPr>
        <w:adjustRightInd w:val="0"/>
        <w:snapToGrid w:val="0"/>
        <w:spacing w:line="360" w:lineRule="auto"/>
        <w:jc w:val="both"/>
        <w:rPr>
          <w:rFonts w:ascii="Book Antiqua" w:eastAsia="SimSun" w:hAnsi="Book Antiqua" w:cs="Book Antiqua"/>
          <w:b/>
          <w:bCs/>
        </w:rPr>
      </w:pPr>
    </w:p>
    <w:p w14:paraId="05AA2DD2" w14:textId="77777777" w:rsidR="00BD7F92" w:rsidRPr="002351C0" w:rsidRDefault="00BD7F92" w:rsidP="002351C0">
      <w:pPr>
        <w:adjustRightInd w:val="0"/>
        <w:snapToGrid w:val="0"/>
        <w:spacing w:line="360" w:lineRule="auto"/>
        <w:jc w:val="both"/>
        <w:rPr>
          <w:rFonts w:ascii="Book Antiqua" w:eastAsia="SimSun" w:hAnsi="Book Antiqua" w:cs="Book Antiqua"/>
          <w:b/>
          <w:bCs/>
        </w:rPr>
        <w:sectPr w:rsidR="00BD7F92" w:rsidRPr="002351C0" w:rsidSect="008D5339">
          <w:pgSz w:w="11906" w:h="16838"/>
          <w:pgMar w:top="1440" w:right="1440" w:bottom="1440" w:left="1440" w:header="720" w:footer="720" w:gutter="0"/>
          <w:cols w:space="425"/>
          <w:docGrid w:linePitch="312"/>
        </w:sectPr>
      </w:pPr>
    </w:p>
    <w:p w14:paraId="6CAC95D9" w14:textId="77777777" w:rsidR="00BD7F92" w:rsidRPr="002351C0" w:rsidRDefault="00BD7F92" w:rsidP="002351C0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bCs/>
          <w:color w:val="000000" w:themeColor="text1"/>
        </w:rPr>
      </w:pPr>
      <w:r w:rsidRPr="002351C0">
        <w:rPr>
          <w:rFonts w:ascii="Book Antiqua" w:eastAsia="SimSun" w:hAnsi="Book Antiqua"/>
          <w:b/>
          <w:bCs/>
          <w:color w:val="000000" w:themeColor="text1"/>
        </w:rPr>
        <w:lastRenderedPageBreak/>
        <w:t xml:space="preserve">Table 11 Top 3 </w:t>
      </w:r>
      <w:r w:rsidRPr="002351C0">
        <w:rPr>
          <w:rFonts w:ascii="Book Antiqua" w:eastAsia="SimSun" w:hAnsi="Book Antiqua"/>
          <w:b/>
          <w:bCs/>
          <w:i/>
          <w:iCs/>
          <w:color w:val="000000" w:themeColor="text1"/>
        </w:rPr>
        <w:t>Reference Citation Analysis</w:t>
      </w:r>
      <w:r w:rsidRPr="002351C0" w:rsidDel="00754428">
        <w:rPr>
          <w:rFonts w:ascii="Book Antiqua" w:eastAsia="SimSun" w:hAnsi="Book Antiqua"/>
          <w:b/>
          <w:bCs/>
          <w:i/>
          <w:iCs/>
          <w:color w:val="000000" w:themeColor="text1"/>
        </w:rPr>
        <w:t xml:space="preserve"> </w:t>
      </w:r>
      <w:r w:rsidRPr="002351C0">
        <w:rPr>
          <w:rFonts w:ascii="Book Antiqua" w:eastAsia="SimSun" w:hAnsi="Book Antiqua"/>
          <w:b/>
          <w:bCs/>
          <w:color w:val="000000" w:themeColor="text1"/>
        </w:rPr>
        <w:t xml:space="preserve">scholars in the field of Biochemistry &amp; Molecular Biology ranked by total </w:t>
      </w:r>
      <w:r w:rsidRPr="002351C0">
        <w:rPr>
          <w:rFonts w:ascii="Book Antiqua" w:hAnsi="Book Antiqua" w:cs="Book Antiqua"/>
          <w:b/>
          <w:bCs/>
        </w:rPr>
        <w:t>citations</w:t>
      </w:r>
    </w:p>
    <w:tbl>
      <w:tblPr>
        <w:tblW w:w="6134" w:type="pct"/>
        <w:jc w:val="center"/>
        <w:tblLook w:val="04A0" w:firstRow="1" w:lastRow="0" w:firstColumn="1" w:lastColumn="0" w:noHBand="0" w:noVBand="1"/>
      </w:tblPr>
      <w:tblGrid>
        <w:gridCol w:w="822"/>
        <w:gridCol w:w="1236"/>
        <w:gridCol w:w="3158"/>
        <w:gridCol w:w="1719"/>
        <w:gridCol w:w="1269"/>
        <w:gridCol w:w="1003"/>
        <w:gridCol w:w="1866"/>
      </w:tblGrid>
      <w:tr w:rsidR="00BD7F92" w:rsidRPr="002351C0" w14:paraId="391EDE67" w14:textId="77777777" w:rsidTr="008D5339">
        <w:trPr>
          <w:trHeight w:val="464"/>
          <w:jc w:val="center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33FD92E3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Rank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14:paraId="21F8DC05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  <w:i/>
                <w:iCs/>
              </w:rPr>
              <w:t>RCA</w:t>
            </w:r>
            <w:r w:rsidRPr="002351C0">
              <w:rPr>
                <w:rFonts w:ascii="Book Antiqua" w:hAnsi="Book Antiqua" w:cs="Book Antiqua"/>
                <w:b/>
                <w:bCs/>
              </w:rPr>
              <w:t xml:space="preserve"> ID</w:t>
            </w:r>
          </w:p>
        </w:tc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</w:tcPr>
          <w:p w14:paraId="631D5F37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Name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14:paraId="78DAB20B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Country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14:paraId="78ED53DE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Total citations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43B75FDD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/>
                <w:b/>
                <w:bCs/>
                <w:color w:val="000000" w:themeColor="text1"/>
              </w:rPr>
              <w:t>Total articles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</w:tcBorders>
          </w:tcPr>
          <w:p w14:paraId="6CE570A2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 xml:space="preserve">2022 </w:t>
            </w:r>
            <w:r w:rsidRPr="002351C0">
              <w:rPr>
                <w:rFonts w:ascii="Book Antiqua" w:hAnsi="Book Antiqua" w:cs="Book Antiqua"/>
                <w:b/>
                <w:bCs/>
                <w:i/>
                <w:iCs/>
              </w:rPr>
              <w:t>Article Influence Index</w:t>
            </w:r>
          </w:p>
        </w:tc>
      </w:tr>
      <w:tr w:rsidR="00BD7F92" w:rsidRPr="002351C0" w14:paraId="4B8C2B8D" w14:textId="77777777" w:rsidTr="008D5339">
        <w:trPr>
          <w:trHeight w:val="193"/>
          <w:jc w:val="center"/>
        </w:trPr>
        <w:tc>
          <w:tcPr>
            <w:tcW w:w="372" w:type="pct"/>
            <w:tcBorders>
              <w:top w:val="single" w:sz="4" w:space="0" w:color="auto"/>
            </w:tcBorders>
          </w:tcPr>
          <w:p w14:paraId="7046F074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</w:tcBorders>
          </w:tcPr>
          <w:p w14:paraId="6C838694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00001051</w:t>
            </w:r>
          </w:p>
        </w:tc>
        <w:tc>
          <w:tcPr>
            <w:tcW w:w="1427" w:type="pct"/>
            <w:tcBorders>
              <w:top w:val="single" w:sz="4" w:space="0" w:color="auto"/>
            </w:tcBorders>
          </w:tcPr>
          <w:p w14:paraId="0CCEC019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Yoshiro Saito</w:t>
            </w:r>
          </w:p>
        </w:tc>
        <w:tc>
          <w:tcPr>
            <w:tcW w:w="777" w:type="pct"/>
            <w:tcBorders>
              <w:top w:val="single" w:sz="4" w:space="0" w:color="auto"/>
            </w:tcBorders>
          </w:tcPr>
          <w:p w14:paraId="72AC3AF2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Japan</w:t>
            </w: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545E5B23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5886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14:paraId="42DB260E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117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14:paraId="6C4FC6D8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50.308</w:t>
            </w:r>
          </w:p>
        </w:tc>
      </w:tr>
      <w:tr w:rsidR="00BD7F92" w:rsidRPr="002351C0" w14:paraId="086F06E2" w14:textId="77777777" w:rsidTr="008D5339">
        <w:trPr>
          <w:trHeight w:val="332"/>
          <w:jc w:val="center"/>
        </w:trPr>
        <w:tc>
          <w:tcPr>
            <w:tcW w:w="372" w:type="pct"/>
          </w:tcPr>
          <w:p w14:paraId="5B6FAD64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2</w:t>
            </w:r>
          </w:p>
        </w:tc>
        <w:tc>
          <w:tcPr>
            <w:tcW w:w="559" w:type="pct"/>
          </w:tcPr>
          <w:p w14:paraId="665BC81E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00000302</w:t>
            </w:r>
          </w:p>
        </w:tc>
        <w:tc>
          <w:tcPr>
            <w:tcW w:w="1427" w:type="pct"/>
          </w:tcPr>
          <w:p w14:paraId="6A190B3A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proofErr w:type="spellStart"/>
            <w:r w:rsidRPr="002351C0">
              <w:rPr>
                <w:rFonts w:ascii="Book Antiqua" w:hAnsi="Book Antiqua" w:cs="Book Antiqua"/>
              </w:rPr>
              <w:t>Guoxun</w:t>
            </w:r>
            <w:proofErr w:type="spellEnd"/>
            <w:r w:rsidRPr="002351C0">
              <w:rPr>
                <w:rFonts w:ascii="Book Antiqua" w:hAnsi="Book Antiqua" w:cs="Book Antiqua"/>
              </w:rPr>
              <w:t xml:space="preserve"> Chen</w:t>
            </w:r>
          </w:p>
        </w:tc>
        <w:tc>
          <w:tcPr>
            <w:tcW w:w="777" w:type="pct"/>
          </w:tcPr>
          <w:p w14:paraId="5DD0923A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2351C0">
              <w:rPr>
                <w:rFonts w:ascii="Book Antiqua" w:hAnsi="Book Antiqua"/>
                <w:color w:val="000000"/>
              </w:rPr>
              <w:t>United States</w:t>
            </w:r>
          </w:p>
        </w:tc>
        <w:tc>
          <w:tcPr>
            <w:tcW w:w="574" w:type="pct"/>
          </w:tcPr>
          <w:p w14:paraId="258692F7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2351C0">
              <w:rPr>
                <w:rFonts w:ascii="Book Antiqua" w:hAnsi="Book Antiqua"/>
              </w:rPr>
              <w:t>4576</w:t>
            </w:r>
          </w:p>
        </w:tc>
        <w:tc>
          <w:tcPr>
            <w:tcW w:w="448" w:type="pct"/>
          </w:tcPr>
          <w:p w14:paraId="36C0C3AE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71</w:t>
            </w:r>
          </w:p>
        </w:tc>
        <w:tc>
          <w:tcPr>
            <w:tcW w:w="843" w:type="pct"/>
          </w:tcPr>
          <w:p w14:paraId="1C1FBBA9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2351C0">
              <w:rPr>
                <w:rFonts w:ascii="Book Antiqua" w:hAnsi="Book Antiqua"/>
                <w:color w:val="000000"/>
              </w:rPr>
              <w:t>64.451</w:t>
            </w:r>
          </w:p>
        </w:tc>
      </w:tr>
      <w:tr w:rsidR="00BD7F92" w:rsidRPr="002351C0" w14:paraId="77CF2925" w14:textId="77777777" w:rsidTr="008D5339">
        <w:trPr>
          <w:trHeight w:val="476"/>
          <w:jc w:val="center"/>
        </w:trPr>
        <w:tc>
          <w:tcPr>
            <w:tcW w:w="372" w:type="pct"/>
            <w:tcBorders>
              <w:bottom w:val="single" w:sz="4" w:space="0" w:color="auto"/>
            </w:tcBorders>
          </w:tcPr>
          <w:p w14:paraId="2667C054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2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754A2124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00000278</w:t>
            </w:r>
          </w:p>
        </w:tc>
        <w:tc>
          <w:tcPr>
            <w:tcW w:w="1427" w:type="pct"/>
            <w:tcBorders>
              <w:bottom w:val="single" w:sz="4" w:space="0" w:color="auto"/>
            </w:tcBorders>
          </w:tcPr>
          <w:p w14:paraId="37E65EFC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Giuseppe Maurizio Campo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14:paraId="1BD6BB99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Italy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14:paraId="17E78C17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4479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28F607FA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183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14:paraId="019CCF73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24.475</w:t>
            </w:r>
          </w:p>
        </w:tc>
      </w:tr>
    </w:tbl>
    <w:p w14:paraId="616A5D63" w14:textId="77777777" w:rsidR="00BD7F92" w:rsidRPr="002351C0" w:rsidRDefault="00BD7F92" w:rsidP="002351C0">
      <w:pPr>
        <w:adjustRightInd w:val="0"/>
        <w:snapToGrid w:val="0"/>
        <w:spacing w:line="360" w:lineRule="auto"/>
        <w:jc w:val="both"/>
        <w:rPr>
          <w:rFonts w:ascii="Book Antiqua" w:eastAsia="SimSun" w:hAnsi="Book Antiqua" w:cs="Book Antiqua"/>
          <w:b/>
          <w:bCs/>
        </w:rPr>
      </w:pPr>
    </w:p>
    <w:p w14:paraId="488D8864" w14:textId="77777777" w:rsidR="00BD7F92" w:rsidRPr="002351C0" w:rsidRDefault="00BD7F92" w:rsidP="002351C0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bCs/>
          <w:color w:val="000000" w:themeColor="text1"/>
        </w:rPr>
      </w:pPr>
      <w:r w:rsidRPr="002351C0">
        <w:rPr>
          <w:rFonts w:ascii="Book Antiqua" w:eastAsia="SimSun" w:hAnsi="Book Antiqua"/>
          <w:b/>
          <w:bCs/>
          <w:color w:val="000000" w:themeColor="text1"/>
        </w:rPr>
        <w:t xml:space="preserve">Table 12 Top 3 </w:t>
      </w:r>
      <w:r w:rsidRPr="002351C0">
        <w:rPr>
          <w:rFonts w:ascii="Book Antiqua" w:eastAsia="SimSun" w:hAnsi="Book Antiqua"/>
          <w:b/>
          <w:bCs/>
          <w:i/>
          <w:iCs/>
          <w:color w:val="000000" w:themeColor="text1"/>
        </w:rPr>
        <w:t>Reference Citation Analysis</w:t>
      </w:r>
      <w:r w:rsidRPr="002351C0" w:rsidDel="00754428">
        <w:rPr>
          <w:rFonts w:ascii="Book Antiqua" w:eastAsia="SimSun" w:hAnsi="Book Antiqua"/>
          <w:b/>
          <w:bCs/>
          <w:i/>
          <w:iCs/>
          <w:color w:val="000000" w:themeColor="text1"/>
        </w:rPr>
        <w:t xml:space="preserve"> </w:t>
      </w:r>
      <w:r w:rsidRPr="002351C0">
        <w:rPr>
          <w:rFonts w:ascii="Book Antiqua" w:eastAsia="SimSun" w:hAnsi="Book Antiqua"/>
          <w:b/>
          <w:bCs/>
          <w:color w:val="000000" w:themeColor="text1"/>
        </w:rPr>
        <w:t xml:space="preserve">scholars in the field of Biochemistry &amp; Molecular Biology ranked by </w:t>
      </w:r>
      <w:r w:rsidRPr="002351C0">
        <w:rPr>
          <w:rFonts w:ascii="Book Antiqua" w:hAnsi="Book Antiqua" w:cs="Book Antiqua"/>
          <w:b/>
          <w:bCs/>
        </w:rPr>
        <w:t xml:space="preserve">2022 </w:t>
      </w:r>
      <w:r w:rsidRPr="002351C0">
        <w:rPr>
          <w:rFonts w:ascii="Book Antiqua" w:hAnsi="Book Antiqua" w:cs="Book Antiqua"/>
          <w:b/>
          <w:bCs/>
          <w:i/>
          <w:iCs/>
        </w:rPr>
        <w:t>Article Influence Index</w:t>
      </w:r>
    </w:p>
    <w:tbl>
      <w:tblPr>
        <w:tblW w:w="6158" w:type="pct"/>
        <w:jc w:val="center"/>
        <w:tblLook w:val="04A0" w:firstRow="1" w:lastRow="0" w:firstColumn="1" w:lastColumn="0" w:noHBand="0" w:noVBand="1"/>
      </w:tblPr>
      <w:tblGrid>
        <w:gridCol w:w="932"/>
        <w:gridCol w:w="1209"/>
        <w:gridCol w:w="2710"/>
        <w:gridCol w:w="1874"/>
        <w:gridCol w:w="2152"/>
        <w:gridCol w:w="1063"/>
        <w:gridCol w:w="1176"/>
      </w:tblGrid>
      <w:tr w:rsidR="00BD7F92" w:rsidRPr="002351C0" w14:paraId="3F909609" w14:textId="77777777" w:rsidTr="008D5339">
        <w:trPr>
          <w:trHeight w:val="349"/>
          <w:jc w:val="center"/>
        </w:trPr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14:paraId="78B62D9B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Rank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000085E1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  <w:i/>
                <w:iCs/>
              </w:rPr>
              <w:t>RCA</w:t>
            </w:r>
            <w:r w:rsidRPr="002351C0">
              <w:rPr>
                <w:rFonts w:ascii="Book Antiqua" w:hAnsi="Book Antiqua" w:cs="Book Antiqua"/>
                <w:b/>
                <w:bCs/>
              </w:rPr>
              <w:t xml:space="preserve"> ID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2F1CB1E0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Name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</w:tcBorders>
          </w:tcPr>
          <w:p w14:paraId="7AE0AD7F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Country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</w:tcPr>
          <w:p w14:paraId="186CE7EF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 xml:space="preserve">2022 </w:t>
            </w:r>
            <w:r w:rsidRPr="002351C0">
              <w:rPr>
                <w:rFonts w:ascii="Book Antiqua" w:hAnsi="Book Antiqua" w:cs="Book Antiqua"/>
                <w:b/>
                <w:bCs/>
                <w:i/>
                <w:iCs/>
              </w:rPr>
              <w:t>Article Influence Index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14:paraId="250A8CF9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/>
                <w:b/>
                <w:bCs/>
                <w:color w:val="000000" w:themeColor="text1"/>
              </w:rPr>
              <w:t>Total articles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14:paraId="20CEFB6F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Total citations</w:t>
            </w:r>
          </w:p>
        </w:tc>
      </w:tr>
      <w:tr w:rsidR="00BD7F92" w:rsidRPr="002351C0" w14:paraId="7827B348" w14:textId="77777777" w:rsidTr="008D5339">
        <w:trPr>
          <w:trHeight w:val="250"/>
          <w:jc w:val="center"/>
        </w:trPr>
        <w:tc>
          <w:tcPr>
            <w:tcW w:w="419" w:type="pct"/>
            <w:vMerge w:val="restart"/>
            <w:tcBorders>
              <w:top w:val="single" w:sz="4" w:space="0" w:color="auto"/>
            </w:tcBorders>
          </w:tcPr>
          <w:p w14:paraId="28D8A067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</w:tcBorders>
          </w:tcPr>
          <w:p w14:paraId="198E4DB0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00000155</w:t>
            </w:r>
          </w:p>
        </w:tc>
        <w:tc>
          <w:tcPr>
            <w:tcW w:w="1219" w:type="pct"/>
            <w:tcBorders>
              <w:top w:val="single" w:sz="4" w:space="0" w:color="auto"/>
            </w:tcBorders>
          </w:tcPr>
          <w:p w14:paraId="03470A3F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Manoj Kumar Kashyap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14:paraId="5760B3EE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India</w:t>
            </w:r>
          </w:p>
        </w:tc>
        <w:tc>
          <w:tcPr>
            <w:tcW w:w="968" w:type="pct"/>
            <w:tcBorders>
              <w:top w:val="single" w:sz="4" w:space="0" w:color="auto"/>
            </w:tcBorders>
          </w:tcPr>
          <w:p w14:paraId="33E38F46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75.521</w:t>
            </w:r>
          </w:p>
        </w:tc>
        <w:tc>
          <w:tcPr>
            <w:tcW w:w="478" w:type="pct"/>
            <w:tcBorders>
              <w:top w:val="single" w:sz="4" w:space="0" w:color="auto"/>
            </w:tcBorders>
          </w:tcPr>
          <w:p w14:paraId="3BFC4ACB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48</w:t>
            </w:r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58CE29D5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3625</w:t>
            </w:r>
          </w:p>
        </w:tc>
      </w:tr>
      <w:tr w:rsidR="00BD7F92" w:rsidRPr="002351C0" w14:paraId="6B116F55" w14:textId="77777777" w:rsidTr="008D5339">
        <w:trPr>
          <w:trHeight w:val="249"/>
          <w:jc w:val="center"/>
        </w:trPr>
        <w:tc>
          <w:tcPr>
            <w:tcW w:w="419" w:type="pct"/>
            <w:vMerge/>
          </w:tcPr>
          <w:p w14:paraId="2615C85E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544" w:type="pct"/>
          </w:tcPr>
          <w:p w14:paraId="2CB497B0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00000302</w:t>
            </w:r>
          </w:p>
        </w:tc>
        <w:tc>
          <w:tcPr>
            <w:tcW w:w="1219" w:type="pct"/>
          </w:tcPr>
          <w:p w14:paraId="272C171A" w14:textId="293E6269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2351C0">
              <w:rPr>
                <w:rFonts w:ascii="Book Antiqua" w:hAnsi="Book Antiqua"/>
                <w:color w:val="000000"/>
              </w:rPr>
              <w:t>Guo</w:t>
            </w:r>
            <w:r w:rsidR="00755E07" w:rsidRPr="002351C0">
              <w:rPr>
                <w:rFonts w:ascii="Book Antiqua" w:hAnsi="Book Antiqua"/>
                <w:color w:val="000000"/>
              </w:rPr>
              <w:t>-</w:t>
            </w:r>
            <w:proofErr w:type="spellStart"/>
            <w:r w:rsidR="00755E07" w:rsidRPr="002351C0">
              <w:rPr>
                <w:rFonts w:ascii="Book Antiqua" w:hAnsi="Book Antiqua"/>
                <w:color w:val="000000"/>
              </w:rPr>
              <w:t>X</w:t>
            </w:r>
            <w:r w:rsidRPr="002351C0">
              <w:rPr>
                <w:rFonts w:ascii="Book Antiqua" w:hAnsi="Book Antiqua"/>
                <w:color w:val="000000"/>
              </w:rPr>
              <w:t>un</w:t>
            </w:r>
            <w:proofErr w:type="spellEnd"/>
            <w:r w:rsidRPr="002351C0">
              <w:rPr>
                <w:rFonts w:ascii="Book Antiqua" w:hAnsi="Book Antiqua"/>
                <w:color w:val="000000"/>
              </w:rPr>
              <w:t xml:space="preserve"> Chen</w:t>
            </w:r>
          </w:p>
        </w:tc>
        <w:tc>
          <w:tcPr>
            <w:tcW w:w="843" w:type="pct"/>
          </w:tcPr>
          <w:p w14:paraId="617F03F4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2351C0">
              <w:rPr>
                <w:rFonts w:ascii="Book Antiqua" w:hAnsi="Book Antiqua"/>
                <w:color w:val="000000"/>
              </w:rPr>
              <w:t>United States</w:t>
            </w:r>
          </w:p>
        </w:tc>
        <w:tc>
          <w:tcPr>
            <w:tcW w:w="968" w:type="pct"/>
          </w:tcPr>
          <w:p w14:paraId="60C79ABB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2351C0">
              <w:rPr>
                <w:rFonts w:ascii="Book Antiqua" w:hAnsi="Book Antiqua"/>
              </w:rPr>
              <w:t>64.451</w:t>
            </w:r>
          </w:p>
        </w:tc>
        <w:tc>
          <w:tcPr>
            <w:tcW w:w="478" w:type="pct"/>
          </w:tcPr>
          <w:p w14:paraId="6487D1C5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71</w:t>
            </w:r>
          </w:p>
        </w:tc>
        <w:tc>
          <w:tcPr>
            <w:tcW w:w="529" w:type="pct"/>
          </w:tcPr>
          <w:p w14:paraId="49876A9A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2351C0">
              <w:rPr>
                <w:rFonts w:ascii="Book Antiqua" w:hAnsi="Book Antiqua"/>
              </w:rPr>
              <w:t>4576</w:t>
            </w:r>
          </w:p>
        </w:tc>
      </w:tr>
      <w:tr w:rsidR="00BD7F92" w:rsidRPr="002351C0" w14:paraId="1C07470D" w14:textId="77777777" w:rsidTr="008D5339">
        <w:trPr>
          <w:trHeight w:val="145"/>
          <w:jc w:val="center"/>
        </w:trPr>
        <w:tc>
          <w:tcPr>
            <w:tcW w:w="419" w:type="pct"/>
            <w:tcBorders>
              <w:bottom w:val="single" w:sz="4" w:space="0" w:color="auto"/>
            </w:tcBorders>
          </w:tcPr>
          <w:p w14:paraId="16E90478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2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14:paraId="045D3B5A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00001051</w:t>
            </w:r>
          </w:p>
        </w:tc>
        <w:tc>
          <w:tcPr>
            <w:tcW w:w="1219" w:type="pct"/>
            <w:tcBorders>
              <w:bottom w:val="single" w:sz="4" w:space="0" w:color="auto"/>
            </w:tcBorders>
          </w:tcPr>
          <w:p w14:paraId="07BA9150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Yoshiro Saito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14:paraId="1B656496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Japan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14:paraId="1BD07CA7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50.308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14:paraId="284AC1F3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117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56FF525B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5886</w:t>
            </w:r>
          </w:p>
        </w:tc>
      </w:tr>
    </w:tbl>
    <w:p w14:paraId="5E3D76F7" w14:textId="77777777" w:rsidR="00BD7F92" w:rsidRPr="002351C0" w:rsidRDefault="00BD7F92" w:rsidP="002351C0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</w:rPr>
      </w:pPr>
    </w:p>
    <w:p w14:paraId="7709D93D" w14:textId="77777777" w:rsidR="00BD7F92" w:rsidRPr="002351C0" w:rsidRDefault="00BD7F92" w:rsidP="002351C0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bCs/>
          <w:color w:val="000000" w:themeColor="text1"/>
        </w:rPr>
      </w:pPr>
      <w:r w:rsidRPr="002351C0">
        <w:rPr>
          <w:rFonts w:ascii="Book Antiqua" w:eastAsia="SimSun" w:hAnsi="Book Antiqua"/>
          <w:b/>
          <w:bCs/>
          <w:color w:val="000000" w:themeColor="text1"/>
        </w:rPr>
        <w:t xml:space="preserve">Table 13 Top 3 </w:t>
      </w:r>
      <w:r w:rsidRPr="002351C0">
        <w:rPr>
          <w:rFonts w:ascii="Book Antiqua" w:eastAsia="SimSun" w:hAnsi="Book Antiqua"/>
          <w:b/>
          <w:bCs/>
          <w:i/>
          <w:iCs/>
          <w:color w:val="000000" w:themeColor="text1"/>
        </w:rPr>
        <w:t>Reference Citation Analysis</w:t>
      </w:r>
      <w:r w:rsidRPr="002351C0" w:rsidDel="00754428">
        <w:rPr>
          <w:rFonts w:ascii="Book Antiqua" w:eastAsia="SimSun" w:hAnsi="Book Antiqua"/>
          <w:b/>
          <w:bCs/>
          <w:i/>
          <w:iCs/>
          <w:color w:val="000000" w:themeColor="text1"/>
        </w:rPr>
        <w:t xml:space="preserve"> </w:t>
      </w:r>
      <w:r w:rsidRPr="002351C0">
        <w:rPr>
          <w:rFonts w:ascii="Book Antiqua" w:eastAsia="SimSun" w:hAnsi="Book Antiqua"/>
          <w:b/>
          <w:bCs/>
          <w:color w:val="000000" w:themeColor="text1"/>
        </w:rPr>
        <w:t>scholars in the field of Oncology ranked by total articles</w:t>
      </w:r>
    </w:p>
    <w:tbl>
      <w:tblPr>
        <w:tblW w:w="6096" w:type="pct"/>
        <w:jc w:val="center"/>
        <w:tblLook w:val="04A0" w:firstRow="1" w:lastRow="0" w:firstColumn="1" w:lastColumn="0" w:noHBand="0" w:noVBand="1"/>
      </w:tblPr>
      <w:tblGrid>
        <w:gridCol w:w="870"/>
        <w:gridCol w:w="1275"/>
        <w:gridCol w:w="1993"/>
        <w:gridCol w:w="1221"/>
        <w:gridCol w:w="1305"/>
        <w:gridCol w:w="1558"/>
        <w:gridCol w:w="2782"/>
      </w:tblGrid>
      <w:tr w:rsidR="00BD7F92" w:rsidRPr="002351C0" w14:paraId="0B0BE3A6" w14:textId="77777777" w:rsidTr="008D5339">
        <w:trPr>
          <w:trHeight w:val="542"/>
          <w:jc w:val="center"/>
        </w:trPr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4FDFEE7F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Rank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14:paraId="5CCD695C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  <w:i/>
                <w:iCs/>
              </w:rPr>
              <w:t>RCA</w:t>
            </w:r>
            <w:r w:rsidRPr="002351C0">
              <w:rPr>
                <w:rFonts w:ascii="Book Antiqua" w:hAnsi="Book Antiqua" w:cs="Book Antiqua"/>
                <w:b/>
                <w:bCs/>
              </w:rPr>
              <w:t xml:space="preserve"> ID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</w:tcPr>
          <w:p w14:paraId="4F4FC57D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Name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</w:tcPr>
          <w:p w14:paraId="425828CC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Country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14:paraId="4B21F286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/>
                <w:b/>
                <w:bCs/>
                <w:color w:val="000000" w:themeColor="text1"/>
              </w:rPr>
              <w:t>Total articles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14:paraId="7061E567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Total citations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</w:tcPr>
          <w:p w14:paraId="76AAA1BE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 xml:space="preserve">2022 </w:t>
            </w:r>
            <w:r w:rsidRPr="002351C0">
              <w:rPr>
                <w:rFonts w:ascii="Book Antiqua" w:hAnsi="Book Antiqua" w:cs="Book Antiqua"/>
                <w:b/>
                <w:bCs/>
                <w:i/>
                <w:iCs/>
              </w:rPr>
              <w:t>Article Influence Index</w:t>
            </w:r>
          </w:p>
        </w:tc>
      </w:tr>
      <w:tr w:rsidR="00BD7F92" w:rsidRPr="002351C0" w14:paraId="498C9DF6" w14:textId="77777777" w:rsidTr="008D5339">
        <w:trPr>
          <w:trHeight w:val="321"/>
          <w:jc w:val="center"/>
        </w:trPr>
        <w:tc>
          <w:tcPr>
            <w:tcW w:w="395" w:type="pct"/>
            <w:tcBorders>
              <w:top w:val="single" w:sz="4" w:space="0" w:color="auto"/>
            </w:tcBorders>
          </w:tcPr>
          <w:p w14:paraId="622900E3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14:paraId="5A13FD66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00000057</w:t>
            </w:r>
          </w:p>
        </w:tc>
        <w:tc>
          <w:tcPr>
            <w:tcW w:w="905" w:type="pct"/>
            <w:tcBorders>
              <w:top w:val="single" w:sz="4" w:space="0" w:color="auto"/>
            </w:tcBorders>
          </w:tcPr>
          <w:p w14:paraId="4BED1256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Jing He</w:t>
            </w:r>
          </w:p>
        </w:tc>
        <w:tc>
          <w:tcPr>
            <w:tcW w:w="555" w:type="pct"/>
            <w:tcBorders>
              <w:top w:val="single" w:sz="4" w:space="0" w:color="auto"/>
            </w:tcBorders>
          </w:tcPr>
          <w:p w14:paraId="60E556BD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China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14:paraId="593D8745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206</w:t>
            </w:r>
          </w:p>
        </w:tc>
        <w:tc>
          <w:tcPr>
            <w:tcW w:w="708" w:type="pct"/>
            <w:tcBorders>
              <w:top w:val="single" w:sz="4" w:space="0" w:color="auto"/>
            </w:tcBorders>
          </w:tcPr>
          <w:p w14:paraId="287B5083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3489</w:t>
            </w:r>
          </w:p>
        </w:tc>
        <w:tc>
          <w:tcPr>
            <w:tcW w:w="1264" w:type="pct"/>
            <w:tcBorders>
              <w:top w:val="single" w:sz="4" w:space="0" w:color="auto"/>
            </w:tcBorders>
          </w:tcPr>
          <w:p w14:paraId="1DCC8164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16.937</w:t>
            </w:r>
          </w:p>
        </w:tc>
      </w:tr>
      <w:tr w:rsidR="00BD7F92" w:rsidRPr="002351C0" w14:paraId="653DFB84" w14:textId="77777777" w:rsidTr="008D5339">
        <w:trPr>
          <w:trHeight w:val="321"/>
          <w:jc w:val="center"/>
        </w:trPr>
        <w:tc>
          <w:tcPr>
            <w:tcW w:w="395" w:type="pct"/>
          </w:tcPr>
          <w:p w14:paraId="3294CEE5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2</w:t>
            </w:r>
          </w:p>
        </w:tc>
        <w:tc>
          <w:tcPr>
            <w:tcW w:w="579" w:type="pct"/>
          </w:tcPr>
          <w:p w14:paraId="11D1E995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00000659</w:t>
            </w:r>
          </w:p>
        </w:tc>
        <w:tc>
          <w:tcPr>
            <w:tcW w:w="905" w:type="pct"/>
          </w:tcPr>
          <w:p w14:paraId="3CFAAA0F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 xml:space="preserve">Dario de </w:t>
            </w:r>
            <w:proofErr w:type="spellStart"/>
            <w:r w:rsidRPr="002351C0">
              <w:rPr>
                <w:rFonts w:ascii="Book Antiqua" w:hAnsi="Book Antiqua"/>
                <w:color w:val="000000"/>
              </w:rPr>
              <w:t>Biase</w:t>
            </w:r>
            <w:proofErr w:type="spellEnd"/>
          </w:p>
        </w:tc>
        <w:tc>
          <w:tcPr>
            <w:tcW w:w="555" w:type="pct"/>
          </w:tcPr>
          <w:p w14:paraId="775ACC60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Italy</w:t>
            </w:r>
          </w:p>
        </w:tc>
        <w:tc>
          <w:tcPr>
            <w:tcW w:w="593" w:type="pct"/>
          </w:tcPr>
          <w:p w14:paraId="715F714A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161</w:t>
            </w:r>
          </w:p>
        </w:tc>
        <w:tc>
          <w:tcPr>
            <w:tcW w:w="708" w:type="pct"/>
          </w:tcPr>
          <w:p w14:paraId="758A0BCE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2488</w:t>
            </w:r>
          </w:p>
        </w:tc>
        <w:tc>
          <w:tcPr>
            <w:tcW w:w="1264" w:type="pct"/>
          </w:tcPr>
          <w:p w14:paraId="4BF3DBA4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15.453</w:t>
            </w:r>
          </w:p>
        </w:tc>
      </w:tr>
      <w:tr w:rsidR="00BD7F92" w:rsidRPr="002351C0" w14:paraId="78DBE603" w14:textId="77777777" w:rsidTr="008D5339">
        <w:trPr>
          <w:trHeight w:val="316"/>
          <w:jc w:val="center"/>
        </w:trPr>
        <w:tc>
          <w:tcPr>
            <w:tcW w:w="395" w:type="pct"/>
            <w:tcBorders>
              <w:bottom w:val="single" w:sz="4" w:space="0" w:color="auto"/>
            </w:tcBorders>
          </w:tcPr>
          <w:p w14:paraId="15E6E819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3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14:paraId="5662C532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00000800</w:t>
            </w:r>
          </w:p>
        </w:tc>
        <w:tc>
          <w:tcPr>
            <w:tcW w:w="905" w:type="pct"/>
            <w:tcBorders>
              <w:bottom w:val="single" w:sz="4" w:space="0" w:color="auto"/>
            </w:tcBorders>
          </w:tcPr>
          <w:p w14:paraId="2633FF42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proofErr w:type="spellStart"/>
            <w:r w:rsidRPr="002351C0">
              <w:rPr>
                <w:rFonts w:ascii="Book Antiqua" w:hAnsi="Book Antiqua" w:cs="Book Antiqua"/>
              </w:rPr>
              <w:t>Cosimo</w:t>
            </w:r>
            <w:proofErr w:type="spellEnd"/>
            <w:r w:rsidRPr="002351C0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2351C0">
              <w:rPr>
                <w:rFonts w:ascii="Book Antiqua" w:hAnsi="Book Antiqua" w:cs="Book Antiqua"/>
              </w:rPr>
              <w:t>Sperti</w:t>
            </w:r>
            <w:proofErr w:type="spellEnd"/>
          </w:p>
        </w:tc>
        <w:tc>
          <w:tcPr>
            <w:tcW w:w="555" w:type="pct"/>
            <w:tcBorders>
              <w:bottom w:val="single" w:sz="4" w:space="0" w:color="auto"/>
            </w:tcBorders>
          </w:tcPr>
          <w:p w14:paraId="33D456A0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Italy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14:paraId="740C152F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156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14:paraId="0E959CD8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3467</w:t>
            </w:r>
          </w:p>
        </w:tc>
        <w:tc>
          <w:tcPr>
            <w:tcW w:w="1264" w:type="pct"/>
            <w:tcBorders>
              <w:bottom w:val="single" w:sz="4" w:space="0" w:color="auto"/>
            </w:tcBorders>
          </w:tcPr>
          <w:p w14:paraId="1CAECC2F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22.224</w:t>
            </w:r>
          </w:p>
        </w:tc>
      </w:tr>
    </w:tbl>
    <w:p w14:paraId="2713F11C" w14:textId="77777777" w:rsidR="00BD7F92" w:rsidRPr="002351C0" w:rsidRDefault="00BD7F92" w:rsidP="002351C0">
      <w:pPr>
        <w:adjustRightInd w:val="0"/>
        <w:snapToGrid w:val="0"/>
        <w:spacing w:line="360" w:lineRule="auto"/>
        <w:jc w:val="both"/>
        <w:rPr>
          <w:rFonts w:ascii="Book Antiqua" w:eastAsia="SimSun" w:hAnsi="Book Antiqua" w:cs="Book Antiqua"/>
          <w:b/>
          <w:bCs/>
        </w:rPr>
      </w:pPr>
    </w:p>
    <w:p w14:paraId="431587ED" w14:textId="77777777" w:rsidR="00BD7F92" w:rsidRPr="002351C0" w:rsidRDefault="00BD7F92" w:rsidP="002351C0">
      <w:pPr>
        <w:adjustRightInd w:val="0"/>
        <w:snapToGrid w:val="0"/>
        <w:spacing w:line="360" w:lineRule="auto"/>
        <w:jc w:val="both"/>
        <w:rPr>
          <w:rFonts w:ascii="Book Antiqua" w:eastAsia="SimSun" w:hAnsi="Book Antiqua" w:cs="Book Antiqua"/>
          <w:b/>
          <w:bCs/>
        </w:rPr>
        <w:sectPr w:rsidR="00BD7F92" w:rsidRPr="002351C0" w:rsidSect="008D5339">
          <w:pgSz w:w="11906" w:h="16838"/>
          <w:pgMar w:top="1440" w:right="1440" w:bottom="1440" w:left="1440" w:header="720" w:footer="720" w:gutter="0"/>
          <w:cols w:space="425"/>
          <w:docGrid w:linePitch="312"/>
        </w:sectPr>
      </w:pPr>
    </w:p>
    <w:p w14:paraId="2C0C7740" w14:textId="77777777" w:rsidR="00BD7F92" w:rsidRPr="002351C0" w:rsidRDefault="00BD7F92" w:rsidP="002351C0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bCs/>
          <w:color w:val="000000" w:themeColor="text1"/>
        </w:rPr>
      </w:pPr>
      <w:r w:rsidRPr="002351C0">
        <w:rPr>
          <w:rFonts w:ascii="Book Antiqua" w:eastAsia="SimSun" w:hAnsi="Book Antiqua"/>
          <w:b/>
          <w:bCs/>
          <w:color w:val="000000" w:themeColor="text1"/>
        </w:rPr>
        <w:lastRenderedPageBreak/>
        <w:t xml:space="preserve">Table 14 Top 3 </w:t>
      </w:r>
      <w:r w:rsidRPr="002351C0">
        <w:rPr>
          <w:rFonts w:ascii="Book Antiqua" w:eastAsia="SimSun" w:hAnsi="Book Antiqua"/>
          <w:b/>
          <w:bCs/>
          <w:i/>
          <w:iCs/>
          <w:color w:val="000000" w:themeColor="text1"/>
        </w:rPr>
        <w:t>Reference Citation Analysis</w:t>
      </w:r>
      <w:r w:rsidRPr="002351C0" w:rsidDel="00754428">
        <w:rPr>
          <w:rFonts w:ascii="Book Antiqua" w:eastAsia="SimSun" w:hAnsi="Book Antiqua"/>
          <w:b/>
          <w:bCs/>
          <w:i/>
          <w:iCs/>
          <w:color w:val="000000" w:themeColor="text1"/>
        </w:rPr>
        <w:t xml:space="preserve"> </w:t>
      </w:r>
      <w:r w:rsidRPr="002351C0">
        <w:rPr>
          <w:rFonts w:ascii="Book Antiqua" w:eastAsia="SimSun" w:hAnsi="Book Antiqua"/>
          <w:b/>
          <w:bCs/>
          <w:color w:val="000000" w:themeColor="text1"/>
        </w:rPr>
        <w:t xml:space="preserve">scholars in the field of Oncology ranked by total </w:t>
      </w:r>
      <w:r w:rsidRPr="002351C0">
        <w:rPr>
          <w:rFonts w:ascii="Book Antiqua" w:hAnsi="Book Antiqua" w:cs="Book Antiqua"/>
          <w:b/>
          <w:bCs/>
        </w:rPr>
        <w:t>citations</w:t>
      </w:r>
    </w:p>
    <w:tbl>
      <w:tblPr>
        <w:tblW w:w="6175" w:type="pct"/>
        <w:jc w:val="center"/>
        <w:tblLook w:val="04A0" w:firstRow="1" w:lastRow="0" w:firstColumn="1" w:lastColumn="0" w:noHBand="0" w:noVBand="1"/>
      </w:tblPr>
      <w:tblGrid>
        <w:gridCol w:w="890"/>
        <w:gridCol w:w="1334"/>
        <w:gridCol w:w="2816"/>
        <w:gridCol w:w="1570"/>
        <w:gridCol w:w="1202"/>
        <w:gridCol w:w="1131"/>
        <w:gridCol w:w="2617"/>
      </w:tblGrid>
      <w:tr w:rsidR="00BD7F92" w:rsidRPr="002351C0" w14:paraId="5322B6BF" w14:textId="77777777" w:rsidTr="008D5339">
        <w:trPr>
          <w:trHeight w:val="817"/>
          <w:jc w:val="center"/>
        </w:trPr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14:paraId="75479828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Rank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56A5226D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  <w:i/>
                <w:iCs/>
              </w:rPr>
              <w:t>RCA</w:t>
            </w:r>
            <w:r w:rsidRPr="002351C0">
              <w:rPr>
                <w:rFonts w:ascii="Book Antiqua" w:hAnsi="Book Antiqua" w:cs="Book Antiqua"/>
                <w:b/>
                <w:bCs/>
              </w:rPr>
              <w:t xml:space="preserve"> ID</w:t>
            </w: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</w:tcPr>
          <w:p w14:paraId="18269F05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Name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</w:tcPr>
          <w:p w14:paraId="1CAF3A1E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Country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</w:tcPr>
          <w:p w14:paraId="09554653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Total citations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14:paraId="2777A530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/>
                <w:b/>
                <w:bCs/>
                <w:color w:val="000000" w:themeColor="text1"/>
              </w:rPr>
              <w:t>Total articles</w:t>
            </w:r>
          </w:p>
        </w:tc>
        <w:tc>
          <w:tcPr>
            <w:tcW w:w="1132" w:type="pct"/>
            <w:tcBorders>
              <w:top w:val="single" w:sz="4" w:space="0" w:color="auto"/>
              <w:bottom w:val="single" w:sz="4" w:space="0" w:color="auto"/>
            </w:tcBorders>
          </w:tcPr>
          <w:p w14:paraId="3408DD68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 xml:space="preserve">2022 </w:t>
            </w:r>
            <w:r w:rsidRPr="002351C0">
              <w:rPr>
                <w:rFonts w:ascii="Book Antiqua" w:hAnsi="Book Antiqua" w:cs="Book Antiqua"/>
                <w:b/>
                <w:bCs/>
                <w:i/>
                <w:iCs/>
              </w:rPr>
              <w:t>Article Influence Index</w:t>
            </w:r>
          </w:p>
        </w:tc>
      </w:tr>
      <w:tr w:rsidR="00BD7F92" w:rsidRPr="002351C0" w14:paraId="11DB977A" w14:textId="77777777" w:rsidTr="008D5339">
        <w:trPr>
          <w:trHeight w:val="484"/>
          <w:jc w:val="center"/>
        </w:trPr>
        <w:tc>
          <w:tcPr>
            <w:tcW w:w="385" w:type="pct"/>
            <w:tcBorders>
              <w:top w:val="single" w:sz="4" w:space="0" w:color="auto"/>
            </w:tcBorders>
          </w:tcPr>
          <w:p w14:paraId="75C9A0AA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</w:tcBorders>
          </w:tcPr>
          <w:p w14:paraId="53258D72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00000754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14:paraId="62B039A2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Reza Alizadeh-</w:t>
            </w:r>
            <w:proofErr w:type="spellStart"/>
            <w:r w:rsidRPr="002351C0">
              <w:rPr>
                <w:rFonts w:ascii="Book Antiqua" w:hAnsi="Book Antiqua"/>
                <w:color w:val="000000"/>
              </w:rPr>
              <w:t>Navaei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</w:tcBorders>
          </w:tcPr>
          <w:p w14:paraId="1D9FF949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Iran</w:t>
            </w:r>
          </w:p>
        </w:tc>
        <w:tc>
          <w:tcPr>
            <w:tcW w:w="520" w:type="pct"/>
            <w:tcBorders>
              <w:top w:val="single" w:sz="4" w:space="0" w:color="auto"/>
            </w:tcBorders>
          </w:tcPr>
          <w:p w14:paraId="1D2B1B8C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23735</w:t>
            </w:r>
          </w:p>
        </w:tc>
        <w:tc>
          <w:tcPr>
            <w:tcW w:w="489" w:type="pct"/>
            <w:tcBorders>
              <w:top w:val="single" w:sz="4" w:space="0" w:color="auto"/>
            </w:tcBorders>
          </w:tcPr>
          <w:p w14:paraId="19CC7BEA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141</w:t>
            </w:r>
          </w:p>
        </w:tc>
        <w:tc>
          <w:tcPr>
            <w:tcW w:w="1132" w:type="pct"/>
            <w:tcBorders>
              <w:top w:val="single" w:sz="4" w:space="0" w:color="auto"/>
            </w:tcBorders>
          </w:tcPr>
          <w:p w14:paraId="54BA805F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168.333</w:t>
            </w:r>
          </w:p>
        </w:tc>
      </w:tr>
      <w:tr w:rsidR="00BD7F92" w:rsidRPr="002351C0" w14:paraId="08BBB9FF" w14:textId="77777777" w:rsidTr="00BD7F92">
        <w:trPr>
          <w:trHeight w:val="484"/>
          <w:jc w:val="center"/>
        </w:trPr>
        <w:tc>
          <w:tcPr>
            <w:tcW w:w="385" w:type="pct"/>
          </w:tcPr>
          <w:p w14:paraId="304EEA6E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2</w:t>
            </w:r>
          </w:p>
        </w:tc>
        <w:tc>
          <w:tcPr>
            <w:tcW w:w="577" w:type="pct"/>
          </w:tcPr>
          <w:p w14:paraId="5E843FE5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00000380</w:t>
            </w:r>
          </w:p>
        </w:tc>
        <w:tc>
          <w:tcPr>
            <w:tcW w:w="1218" w:type="pct"/>
          </w:tcPr>
          <w:p w14:paraId="12942E67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 xml:space="preserve">José </w:t>
            </w:r>
            <w:proofErr w:type="spellStart"/>
            <w:r w:rsidRPr="002351C0">
              <w:rPr>
                <w:rFonts w:ascii="Book Antiqua" w:hAnsi="Book Antiqua" w:cs="Book Antiqua"/>
              </w:rPr>
              <w:t>Carvalheira</w:t>
            </w:r>
            <w:proofErr w:type="spellEnd"/>
          </w:p>
        </w:tc>
        <w:tc>
          <w:tcPr>
            <w:tcW w:w="679" w:type="pct"/>
          </w:tcPr>
          <w:p w14:paraId="59C4E2B5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2351C0">
              <w:rPr>
                <w:rFonts w:ascii="Book Antiqua" w:hAnsi="Book Antiqua"/>
                <w:color w:val="000000"/>
              </w:rPr>
              <w:t>Brazil</w:t>
            </w:r>
          </w:p>
        </w:tc>
        <w:tc>
          <w:tcPr>
            <w:tcW w:w="520" w:type="pct"/>
          </w:tcPr>
          <w:p w14:paraId="713A29EB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2351C0">
              <w:rPr>
                <w:rFonts w:ascii="Book Antiqua" w:hAnsi="Book Antiqua"/>
              </w:rPr>
              <w:t>6059</w:t>
            </w:r>
          </w:p>
        </w:tc>
        <w:tc>
          <w:tcPr>
            <w:tcW w:w="489" w:type="pct"/>
          </w:tcPr>
          <w:p w14:paraId="5F67195A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119</w:t>
            </w:r>
          </w:p>
        </w:tc>
        <w:tc>
          <w:tcPr>
            <w:tcW w:w="1132" w:type="pct"/>
          </w:tcPr>
          <w:p w14:paraId="11446AA3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2351C0">
              <w:rPr>
                <w:rFonts w:ascii="Book Antiqua" w:hAnsi="Book Antiqua"/>
                <w:color w:val="000000"/>
              </w:rPr>
              <w:t>50.916</w:t>
            </w:r>
          </w:p>
        </w:tc>
      </w:tr>
      <w:tr w:rsidR="00BD7F92" w:rsidRPr="002351C0" w14:paraId="5B4E3945" w14:textId="77777777" w:rsidTr="00BD7F92">
        <w:trPr>
          <w:trHeight w:val="477"/>
          <w:jc w:val="center"/>
        </w:trPr>
        <w:tc>
          <w:tcPr>
            <w:tcW w:w="385" w:type="pct"/>
            <w:tcBorders>
              <w:bottom w:val="single" w:sz="4" w:space="0" w:color="auto"/>
            </w:tcBorders>
          </w:tcPr>
          <w:p w14:paraId="24DB29C1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2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14:paraId="06DD9AD9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00000768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7E8A201D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 xml:space="preserve">Amit </w:t>
            </w:r>
            <w:proofErr w:type="spellStart"/>
            <w:r w:rsidRPr="002351C0">
              <w:rPr>
                <w:rFonts w:ascii="Book Antiqua" w:hAnsi="Book Antiqua" w:cs="Book Antiqua"/>
              </w:rPr>
              <w:t>Dutt</w:t>
            </w:r>
            <w:proofErr w:type="spellEnd"/>
          </w:p>
        </w:tc>
        <w:tc>
          <w:tcPr>
            <w:tcW w:w="679" w:type="pct"/>
            <w:tcBorders>
              <w:bottom w:val="single" w:sz="4" w:space="0" w:color="auto"/>
            </w:tcBorders>
          </w:tcPr>
          <w:p w14:paraId="13FEFBF6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India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14:paraId="3814D6EC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6026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1285EB50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67</w:t>
            </w:r>
          </w:p>
        </w:tc>
        <w:tc>
          <w:tcPr>
            <w:tcW w:w="1132" w:type="pct"/>
            <w:tcBorders>
              <w:bottom w:val="single" w:sz="4" w:space="0" w:color="auto"/>
            </w:tcBorders>
          </w:tcPr>
          <w:p w14:paraId="36A10BCB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89.940</w:t>
            </w:r>
          </w:p>
        </w:tc>
      </w:tr>
    </w:tbl>
    <w:p w14:paraId="62F7F3B1" w14:textId="77777777" w:rsidR="00BD7F92" w:rsidRPr="002351C0" w:rsidRDefault="00BD7F92" w:rsidP="002351C0">
      <w:pPr>
        <w:adjustRightInd w:val="0"/>
        <w:snapToGrid w:val="0"/>
        <w:spacing w:line="360" w:lineRule="auto"/>
        <w:jc w:val="both"/>
        <w:rPr>
          <w:rFonts w:ascii="Book Antiqua" w:eastAsia="SimSun" w:hAnsi="Book Antiqua" w:cs="Book Antiqua"/>
          <w:b/>
          <w:bCs/>
        </w:rPr>
      </w:pPr>
    </w:p>
    <w:p w14:paraId="5D4CAF28" w14:textId="77777777" w:rsidR="00BD7F92" w:rsidRPr="002351C0" w:rsidRDefault="00BD7F92" w:rsidP="002351C0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bCs/>
          <w:color w:val="000000" w:themeColor="text1"/>
        </w:rPr>
      </w:pPr>
      <w:r w:rsidRPr="002351C0">
        <w:rPr>
          <w:rFonts w:ascii="Book Antiqua" w:eastAsia="SimSun" w:hAnsi="Book Antiqua"/>
          <w:b/>
          <w:bCs/>
          <w:color w:val="000000" w:themeColor="text1"/>
        </w:rPr>
        <w:t xml:space="preserve">Table 15 Top 3 </w:t>
      </w:r>
      <w:r w:rsidRPr="002351C0">
        <w:rPr>
          <w:rFonts w:ascii="Book Antiqua" w:eastAsia="SimSun" w:hAnsi="Book Antiqua"/>
          <w:b/>
          <w:bCs/>
          <w:i/>
          <w:iCs/>
          <w:color w:val="000000" w:themeColor="text1"/>
        </w:rPr>
        <w:t>Reference Citation Analysis</w:t>
      </w:r>
      <w:r w:rsidRPr="002351C0" w:rsidDel="00754428">
        <w:rPr>
          <w:rFonts w:ascii="Book Antiqua" w:eastAsia="SimSun" w:hAnsi="Book Antiqua"/>
          <w:b/>
          <w:bCs/>
          <w:i/>
          <w:iCs/>
          <w:color w:val="000000" w:themeColor="text1"/>
        </w:rPr>
        <w:t xml:space="preserve"> </w:t>
      </w:r>
      <w:r w:rsidRPr="002351C0">
        <w:rPr>
          <w:rFonts w:ascii="Book Antiqua" w:eastAsia="SimSun" w:hAnsi="Book Antiqua"/>
          <w:b/>
          <w:bCs/>
          <w:color w:val="000000" w:themeColor="text1"/>
        </w:rPr>
        <w:t xml:space="preserve">scholars in the field of Oncology ranked by </w:t>
      </w:r>
      <w:r w:rsidRPr="002351C0">
        <w:rPr>
          <w:rFonts w:ascii="Book Antiqua" w:hAnsi="Book Antiqua" w:cs="Book Antiqua"/>
          <w:b/>
          <w:bCs/>
        </w:rPr>
        <w:t xml:space="preserve">2022 </w:t>
      </w:r>
      <w:r w:rsidRPr="002351C0">
        <w:rPr>
          <w:rFonts w:ascii="Book Antiqua" w:hAnsi="Book Antiqua" w:cs="Book Antiqua"/>
          <w:b/>
          <w:bCs/>
          <w:i/>
          <w:iCs/>
        </w:rPr>
        <w:t>Article Influence Index</w:t>
      </w:r>
    </w:p>
    <w:tbl>
      <w:tblPr>
        <w:tblW w:w="6204" w:type="pct"/>
        <w:jc w:val="center"/>
        <w:tblLook w:val="04A0" w:firstRow="1" w:lastRow="0" w:firstColumn="1" w:lastColumn="0" w:noHBand="0" w:noVBand="1"/>
      </w:tblPr>
      <w:tblGrid>
        <w:gridCol w:w="887"/>
        <w:gridCol w:w="1238"/>
        <w:gridCol w:w="2785"/>
        <w:gridCol w:w="1194"/>
        <w:gridCol w:w="2829"/>
        <w:gridCol w:w="1192"/>
        <w:gridCol w:w="1489"/>
      </w:tblGrid>
      <w:tr w:rsidR="00BD7F92" w:rsidRPr="002351C0" w14:paraId="6E9E4E6E" w14:textId="77777777" w:rsidTr="008D5339">
        <w:trPr>
          <w:trHeight w:val="902"/>
          <w:jc w:val="center"/>
        </w:trPr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14:paraId="61E873E9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Rank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</w:tcPr>
          <w:p w14:paraId="2DB39E71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  <w:i/>
                <w:iCs/>
              </w:rPr>
              <w:t>RCA</w:t>
            </w:r>
            <w:r w:rsidRPr="002351C0">
              <w:rPr>
                <w:rFonts w:ascii="Book Antiqua" w:hAnsi="Book Antiqua" w:cs="Book Antiqua"/>
                <w:b/>
                <w:bCs/>
              </w:rPr>
              <w:t xml:space="preserve"> ID</w:t>
            </w: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14:paraId="5ED224FF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Name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14:paraId="3EE24392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Country</w:t>
            </w: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</w:tcPr>
          <w:p w14:paraId="09471853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 xml:space="preserve">2022 </w:t>
            </w:r>
            <w:r w:rsidRPr="002351C0">
              <w:rPr>
                <w:rFonts w:ascii="Book Antiqua" w:hAnsi="Book Antiqua" w:cs="Book Antiqua"/>
                <w:b/>
                <w:bCs/>
                <w:i/>
                <w:iCs/>
              </w:rPr>
              <w:t>Article Influence Index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14:paraId="077CEB4B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/>
                <w:b/>
                <w:bCs/>
                <w:color w:val="000000" w:themeColor="text1"/>
              </w:rPr>
              <w:t>Total articles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14:paraId="5E5B4621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351C0">
              <w:rPr>
                <w:rFonts w:ascii="Book Antiqua" w:hAnsi="Book Antiqua" w:cs="Book Antiqua"/>
                <w:b/>
                <w:bCs/>
              </w:rPr>
              <w:t>Total citations</w:t>
            </w:r>
          </w:p>
        </w:tc>
      </w:tr>
      <w:tr w:rsidR="00BD7F92" w:rsidRPr="002351C0" w14:paraId="6DEB9D4F" w14:textId="77777777" w:rsidTr="008D5339">
        <w:trPr>
          <w:trHeight w:val="535"/>
          <w:jc w:val="center"/>
        </w:trPr>
        <w:tc>
          <w:tcPr>
            <w:tcW w:w="382" w:type="pct"/>
            <w:vMerge w:val="restart"/>
            <w:tcBorders>
              <w:top w:val="single" w:sz="4" w:space="0" w:color="auto"/>
            </w:tcBorders>
          </w:tcPr>
          <w:p w14:paraId="4A33C81F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14:paraId="3F913856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00000754</w:t>
            </w:r>
          </w:p>
        </w:tc>
        <w:tc>
          <w:tcPr>
            <w:tcW w:w="1199" w:type="pct"/>
            <w:tcBorders>
              <w:top w:val="single" w:sz="4" w:space="0" w:color="auto"/>
            </w:tcBorders>
          </w:tcPr>
          <w:p w14:paraId="412B045F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Reza Alizadeh-</w:t>
            </w:r>
            <w:proofErr w:type="spellStart"/>
            <w:r w:rsidRPr="002351C0">
              <w:rPr>
                <w:rFonts w:ascii="Book Antiqua" w:hAnsi="Book Antiqua"/>
                <w:color w:val="000000"/>
              </w:rPr>
              <w:t>Navaei</w:t>
            </w:r>
            <w:proofErr w:type="spellEnd"/>
          </w:p>
        </w:tc>
        <w:tc>
          <w:tcPr>
            <w:tcW w:w="514" w:type="pct"/>
            <w:tcBorders>
              <w:top w:val="single" w:sz="4" w:space="0" w:color="auto"/>
            </w:tcBorders>
          </w:tcPr>
          <w:p w14:paraId="2A539524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Iran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14:paraId="638D5DBE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>168.333</w:t>
            </w:r>
          </w:p>
        </w:tc>
        <w:tc>
          <w:tcPr>
            <w:tcW w:w="513" w:type="pct"/>
            <w:tcBorders>
              <w:top w:val="single" w:sz="4" w:space="0" w:color="auto"/>
            </w:tcBorders>
          </w:tcPr>
          <w:p w14:paraId="41522FCB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141</w:t>
            </w:r>
          </w:p>
        </w:tc>
        <w:tc>
          <w:tcPr>
            <w:tcW w:w="641" w:type="pct"/>
            <w:tcBorders>
              <w:top w:val="single" w:sz="4" w:space="0" w:color="auto"/>
            </w:tcBorders>
          </w:tcPr>
          <w:p w14:paraId="09005C8F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351C0">
              <w:rPr>
                <w:rFonts w:ascii="Book Antiqua" w:hAnsi="Book Antiqua"/>
              </w:rPr>
              <w:t>23735</w:t>
            </w:r>
          </w:p>
        </w:tc>
      </w:tr>
      <w:tr w:rsidR="00BD7F92" w:rsidRPr="002351C0" w14:paraId="59596535" w14:textId="77777777" w:rsidTr="008D5339">
        <w:trPr>
          <w:trHeight w:val="535"/>
          <w:jc w:val="center"/>
        </w:trPr>
        <w:tc>
          <w:tcPr>
            <w:tcW w:w="382" w:type="pct"/>
            <w:vMerge/>
          </w:tcPr>
          <w:p w14:paraId="02FEC4DB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533" w:type="pct"/>
          </w:tcPr>
          <w:p w14:paraId="02D2C16E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00000768</w:t>
            </w:r>
          </w:p>
        </w:tc>
        <w:tc>
          <w:tcPr>
            <w:tcW w:w="1199" w:type="pct"/>
          </w:tcPr>
          <w:p w14:paraId="6A535175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2351C0">
              <w:rPr>
                <w:rFonts w:ascii="Book Antiqua" w:hAnsi="Book Antiqua" w:cs="Book Antiqua"/>
              </w:rPr>
              <w:t xml:space="preserve">Amit </w:t>
            </w:r>
            <w:proofErr w:type="spellStart"/>
            <w:r w:rsidRPr="002351C0">
              <w:rPr>
                <w:rFonts w:ascii="Book Antiqua" w:hAnsi="Book Antiqua" w:cs="Book Antiqua"/>
              </w:rPr>
              <w:t>Dutt</w:t>
            </w:r>
            <w:proofErr w:type="spellEnd"/>
          </w:p>
        </w:tc>
        <w:tc>
          <w:tcPr>
            <w:tcW w:w="514" w:type="pct"/>
          </w:tcPr>
          <w:p w14:paraId="1968E4B2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2351C0">
              <w:rPr>
                <w:rFonts w:ascii="Book Antiqua" w:hAnsi="Book Antiqua"/>
                <w:color w:val="000000"/>
              </w:rPr>
              <w:t>India</w:t>
            </w:r>
          </w:p>
        </w:tc>
        <w:tc>
          <w:tcPr>
            <w:tcW w:w="1218" w:type="pct"/>
          </w:tcPr>
          <w:p w14:paraId="681A41C6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2351C0">
              <w:rPr>
                <w:rFonts w:ascii="Book Antiqua" w:hAnsi="Book Antiqua"/>
                <w:color w:val="000000"/>
              </w:rPr>
              <w:t>89.940</w:t>
            </w:r>
          </w:p>
        </w:tc>
        <w:tc>
          <w:tcPr>
            <w:tcW w:w="513" w:type="pct"/>
          </w:tcPr>
          <w:p w14:paraId="525A4336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67</w:t>
            </w:r>
          </w:p>
        </w:tc>
        <w:tc>
          <w:tcPr>
            <w:tcW w:w="641" w:type="pct"/>
          </w:tcPr>
          <w:p w14:paraId="6BD1593D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2351C0">
              <w:rPr>
                <w:rFonts w:ascii="Book Antiqua" w:hAnsi="Book Antiqua"/>
                <w:color w:val="000000"/>
              </w:rPr>
              <w:t>6026</w:t>
            </w:r>
          </w:p>
        </w:tc>
      </w:tr>
      <w:tr w:rsidR="00BD7F92" w:rsidRPr="002351C0" w14:paraId="0E8D7239" w14:textId="77777777" w:rsidTr="008D5339">
        <w:trPr>
          <w:trHeight w:val="527"/>
          <w:jc w:val="center"/>
        </w:trPr>
        <w:tc>
          <w:tcPr>
            <w:tcW w:w="382" w:type="pct"/>
            <w:tcBorders>
              <w:bottom w:val="single" w:sz="4" w:space="0" w:color="auto"/>
            </w:tcBorders>
          </w:tcPr>
          <w:p w14:paraId="558C7965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2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14:paraId="0919FB0D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00000512</w:t>
            </w:r>
          </w:p>
        </w:tc>
        <w:tc>
          <w:tcPr>
            <w:tcW w:w="1199" w:type="pct"/>
            <w:tcBorders>
              <w:bottom w:val="single" w:sz="4" w:space="0" w:color="auto"/>
            </w:tcBorders>
          </w:tcPr>
          <w:p w14:paraId="44C0CFA7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  <w:color w:val="000000"/>
              </w:rPr>
              <w:t xml:space="preserve">Nuri Faruk </w:t>
            </w:r>
            <w:proofErr w:type="spellStart"/>
            <w:r w:rsidRPr="002351C0">
              <w:rPr>
                <w:rFonts w:ascii="Book Antiqua" w:hAnsi="Book Antiqua"/>
                <w:color w:val="000000"/>
              </w:rPr>
              <w:t>Aykan</w:t>
            </w:r>
            <w:proofErr w:type="spellEnd"/>
          </w:p>
        </w:tc>
        <w:tc>
          <w:tcPr>
            <w:tcW w:w="514" w:type="pct"/>
            <w:tcBorders>
              <w:bottom w:val="single" w:sz="4" w:space="0" w:color="auto"/>
            </w:tcBorders>
          </w:tcPr>
          <w:p w14:paraId="33EB20C5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Turkey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5E54FD02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65.455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14:paraId="7D7B0E97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 w:cs="Book Antiqua"/>
              </w:rPr>
              <w:t>44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14:paraId="74EBA107" w14:textId="77777777" w:rsidR="00BD7F92" w:rsidRPr="002351C0" w:rsidRDefault="00BD7F92" w:rsidP="002351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351C0">
              <w:rPr>
                <w:rFonts w:ascii="Book Antiqua" w:hAnsi="Book Antiqua"/>
              </w:rPr>
              <w:t>2880</w:t>
            </w:r>
          </w:p>
        </w:tc>
      </w:tr>
    </w:tbl>
    <w:p w14:paraId="136B0DD2" w14:textId="77777777" w:rsidR="009D0DE6" w:rsidRPr="00BB3CC3" w:rsidRDefault="009D0DE6" w:rsidP="00BB3CC3">
      <w:pPr>
        <w:spacing w:line="360" w:lineRule="auto"/>
        <w:jc w:val="both"/>
        <w:rPr>
          <w:rFonts w:ascii="Book Antiqua" w:hAnsi="Book Antiqua"/>
        </w:rPr>
      </w:pPr>
    </w:p>
    <w:sectPr w:rsidR="009D0DE6" w:rsidRPr="00BB3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10E5" w14:textId="77777777" w:rsidR="00A20715" w:rsidRDefault="00A20715" w:rsidP="00BB3CC3">
      <w:r>
        <w:separator/>
      </w:r>
    </w:p>
  </w:endnote>
  <w:endnote w:type="continuationSeparator" w:id="0">
    <w:p w14:paraId="52B9FBD6" w14:textId="77777777" w:rsidR="00A20715" w:rsidRDefault="00A20715" w:rsidP="00BB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B7A1" w14:textId="77777777" w:rsidR="008D5339" w:rsidRPr="00BB3CC3" w:rsidRDefault="008D5339" w:rsidP="00BB3CC3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 w:rsidRPr="00BB3CC3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BB3CC3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BB3CC3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BB3CC3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D82267" w:rsidRPr="00D82267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16</w:t>
    </w:r>
    <w:r w:rsidRPr="00BB3CC3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BB3CC3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BB3CC3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BB3CC3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BB3CC3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D82267" w:rsidRPr="00D82267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16</w:t>
    </w:r>
    <w:r w:rsidRPr="00BB3CC3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7F5F4D4D" w14:textId="77777777" w:rsidR="008D5339" w:rsidRDefault="008D53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6E005" w14:textId="77777777" w:rsidR="00A20715" w:rsidRDefault="00A20715" w:rsidP="00BB3CC3">
      <w:r>
        <w:separator/>
      </w:r>
    </w:p>
  </w:footnote>
  <w:footnote w:type="continuationSeparator" w:id="0">
    <w:p w14:paraId="25F6A79B" w14:textId="77777777" w:rsidR="00A20715" w:rsidRDefault="00A20715" w:rsidP="00BB3CC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252E9"/>
    <w:rsid w:val="00185EAF"/>
    <w:rsid w:val="001A50CD"/>
    <w:rsid w:val="002351C0"/>
    <w:rsid w:val="00383A84"/>
    <w:rsid w:val="00414E04"/>
    <w:rsid w:val="00430681"/>
    <w:rsid w:val="004447A3"/>
    <w:rsid w:val="00451034"/>
    <w:rsid w:val="00524993"/>
    <w:rsid w:val="00542E6D"/>
    <w:rsid w:val="005F7DE2"/>
    <w:rsid w:val="006478A1"/>
    <w:rsid w:val="006D679E"/>
    <w:rsid w:val="00755E07"/>
    <w:rsid w:val="008511A5"/>
    <w:rsid w:val="008C35AC"/>
    <w:rsid w:val="008D2A06"/>
    <w:rsid w:val="008D5339"/>
    <w:rsid w:val="009D0DE6"/>
    <w:rsid w:val="009F2512"/>
    <w:rsid w:val="00A20715"/>
    <w:rsid w:val="00A75F70"/>
    <w:rsid w:val="00A77B3E"/>
    <w:rsid w:val="00A90181"/>
    <w:rsid w:val="00B479F1"/>
    <w:rsid w:val="00BA5B39"/>
    <w:rsid w:val="00BB3CC3"/>
    <w:rsid w:val="00BD7F92"/>
    <w:rsid w:val="00CA2A55"/>
    <w:rsid w:val="00CF4DD1"/>
    <w:rsid w:val="00D82267"/>
    <w:rsid w:val="00D857DC"/>
    <w:rsid w:val="00DF2435"/>
    <w:rsid w:val="00E93F8A"/>
    <w:rsid w:val="00EC1502"/>
    <w:rsid w:val="00F6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ED16B7"/>
  <w15:docId w15:val="{925EB0B5-2374-4242-A9B6-AA645F10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B3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B3C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3CC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3CC3"/>
    <w:rPr>
      <w:sz w:val="18"/>
      <w:szCs w:val="18"/>
    </w:rPr>
  </w:style>
  <w:style w:type="paragraph" w:styleId="a7">
    <w:name w:val="Revision"/>
    <w:hidden/>
    <w:uiPriority w:val="99"/>
    <w:semiHidden/>
    <w:rsid w:val="00BD7F92"/>
    <w:rPr>
      <w:sz w:val="24"/>
      <w:szCs w:val="24"/>
    </w:rPr>
  </w:style>
  <w:style w:type="paragraph" w:styleId="a8">
    <w:name w:val="Balloon Text"/>
    <w:basedOn w:val="a"/>
    <w:link w:val="a9"/>
    <w:rsid w:val="008D5339"/>
    <w:rPr>
      <w:rFonts w:ascii="Tahoma" w:hAnsi="Tahoma" w:cs="Tahoma"/>
      <w:sz w:val="16"/>
      <w:szCs w:val="16"/>
    </w:rPr>
  </w:style>
  <w:style w:type="character" w:customStyle="1" w:styleId="a9">
    <w:name w:val="批注框文本 字符"/>
    <w:basedOn w:val="a0"/>
    <w:link w:val="a8"/>
    <w:rsid w:val="008D5339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semiHidden/>
    <w:unhideWhenUsed/>
    <w:rsid w:val="001A50CD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1A50CD"/>
    <w:rPr>
      <w:sz w:val="20"/>
      <w:szCs w:val="20"/>
    </w:rPr>
  </w:style>
  <w:style w:type="character" w:customStyle="1" w:styleId="ac">
    <w:name w:val="批注文字 字符"/>
    <w:basedOn w:val="a0"/>
    <w:link w:val="ab"/>
    <w:semiHidden/>
    <w:rsid w:val="001A50CD"/>
  </w:style>
  <w:style w:type="paragraph" w:styleId="ad">
    <w:name w:val="annotation subject"/>
    <w:basedOn w:val="ab"/>
    <w:next w:val="ab"/>
    <w:link w:val="ae"/>
    <w:semiHidden/>
    <w:unhideWhenUsed/>
    <w:rsid w:val="001A50CD"/>
    <w:rPr>
      <w:b/>
      <w:bCs/>
    </w:rPr>
  </w:style>
  <w:style w:type="character" w:customStyle="1" w:styleId="ae">
    <w:name w:val="批注主题 字符"/>
    <w:basedOn w:val="ac"/>
    <w:link w:val="ad"/>
    <w:semiHidden/>
    <w:rsid w:val="001A5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cecitationanalysis.com/searchscholar" TargetMode="External"/><Relationship Id="rId13" Type="http://schemas.openxmlformats.org/officeDocument/2006/relationships/hyperlink" Target="javascript:void(0);" TargetMode="External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s://www.referencecitationanalysis.com/searchscholar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javascript:void(0);" TargetMode="External"/><Relationship Id="rId5" Type="http://schemas.openxmlformats.org/officeDocument/2006/relationships/endnotes" Target="endnotes.xml"/><Relationship Id="rId15" Type="http://schemas.openxmlformats.org/officeDocument/2006/relationships/hyperlink" Target="javascript:void(0);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3121</Words>
  <Characters>17792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Liansheng</cp:lastModifiedBy>
  <cp:revision>2</cp:revision>
  <dcterms:created xsi:type="dcterms:W3CDTF">2022-09-21T06:33:00Z</dcterms:created>
  <dcterms:modified xsi:type="dcterms:W3CDTF">2022-09-21T06:33:00Z</dcterms:modified>
</cp:coreProperties>
</file>