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3A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Name of Journal: </w:t>
      </w:r>
      <w:r w:rsidRPr="00912542">
        <w:rPr>
          <w:rFonts w:ascii="Book Antiqua" w:eastAsia="Book Antiqua" w:hAnsi="Book Antiqua" w:cs="Book Antiqua"/>
          <w:i/>
          <w:color w:val="000000"/>
        </w:rPr>
        <w:t>World Journal of Gastrointestinal Surgery</w:t>
      </w:r>
    </w:p>
    <w:p w14:paraId="71EAA2E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Manuscript NO: </w:t>
      </w:r>
      <w:r w:rsidRPr="00912542">
        <w:rPr>
          <w:rFonts w:ascii="Book Antiqua" w:eastAsia="Book Antiqua" w:hAnsi="Book Antiqua" w:cs="Book Antiqua"/>
          <w:color w:val="000000"/>
        </w:rPr>
        <w:t>79435</w:t>
      </w:r>
    </w:p>
    <w:p w14:paraId="517858E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Manuscript Type: </w:t>
      </w:r>
      <w:r w:rsidRPr="00912542">
        <w:rPr>
          <w:rFonts w:ascii="Book Antiqua" w:eastAsia="Book Antiqua" w:hAnsi="Book Antiqua" w:cs="Book Antiqua"/>
          <w:color w:val="000000"/>
        </w:rPr>
        <w:t>EDITORIAL</w:t>
      </w:r>
    </w:p>
    <w:p w14:paraId="10F66504" w14:textId="77777777" w:rsidR="00A77B3E" w:rsidRPr="00912542" w:rsidRDefault="00A77B3E" w:rsidP="00912542">
      <w:pPr>
        <w:spacing w:line="360" w:lineRule="auto"/>
        <w:jc w:val="both"/>
        <w:rPr>
          <w:rFonts w:ascii="Book Antiqua" w:hAnsi="Book Antiqua"/>
        </w:rPr>
      </w:pPr>
    </w:p>
    <w:p w14:paraId="2288100D" w14:textId="2A108983" w:rsidR="00407D2D" w:rsidRPr="00912542" w:rsidRDefault="00407D2D" w:rsidP="00912542">
      <w:pPr>
        <w:spacing w:line="360" w:lineRule="auto"/>
        <w:jc w:val="both"/>
        <w:rPr>
          <w:rFonts w:ascii="Book Antiqua" w:hAnsi="Book Antiqua"/>
        </w:rPr>
      </w:pPr>
      <w:r w:rsidRPr="00407D2D">
        <w:rPr>
          <w:rFonts w:ascii="Book Antiqua" w:eastAsia="Book Antiqua" w:hAnsi="Book Antiqua" w:cs="Book Antiqua"/>
          <w:b/>
          <w:bCs/>
          <w:color w:val="000000"/>
        </w:rPr>
        <w:t>Hot topics in pancreatic cancer management</w:t>
      </w:r>
    </w:p>
    <w:p w14:paraId="7E2AFB6E" w14:textId="77777777" w:rsidR="00A77B3E" w:rsidRPr="00912542" w:rsidRDefault="00A77B3E" w:rsidP="00912542">
      <w:pPr>
        <w:spacing w:line="360" w:lineRule="auto"/>
        <w:jc w:val="both"/>
        <w:rPr>
          <w:rFonts w:ascii="Book Antiqua" w:hAnsi="Book Antiqua"/>
        </w:rPr>
      </w:pPr>
    </w:p>
    <w:p w14:paraId="51FCA88A" w14:textId="665FCC24" w:rsidR="00A77B3E" w:rsidRPr="00912542" w:rsidRDefault="00D57E82" w:rsidP="00912542">
      <w:pPr>
        <w:spacing w:line="360" w:lineRule="auto"/>
        <w:jc w:val="both"/>
        <w:rPr>
          <w:rFonts w:ascii="Book Antiqua" w:hAnsi="Book Antiqua"/>
          <w:lang w:val="it-IT"/>
        </w:rPr>
      </w:pPr>
      <w:r w:rsidRPr="00912542">
        <w:rPr>
          <w:rFonts w:ascii="Book Antiqua" w:eastAsia="Book Antiqua" w:hAnsi="Book Antiqua" w:cs="Book Antiqua"/>
          <w:color w:val="000000"/>
          <w:lang w:val="it-IT"/>
        </w:rPr>
        <w:t>Caputo D. Pancreatic cancer</w:t>
      </w:r>
    </w:p>
    <w:p w14:paraId="64DAA074" w14:textId="77777777" w:rsidR="00A77B3E" w:rsidRPr="00912542" w:rsidRDefault="00A77B3E" w:rsidP="00912542">
      <w:pPr>
        <w:spacing w:line="360" w:lineRule="auto"/>
        <w:jc w:val="both"/>
        <w:rPr>
          <w:rFonts w:ascii="Book Antiqua" w:hAnsi="Book Antiqua"/>
          <w:lang w:val="it-IT"/>
        </w:rPr>
      </w:pPr>
    </w:p>
    <w:p w14:paraId="324A78AE" w14:textId="77777777" w:rsidR="00A77B3E" w:rsidRPr="00912542" w:rsidRDefault="003A54EC" w:rsidP="00912542">
      <w:pPr>
        <w:spacing w:line="360" w:lineRule="auto"/>
        <w:jc w:val="both"/>
        <w:rPr>
          <w:rFonts w:ascii="Book Antiqua" w:hAnsi="Book Antiqua"/>
          <w:lang w:val="it-IT"/>
        </w:rPr>
      </w:pPr>
      <w:r w:rsidRPr="00912542">
        <w:rPr>
          <w:rFonts w:ascii="Book Antiqua" w:eastAsia="Book Antiqua" w:hAnsi="Book Antiqua" w:cs="Book Antiqua"/>
          <w:color w:val="000000"/>
          <w:lang w:val="it-IT"/>
        </w:rPr>
        <w:t>Damiano Caputo</w:t>
      </w:r>
    </w:p>
    <w:p w14:paraId="6E046C52" w14:textId="77777777" w:rsidR="00A77B3E" w:rsidRPr="00912542" w:rsidRDefault="00A77B3E" w:rsidP="00912542">
      <w:pPr>
        <w:spacing w:line="360" w:lineRule="auto"/>
        <w:jc w:val="both"/>
        <w:rPr>
          <w:rFonts w:ascii="Book Antiqua" w:hAnsi="Book Antiqua"/>
          <w:lang w:val="it-IT"/>
        </w:rPr>
      </w:pPr>
    </w:p>
    <w:p w14:paraId="3ABC8013" w14:textId="767E4807" w:rsidR="00A77B3E" w:rsidRPr="00912542" w:rsidRDefault="003A54EC" w:rsidP="00912542">
      <w:pPr>
        <w:spacing w:line="360" w:lineRule="auto"/>
        <w:jc w:val="both"/>
        <w:rPr>
          <w:rFonts w:ascii="Book Antiqua" w:hAnsi="Book Antiqua"/>
          <w:lang w:val="it-IT"/>
        </w:rPr>
      </w:pPr>
      <w:r w:rsidRPr="00912542">
        <w:rPr>
          <w:rFonts w:ascii="Book Antiqua" w:eastAsia="Book Antiqua" w:hAnsi="Book Antiqua" w:cs="Book Antiqua"/>
          <w:b/>
          <w:bCs/>
          <w:color w:val="000000"/>
          <w:lang w:val="it-IT"/>
        </w:rPr>
        <w:t xml:space="preserve">Damiano Caputo, </w:t>
      </w:r>
      <w:r w:rsidRPr="00912542">
        <w:rPr>
          <w:rFonts w:ascii="Book Antiqua" w:eastAsia="Book Antiqua" w:hAnsi="Book Antiqua" w:cs="Book Antiqua"/>
          <w:color w:val="000000"/>
          <w:lang w:val="it-IT"/>
        </w:rPr>
        <w:t>Department of General Surgery, Fondazione Policlinico Universitario Campus Bio-Medico, Rome 00128, Italy</w:t>
      </w:r>
    </w:p>
    <w:p w14:paraId="6C8A1D29" w14:textId="77777777" w:rsidR="00A77B3E" w:rsidRPr="00912542" w:rsidRDefault="00A77B3E" w:rsidP="00912542">
      <w:pPr>
        <w:spacing w:line="360" w:lineRule="auto"/>
        <w:jc w:val="both"/>
        <w:rPr>
          <w:rFonts w:ascii="Book Antiqua" w:hAnsi="Book Antiqua"/>
          <w:lang w:val="it-IT"/>
        </w:rPr>
      </w:pPr>
    </w:p>
    <w:p w14:paraId="098D99F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Damiano Caputo, </w:t>
      </w:r>
      <w:r w:rsidRPr="00912542">
        <w:rPr>
          <w:rFonts w:ascii="Book Antiqua" w:eastAsia="Book Antiqua" w:hAnsi="Book Antiqua" w:cs="Book Antiqua"/>
          <w:color w:val="000000"/>
        </w:rPr>
        <w:t>General Surgery Research Unit, University Campus Bio-Medico di Roma, Rome 00128, Italy</w:t>
      </w:r>
    </w:p>
    <w:p w14:paraId="185789B2" w14:textId="77777777" w:rsidR="00A77B3E" w:rsidRPr="00912542" w:rsidRDefault="00A77B3E" w:rsidP="00912542">
      <w:pPr>
        <w:spacing w:line="360" w:lineRule="auto"/>
        <w:jc w:val="both"/>
        <w:rPr>
          <w:rFonts w:ascii="Book Antiqua" w:hAnsi="Book Antiqua"/>
        </w:rPr>
      </w:pPr>
    </w:p>
    <w:p w14:paraId="714A2EA7" w14:textId="7BD7C5C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Author contributions: </w:t>
      </w:r>
      <w:r w:rsidRPr="00912542">
        <w:rPr>
          <w:rFonts w:ascii="Book Antiqua" w:eastAsia="Book Antiqua" w:hAnsi="Book Antiqua" w:cs="Book Antiqua"/>
          <w:color w:val="000000"/>
        </w:rPr>
        <w:t xml:space="preserve">Caputo D finished the concept, writing </w:t>
      </w:r>
      <w:r w:rsidR="00A72434" w:rsidRPr="00912542">
        <w:rPr>
          <w:rFonts w:ascii="Book Antiqua" w:eastAsia="Book Antiqua" w:hAnsi="Book Antiqua" w:cs="Book Antiqua"/>
          <w:color w:val="000000"/>
        </w:rPr>
        <w:t xml:space="preserve">and </w:t>
      </w:r>
      <w:r w:rsidRPr="00912542">
        <w:rPr>
          <w:rFonts w:ascii="Book Antiqua" w:eastAsia="Book Antiqua" w:hAnsi="Book Antiqua" w:cs="Book Antiqua"/>
          <w:color w:val="000000"/>
        </w:rPr>
        <w:t>critical analysis of this manuscript.</w:t>
      </w:r>
    </w:p>
    <w:p w14:paraId="45ECB753" w14:textId="77777777" w:rsidR="00A77B3E" w:rsidRPr="00912542" w:rsidRDefault="00A77B3E" w:rsidP="00912542">
      <w:pPr>
        <w:spacing w:line="360" w:lineRule="auto"/>
        <w:jc w:val="both"/>
        <w:rPr>
          <w:rFonts w:ascii="Book Antiqua" w:hAnsi="Book Antiqua"/>
        </w:rPr>
      </w:pPr>
    </w:p>
    <w:p w14:paraId="2541D255" w14:textId="63D95AEE"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lang w:val="it-IT"/>
        </w:rPr>
        <w:t xml:space="preserve">Corresponding author: Damiano Caputo, FACS, MD, Associate Professor, </w:t>
      </w:r>
      <w:r w:rsidRPr="00912542">
        <w:rPr>
          <w:rFonts w:ascii="Book Antiqua" w:eastAsia="Book Antiqua" w:hAnsi="Book Antiqua" w:cs="Book Antiqua"/>
          <w:color w:val="000000"/>
          <w:lang w:val="it-IT"/>
        </w:rPr>
        <w:t xml:space="preserve">Department of General Surgery, Fondazione Policlinico Universitario Campus Bio-Medico, </w:t>
      </w:r>
      <w:r w:rsidR="00254009" w:rsidRPr="00912542">
        <w:rPr>
          <w:rFonts w:ascii="Book Antiqua" w:eastAsia="Book Antiqua" w:hAnsi="Book Antiqua" w:cs="Book Antiqua"/>
          <w:i/>
          <w:iCs/>
          <w:color w:val="000000"/>
          <w:lang w:val="it-IT"/>
        </w:rPr>
        <w:t>V</w:t>
      </w:r>
      <w:r w:rsidRPr="00912542">
        <w:rPr>
          <w:rFonts w:ascii="Book Antiqua" w:eastAsia="Book Antiqua" w:hAnsi="Book Antiqua" w:cs="Book Antiqua"/>
          <w:i/>
          <w:iCs/>
          <w:color w:val="000000"/>
          <w:lang w:val="it-IT"/>
        </w:rPr>
        <w:t>ia</w:t>
      </w:r>
      <w:r w:rsidRPr="00912542">
        <w:rPr>
          <w:rFonts w:ascii="Book Antiqua" w:eastAsia="Book Antiqua" w:hAnsi="Book Antiqua" w:cs="Book Antiqua"/>
          <w:color w:val="000000"/>
          <w:lang w:val="it-IT"/>
        </w:rPr>
        <w:t xml:space="preserve"> Alvaro del Portillo, 200, Rome 00128, Italy. </w:t>
      </w:r>
      <w:hyperlink r:id="rId6" w:history="1">
        <w:r w:rsidR="00E177D0" w:rsidRPr="00912542">
          <w:rPr>
            <w:rStyle w:val="Hyperlink"/>
            <w:rFonts w:ascii="Book Antiqua" w:eastAsia="Book Antiqua" w:hAnsi="Book Antiqua" w:cs="Book Antiqua"/>
            <w:color w:val="000000" w:themeColor="text1"/>
            <w:u w:val="none"/>
          </w:rPr>
          <w:t>d.caputo@policlinicocampus.it</w:t>
        </w:r>
      </w:hyperlink>
    </w:p>
    <w:p w14:paraId="692EBEEC" w14:textId="77777777" w:rsidR="00A77B3E" w:rsidRPr="00912542" w:rsidRDefault="00A77B3E" w:rsidP="00912542">
      <w:pPr>
        <w:spacing w:line="360" w:lineRule="auto"/>
        <w:jc w:val="both"/>
        <w:rPr>
          <w:rFonts w:ascii="Book Antiqua" w:hAnsi="Book Antiqua"/>
        </w:rPr>
      </w:pPr>
    </w:p>
    <w:p w14:paraId="415F5ED8"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Received: </w:t>
      </w:r>
      <w:r w:rsidRPr="00912542">
        <w:rPr>
          <w:rFonts w:ascii="Book Antiqua" w:eastAsia="Book Antiqua" w:hAnsi="Book Antiqua" w:cs="Book Antiqua"/>
          <w:color w:val="000000"/>
        </w:rPr>
        <w:t>August 27, 2022</w:t>
      </w:r>
    </w:p>
    <w:p w14:paraId="02C648A8"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Revised: </w:t>
      </w:r>
      <w:r w:rsidRPr="00912542">
        <w:rPr>
          <w:rFonts w:ascii="Book Antiqua" w:eastAsia="Book Antiqua" w:hAnsi="Book Antiqua" w:cs="Book Antiqua"/>
          <w:color w:val="000000"/>
        </w:rPr>
        <w:t>October 27, 2022</w:t>
      </w:r>
    </w:p>
    <w:p w14:paraId="0BDE13C0" w14:textId="4D56AB43" w:rsidR="00A77B3E" w:rsidRPr="00912542" w:rsidRDefault="003A54EC" w:rsidP="00912542">
      <w:pPr>
        <w:spacing w:line="360" w:lineRule="auto"/>
        <w:jc w:val="both"/>
        <w:rPr>
          <w:rFonts w:ascii="Book Antiqua" w:hAnsi="Book Antiqua"/>
          <w:lang w:eastAsia="zh-CN"/>
        </w:rPr>
      </w:pPr>
      <w:r w:rsidRPr="00912542">
        <w:rPr>
          <w:rFonts w:ascii="Book Antiqua" w:eastAsia="Book Antiqua" w:hAnsi="Book Antiqua" w:cs="Book Antiqua"/>
          <w:b/>
          <w:bCs/>
          <w:color w:val="000000"/>
        </w:rPr>
        <w:t xml:space="preserve">Accepted: </w:t>
      </w:r>
      <w:ins w:id="0" w:author="Li Ma" w:date="2023-01-17T10:08:00Z">
        <w:r w:rsidR="00FB4EE7" w:rsidRPr="00FB4EE7">
          <w:rPr>
            <w:rFonts w:ascii="Book Antiqua" w:eastAsia="Book Antiqua" w:hAnsi="Book Antiqua" w:cs="Book Antiqua"/>
            <w:color w:val="000000"/>
            <w:lang w:eastAsia="zh-CN"/>
            <w:rPrChange w:id="1" w:author="Li Ma" w:date="2023-01-17T10:08:00Z">
              <w:rPr>
                <w:rFonts w:ascii="Book Antiqua" w:eastAsia="Book Antiqua" w:hAnsi="Book Antiqua" w:cs="Book Antiqua"/>
                <w:b/>
                <w:bCs/>
                <w:color w:val="000000"/>
                <w:lang w:eastAsia="zh-CN"/>
              </w:rPr>
            </w:rPrChange>
          </w:rPr>
          <w:t>January 17, 2023</w:t>
        </w:r>
      </w:ins>
    </w:p>
    <w:p w14:paraId="61A86180" w14:textId="7A84B3AC"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Published online:</w:t>
      </w:r>
    </w:p>
    <w:p w14:paraId="50EF1AB6" w14:textId="77777777" w:rsidR="00A72434" w:rsidRPr="00912542" w:rsidRDefault="00A72434" w:rsidP="00912542">
      <w:pPr>
        <w:spacing w:line="360" w:lineRule="auto"/>
        <w:jc w:val="both"/>
        <w:rPr>
          <w:rFonts w:ascii="Book Antiqua" w:eastAsia="Book Antiqua" w:hAnsi="Book Antiqua" w:cs="Book Antiqua"/>
          <w:b/>
          <w:color w:val="000000"/>
        </w:rPr>
      </w:pPr>
    </w:p>
    <w:p w14:paraId="2482376D" w14:textId="77777777" w:rsidR="00E177D0" w:rsidRPr="00912542" w:rsidRDefault="00E177D0" w:rsidP="00912542">
      <w:pPr>
        <w:spacing w:line="360" w:lineRule="auto"/>
        <w:jc w:val="both"/>
        <w:rPr>
          <w:rFonts w:ascii="Book Antiqua" w:eastAsia="Book Antiqua" w:hAnsi="Book Antiqua" w:cs="Book Antiqua"/>
          <w:b/>
          <w:color w:val="000000"/>
        </w:rPr>
        <w:sectPr w:rsidR="00E177D0" w:rsidRPr="00912542" w:rsidSect="00A72434">
          <w:footerReference w:type="default" r:id="rId7"/>
          <w:type w:val="continuous"/>
          <w:pgSz w:w="11906" w:h="16838"/>
          <w:pgMar w:top="1440" w:right="1440" w:bottom="1440" w:left="1440" w:header="708" w:footer="708" w:gutter="0"/>
          <w:cols w:space="708"/>
          <w:docGrid w:linePitch="360"/>
        </w:sectPr>
      </w:pPr>
    </w:p>
    <w:p w14:paraId="157810D8" w14:textId="79230E78"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lastRenderedPageBreak/>
        <w:t>Abstract</w:t>
      </w:r>
    </w:p>
    <w:p w14:paraId="1930BDD7" w14:textId="046A377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Pancreatic ductal adenocarcinoma (PDAC) is a sneaky and lethal disease burdened by poor prognosis. PDAC is often detected too late to be successfully cured</w:t>
      </w:r>
      <w:r w:rsidR="00A7243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and it has been estimated that it will be a leading cause of cancer</w:t>
      </w:r>
      <w:r w:rsidR="00A72434" w:rsidRPr="00912542">
        <w:rPr>
          <w:rFonts w:ascii="Book Antiqua" w:eastAsia="Book Antiqua" w:hAnsi="Book Antiqua" w:cs="Book Antiqua"/>
          <w:color w:val="000000"/>
        </w:rPr>
        <w:t>-</w:t>
      </w:r>
      <w:r w:rsidRPr="00912542">
        <w:rPr>
          <w:rFonts w:ascii="Book Antiqua" w:eastAsia="Book Antiqua" w:hAnsi="Book Antiqua" w:cs="Book Antiqua"/>
          <w:color w:val="000000"/>
        </w:rPr>
        <w:t>related death</w:t>
      </w:r>
      <w:r w:rsidR="00A72434"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in the near future. During the last decade, multimodal treatments involving surgery, chemotherapy and radiotherapy have contributed to improv</w:t>
      </w:r>
      <w:r w:rsidR="00A72434" w:rsidRPr="00912542">
        <w:rPr>
          <w:rFonts w:ascii="Book Antiqua" w:eastAsia="Book Antiqua" w:hAnsi="Book Antiqua" w:cs="Book Antiqua"/>
          <w:color w:val="000000"/>
        </w:rPr>
        <w:t>ing</w:t>
      </w:r>
      <w:r w:rsidRPr="00912542">
        <w:rPr>
          <w:rFonts w:ascii="Book Antiqua" w:eastAsia="Book Antiqua" w:hAnsi="Book Antiqua" w:cs="Book Antiqua"/>
          <w:color w:val="000000"/>
        </w:rPr>
        <w:t xml:space="preserve"> the prognosis of this disease; however, long-term results are still not satisfactory. Postoperative morbidity and mortality rates </w:t>
      </w:r>
      <w:r w:rsidR="007D14FF" w:rsidRPr="00912542">
        <w:rPr>
          <w:rFonts w:ascii="Book Antiqua" w:eastAsia="Book Antiqua" w:hAnsi="Book Antiqua" w:cs="Book Antiqua"/>
          <w:color w:val="000000"/>
        </w:rPr>
        <w:t>remain</w:t>
      </w:r>
      <w:r w:rsidRPr="00912542">
        <w:rPr>
          <w:rFonts w:ascii="Book Antiqua" w:eastAsia="Book Antiqua" w:hAnsi="Book Antiqua" w:cs="Book Antiqua"/>
          <w:color w:val="000000"/>
        </w:rPr>
        <w:t xml:space="preserve"> high,</w:t>
      </w:r>
      <w:r w:rsidR="00A72434"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systemic treatments are burdened by toxicity in both neoadjuvant and adjuvant settings</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w:t>
      </w:r>
      <w:r w:rsidR="007D14FF" w:rsidRPr="00912542">
        <w:rPr>
          <w:rFonts w:ascii="Book Antiqua" w:eastAsia="Book Antiqua" w:hAnsi="Book Antiqua" w:cs="Book Antiqua"/>
          <w:color w:val="000000"/>
        </w:rPr>
        <w:t>A</w:t>
      </w:r>
      <w:r w:rsidRPr="00912542">
        <w:rPr>
          <w:rFonts w:ascii="Book Antiqua" w:eastAsia="Book Antiqua" w:hAnsi="Book Antiqua" w:cs="Book Antiqua"/>
          <w:color w:val="000000"/>
        </w:rPr>
        <w:t>dvancements in technologies, targeted therapies, immunotherapy and PDAC microenvironment modulation strategies may represent useful potential weapons</w:t>
      </w:r>
      <w:r w:rsidR="007D14FF" w:rsidRPr="00912542">
        <w:rPr>
          <w:rFonts w:ascii="Book Antiqua" w:eastAsia="Book Antiqua" w:hAnsi="Book Antiqua" w:cs="Book Antiqua"/>
          <w:color w:val="000000"/>
        </w:rPr>
        <w:t xml:space="preserve"> in the future</w:t>
      </w:r>
      <w:r w:rsidRPr="00912542">
        <w:rPr>
          <w:rFonts w:ascii="Book Antiqua" w:eastAsia="Book Antiqua" w:hAnsi="Book Antiqua" w:cs="Book Antiqua"/>
          <w:color w:val="000000"/>
        </w:rPr>
        <w:t xml:space="preserve">. Nevertheless, in the fight against this dreadful disease, there is an urgent need </w:t>
      </w:r>
      <w:r w:rsidR="00A72434" w:rsidRPr="00912542">
        <w:rPr>
          <w:rFonts w:ascii="Book Antiqua" w:eastAsia="Book Antiqua" w:hAnsi="Book Antiqua" w:cs="Book Antiqua"/>
          <w:color w:val="000000"/>
        </w:rPr>
        <w:t>f</w:t>
      </w:r>
      <w:r w:rsidRPr="00912542">
        <w:rPr>
          <w:rFonts w:ascii="Book Antiqua" w:eastAsia="Book Antiqua" w:hAnsi="Book Antiqua" w:cs="Book Antiqua"/>
          <w:color w:val="000000"/>
        </w:rPr>
        <w:t>o</w:t>
      </w:r>
      <w:r w:rsidR="00A72434" w:rsidRPr="00912542">
        <w:rPr>
          <w:rFonts w:ascii="Book Antiqua" w:eastAsia="Book Antiqua" w:hAnsi="Book Antiqua" w:cs="Book Antiqua"/>
          <w:color w:val="000000"/>
        </w:rPr>
        <w:t>r</w:t>
      </w:r>
      <w:r w:rsidRPr="00912542">
        <w:rPr>
          <w:rFonts w:ascii="Book Antiqua" w:eastAsia="Book Antiqua" w:hAnsi="Book Antiqua" w:cs="Book Antiqua"/>
          <w:color w:val="000000"/>
        </w:rPr>
        <w:t xml:space="preserve"> new</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cheap and user-friendly tools for early detection. In this field, promising results </w:t>
      </w:r>
      <w:r w:rsidR="00367264" w:rsidRPr="00912542">
        <w:rPr>
          <w:rFonts w:ascii="Book Antiqua" w:eastAsia="Book Antiqua" w:hAnsi="Book Antiqua" w:cs="Book Antiqua"/>
          <w:color w:val="000000"/>
        </w:rPr>
        <w:t>have been found in</w:t>
      </w:r>
      <w:r w:rsidRPr="00912542">
        <w:rPr>
          <w:rFonts w:ascii="Book Antiqua" w:eastAsia="Book Antiqua" w:hAnsi="Book Antiqua" w:cs="Book Antiqua"/>
          <w:color w:val="000000"/>
        </w:rPr>
        <w:t xml:space="preserve"> nanotechnologies and “omics” analyses that search for new biomarkers to be used in primary and secondary prevention. </w:t>
      </w:r>
      <w:r w:rsidR="00367264" w:rsidRPr="00912542">
        <w:rPr>
          <w:rFonts w:ascii="Book Antiqua" w:eastAsia="Book Antiqua" w:hAnsi="Book Antiqua" w:cs="Book Antiqua"/>
          <w:color w:val="000000"/>
        </w:rPr>
        <w:t>However, there are</w:t>
      </w:r>
      <w:r w:rsidRPr="00912542">
        <w:rPr>
          <w:rFonts w:ascii="Book Antiqua" w:eastAsia="Book Antiqua" w:hAnsi="Book Antiqua" w:cs="Book Antiqua"/>
          <w:color w:val="000000"/>
        </w:rPr>
        <w:t xml:space="preserve"> many issues that need to be solved before considering these tools in daily clinical practice. This editorial report</w:t>
      </w:r>
      <w:r w:rsidR="00367264" w:rsidRPr="00912542">
        <w:rPr>
          <w:rFonts w:ascii="Book Antiqua" w:eastAsia="Book Antiqua" w:hAnsi="Book Antiqua" w:cs="Book Antiqua"/>
          <w:color w:val="000000"/>
        </w:rPr>
        <w:t>ed</w:t>
      </w:r>
      <w:r w:rsidRPr="00912542">
        <w:rPr>
          <w:rFonts w:ascii="Book Antiqua" w:eastAsia="Book Antiqua" w:hAnsi="Book Antiqua" w:cs="Book Antiqua"/>
          <w:color w:val="000000"/>
        </w:rPr>
        <w:t xml:space="preserve"> the state of the art of pancreatic cancer management.</w:t>
      </w:r>
    </w:p>
    <w:p w14:paraId="7DEFA164" w14:textId="77777777" w:rsidR="00A77B3E" w:rsidRPr="00912542" w:rsidRDefault="00A77B3E" w:rsidP="00912542">
      <w:pPr>
        <w:spacing w:line="360" w:lineRule="auto"/>
        <w:jc w:val="both"/>
        <w:rPr>
          <w:rFonts w:ascii="Book Antiqua" w:hAnsi="Book Antiqua"/>
        </w:rPr>
      </w:pPr>
    </w:p>
    <w:p w14:paraId="6D0F73A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Key Words: </w:t>
      </w:r>
      <w:r w:rsidRPr="00912542">
        <w:rPr>
          <w:rFonts w:ascii="Book Antiqua" w:eastAsia="Book Antiqua" w:hAnsi="Book Antiqua" w:cs="Book Antiqua"/>
          <w:color w:val="000000"/>
        </w:rPr>
        <w:t>Pancreatic cancer; Pancreatic ductal adenocarcinoma; Nanotechnology; Neoadjuvant therapy; Adjuvant therapy; Omics</w:t>
      </w:r>
    </w:p>
    <w:p w14:paraId="04D5F23F" w14:textId="77777777" w:rsidR="00A77B3E" w:rsidRPr="00912542" w:rsidRDefault="00A77B3E" w:rsidP="00912542">
      <w:pPr>
        <w:spacing w:line="360" w:lineRule="auto"/>
        <w:jc w:val="both"/>
        <w:rPr>
          <w:rFonts w:ascii="Book Antiqua" w:hAnsi="Book Antiqua"/>
        </w:rPr>
      </w:pPr>
    </w:p>
    <w:p w14:paraId="1EBAFD22" w14:textId="32CE55B4"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Caputo D. </w:t>
      </w:r>
      <w:r w:rsidR="00407D2D" w:rsidRPr="00407D2D">
        <w:rPr>
          <w:rFonts w:ascii="Book Antiqua" w:eastAsia="Book Antiqua" w:hAnsi="Book Antiqua" w:cs="Book Antiqua"/>
          <w:color w:val="000000"/>
        </w:rPr>
        <w:t>Hot topics in pancreatic cancer management</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 xml:space="preserve">World J </w:t>
      </w:r>
      <w:proofErr w:type="spellStart"/>
      <w:r w:rsidRPr="00912542">
        <w:rPr>
          <w:rFonts w:ascii="Book Antiqua" w:eastAsia="Book Antiqua" w:hAnsi="Book Antiqua" w:cs="Book Antiqua"/>
          <w:i/>
          <w:iCs/>
          <w:color w:val="000000"/>
        </w:rPr>
        <w:t>Gastrointest</w:t>
      </w:r>
      <w:proofErr w:type="spellEnd"/>
      <w:r w:rsidRPr="00912542">
        <w:rPr>
          <w:rFonts w:ascii="Book Antiqua" w:eastAsia="Book Antiqua" w:hAnsi="Book Antiqua" w:cs="Book Antiqua"/>
          <w:i/>
          <w:iCs/>
          <w:color w:val="000000"/>
        </w:rPr>
        <w:t xml:space="preserve"> Surg</w:t>
      </w:r>
      <w:r w:rsidRPr="00912542">
        <w:rPr>
          <w:rFonts w:ascii="Book Antiqua" w:eastAsia="Book Antiqua" w:hAnsi="Book Antiqua" w:cs="Book Antiqua"/>
          <w:color w:val="000000"/>
        </w:rPr>
        <w:t xml:space="preserve"> 202</w:t>
      </w:r>
      <w:r w:rsidR="00E177D0" w:rsidRPr="00912542">
        <w:rPr>
          <w:rFonts w:ascii="Book Antiqua" w:eastAsia="Book Antiqua" w:hAnsi="Book Antiqua" w:cs="Book Antiqua"/>
          <w:color w:val="000000"/>
        </w:rPr>
        <w:t>3</w:t>
      </w:r>
      <w:r w:rsidRPr="00912542">
        <w:rPr>
          <w:rFonts w:ascii="Book Antiqua" w:eastAsia="Book Antiqua" w:hAnsi="Book Antiqua" w:cs="Book Antiqua"/>
          <w:color w:val="000000"/>
        </w:rPr>
        <w:t>; In press</w:t>
      </w:r>
    </w:p>
    <w:p w14:paraId="068DB535" w14:textId="77777777" w:rsidR="00A77B3E" w:rsidRPr="00912542" w:rsidRDefault="00A77B3E" w:rsidP="00912542">
      <w:pPr>
        <w:spacing w:line="360" w:lineRule="auto"/>
        <w:jc w:val="both"/>
        <w:rPr>
          <w:rFonts w:ascii="Book Antiqua" w:hAnsi="Book Antiqua"/>
        </w:rPr>
      </w:pPr>
    </w:p>
    <w:p w14:paraId="056D5A0B" w14:textId="4B661CBD"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Core Tip: </w:t>
      </w:r>
      <w:r w:rsidRPr="00912542">
        <w:rPr>
          <w:rFonts w:ascii="Book Antiqua" w:eastAsia="Book Antiqua" w:hAnsi="Book Antiqua" w:cs="Book Antiqua"/>
          <w:color w:val="000000"/>
        </w:rPr>
        <w:t xml:space="preserve">The purpose of this editorial </w:t>
      </w:r>
      <w:r w:rsidR="00367264" w:rsidRPr="00912542">
        <w:rPr>
          <w:rFonts w:ascii="Book Antiqua" w:eastAsia="Book Antiqua" w:hAnsi="Book Antiqua" w:cs="Book Antiqua"/>
          <w:color w:val="000000"/>
        </w:rPr>
        <w:t>wa</w:t>
      </w:r>
      <w:r w:rsidRPr="00912542">
        <w:rPr>
          <w:rFonts w:ascii="Book Antiqua" w:eastAsia="Book Antiqua" w:hAnsi="Book Antiqua" w:cs="Book Antiqua"/>
          <w:color w:val="000000"/>
        </w:rPr>
        <w:t>s to provide an up</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to</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date</w:t>
      </w:r>
      <w:r w:rsidR="00367264" w:rsidRPr="00912542">
        <w:rPr>
          <w:rFonts w:ascii="Book Antiqua" w:eastAsia="Book Antiqua" w:hAnsi="Book Antiqua" w:cs="Book Antiqua"/>
          <w:color w:val="000000"/>
        </w:rPr>
        <w:t xml:space="preserve"> summary of</w:t>
      </w:r>
      <w:r w:rsidRPr="00912542">
        <w:rPr>
          <w:rFonts w:ascii="Book Antiqua" w:eastAsia="Book Antiqua" w:hAnsi="Book Antiqua" w:cs="Book Antiqua"/>
          <w:color w:val="000000"/>
        </w:rPr>
        <w:t xml:space="preserve"> pancreatic cancer management. The </w:t>
      </w:r>
      <w:r w:rsidR="00367264" w:rsidRPr="00912542">
        <w:rPr>
          <w:rFonts w:ascii="Book Antiqua" w:eastAsia="Book Antiqua" w:hAnsi="Book Antiqua" w:cs="Book Antiqua"/>
          <w:color w:val="000000"/>
        </w:rPr>
        <w:t xml:space="preserve">current </w:t>
      </w:r>
      <w:r w:rsidRPr="00912542">
        <w:rPr>
          <w:rFonts w:ascii="Book Antiqua" w:eastAsia="Book Antiqua" w:hAnsi="Book Antiqua" w:cs="Book Antiqua"/>
          <w:color w:val="000000"/>
        </w:rPr>
        <w:t xml:space="preserve">state of multimodal therapies and the increasingly urgent need </w:t>
      </w:r>
      <w:r w:rsidR="00367264" w:rsidRPr="00912542">
        <w:rPr>
          <w:rFonts w:ascii="Book Antiqua" w:eastAsia="Book Antiqua" w:hAnsi="Book Antiqua" w:cs="Book Antiqua"/>
          <w:color w:val="000000"/>
        </w:rPr>
        <w:t xml:space="preserve">for development </w:t>
      </w:r>
      <w:r w:rsidRPr="00912542">
        <w:rPr>
          <w:rFonts w:ascii="Book Antiqua" w:eastAsia="Book Antiqua" w:hAnsi="Book Antiqua" w:cs="Book Antiqua"/>
          <w:color w:val="000000"/>
        </w:rPr>
        <w:t xml:space="preserve">of tools for early diagnosis </w:t>
      </w:r>
      <w:r w:rsidR="00367264" w:rsidRPr="00912542">
        <w:rPr>
          <w:rFonts w:ascii="Book Antiqua" w:eastAsia="Book Antiqua" w:hAnsi="Book Antiqua" w:cs="Book Antiqua"/>
          <w:color w:val="000000"/>
        </w:rPr>
        <w:t>we</w:t>
      </w:r>
      <w:r w:rsidRPr="00912542">
        <w:rPr>
          <w:rFonts w:ascii="Book Antiqua" w:eastAsia="Book Antiqua" w:hAnsi="Book Antiqua" w:cs="Book Antiqua"/>
          <w:color w:val="000000"/>
        </w:rPr>
        <w:t>re summarized. The editorial also present</w:t>
      </w:r>
      <w:r w:rsidR="00367264" w:rsidRPr="00912542">
        <w:rPr>
          <w:rFonts w:ascii="Book Antiqua" w:eastAsia="Book Antiqua" w:hAnsi="Book Antiqua" w:cs="Book Antiqua"/>
          <w:color w:val="000000"/>
        </w:rPr>
        <w:t>ed</w:t>
      </w:r>
      <w:r w:rsidRPr="00912542">
        <w:rPr>
          <w:rFonts w:ascii="Book Antiqua" w:eastAsia="Book Antiqua" w:hAnsi="Book Antiqua" w:cs="Book Antiqua"/>
          <w:color w:val="000000"/>
        </w:rPr>
        <w:t xml:space="preserve"> the </w:t>
      </w:r>
      <w:proofErr w:type="gramStart"/>
      <w:r w:rsidRPr="00912542">
        <w:rPr>
          <w:rFonts w:ascii="Book Antiqua" w:eastAsia="Book Antiqua" w:hAnsi="Book Antiqua" w:cs="Book Antiqua"/>
          <w:color w:val="000000"/>
        </w:rPr>
        <w:t>high quality</w:t>
      </w:r>
      <w:proofErr w:type="gramEnd"/>
      <w:r w:rsidRPr="00912542">
        <w:rPr>
          <w:rFonts w:ascii="Book Antiqua" w:eastAsia="Book Antiqua" w:hAnsi="Book Antiqua" w:cs="Book Antiqua"/>
          <w:color w:val="000000"/>
        </w:rPr>
        <w:t xml:space="preserve"> papers in the fields of basic, clinical, preventive and translational medicine that will help further investigations focused on this topic.</w:t>
      </w:r>
    </w:p>
    <w:p w14:paraId="4F241CC8" w14:textId="77777777" w:rsidR="00A77B3E" w:rsidRPr="00912542" w:rsidRDefault="00A77B3E" w:rsidP="00912542">
      <w:pPr>
        <w:spacing w:line="360" w:lineRule="auto"/>
        <w:jc w:val="both"/>
        <w:rPr>
          <w:rFonts w:ascii="Book Antiqua" w:hAnsi="Book Antiqua"/>
        </w:rPr>
      </w:pPr>
    </w:p>
    <w:p w14:paraId="3770F4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aps/>
          <w:color w:val="000000"/>
          <w:u w:val="single"/>
        </w:rPr>
        <w:t>INTRODUCTION</w:t>
      </w:r>
    </w:p>
    <w:p w14:paraId="036A70A0" w14:textId="1860CCE0"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lastRenderedPageBreak/>
        <w:t xml:space="preserve">Pancreatic ductal adenocarcinoma (PDAC), one of the biggest killers among solid tumors, is </w:t>
      </w:r>
      <w:r w:rsidR="00367264" w:rsidRPr="00912542">
        <w:rPr>
          <w:rFonts w:ascii="Book Antiqua" w:eastAsia="Book Antiqua" w:hAnsi="Book Antiqua" w:cs="Book Antiqua"/>
          <w:color w:val="000000"/>
        </w:rPr>
        <w:t xml:space="preserve">set </w:t>
      </w:r>
      <w:r w:rsidRPr="00912542">
        <w:rPr>
          <w:rFonts w:ascii="Book Antiqua" w:eastAsia="Book Antiqua" w:hAnsi="Book Antiqua" w:cs="Book Antiqua"/>
          <w:color w:val="000000"/>
        </w:rPr>
        <w:t xml:space="preserve">to </w:t>
      </w:r>
      <w:r w:rsidR="00367264" w:rsidRPr="00912542">
        <w:rPr>
          <w:rFonts w:ascii="Book Antiqua" w:eastAsia="Book Antiqua" w:hAnsi="Book Antiqua" w:cs="Book Antiqua"/>
          <w:color w:val="000000"/>
        </w:rPr>
        <w:t>become the</w:t>
      </w:r>
      <w:r w:rsidRPr="00912542">
        <w:rPr>
          <w:rFonts w:ascii="Book Antiqua" w:eastAsia="Book Antiqua" w:hAnsi="Book Antiqua" w:cs="Book Antiqua"/>
          <w:color w:val="000000"/>
        </w:rPr>
        <w:t xml:space="preserve"> second leading cause of cancer</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related deaths in the near </w:t>
      </w:r>
      <w:proofErr w:type="gramStart"/>
      <w:r w:rsidRPr="00912542">
        <w:rPr>
          <w:rFonts w:ascii="Book Antiqua" w:eastAsia="Book Antiqua" w:hAnsi="Book Antiqua" w:cs="Book Antiqua"/>
          <w:color w:val="000000"/>
        </w:rPr>
        <w:t>future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w:t>
      </w:r>
      <w:r w:rsidRPr="00912542">
        <w:rPr>
          <w:rFonts w:ascii="Book Antiqua" w:eastAsia="Book Antiqua" w:hAnsi="Book Antiqua" w:cs="Book Antiqua"/>
          <w:color w:val="000000"/>
        </w:rPr>
        <w:t>. In recent years, a lot has been done in order to improve the prognosis of PDAC. However, multimodal treatments combining surgery, still considered the gold standard of care, with chemotherapy and radiotherapy in neoadjuvant or adjuvant setting</w:t>
      </w:r>
      <w:r w:rsidR="007D14FF"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w:t>
      </w:r>
      <w:r w:rsidR="00367264" w:rsidRPr="00912542">
        <w:rPr>
          <w:rFonts w:ascii="Book Antiqua" w:eastAsia="Book Antiqua" w:hAnsi="Book Antiqua" w:cs="Book Antiqua"/>
          <w:color w:val="000000"/>
        </w:rPr>
        <w:t xml:space="preserve">have </w:t>
      </w:r>
      <w:r w:rsidRPr="00912542">
        <w:rPr>
          <w:rFonts w:ascii="Book Antiqua" w:eastAsia="Book Antiqua" w:hAnsi="Book Antiqua" w:cs="Book Antiqua"/>
          <w:color w:val="000000"/>
        </w:rPr>
        <w:t xml:space="preserve">allowed only </w:t>
      </w:r>
      <w:r w:rsidR="007D14FF"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 xml:space="preserve">little progress towards better outcomes. </w:t>
      </w:r>
      <w:r w:rsidR="007D14FF" w:rsidRPr="00912542">
        <w:rPr>
          <w:rFonts w:ascii="Book Antiqua" w:eastAsia="Book Antiqua" w:hAnsi="Book Antiqua" w:cs="Book Antiqua"/>
          <w:color w:val="000000"/>
        </w:rPr>
        <w:t>Therefore</w:t>
      </w:r>
      <w:r w:rsidRPr="00912542">
        <w:rPr>
          <w:rFonts w:ascii="Book Antiqua" w:eastAsia="Book Antiqua" w:hAnsi="Book Antiqua" w:cs="Book Antiqua"/>
          <w:color w:val="000000"/>
        </w:rPr>
        <w:t xml:space="preserve">, according to </w:t>
      </w:r>
      <w:proofErr w:type="spellStart"/>
      <w:r w:rsidRPr="00912542">
        <w:rPr>
          <w:rFonts w:ascii="Book Antiqua" w:eastAsia="Book Antiqua" w:hAnsi="Book Antiqua" w:cs="Book Antiqua"/>
          <w:color w:val="000000"/>
        </w:rPr>
        <w:t>Torphy</w:t>
      </w:r>
      <w:proofErr w:type="spellEnd"/>
      <w:r w:rsidR="00367264" w:rsidRPr="00912542">
        <w:rPr>
          <w:rFonts w:ascii="Book Antiqua" w:eastAsia="Book Antiqua" w:hAnsi="Book Antiqua" w:cs="Book Antiqua"/>
          <w:color w:val="000000"/>
        </w:rPr>
        <w:t xml:space="preserve"> </w:t>
      </w:r>
      <w:r w:rsidR="00367264" w:rsidRPr="00912542">
        <w:rPr>
          <w:rFonts w:ascii="Book Antiqua" w:eastAsia="Book Antiqua" w:hAnsi="Book Antiqua" w:cs="Book Antiqua"/>
          <w:i/>
          <w:iCs/>
          <w:color w:val="000000"/>
        </w:rPr>
        <w:t xml:space="preserve">et </w:t>
      </w:r>
      <w:proofErr w:type="gramStart"/>
      <w:r w:rsidR="00367264" w:rsidRPr="00912542">
        <w:rPr>
          <w:rFonts w:ascii="Book Antiqua" w:eastAsia="Book Antiqua" w:hAnsi="Book Antiqua" w:cs="Book Antiqua"/>
          <w:i/>
          <w:iCs/>
          <w:color w:val="000000"/>
        </w:rPr>
        <w:t>al</w:t>
      </w:r>
      <w:r w:rsidR="00367264" w:rsidRPr="00912542">
        <w:rPr>
          <w:rFonts w:ascii="Book Antiqua" w:eastAsia="Book Antiqua" w:hAnsi="Book Antiqua" w:cs="Book Antiqua"/>
          <w:color w:val="000000"/>
          <w:vertAlign w:val="superscript"/>
        </w:rPr>
        <w:t>[</w:t>
      </w:r>
      <w:proofErr w:type="gramEnd"/>
      <w:r w:rsidR="00367264" w:rsidRPr="00912542">
        <w:rPr>
          <w:rFonts w:ascii="Book Antiqua" w:eastAsia="Book Antiqua" w:hAnsi="Book Antiqua" w:cs="Book Antiqua"/>
          <w:color w:val="000000"/>
          <w:vertAlign w:val="superscript"/>
        </w:rPr>
        <w:t>2]</w:t>
      </w:r>
      <w:r w:rsidRPr="00912542">
        <w:rPr>
          <w:rFonts w:ascii="Book Antiqua" w:eastAsia="Book Antiqua" w:hAnsi="Book Antiqua" w:cs="Book Antiqua"/>
          <w:color w:val="000000"/>
        </w:rPr>
        <w:t xml:space="preserve">, pancreatic cancer management still </w:t>
      </w:r>
      <w:r w:rsidR="00367264" w:rsidRPr="00912542">
        <w:rPr>
          <w:rFonts w:ascii="Book Antiqua" w:eastAsia="Book Antiqua" w:hAnsi="Book Antiqua" w:cs="Book Antiqua"/>
          <w:color w:val="000000"/>
        </w:rPr>
        <w:t xml:space="preserve">has </w:t>
      </w:r>
      <w:r w:rsidRPr="00912542">
        <w:rPr>
          <w:rFonts w:ascii="Book Antiqua" w:eastAsia="Book Antiqua" w:hAnsi="Book Antiqua" w:cs="Book Antiqua"/>
          <w:color w:val="000000"/>
        </w:rPr>
        <w:t>a long way to go.</w:t>
      </w:r>
    </w:p>
    <w:p w14:paraId="495D4807" w14:textId="6ABA7CA7" w:rsidR="00367264" w:rsidRPr="00912542" w:rsidRDefault="00367264" w:rsidP="00912542">
      <w:pPr>
        <w:spacing w:line="360" w:lineRule="auto"/>
        <w:ind w:firstLine="240"/>
        <w:jc w:val="both"/>
        <w:rPr>
          <w:rFonts w:ascii="Book Antiqua" w:eastAsia="Book Antiqua" w:hAnsi="Book Antiqua" w:cs="Book Antiqua"/>
          <w:color w:val="000000"/>
        </w:rPr>
      </w:pPr>
      <w:r w:rsidRPr="00912542">
        <w:rPr>
          <w:rFonts w:ascii="Book Antiqua" w:eastAsia="Book Antiqua" w:hAnsi="Book Antiqua" w:cs="Book Antiqua"/>
          <w:color w:val="000000"/>
        </w:rPr>
        <w:t>Because of</w:t>
      </w:r>
      <w:r w:rsidR="003A54EC" w:rsidRPr="00912542">
        <w:rPr>
          <w:rFonts w:ascii="Book Antiqua" w:eastAsia="Book Antiqua" w:hAnsi="Book Antiqua" w:cs="Book Antiqua"/>
          <w:color w:val="000000"/>
        </w:rPr>
        <w:t xml:space="preserve"> </w:t>
      </w:r>
      <w:r w:rsidR="007D14FF"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very aggressive biology </w:t>
      </w:r>
      <w:r w:rsidR="007D14FF" w:rsidRPr="00912542">
        <w:rPr>
          <w:rFonts w:ascii="Book Antiqua" w:eastAsia="Book Antiqua" w:hAnsi="Book Antiqua" w:cs="Book Antiqua"/>
          <w:color w:val="000000"/>
        </w:rPr>
        <w:t xml:space="preserve">of PDAC </w:t>
      </w:r>
      <w:r w:rsidR="003A54EC" w:rsidRPr="00912542">
        <w:rPr>
          <w:rFonts w:ascii="Book Antiqua" w:eastAsia="Book Antiqua" w:hAnsi="Book Antiqua" w:cs="Book Antiqua"/>
          <w:color w:val="000000"/>
        </w:rPr>
        <w:t>and its indolent behavior in the early stage, the battle against this dreadful disease will be fought on the fields of prevention and early detection</w:t>
      </w:r>
      <w:r w:rsidR="007D14FF" w:rsidRPr="00912542">
        <w:rPr>
          <w:rFonts w:ascii="Book Antiqua" w:eastAsia="Book Antiqua" w:hAnsi="Book Antiqua" w:cs="Book Antiqua"/>
          <w:color w:val="000000"/>
        </w:rPr>
        <w:t xml:space="preserve"> and</w:t>
      </w:r>
      <w:r w:rsidR="003A54EC" w:rsidRPr="00912542">
        <w:rPr>
          <w:rFonts w:ascii="Book Antiqua" w:eastAsia="Book Antiqua" w:hAnsi="Book Antiqua" w:cs="Book Antiqua"/>
          <w:color w:val="000000"/>
        </w:rPr>
        <w:t xml:space="preserve"> improving </w:t>
      </w:r>
      <w:r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molecular </w:t>
      </w:r>
      <w:r w:rsidR="007D14FF" w:rsidRPr="00912542">
        <w:rPr>
          <w:rFonts w:ascii="Book Antiqua" w:eastAsia="Book Antiqua" w:hAnsi="Book Antiqua" w:cs="Book Antiqua"/>
          <w:color w:val="000000"/>
        </w:rPr>
        <w:t>understanding</w:t>
      </w:r>
      <w:r w:rsidRPr="00912542">
        <w:rPr>
          <w:rFonts w:ascii="Book Antiqua" w:eastAsia="Book Antiqua" w:hAnsi="Book Antiqua" w:cs="Book Antiqua"/>
          <w:color w:val="000000"/>
        </w:rPr>
        <w:t xml:space="preserve"> of </w:t>
      </w:r>
      <w:proofErr w:type="gramStart"/>
      <w:r w:rsidRPr="00912542">
        <w:rPr>
          <w:rFonts w:ascii="Book Antiqua" w:eastAsia="Book Antiqua" w:hAnsi="Book Antiqua" w:cs="Book Antiqua"/>
          <w:color w:val="000000"/>
        </w:rPr>
        <w:t>PDAC</w:t>
      </w:r>
      <w:r w:rsidR="007D14FF"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w:t>
      </w:r>
      <w:r w:rsidR="003A54EC" w:rsidRPr="00912542">
        <w:rPr>
          <w:rFonts w:ascii="Book Antiqua" w:eastAsia="Book Antiqua" w:hAnsi="Book Antiqua" w:cs="Book Antiqua"/>
          <w:color w:val="000000"/>
        </w:rPr>
        <w:t>. Nevertheless, the assessment of more effective systemic treatments and strategies to improve surgical outcomes will represent an important step forward in the management of pancreatic cancer.</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Furthermore, much is expected from developments in targeted therapies and modulation of tumor microenvironment to improve the efficacy of </w:t>
      </w:r>
      <w:proofErr w:type="gramStart"/>
      <w:r w:rsidR="003A54EC" w:rsidRPr="00912542">
        <w:rPr>
          <w:rFonts w:ascii="Book Antiqua" w:eastAsia="Book Antiqua" w:hAnsi="Book Antiqua" w:cs="Book Antiqua"/>
          <w:color w:val="000000"/>
        </w:rPr>
        <w:t>immunotherapies</w:t>
      </w:r>
      <w:r w:rsidR="00D57E82" w:rsidRPr="00912542">
        <w:rPr>
          <w:rFonts w:ascii="Book Antiqua" w:eastAsia="Book Antiqua" w:hAnsi="Book Antiqua" w:cs="Book Antiqua"/>
          <w:color w:val="000000"/>
          <w:vertAlign w:val="superscript"/>
        </w:rPr>
        <w:t>[</w:t>
      </w:r>
      <w:proofErr w:type="gramEnd"/>
      <w:r w:rsidR="00D57E82" w:rsidRPr="00912542">
        <w:rPr>
          <w:rFonts w:ascii="Book Antiqua" w:eastAsia="Book Antiqua" w:hAnsi="Book Antiqua" w:cs="Book Antiqua"/>
          <w:color w:val="000000"/>
          <w:vertAlign w:val="superscript"/>
        </w:rPr>
        <w:t>3]</w:t>
      </w:r>
      <w:r w:rsidR="003A54EC" w:rsidRPr="00912542">
        <w:rPr>
          <w:rFonts w:ascii="Book Antiqua" w:eastAsia="Book Antiqua" w:hAnsi="Book Antiqua" w:cs="Book Antiqua"/>
          <w:color w:val="000000"/>
        </w:rPr>
        <w:t>.</w:t>
      </w:r>
    </w:p>
    <w:p w14:paraId="73ABCF69" w14:textId="63B9FEEE"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The purpose of this editorial </w:t>
      </w:r>
      <w:r w:rsidR="00367264" w:rsidRPr="00912542">
        <w:rPr>
          <w:rFonts w:ascii="Book Antiqua" w:eastAsia="Book Antiqua" w:hAnsi="Book Antiqua" w:cs="Book Antiqua"/>
          <w:color w:val="000000"/>
        </w:rPr>
        <w:t>wa</w:t>
      </w:r>
      <w:r w:rsidRPr="00912542">
        <w:rPr>
          <w:rFonts w:ascii="Book Antiqua" w:eastAsia="Book Antiqua" w:hAnsi="Book Antiqua" w:cs="Book Antiqua"/>
          <w:color w:val="000000"/>
        </w:rPr>
        <w:t>s to provide an up</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to</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date </w:t>
      </w:r>
      <w:r w:rsidR="00367264" w:rsidRPr="00912542">
        <w:rPr>
          <w:rFonts w:ascii="Book Antiqua" w:eastAsia="Book Antiqua" w:hAnsi="Book Antiqua" w:cs="Book Antiqua"/>
          <w:color w:val="000000"/>
        </w:rPr>
        <w:t xml:space="preserve">summary </w:t>
      </w:r>
      <w:r w:rsidRPr="00912542">
        <w:rPr>
          <w:rFonts w:ascii="Book Antiqua" w:eastAsia="Book Antiqua" w:hAnsi="Book Antiqua" w:cs="Book Antiqua"/>
          <w:color w:val="000000"/>
        </w:rPr>
        <w:t xml:space="preserve">on pancreatic cancer management. The </w:t>
      </w:r>
      <w:r w:rsidR="004916FF" w:rsidRPr="00912542">
        <w:rPr>
          <w:rFonts w:ascii="Book Antiqua" w:eastAsia="Book Antiqua" w:hAnsi="Book Antiqua" w:cs="Book Antiqua"/>
          <w:color w:val="000000"/>
        </w:rPr>
        <w:t xml:space="preserve">current </w:t>
      </w:r>
      <w:r w:rsidRPr="00912542">
        <w:rPr>
          <w:rFonts w:ascii="Book Antiqua" w:eastAsia="Book Antiqua" w:hAnsi="Book Antiqua" w:cs="Book Antiqua"/>
          <w:color w:val="000000"/>
        </w:rPr>
        <w:t xml:space="preserve">state of multimodal therapies and the increasingly urgent need </w:t>
      </w:r>
      <w:r w:rsidR="004916FF" w:rsidRPr="00912542">
        <w:rPr>
          <w:rFonts w:ascii="Book Antiqua" w:eastAsia="Book Antiqua" w:hAnsi="Book Antiqua" w:cs="Book Antiqua"/>
          <w:color w:val="000000"/>
        </w:rPr>
        <w:t xml:space="preserve">for development </w:t>
      </w:r>
      <w:r w:rsidRPr="00912542">
        <w:rPr>
          <w:rFonts w:ascii="Book Antiqua" w:eastAsia="Book Antiqua" w:hAnsi="Book Antiqua" w:cs="Book Antiqua"/>
          <w:color w:val="000000"/>
        </w:rPr>
        <w:t xml:space="preserve">of tools for early diagnosis </w:t>
      </w:r>
      <w:r w:rsidR="004916FF" w:rsidRPr="00912542">
        <w:rPr>
          <w:rFonts w:ascii="Book Antiqua" w:eastAsia="Book Antiqua" w:hAnsi="Book Antiqua" w:cs="Book Antiqua"/>
          <w:color w:val="000000"/>
        </w:rPr>
        <w:t>we</w:t>
      </w:r>
      <w:r w:rsidRPr="00912542">
        <w:rPr>
          <w:rFonts w:ascii="Book Antiqua" w:eastAsia="Book Antiqua" w:hAnsi="Book Antiqua" w:cs="Book Antiqua"/>
          <w:color w:val="000000"/>
        </w:rPr>
        <w:t xml:space="preserve">re </w:t>
      </w:r>
      <w:r w:rsidR="004916FF" w:rsidRPr="00912542">
        <w:rPr>
          <w:rFonts w:ascii="Book Antiqua" w:eastAsia="Book Antiqua" w:hAnsi="Book Antiqua" w:cs="Book Antiqua"/>
          <w:color w:val="000000"/>
        </w:rPr>
        <w:t xml:space="preserve">also </w:t>
      </w:r>
      <w:r w:rsidRPr="00912542">
        <w:rPr>
          <w:rFonts w:ascii="Book Antiqua" w:eastAsia="Book Antiqua" w:hAnsi="Book Antiqua" w:cs="Book Antiqua"/>
          <w:color w:val="000000"/>
        </w:rPr>
        <w:t>summarized.</w:t>
      </w:r>
    </w:p>
    <w:p w14:paraId="2140DABE" w14:textId="77777777" w:rsidR="00A77B3E" w:rsidRPr="00912542" w:rsidRDefault="00A77B3E" w:rsidP="00912542">
      <w:pPr>
        <w:spacing w:line="360" w:lineRule="auto"/>
        <w:jc w:val="both"/>
        <w:rPr>
          <w:rFonts w:ascii="Book Antiqua" w:hAnsi="Book Antiqua"/>
        </w:rPr>
      </w:pPr>
    </w:p>
    <w:p w14:paraId="50147E9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i/>
          <w:iCs/>
          <w:color w:val="000000"/>
        </w:rPr>
        <w:t>Early detection and advances in clinical diagnosis</w:t>
      </w:r>
    </w:p>
    <w:p w14:paraId="3D486ED2" w14:textId="58EDF44D"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Given that risk factors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cigarette smoking, obesity, diabetes) and genetic predisposition contribute to the development of pancreatic </w:t>
      </w:r>
      <w:proofErr w:type="gramStart"/>
      <w:r w:rsidRPr="00912542">
        <w:rPr>
          <w:rFonts w:ascii="Book Antiqua" w:eastAsia="Book Antiqua" w:hAnsi="Book Antiqua" w:cs="Book Antiqua"/>
          <w:color w:val="000000"/>
        </w:rPr>
        <w:t>cancer</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4]</w:t>
      </w:r>
      <w:r w:rsidRPr="00912542">
        <w:rPr>
          <w:rFonts w:ascii="Book Antiqua" w:eastAsia="Book Antiqua" w:hAnsi="Book Antiqua" w:cs="Book Antiqua"/>
          <w:color w:val="000000"/>
        </w:rPr>
        <w:t xml:space="preserve">, it is clear that the control of the above-mentioned risk factors represents the first, </w:t>
      </w:r>
      <w:r w:rsidR="004916FF" w:rsidRPr="00912542">
        <w:rPr>
          <w:rFonts w:ascii="Book Antiqua" w:eastAsia="Book Antiqua" w:hAnsi="Book Antiqua" w:cs="Book Antiqua"/>
          <w:color w:val="000000"/>
        </w:rPr>
        <w:t>although in</w:t>
      </w:r>
      <w:r w:rsidRPr="00912542">
        <w:rPr>
          <w:rFonts w:ascii="Book Antiqua" w:eastAsia="Book Antiqua" w:hAnsi="Book Antiqua" w:cs="Book Antiqua"/>
          <w:color w:val="000000"/>
        </w:rPr>
        <w:t xml:space="preserve">sufficient, step to prevent PDAC. </w:t>
      </w:r>
      <w:r w:rsidR="007D14FF" w:rsidRPr="00912542">
        <w:rPr>
          <w:rFonts w:ascii="Book Antiqua" w:eastAsia="Book Antiqua" w:hAnsi="Book Antiqua" w:cs="Book Antiqua"/>
          <w:color w:val="000000"/>
        </w:rPr>
        <w:t xml:space="preserve">PDAC </w:t>
      </w:r>
      <w:r w:rsidR="004916FF" w:rsidRPr="00912542">
        <w:rPr>
          <w:rFonts w:ascii="Book Antiqua" w:eastAsia="Book Antiqua" w:hAnsi="Book Antiqua" w:cs="Book Antiqua"/>
          <w:color w:val="000000"/>
        </w:rPr>
        <w:t>is preceded by</w:t>
      </w:r>
      <w:r w:rsidR="007D14FF" w:rsidRPr="00912542">
        <w:rPr>
          <w:rFonts w:ascii="Book Antiqua" w:eastAsia="Book Antiqua" w:hAnsi="Book Antiqua" w:cs="Book Antiqua"/>
          <w:color w:val="000000"/>
        </w:rPr>
        <w:t xml:space="preserve"> pancreatic intraepithelial neoplasia, intraductal papillary mucinous neoplasm and mucinous cystic neoplasm</w:t>
      </w:r>
      <w:r w:rsidR="004916FF" w:rsidRPr="00912542">
        <w:rPr>
          <w:rFonts w:ascii="Book Antiqua" w:eastAsia="Book Antiqua" w:hAnsi="Book Antiqua" w:cs="Book Antiqua"/>
          <w:color w:val="000000"/>
        </w:rPr>
        <w:t>,</w:t>
      </w:r>
      <w:r w:rsidR="007D14FF" w:rsidRPr="00912542">
        <w:rPr>
          <w:rFonts w:ascii="Book Antiqua" w:eastAsia="Book Antiqua" w:hAnsi="Book Antiqua" w:cs="Book Antiqua"/>
          <w:color w:val="000000"/>
        </w:rPr>
        <w:t xml:space="preserve"> and follow-up guidelines of these conditions have been widely reported. On the other hand, s</w:t>
      </w:r>
      <w:r w:rsidRPr="00912542">
        <w:rPr>
          <w:rFonts w:ascii="Book Antiqua" w:eastAsia="Book Antiqua" w:hAnsi="Book Antiqua" w:cs="Book Antiqua"/>
          <w:color w:val="000000"/>
        </w:rPr>
        <w:t xml:space="preserve">ubjects at higher risk for familial PDAC can be successfully screened by endoscopic ultrasound and magnetic resonance </w:t>
      </w:r>
      <w:proofErr w:type="gramStart"/>
      <w:r w:rsidRPr="00912542">
        <w:rPr>
          <w:rFonts w:ascii="Book Antiqua" w:eastAsia="Book Antiqua" w:hAnsi="Book Antiqua" w:cs="Book Antiqua"/>
          <w:color w:val="000000"/>
        </w:rPr>
        <w:t>cholangiopancreatography</w:t>
      </w:r>
      <w:r w:rsidR="00D57E82" w:rsidRPr="00912542">
        <w:rPr>
          <w:rFonts w:ascii="Book Antiqua" w:eastAsia="Book Antiqua" w:hAnsi="Book Antiqua" w:cs="Book Antiqua"/>
          <w:color w:val="000000"/>
          <w:vertAlign w:val="superscript"/>
        </w:rPr>
        <w:t>[</w:t>
      </w:r>
      <w:proofErr w:type="gramEnd"/>
      <w:r w:rsidR="00D57E82" w:rsidRPr="00912542">
        <w:rPr>
          <w:rFonts w:ascii="Book Antiqua" w:eastAsia="Book Antiqua" w:hAnsi="Book Antiqua" w:cs="Book Antiqua"/>
          <w:color w:val="000000"/>
          <w:vertAlign w:val="superscript"/>
        </w:rPr>
        <w:t>5]</w:t>
      </w:r>
      <w:r w:rsidR="007D14FF" w:rsidRPr="00912542">
        <w:rPr>
          <w:rFonts w:ascii="Book Antiqua" w:eastAsia="Book Antiqua" w:hAnsi="Book Antiqua" w:cs="Book Antiqua"/>
          <w:color w:val="000000"/>
        </w:rPr>
        <w:t>. O</w:t>
      </w:r>
      <w:r w:rsidRPr="00912542">
        <w:rPr>
          <w:rFonts w:ascii="Book Antiqua" w:eastAsia="Book Antiqua" w:hAnsi="Book Antiqua" w:cs="Book Antiqua"/>
          <w:color w:val="000000"/>
        </w:rPr>
        <w:t xml:space="preserve">ne of the main issues to be solved is the identification of individuals who are at risk of the disease even in absence of </w:t>
      </w:r>
      <w:r w:rsidR="007D14FF" w:rsidRPr="00912542">
        <w:rPr>
          <w:rFonts w:ascii="Book Antiqua" w:eastAsia="Book Antiqua" w:hAnsi="Book Antiqua" w:cs="Book Antiqua"/>
          <w:color w:val="000000"/>
        </w:rPr>
        <w:t xml:space="preserve">positive familiar </w:t>
      </w:r>
      <w:proofErr w:type="gramStart"/>
      <w:r w:rsidR="007D14FF" w:rsidRPr="00912542">
        <w:rPr>
          <w:rFonts w:ascii="Book Antiqua" w:eastAsia="Book Antiqua" w:hAnsi="Book Antiqua" w:cs="Book Antiqua"/>
          <w:color w:val="000000"/>
        </w:rPr>
        <w:t>history</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6]</w:t>
      </w:r>
      <w:r w:rsidRPr="00912542">
        <w:rPr>
          <w:rFonts w:ascii="Book Antiqua" w:eastAsia="Book Antiqua" w:hAnsi="Book Antiqua" w:cs="Book Antiqua"/>
          <w:color w:val="000000"/>
        </w:rPr>
        <w:t>.</w:t>
      </w:r>
    </w:p>
    <w:p w14:paraId="1ED04894" w14:textId="1FEE203B" w:rsidR="00A77B3E" w:rsidRPr="00912542" w:rsidRDefault="007D14FF"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Clearly</w:t>
      </w:r>
      <w:r w:rsidR="003A54EC" w:rsidRPr="00912542">
        <w:rPr>
          <w:rFonts w:ascii="Book Antiqua" w:eastAsia="Book Antiqua" w:hAnsi="Book Antiqua" w:cs="Book Antiqua"/>
          <w:color w:val="000000"/>
        </w:rPr>
        <w:t>, invasive and expensive diagnostic investigations cannot be applied indiscriminately on a large scale for asymptomatic adults</w:t>
      </w:r>
      <w:r w:rsidR="003A54EC" w:rsidRPr="00912542">
        <w:rPr>
          <w:rFonts w:ascii="Book Antiqua" w:eastAsia="Book Antiqua" w:hAnsi="Book Antiqua" w:cs="Book Antiqua"/>
          <w:color w:val="000000"/>
          <w:vertAlign w:val="superscript"/>
        </w:rPr>
        <w:t>[7]</w:t>
      </w:r>
      <w:r w:rsidR="003A54EC" w:rsidRPr="00912542">
        <w:rPr>
          <w:rFonts w:ascii="Book Antiqua" w:eastAsia="Book Antiqua" w:hAnsi="Book Antiqua" w:cs="Book Antiqua"/>
          <w:color w:val="000000"/>
        </w:rPr>
        <w:t xml:space="preserve">. On this basis, there is </w:t>
      </w:r>
      <w:r w:rsidRPr="00912542">
        <w:rPr>
          <w:rFonts w:ascii="Book Antiqua" w:eastAsia="Book Antiqua" w:hAnsi="Book Antiqua" w:cs="Book Antiqua"/>
          <w:color w:val="000000"/>
        </w:rPr>
        <w:t xml:space="preserve">still </w:t>
      </w:r>
      <w:r w:rsidR="003A54EC" w:rsidRPr="00912542">
        <w:rPr>
          <w:rFonts w:ascii="Book Antiqua" w:eastAsia="Book Antiqua" w:hAnsi="Book Antiqua" w:cs="Book Antiqua"/>
          <w:color w:val="000000"/>
        </w:rPr>
        <w:lastRenderedPageBreak/>
        <w:t>an urgent need f</w:t>
      </w:r>
      <w:r w:rsidR="004916FF" w:rsidRPr="00912542">
        <w:rPr>
          <w:rFonts w:ascii="Book Antiqua" w:eastAsia="Book Antiqua" w:hAnsi="Book Antiqua" w:cs="Book Antiqua"/>
          <w:color w:val="000000"/>
        </w:rPr>
        <w:t>or</w:t>
      </w:r>
      <w:r w:rsidR="003A54EC" w:rsidRPr="00912542">
        <w:rPr>
          <w:rFonts w:ascii="Book Antiqua" w:eastAsia="Book Antiqua" w:hAnsi="Book Antiqua" w:cs="Book Antiqua"/>
          <w:color w:val="000000"/>
        </w:rPr>
        <w:t xml:space="preserve"> tools </w:t>
      </w:r>
      <w:r w:rsidRPr="00912542">
        <w:rPr>
          <w:rFonts w:ascii="Book Antiqua" w:eastAsia="Book Antiqua" w:hAnsi="Book Antiqua" w:cs="Book Antiqua"/>
          <w:color w:val="000000"/>
        </w:rPr>
        <w:t xml:space="preserve">for </w:t>
      </w:r>
      <w:r w:rsidR="003A54EC" w:rsidRPr="00912542">
        <w:rPr>
          <w:rFonts w:ascii="Book Antiqua" w:eastAsia="Book Antiqua" w:hAnsi="Book Antiqua" w:cs="Book Antiqua"/>
          <w:color w:val="000000"/>
        </w:rPr>
        <w:t xml:space="preserve">early diagnosis of pancreatic cancer </w:t>
      </w:r>
      <w:r w:rsidRPr="00912542">
        <w:rPr>
          <w:rFonts w:ascii="Book Antiqua" w:eastAsia="Book Antiqua" w:hAnsi="Book Antiqua" w:cs="Book Antiqua"/>
          <w:color w:val="000000"/>
        </w:rPr>
        <w:t xml:space="preserve">that fulfill </w:t>
      </w:r>
      <w:r w:rsidR="003A54EC" w:rsidRPr="00912542">
        <w:rPr>
          <w:rFonts w:ascii="Book Antiqua" w:eastAsia="Book Antiqua" w:hAnsi="Book Antiqua" w:cs="Book Antiqua"/>
          <w:color w:val="000000"/>
        </w:rPr>
        <w:t>the criteria of reliability, reproducibility and cost control required by the World Health Organization</w:t>
      </w:r>
      <w:r w:rsidR="003A54EC" w:rsidRPr="00912542">
        <w:rPr>
          <w:rFonts w:ascii="Book Antiqua" w:eastAsia="Book Antiqua" w:hAnsi="Book Antiqua" w:cs="Book Antiqua"/>
          <w:color w:val="000000"/>
          <w:vertAlign w:val="superscript"/>
        </w:rPr>
        <w:t>[8]</w:t>
      </w:r>
      <w:r w:rsidR="003A54EC" w:rsidRPr="00912542">
        <w:rPr>
          <w:rFonts w:ascii="Book Antiqua" w:eastAsia="Book Antiqua" w:hAnsi="Book Antiqua" w:cs="Book Antiqua"/>
          <w:color w:val="000000"/>
        </w:rPr>
        <w:t>.</w:t>
      </w:r>
    </w:p>
    <w:p w14:paraId="305B5224" w14:textId="3D237873" w:rsidR="00D57E82" w:rsidRPr="00912542" w:rsidRDefault="006D146B"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R</w:t>
      </w:r>
      <w:r w:rsidR="003A54EC" w:rsidRPr="00912542">
        <w:rPr>
          <w:rFonts w:ascii="Book Antiqua" w:eastAsia="Book Antiqua" w:hAnsi="Book Antiqua" w:cs="Book Antiqua"/>
          <w:color w:val="000000"/>
        </w:rPr>
        <w:t xml:space="preserve">ecent technological advances have led to the revision of the </w:t>
      </w:r>
      <w:r w:rsidR="007D14FF" w:rsidRPr="00912542">
        <w:rPr>
          <w:rFonts w:ascii="Book Antiqua" w:eastAsia="Book Antiqua" w:hAnsi="Book Antiqua" w:cs="Book Antiqua"/>
          <w:color w:val="000000"/>
        </w:rPr>
        <w:t xml:space="preserve">so called </w:t>
      </w:r>
      <w:r w:rsidR="00560D5C" w:rsidRPr="00912542">
        <w:rPr>
          <w:rFonts w:ascii="Book Antiqua" w:eastAsia="Book Antiqua" w:hAnsi="Book Antiqua" w:cs="Book Antiqua"/>
          <w:color w:val="000000"/>
        </w:rPr>
        <w:t>Affordable-Sensitive-Specific-User Friendly-Rapid-Equipment Free and Delivered</w:t>
      </w:r>
      <w:r w:rsidR="003A54EC" w:rsidRPr="00912542">
        <w:rPr>
          <w:rFonts w:ascii="Book Antiqua" w:eastAsia="Book Antiqua" w:hAnsi="Book Antiqua" w:cs="Book Antiqua"/>
          <w:color w:val="000000"/>
        </w:rPr>
        <w:t xml:space="preserve"> criteria proposed in the early 2000s</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to </w:t>
      </w:r>
      <w:r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Real Time Connectivity-Ease of specimen collection-</w:t>
      </w:r>
      <w:r w:rsidRPr="00912542">
        <w:rPr>
          <w:rFonts w:ascii="Book Antiqua" w:eastAsia="Book Antiqua" w:hAnsi="Book Antiqua" w:cs="Book Antiqua"/>
          <w:color w:val="000000"/>
        </w:rPr>
        <w:t>Affordable-Sensitive-Specific-User Friendly-Rapid-Equipment Free and Delivered</w:t>
      </w:r>
      <w:r w:rsidR="003A54EC" w:rsidRPr="00912542">
        <w:rPr>
          <w:rFonts w:ascii="Book Antiqua" w:eastAsia="Book Antiqua" w:hAnsi="Book Antiqua" w:cs="Book Antiqua"/>
          <w:color w:val="000000"/>
        </w:rPr>
        <w:t xml:space="preserve"> criteria</w:t>
      </w:r>
      <w:r w:rsidR="00D57E82" w:rsidRPr="00912542">
        <w:rPr>
          <w:rFonts w:ascii="Book Antiqua" w:eastAsia="Book Antiqua" w:hAnsi="Book Antiqua" w:cs="Book Antiqua"/>
          <w:color w:val="000000"/>
          <w:vertAlign w:val="superscript"/>
        </w:rPr>
        <w:t>[9]</w:t>
      </w:r>
      <w:r w:rsidR="007D14FF" w:rsidRPr="00912542">
        <w:rPr>
          <w:rFonts w:ascii="Book Antiqua" w:eastAsia="Book Antiqua" w:hAnsi="Book Antiqua" w:cs="Book Antiqua"/>
          <w:color w:val="000000"/>
        </w:rPr>
        <w:t>. On this basis,</w:t>
      </w:r>
      <w:r w:rsidR="003A54EC" w:rsidRPr="00912542">
        <w:rPr>
          <w:rFonts w:ascii="Book Antiqua" w:eastAsia="Book Antiqua" w:hAnsi="Book Antiqua" w:cs="Book Antiqua"/>
          <w:color w:val="000000"/>
        </w:rPr>
        <w:t xml:space="preserve"> it is clear that the development of </w:t>
      </w:r>
      <w:r w:rsidR="007D14FF" w:rsidRPr="00912542">
        <w:rPr>
          <w:rFonts w:ascii="Book Antiqua" w:eastAsia="Book Antiqua" w:hAnsi="Book Antiqua" w:cs="Book Antiqua"/>
          <w:color w:val="000000"/>
        </w:rPr>
        <w:t xml:space="preserve">new </w:t>
      </w:r>
      <w:r w:rsidR="003A54EC" w:rsidRPr="00912542">
        <w:rPr>
          <w:rFonts w:ascii="Book Antiqua" w:eastAsia="Book Antiqua" w:hAnsi="Book Antiqua" w:cs="Book Antiqua"/>
          <w:color w:val="000000"/>
        </w:rPr>
        <w:t xml:space="preserve">tools to be used for early detection of PDAC </w:t>
      </w:r>
      <w:r w:rsidRPr="00912542">
        <w:rPr>
          <w:rFonts w:ascii="Book Antiqua" w:eastAsia="Book Antiqua" w:hAnsi="Book Antiqua" w:cs="Book Antiqua"/>
          <w:color w:val="000000"/>
        </w:rPr>
        <w:t>must</w:t>
      </w:r>
      <w:r w:rsidR="003A54EC" w:rsidRPr="00912542">
        <w:rPr>
          <w:rFonts w:ascii="Book Antiqua" w:eastAsia="Book Antiqua" w:hAnsi="Book Antiqua" w:cs="Book Antiqua"/>
          <w:color w:val="000000"/>
        </w:rPr>
        <w:t xml:space="preserve"> consider the ease </w:t>
      </w:r>
      <w:r w:rsidRPr="00912542">
        <w:rPr>
          <w:rFonts w:ascii="Book Antiqua" w:eastAsia="Book Antiqua" w:hAnsi="Book Antiqua" w:cs="Book Antiqua"/>
          <w:color w:val="000000"/>
        </w:rPr>
        <w:t>of</w:t>
      </w:r>
      <w:r w:rsidR="003A54EC" w:rsidRPr="00912542">
        <w:rPr>
          <w:rFonts w:ascii="Book Antiqua" w:eastAsia="Book Antiqua" w:hAnsi="Book Antiqua" w:cs="Book Antiqua"/>
          <w:color w:val="000000"/>
        </w:rPr>
        <w:t xml:space="preserve"> collect</w:t>
      </w:r>
      <w:r w:rsidRPr="00912542">
        <w:rPr>
          <w:rFonts w:ascii="Book Antiqua" w:eastAsia="Book Antiqua" w:hAnsi="Book Antiqua" w:cs="Book Antiqua"/>
          <w:color w:val="000000"/>
        </w:rPr>
        <w:t>ion of</w:t>
      </w:r>
      <w:r w:rsidR="003A54EC" w:rsidRPr="00912542">
        <w:rPr>
          <w:rFonts w:ascii="Book Antiqua" w:eastAsia="Book Antiqua" w:hAnsi="Book Antiqua" w:cs="Book Antiqua"/>
          <w:color w:val="000000"/>
        </w:rPr>
        <w:t xml:space="preserve"> biological samples </w:t>
      </w:r>
      <w:r w:rsidRPr="00912542">
        <w:rPr>
          <w:rFonts w:ascii="Book Antiqua" w:eastAsia="Book Antiqua" w:hAnsi="Book Antiqua" w:cs="Book Antiqua"/>
          <w:color w:val="000000"/>
        </w:rPr>
        <w:t xml:space="preserve">such </w:t>
      </w:r>
      <w:r w:rsidR="003A54EC" w:rsidRPr="00912542">
        <w:rPr>
          <w:rFonts w:ascii="Book Antiqua" w:eastAsia="Book Antiqua" w:hAnsi="Book Antiqua" w:cs="Book Antiqua"/>
          <w:color w:val="000000"/>
        </w:rPr>
        <w:t xml:space="preserve">as blood, saliva, urine, </w:t>
      </w:r>
      <w:r w:rsidR="003A54EC" w:rsidRPr="00912542">
        <w:rPr>
          <w:rFonts w:ascii="Book Antiqua" w:eastAsia="Book Antiqua" w:hAnsi="Book Antiqua" w:cs="Book Antiqua"/>
          <w:i/>
          <w:iCs/>
          <w:color w:val="000000"/>
        </w:rPr>
        <w:t>etc.</w:t>
      </w:r>
    </w:p>
    <w:p w14:paraId="57E30720" w14:textId="6BA5B04A"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this scenario, our group together with </w:t>
      </w:r>
      <w:r w:rsidR="007D14FF" w:rsidRPr="00912542">
        <w:rPr>
          <w:rFonts w:ascii="Book Antiqua" w:eastAsia="Book Antiqua" w:hAnsi="Book Antiqua" w:cs="Book Antiqua"/>
          <w:color w:val="000000"/>
        </w:rPr>
        <w:t xml:space="preserve">the </w:t>
      </w:r>
      <w:r w:rsidR="006D146B" w:rsidRPr="00912542">
        <w:rPr>
          <w:rFonts w:ascii="Book Antiqua" w:eastAsia="Book Antiqua" w:hAnsi="Book Antiqua" w:cs="Book Antiqua"/>
          <w:color w:val="000000"/>
        </w:rPr>
        <w:t>r</w:t>
      </w:r>
      <w:r w:rsidR="007D14FF" w:rsidRPr="00912542">
        <w:rPr>
          <w:rFonts w:ascii="Book Antiqua" w:eastAsia="Book Antiqua" w:hAnsi="Book Antiqua" w:cs="Book Antiqua"/>
          <w:color w:val="000000"/>
        </w:rPr>
        <w:t xml:space="preserve">esearchers of </w:t>
      </w:r>
      <w:r w:rsidRPr="00912542">
        <w:rPr>
          <w:rFonts w:ascii="Book Antiqua" w:eastAsia="Book Antiqua" w:hAnsi="Book Antiqua" w:cs="Book Antiqua"/>
          <w:color w:val="000000"/>
        </w:rPr>
        <w:t>the Department of Molecular Medicine of Sapienza University of Rome w</w:t>
      </w:r>
      <w:r w:rsidR="006D146B" w:rsidRPr="00912542">
        <w:rPr>
          <w:rFonts w:ascii="Book Antiqua" w:eastAsia="Book Antiqua" w:hAnsi="Book Antiqua" w:cs="Book Antiqua"/>
          <w:color w:val="000000"/>
        </w:rPr>
        <w:t>ere</w:t>
      </w:r>
      <w:r w:rsidRPr="00912542">
        <w:rPr>
          <w:rFonts w:ascii="Book Antiqua" w:eastAsia="Book Antiqua" w:hAnsi="Book Antiqua" w:cs="Book Antiqua"/>
          <w:color w:val="000000"/>
        </w:rPr>
        <w:t xml:space="preserve"> among the first to exploit the </w:t>
      </w:r>
      <w:r w:rsidR="007D14FF" w:rsidRPr="00912542">
        <w:rPr>
          <w:rFonts w:ascii="Book Antiqua" w:eastAsia="Book Antiqua" w:hAnsi="Book Antiqua" w:cs="Book Antiqua"/>
          <w:color w:val="000000"/>
        </w:rPr>
        <w:t xml:space="preserve">potential </w:t>
      </w:r>
      <w:r w:rsidRPr="00912542">
        <w:rPr>
          <w:rFonts w:ascii="Book Antiqua" w:eastAsia="Book Antiqua" w:hAnsi="Book Antiqua" w:cs="Book Antiqua"/>
          <w:color w:val="000000"/>
        </w:rPr>
        <w:t>of nanotechnologies to assist the early diagnosis of pancreatic cancer</w:t>
      </w:r>
      <w:r w:rsidRPr="00912542">
        <w:rPr>
          <w:rFonts w:ascii="Book Antiqua" w:eastAsia="Book Antiqua" w:hAnsi="Book Antiqua" w:cs="Book Antiqua"/>
          <w:color w:val="000000"/>
          <w:vertAlign w:val="superscript"/>
        </w:rPr>
        <w:t>[10]</w:t>
      </w:r>
      <w:r w:rsidRPr="00912542">
        <w:rPr>
          <w:rFonts w:ascii="Book Antiqua" w:eastAsia="Book Antiqua" w:hAnsi="Book Antiqua" w:cs="Book Antiqua"/>
          <w:color w:val="000000"/>
        </w:rPr>
        <w:t xml:space="preserve">. When nanoparticles interact with human fluids </w:t>
      </w:r>
      <w:r w:rsidR="007D14FF" w:rsidRPr="00912542">
        <w:rPr>
          <w:rFonts w:ascii="Book Antiqua" w:eastAsia="Book Antiqua" w:hAnsi="Book Antiqua" w:cs="Book Antiqua"/>
          <w:color w:val="000000"/>
        </w:rPr>
        <w:t>(</w:t>
      </w:r>
      <w:r w:rsidR="007D14FF" w:rsidRPr="00912542">
        <w:rPr>
          <w:rFonts w:ascii="Book Antiqua" w:eastAsia="Book Antiqua" w:hAnsi="Book Antiqua" w:cs="Book Antiqua"/>
          <w:i/>
          <w:iCs/>
          <w:color w:val="000000"/>
        </w:rPr>
        <w:t>e.g.,</w:t>
      </w:r>
      <w:r w:rsidR="007D14FF"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plasma</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 shield of molecules, mostly proteins, cover them </w:t>
      </w:r>
      <w:r w:rsidR="007D14FF" w:rsidRPr="00912542">
        <w:rPr>
          <w:rFonts w:ascii="Book Antiqua" w:eastAsia="Book Antiqua" w:hAnsi="Book Antiqua" w:cs="Book Antiqua"/>
          <w:color w:val="000000"/>
        </w:rPr>
        <w:t xml:space="preserve">and </w:t>
      </w:r>
      <w:r w:rsidRPr="00912542">
        <w:rPr>
          <w:rFonts w:ascii="Book Antiqua" w:eastAsia="Book Antiqua" w:hAnsi="Book Antiqua" w:cs="Book Antiqua"/>
          <w:color w:val="000000"/>
        </w:rPr>
        <w:t>form the so-called biomolecular corona or protein corona. Protein corona</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based technologies proved their efficacy in distinguishing pancreatic cancer patients from controls with </w:t>
      </w:r>
      <w:r w:rsidR="006D146B"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high rate of sensitivity (up to 85%) and specificity (up to 100</w:t>
      </w:r>
      <w:proofErr w:type="gramStart"/>
      <w:r w:rsidRPr="00912542">
        <w:rPr>
          <w:rFonts w:ascii="Book Antiqua" w:eastAsia="Book Antiqua" w:hAnsi="Book Antiqua" w:cs="Book Antiqua"/>
          <w:color w:val="000000"/>
        </w:rPr>
        <w:t>%)</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11]</w:t>
      </w:r>
      <w:r w:rsidRPr="00912542">
        <w:rPr>
          <w:rFonts w:ascii="Book Antiqua" w:eastAsia="Book Antiqua" w:hAnsi="Book Antiqua" w:cs="Book Antiqua"/>
          <w:color w:val="000000"/>
        </w:rPr>
        <w:t>.</w:t>
      </w:r>
    </w:p>
    <w:p w14:paraId="3B954D76" w14:textId="2BC94531"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More recently, in an attempt to make nanoparticle-based diagnostic technology even more streamlined and reproducible, approaches based on the use of magnetic levitation of nanoparticles coated by personalized protein corona have been proposed. </w:t>
      </w:r>
      <w:r w:rsidR="006D146B" w:rsidRPr="00912542">
        <w:rPr>
          <w:rFonts w:ascii="Book Antiqua" w:eastAsia="Book Antiqua" w:hAnsi="Book Antiqua" w:cs="Book Antiqua"/>
          <w:color w:val="000000"/>
        </w:rPr>
        <w:t>Magnetic levitation</w:t>
      </w:r>
      <w:r w:rsidRPr="00912542">
        <w:rPr>
          <w:rFonts w:ascii="Book Antiqua" w:eastAsia="Book Antiqua" w:hAnsi="Book Antiqua" w:cs="Book Antiqua"/>
          <w:color w:val="000000"/>
        </w:rPr>
        <w:t xml:space="preserve"> </w:t>
      </w:r>
      <w:r w:rsidR="00834A81" w:rsidRPr="00912542">
        <w:rPr>
          <w:rFonts w:ascii="Book Antiqua" w:eastAsia="Book Antiqua" w:hAnsi="Book Antiqua" w:cs="Book Antiqua"/>
          <w:color w:val="000000"/>
        </w:rPr>
        <w:t>(</w:t>
      </w:r>
      <w:proofErr w:type="spellStart"/>
      <w:r w:rsidR="00834A81" w:rsidRPr="00912542">
        <w:rPr>
          <w:rFonts w:ascii="Book Antiqua" w:eastAsia="Book Antiqua" w:hAnsi="Book Antiqua" w:cs="Book Antiqua"/>
          <w:color w:val="000000"/>
        </w:rPr>
        <w:t>MagLev</w:t>
      </w:r>
      <w:proofErr w:type="spellEnd"/>
      <w:r w:rsidR="00834A8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may overcome protein corona analysis limitations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isolation of plasma proteins from nanoparticles)</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boosting reproducibility and clinical translation of </w:t>
      </w:r>
      <w:r w:rsidR="007D14FF" w:rsidRPr="00912542">
        <w:rPr>
          <w:rFonts w:ascii="Book Antiqua" w:eastAsia="Book Antiqua" w:hAnsi="Book Antiqua" w:cs="Book Antiqua"/>
          <w:color w:val="000000"/>
        </w:rPr>
        <w:t xml:space="preserve">these </w:t>
      </w:r>
      <w:proofErr w:type="gramStart"/>
      <w:r w:rsidRPr="00912542">
        <w:rPr>
          <w:rFonts w:ascii="Book Antiqua" w:eastAsia="Book Antiqua" w:hAnsi="Book Antiqua" w:cs="Book Antiqua"/>
          <w:color w:val="000000"/>
        </w:rPr>
        <w:t>technologies</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12]</w:t>
      </w:r>
      <w:r w:rsidRPr="00912542">
        <w:rPr>
          <w:rFonts w:ascii="Book Antiqua" w:eastAsia="Book Antiqua" w:hAnsi="Book Antiqua" w:cs="Book Antiqua"/>
          <w:color w:val="000000"/>
        </w:rPr>
        <w:t>.</w:t>
      </w:r>
    </w:p>
    <w:p w14:paraId="69C984DA" w14:textId="34C02CAF"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the attempt to search for new biomarkers to be used in the early detection of pancreatic cancer, other remarkable results have been provided by different </w:t>
      </w:r>
      <w:r w:rsidR="0082725A" w:rsidRPr="00912542">
        <w:rPr>
          <w:rFonts w:ascii="Book Antiqua" w:eastAsia="Book Antiqua" w:hAnsi="Book Antiqua" w:cs="Book Antiqua"/>
          <w:color w:val="000000"/>
        </w:rPr>
        <w:t>“</w:t>
      </w:r>
      <w:r w:rsidRPr="00912542">
        <w:rPr>
          <w:rFonts w:ascii="Book Antiqua" w:eastAsia="Book Antiqua" w:hAnsi="Book Antiqua" w:cs="Book Antiqua"/>
          <w:color w:val="000000"/>
        </w:rPr>
        <w:t>omics</w:t>
      </w:r>
      <w:r w:rsidR="0082725A"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technologies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genomics, epigenomics, non-coding RNA, metabolomics, liquid biopsy, </w:t>
      </w:r>
      <w:proofErr w:type="spellStart"/>
      <w:r w:rsidRPr="00912542">
        <w:rPr>
          <w:rFonts w:ascii="Book Antiqua" w:eastAsia="Book Antiqua" w:hAnsi="Book Antiqua" w:cs="Book Antiqua"/>
          <w:i/>
          <w:iCs/>
          <w:color w:val="000000"/>
        </w:rPr>
        <w:t>etc</w:t>
      </w:r>
      <w:proofErr w:type="spellEnd"/>
      <w:r w:rsidRPr="00912542">
        <w:rPr>
          <w:rFonts w:ascii="Book Antiqua" w:eastAsia="Book Antiqua" w:hAnsi="Book Antiqua" w:cs="Book Antiqua"/>
          <w:color w:val="000000"/>
        </w:rPr>
        <w:t xml:space="preserve">). </w:t>
      </w:r>
      <w:r w:rsidR="006D146B" w:rsidRPr="00912542">
        <w:rPr>
          <w:rFonts w:ascii="Book Antiqua" w:eastAsia="Book Antiqua" w:hAnsi="Book Antiqua" w:cs="Book Antiqua"/>
          <w:color w:val="000000"/>
        </w:rPr>
        <w:t>Studies</w:t>
      </w:r>
      <w:r w:rsidRPr="00912542">
        <w:rPr>
          <w:rFonts w:ascii="Book Antiqua" w:eastAsia="Book Antiqua" w:hAnsi="Book Antiqua" w:cs="Book Antiqua"/>
          <w:color w:val="000000"/>
        </w:rPr>
        <w:t xml:space="preserve"> in these fields identified many biomarkers that proved their utility alone or in panels with different combinations. Unfortunately, their application in daily clinical practice is still a long way off </w:t>
      </w:r>
      <w:r w:rsidR="007D14FF" w:rsidRPr="00912542">
        <w:rPr>
          <w:rFonts w:ascii="Book Antiqua" w:eastAsia="Book Antiqua" w:hAnsi="Book Antiqua" w:cs="Book Antiqua"/>
          <w:color w:val="000000"/>
        </w:rPr>
        <w:t xml:space="preserve">as </w:t>
      </w:r>
      <w:r w:rsidRPr="00912542">
        <w:rPr>
          <w:rFonts w:ascii="Book Antiqua" w:eastAsia="Book Antiqua" w:hAnsi="Book Antiqua" w:cs="Book Antiqua"/>
          <w:color w:val="000000"/>
        </w:rPr>
        <w:t>large-scale validation studies are lacking</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and these technologies require expensive and complex </w:t>
      </w:r>
      <w:proofErr w:type="gramStart"/>
      <w:r w:rsidRPr="00912542">
        <w:rPr>
          <w:rFonts w:ascii="Book Antiqua" w:eastAsia="Book Antiqua" w:hAnsi="Book Antiqua" w:cs="Book Antiqua"/>
          <w:color w:val="000000"/>
        </w:rPr>
        <w:t>equipment</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13]</w:t>
      </w:r>
      <w:r w:rsidRPr="00912542">
        <w:rPr>
          <w:rFonts w:ascii="Book Antiqua" w:eastAsia="Book Antiqua" w:hAnsi="Book Antiqua" w:cs="Book Antiqua"/>
          <w:color w:val="000000"/>
        </w:rPr>
        <w:t>.</w:t>
      </w:r>
    </w:p>
    <w:p w14:paraId="72FA88FE" w14:textId="57F2FAA9"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lastRenderedPageBreak/>
        <w:t xml:space="preserve">As mutations in </w:t>
      </w:r>
      <w:r w:rsidRPr="00912542">
        <w:rPr>
          <w:rFonts w:ascii="Book Antiqua" w:eastAsia="Book Antiqua" w:hAnsi="Book Antiqua" w:cs="Book Antiqua"/>
          <w:i/>
          <w:iCs/>
          <w:color w:val="000000"/>
        </w:rPr>
        <w:t>KRAS</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GNAS</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CDKN2A</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TP53</w:t>
      </w:r>
      <w:r w:rsidR="006D146B"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SMAD4</w:t>
      </w:r>
      <w:r w:rsidRPr="00912542">
        <w:rPr>
          <w:rFonts w:ascii="Book Antiqua" w:eastAsia="Book Antiqua" w:hAnsi="Book Antiqua" w:cs="Book Antiqua"/>
          <w:color w:val="000000"/>
        </w:rPr>
        <w:t xml:space="preserve"> have been </w:t>
      </w:r>
      <w:r w:rsidR="006D146B" w:rsidRPr="00912542">
        <w:rPr>
          <w:rFonts w:ascii="Book Antiqua" w:eastAsia="Book Antiqua" w:hAnsi="Book Antiqua" w:cs="Book Antiqua"/>
          <w:color w:val="000000"/>
        </w:rPr>
        <w:t>shown</w:t>
      </w:r>
      <w:r w:rsidRPr="00912542">
        <w:rPr>
          <w:rFonts w:ascii="Book Antiqua" w:eastAsia="Book Antiqua" w:hAnsi="Book Antiqua" w:cs="Book Antiqua"/>
          <w:color w:val="000000"/>
        </w:rPr>
        <w:t xml:space="preserve"> in different staged PDAC and precancerous lesions and </w:t>
      </w:r>
      <w:r w:rsidR="006D146B" w:rsidRPr="00912542">
        <w:rPr>
          <w:rFonts w:ascii="Book Antiqua" w:eastAsia="Book Antiqua" w:hAnsi="Book Antiqua" w:cs="Book Antiqua"/>
          <w:color w:val="000000"/>
        </w:rPr>
        <w:t>due</w:t>
      </w:r>
      <w:r w:rsidRPr="00912542">
        <w:rPr>
          <w:rFonts w:ascii="Book Antiqua" w:eastAsia="Book Antiqua" w:hAnsi="Book Antiqua" w:cs="Book Antiqua"/>
          <w:color w:val="000000"/>
        </w:rPr>
        <w:t xml:space="preserve"> to “omics” analysis advancements, the opportunity of DNA-based molecular approaches for early PDAC detection is also gaining momentum. These approaches </w:t>
      </w:r>
      <w:r w:rsidR="007D14FF" w:rsidRPr="00912542">
        <w:rPr>
          <w:rFonts w:ascii="Book Antiqua" w:eastAsia="Book Antiqua" w:hAnsi="Book Antiqua" w:cs="Book Antiqua"/>
          <w:color w:val="000000"/>
        </w:rPr>
        <w:t xml:space="preserve">have the advantages of being </w:t>
      </w:r>
      <w:r w:rsidRPr="00912542">
        <w:rPr>
          <w:rFonts w:ascii="Book Antiqua" w:eastAsia="Book Antiqua" w:hAnsi="Book Antiqua" w:cs="Book Antiqua"/>
          <w:color w:val="000000"/>
        </w:rPr>
        <w:t>based on the assessment of genetic mutations on easily obtainable samples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blood, </w:t>
      </w:r>
      <w:proofErr w:type="gramStart"/>
      <w:r w:rsidRPr="00912542">
        <w:rPr>
          <w:rFonts w:ascii="Book Antiqua" w:eastAsia="Book Antiqua" w:hAnsi="Book Antiqua" w:cs="Book Antiqua"/>
          <w:color w:val="000000"/>
        </w:rPr>
        <w:t>plasma)</w:t>
      </w:r>
      <w:r w:rsidR="0082725A" w:rsidRPr="00912542">
        <w:rPr>
          <w:rFonts w:ascii="Book Antiqua" w:eastAsia="Book Antiqua" w:hAnsi="Book Antiqua" w:cs="Book Antiqua"/>
          <w:color w:val="000000"/>
          <w:vertAlign w:val="superscript"/>
        </w:rPr>
        <w:t>[</w:t>
      </w:r>
      <w:proofErr w:type="gramEnd"/>
      <w:r w:rsidR="0082725A" w:rsidRPr="00912542">
        <w:rPr>
          <w:rFonts w:ascii="Book Antiqua" w:eastAsia="Book Antiqua" w:hAnsi="Book Antiqua" w:cs="Book Antiqua"/>
          <w:color w:val="000000"/>
          <w:vertAlign w:val="superscript"/>
        </w:rPr>
        <w:t>14]</w:t>
      </w:r>
      <w:r w:rsidRPr="00912542">
        <w:rPr>
          <w:rFonts w:ascii="Book Antiqua" w:eastAsia="Book Antiqua" w:hAnsi="Book Antiqua" w:cs="Book Antiqua"/>
          <w:color w:val="000000"/>
        </w:rPr>
        <w:t>.</w:t>
      </w:r>
    </w:p>
    <w:p w14:paraId="10666466" w14:textId="77777777" w:rsidR="00A77B3E" w:rsidRPr="00912542" w:rsidRDefault="00A77B3E" w:rsidP="00912542">
      <w:pPr>
        <w:spacing w:line="360" w:lineRule="auto"/>
        <w:jc w:val="both"/>
        <w:rPr>
          <w:rFonts w:ascii="Book Antiqua" w:hAnsi="Book Antiqua"/>
        </w:rPr>
      </w:pPr>
    </w:p>
    <w:p w14:paraId="432654BA" w14:textId="1D6EEA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i/>
          <w:iCs/>
          <w:color w:val="000000"/>
        </w:rPr>
        <w:t xml:space="preserve">Treatment guidelines: </w:t>
      </w:r>
      <w:r w:rsidR="000F602A" w:rsidRPr="00912542">
        <w:rPr>
          <w:rFonts w:ascii="Book Antiqua" w:eastAsia="Book Antiqua" w:hAnsi="Book Antiqua" w:cs="Book Antiqua"/>
          <w:b/>
          <w:bCs/>
          <w:i/>
          <w:iCs/>
          <w:color w:val="000000"/>
        </w:rPr>
        <w:t xml:space="preserve">Standards </w:t>
      </w:r>
      <w:r w:rsidRPr="00912542">
        <w:rPr>
          <w:rFonts w:ascii="Book Antiqua" w:eastAsia="Book Antiqua" w:hAnsi="Book Antiqua" w:cs="Book Antiqua"/>
          <w:b/>
          <w:bCs/>
          <w:i/>
          <w:iCs/>
          <w:color w:val="000000"/>
        </w:rPr>
        <w:t>and challenges</w:t>
      </w:r>
    </w:p>
    <w:p w14:paraId="0E2D1806" w14:textId="3A1A0C03" w:rsidR="007D14FF" w:rsidRPr="00912542" w:rsidRDefault="007D14FF" w:rsidP="00912542">
      <w:pPr>
        <w:spacing w:line="360" w:lineRule="auto"/>
        <w:jc w:val="both"/>
        <w:rPr>
          <w:rFonts w:ascii="Book Antiqua" w:eastAsia="Book Antiqua" w:hAnsi="Book Antiqua" w:cs="Book Antiqua"/>
          <w:color w:val="000000"/>
        </w:rPr>
      </w:pPr>
      <w:r w:rsidRPr="00912542">
        <w:rPr>
          <w:rFonts w:ascii="Book Antiqua" w:eastAsia="Book Antiqua" w:hAnsi="Book Antiqua" w:cs="Book Antiqua"/>
          <w:b/>
          <w:bCs/>
          <w:color w:val="000000"/>
        </w:rPr>
        <w:t>Surgery</w:t>
      </w:r>
      <w:r w:rsidR="00560D5C" w:rsidRPr="00912542">
        <w:rPr>
          <w:rFonts w:ascii="Book Antiqua" w:eastAsia="Book Antiqua" w:hAnsi="Book Antiqua" w:cs="Book Antiqua"/>
          <w:b/>
          <w:bCs/>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Surgical resection still </w:t>
      </w:r>
      <w:r w:rsidRPr="00912542">
        <w:rPr>
          <w:rFonts w:ascii="Book Antiqua" w:eastAsia="Book Antiqua" w:hAnsi="Book Antiqua" w:cs="Book Antiqua"/>
          <w:color w:val="000000"/>
        </w:rPr>
        <w:t xml:space="preserve">represents </w:t>
      </w:r>
      <w:r w:rsidR="003A54EC" w:rsidRPr="00912542">
        <w:rPr>
          <w:rFonts w:ascii="Book Antiqua" w:eastAsia="Book Antiqua" w:hAnsi="Book Antiqua" w:cs="Book Antiqua"/>
          <w:color w:val="000000"/>
        </w:rPr>
        <w:t>the cornerstone of pancreatic cancer treatment. However, despite recent technological improvements and the increasing diffusion of the minimally invasive approach</w:t>
      </w:r>
      <w:r w:rsidRPr="00912542">
        <w:rPr>
          <w:rFonts w:ascii="Book Antiqua" w:eastAsia="Book Antiqua" w:hAnsi="Book Antiqua" w:cs="Book Antiqua"/>
          <w:color w:val="000000"/>
        </w:rPr>
        <w:t>es</w:t>
      </w:r>
      <w:r w:rsidR="003A54EC" w:rsidRPr="00912542">
        <w:rPr>
          <w:rFonts w:ascii="Book Antiqua" w:eastAsia="Book Antiqua" w:hAnsi="Book Antiqua" w:cs="Book Antiqua"/>
          <w:color w:val="000000"/>
        </w:rPr>
        <w:t xml:space="preserve">, morbidity and mortality rates remain </w:t>
      </w:r>
      <w:r w:rsidR="00BB3F9A" w:rsidRPr="00912542">
        <w:rPr>
          <w:rFonts w:ascii="Book Antiqua" w:eastAsia="Book Antiqua" w:hAnsi="Book Antiqua" w:cs="Book Antiqua"/>
          <w:color w:val="000000"/>
        </w:rPr>
        <w:t>significant</w:t>
      </w:r>
      <w:r w:rsidR="003A54EC" w:rsidRPr="00912542">
        <w:rPr>
          <w:rFonts w:ascii="Book Antiqua" w:eastAsia="Book Antiqua" w:hAnsi="Book Antiqua" w:cs="Book Antiqua"/>
          <w:color w:val="000000"/>
        </w:rPr>
        <w:t xml:space="preserve"> even in high-volume </w:t>
      </w:r>
      <w:proofErr w:type="gramStart"/>
      <w:r w:rsidR="003A54EC" w:rsidRPr="00912542">
        <w:rPr>
          <w:rFonts w:ascii="Book Antiqua" w:eastAsia="Book Antiqua" w:hAnsi="Book Antiqua" w:cs="Book Antiqua"/>
          <w:color w:val="000000"/>
        </w:rPr>
        <w:t>centers</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15]</w:t>
      </w:r>
      <w:r w:rsidR="003A54EC" w:rsidRPr="00912542">
        <w:rPr>
          <w:rFonts w:ascii="Book Antiqua" w:eastAsia="Book Antiqua" w:hAnsi="Book Antiqua" w:cs="Book Antiqua"/>
          <w:color w:val="000000"/>
        </w:rPr>
        <w:t>.</w:t>
      </w:r>
    </w:p>
    <w:p w14:paraId="1EE44A53" w14:textId="77777777" w:rsidR="007D14FF" w:rsidRPr="00912542" w:rsidRDefault="007D14FF" w:rsidP="00912542">
      <w:pPr>
        <w:spacing w:line="360" w:lineRule="auto"/>
        <w:jc w:val="both"/>
        <w:rPr>
          <w:rFonts w:ascii="Book Antiqua" w:eastAsia="Book Antiqua" w:hAnsi="Book Antiqua" w:cs="Book Antiqua"/>
          <w:color w:val="000000"/>
        </w:rPr>
      </w:pPr>
    </w:p>
    <w:p w14:paraId="346B19C6" w14:textId="144B9513" w:rsidR="00560D5C" w:rsidRPr="00912542" w:rsidRDefault="007D14FF" w:rsidP="00912542">
      <w:pPr>
        <w:spacing w:line="360" w:lineRule="auto"/>
        <w:jc w:val="both"/>
        <w:rPr>
          <w:rFonts w:ascii="Book Antiqua" w:hAnsi="Book Antiqua"/>
          <w:lang w:eastAsia="zh-CN"/>
        </w:rPr>
      </w:pPr>
      <w:r w:rsidRPr="00912542">
        <w:rPr>
          <w:rFonts w:ascii="Book Antiqua" w:eastAsia="Book Antiqua" w:hAnsi="Book Antiqua" w:cs="Book Antiqua"/>
          <w:b/>
          <w:bCs/>
          <w:color w:val="000000"/>
        </w:rPr>
        <w:t>Neoadjuvant treatments</w:t>
      </w:r>
      <w:r w:rsidR="00560D5C" w:rsidRPr="00912542">
        <w:rPr>
          <w:rFonts w:ascii="Book Antiqua" w:eastAsia="Book Antiqua" w:hAnsi="Book Antiqua" w:cs="Book Antiqua"/>
          <w:b/>
          <w:bCs/>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The growing number of </w:t>
      </w:r>
      <w:r w:rsidR="00BB3F9A" w:rsidRPr="00912542">
        <w:rPr>
          <w:rFonts w:ascii="Book Antiqua" w:eastAsia="Book Antiqua" w:hAnsi="Book Antiqua" w:cs="Book Antiqua"/>
          <w:color w:val="000000"/>
        </w:rPr>
        <w:t>studies</w:t>
      </w:r>
      <w:r w:rsidR="003A54EC" w:rsidRPr="00912542">
        <w:rPr>
          <w:rFonts w:ascii="Book Antiqua" w:eastAsia="Book Antiqua" w:hAnsi="Book Antiqua" w:cs="Book Antiqua"/>
          <w:color w:val="000000"/>
        </w:rPr>
        <w:t xml:space="preserve"> supporting vascular resections, when indicated, together with the promising results obtained with neoadjuvant therapies have undoubtedly increased the rate of PDACs that are eligible for surgical treatment.</w:t>
      </w:r>
      <w:r w:rsidR="00560D5C" w:rsidRPr="00912542">
        <w:rPr>
          <w:rFonts w:ascii="Book Antiqua" w:hAnsi="Book Antiqua" w:cs="Book Antiqua"/>
          <w:color w:val="000000"/>
          <w:lang w:eastAsia="zh-CN"/>
        </w:rPr>
        <w:t xml:space="preserve"> </w:t>
      </w:r>
      <w:r w:rsidR="003A54EC" w:rsidRPr="00912542">
        <w:rPr>
          <w:rFonts w:ascii="Book Antiqua" w:eastAsia="Book Antiqua" w:hAnsi="Book Antiqua" w:cs="Book Antiqua"/>
          <w:color w:val="000000"/>
        </w:rPr>
        <w:t xml:space="preserve">Although vascular resection, mainly when arteries are involved, should be reserved in selected cases and </w:t>
      </w:r>
      <w:r w:rsidRPr="00912542">
        <w:rPr>
          <w:rFonts w:ascii="Book Antiqua" w:eastAsia="Book Antiqua" w:hAnsi="Book Antiqua" w:cs="Book Antiqua"/>
          <w:color w:val="000000"/>
        </w:rPr>
        <w:t xml:space="preserve">performed </w:t>
      </w:r>
      <w:r w:rsidR="003A54EC" w:rsidRPr="00912542">
        <w:rPr>
          <w:rFonts w:ascii="Book Antiqua" w:eastAsia="Book Antiqua" w:hAnsi="Book Antiqua" w:cs="Book Antiqua"/>
          <w:color w:val="000000"/>
        </w:rPr>
        <w:t xml:space="preserve">in high-volume </w:t>
      </w:r>
      <w:proofErr w:type="gramStart"/>
      <w:r w:rsidR="003A54EC" w:rsidRPr="00912542">
        <w:rPr>
          <w:rFonts w:ascii="Book Antiqua" w:eastAsia="Book Antiqua" w:hAnsi="Book Antiqua" w:cs="Book Antiqua"/>
          <w:color w:val="000000"/>
        </w:rPr>
        <w:t>hospitals</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16]</w:t>
      </w:r>
      <w:r w:rsidR="003A54EC" w:rsidRPr="00912542">
        <w:rPr>
          <w:rFonts w:ascii="Book Antiqua" w:eastAsia="Book Antiqua" w:hAnsi="Book Antiqua" w:cs="Book Antiqua"/>
          <w:color w:val="000000"/>
        </w:rPr>
        <w:t>, neoadjuvant treatments are</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gaining consensus in both the scientific community and clinical practice.</w:t>
      </w:r>
    </w:p>
    <w:p w14:paraId="353D5988" w14:textId="23A2FE8F" w:rsidR="00A77B3E" w:rsidRPr="00912542" w:rsidRDefault="007D14FF" w:rsidP="00912542">
      <w:pPr>
        <w:spacing w:line="360" w:lineRule="auto"/>
        <w:ind w:firstLineChars="100" w:firstLine="240"/>
        <w:jc w:val="both"/>
        <w:rPr>
          <w:rFonts w:ascii="Book Antiqua" w:hAnsi="Book Antiqua"/>
        </w:rPr>
      </w:pPr>
      <w:r w:rsidRPr="00912542">
        <w:rPr>
          <w:rFonts w:ascii="Book Antiqua" w:eastAsia="Book Antiqua" w:hAnsi="Book Antiqua" w:cs="Book Antiqua"/>
          <w:color w:val="000000"/>
        </w:rPr>
        <w:t xml:space="preserve">In </w:t>
      </w:r>
      <w:r w:rsidR="003A54EC" w:rsidRPr="00912542">
        <w:rPr>
          <w:rFonts w:ascii="Book Antiqua" w:eastAsia="Book Antiqua" w:hAnsi="Book Antiqua" w:cs="Book Antiqua"/>
          <w:color w:val="000000"/>
        </w:rPr>
        <w:t xml:space="preserve">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higher rates of R0 resections</w:t>
      </w:r>
      <w:r w:rsidR="00BB3F9A" w:rsidRPr="00912542">
        <w:rPr>
          <w:rFonts w:ascii="Book Antiqua" w:eastAsia="Book Antiqua" w:hAnsi="Book Antiqua" w:cs="Book Antiqua"/>
          <w:color w:val="000000"/>
        </w:rPr>
        <w:t xml:space="preserve"> and</w:t>
      </w:r>
      <w:r w:rsidR="003A54EC" w:rsidRPr="00912542">
        <w:rPr>
          <w:rFonts w:ascii="Book Antiqua" w:eastAsia="Book Antiqua" w:hAnsi="Book Antiqua" w:cs="Book Antiqua"/>
          <w:color w:val="000000"/>
        </w:rPr>
        <w:t xml:space="preserve"> longer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and overall survival rates have been reported </w:t>
      </w:r>
      <w:r w:rsidRPr="00912542">
        <w:rPr>
          <w:rFonts w:ascii="Book Antiqua" w:eastAsia="Book Antiqua" w:hAnsi="Book Antiqua" w:cs="Book Antiqua"/>
          <w:color w:val="000000"/>
        </w:rPr>
        <w:t xml:space="preserve">when </w:t>
      </w:r>
      <w:r w:rsidR="003A54EC" w:rsidRPr="00912542">
        <w:rPr>
          <w:rFonts w:ascii="Book Antiqua" w:eastAsia="Book Antiqua" w:hAnsi="Book Antiqua" w:cs="Book Antiqua"/>
          <w:color w:val="000000"/>
        </w:rPr>
        <w:t>FOLFIRINOX</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based neoadjuvant treatments</w:t>
      </w:r>
      <w:r w:rsidRPr="00912542">
        <w:rPr>
          <w:rFonts w:ascii="Book Antiqua" w:eastAsia="Book Antiqua" w:hAnsi="Book Antiqua" w:cs="Book Antiqua"/>
          <w:color w:val="000000"/>
        </w:rPr>
        <w:t xml:space="preserve"> are </w:t>
      </w:r>
      <w:proofErr w:type="gramStart"/>
      <w:r w:rsidRPr="00912542">
        <w:rPr>
          <w:rFonts w:ascii="Book Antiqua" w:eastAsia="Book Antiqua" w:hAnsi="Book Antiqua" w:cs="Book Antiqua"/>
          <w:color w:val="000000"/>
        </w:rPr>
        <w:t>used</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17]</w:t>
      </w:r>
      <w:r w:rsidR="003A54EC"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R</w:t>
      </w:r>
      <w:r w:rsidR="003A54EC" w:rsidRPr="00912542">
        <w:rPr>
          <w:rFonts w:ascii="Book Antiqua" w:eastAsia="Book Antiqua" w:hAnsi="Book Antiqua" w:cs="Book Antiqua"/>
          <w:color w:val="000000"/>
        </w:rPr>
        <w:t>ecently</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 a prospective multicenter phase 2 trial demonstrated promising results when gemcitabine plus nab-paclitaxel chemotherapy w</w:t>
      </w:r>
      <w:r w:rsidR="00BB3F9A" w:rsidRPr="00912542">
        <w:rPr>
          <w:rFonts w:ascii="Book Antiqua" w:eastAsia="Book Antiqua" w:hAnsi="Book Antiqua" w:cs="Book Antiqua"/>
          <w:color w:val="000000"/>
        </w:rPr>
        <w:t>ere</w:t>
      </w:r>
      <w:r w:rsidR="003A54EC" w:rsidRPr="00912542">
        <w:rPr>
          <w:rFonts w:ascii="Book Antiqua" w:eastAsia="Book Antiqua" w:hAnsi="Book Antiqua" w:cs="Book Antiqua"/>
          <w:color w:val="000000"/>
        </w:rPr>
        <w:t xml:space="preserve"> administered before </w:t>
      </w:r>
      <w:proofErr w:type="gramStart"/>
      <w:r w:rsidR="003A54EC" w:rsidRPr="00912542">
        <w:rPr>
          <w:rFonts w:ascii="Book Antiqua" w:eastAsia="Book Antiqua" w:hAnsi="Book Antiqua" w:cs="Book Antiqua"/>
          <w:color w:val="000000"/>
        </w:rPr>
        <w:t>surgery</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18]</w:t>
      </w:r>
      <w:r w:rsidR="003A54EC" w:rsidRPr="00912542">
        <w:rPr>
          <w:rFonts w:ascii="Book Antiqua" w:eastAsia="Book Antiqua" w:hAnsi="Book Antiqua" w:cs="Book Antiqua"/>
          <w:color w:val="000000"/>
        </w:rPr>
        <w:t>.</w:t>
      </w:r>
      <w:r w:rsidR="003A54EC" w:rsidRPr="00912542">
        <w:rPr>
          <w:rFonts w:ascii="Book Antiqua" w:eastAsia="Book Antiqua" w:hAnsi="Book Antiqua" w:cs="Book Antiqua"/>
          <w:b/>
          <w:bCs/>
          <w:color w:val="000000"/>
        </w:rPr>
        <w:t xml:space="preserve"> </w:t>
      </w:r>
      <w:r w:rsidR="003A54EC" w:rsidRPr="00912542">
        <w:rPr>
          <w:rFonts w:ascii="Book Antiqua" w:eastAsia="Book Antiqua" w:hAnsi="Book Antiqua" w:cs="Book Antiqua"/>
          <w:color w:val="000000"/>
        </w:rPr>
        <w:t xml:space="preserve">Even though the data supporting the use of neoadjuvant therapies in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w:t>
      </w:r>
      <w:r w:rsidRPr="00912542">
        <w:rPr>
          <w:rFonts w:ascii="Book Antiqua" w:eastAsia="Book Antiqua" w:hAnsi="Book Antiqua" w:cs="Book Antiqua"/>
          <w:color w:val="000000"/>
        </w:rPr>
        <w:t xml:space="preserve"> are more limited</w:t>
      </w:r>
      <w:r w:rsidR="003A54EC" w:rsidRPr="00912542">
        <w:rPr>
          <w:rFonts w:ascii="Book Antiqua" w:eastAsia="Book Antiqua" w:hAnsi="Book Antiqua" w:cs="Book Antiqua"/>
          <w:color w:val="000000"/>
        </w:rPr>
        <w:t xml:space="preserve">, this strategy is proposed in patients with “biological” 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tumors (</w:t>
      </w:r>
      <w:r w:rsidR="003A54EC" w:rsidRPr="00912542">
        <w:rPr>
          <w:rFonts w:ascii="Book Antiqua" w:eastAsia="Book Antiqua" w:hAnsi="Book Antiqua" w:cs="Book Antiqua"/>
          <w:i/>
          <w:iCs/>
          <w:color w:val="000000"/>
        </w:rPr>
        <w:t>e.g.</w:t>
      </w:r>
      <w:r w:rsidR="0082725A" w:rsidRPr="00912542">
        <w:rPr>
          <w:rFonts w:ascii="Book Antiqua" w:eastAsia="Book Antiqua" w:hAnsi="Book Antiqua" w:cs="Book Antiqua"/>
          <w:i/>
          <w:iCs/>
          <w:color w:val="000000"/>
        </w:rPr>
        <w:t>,</w:t>
      </w:r>
      <w:r w:rsidR="003A54EC" w:rsidRPr="00912542">
        <w:rPr>
          <w:rFonts w:ascii="Book Antiqua" w:eastAsia="Book Antiqua" w:hAnsi="Book Antiqua" w:cs="Book Antiqua"/>
          <w:color w:val="000000"/>
        </w:rPr>
        <w:t xml:space="preserve"> radiological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with elevated levels of Ca</w:t>
      </w:r>
      <w:r w:rsidR="0082725A" w:rsidRPr="00912542">
        <w:rPr>
          <w:rFonts w:ascii="Book Antiqua" w:eastAsia="Book Antiqua" w:hAnsi="Book Antiqua" w:cs="Book Antiqua"/>
          <w:color w:val="000000"/>
        </w:rPr>
        <w:t>-</w:t>
      </w:r>
      <w:proofErr w:type="gramStart"/>
      <w:r w:rsidR="003A54EC" w:rsidRPr="00912542">
        <w:rPr>
          <w:rFonts w:ascii="Book Antiqua" w:eastAsia="Book Antiqua" w:hAnsi="Book Antiqua" w:cs="Book Antiqua"/>
          <w:color w:val="000000"/>
        </w:rPr>
        <w:t>199)</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19]</w:t>
      </w:r>
      <w:r w:rsidR="003A54EC" w:rsidRPr="00912542">
        <w:rPr>
          <w:rFonts w:ascii="Book Antiqua" w:eastAsia="Book Antiqua" w:hAnsi="Book Antiqua" w:cs="Book Antiqua"/>
          <w:color w:val="000000"/>
        </w:rPr>
        <w:t>.</w:t>
      </w:r>
    </w:p>
    <w:p w14:paraId="5C12E7D3" w14:textId="0BFFD0D0" w:rsidR="00560D5C" w:rsidRPr="00912542" w:rsidRDefault="007D14FF" w:rsidP="00912542">
      <w:pPr>
        <w:spacing w:line="360" w:lineRule="auto"/>
        <w:ind w:firstLine="240"/>
        <w:jc w:val="both"/>
        <w:rPr>
          <w:rFonts w:ascii="Book Antiqua" w:eastAsia="Book Antiqua" w:hAnsi="Book Antiqua" w:cs="Book Antiqua"/>
          <w:color w:val="000000"/>
        </w:rPr>
      </w:pPr>
      <w:r w:rsidRPr="00912542">
        <w:rPr>
          <w:rFonts w:ascii="Book Antiqua" w:eastAsia="Book Antiqua" w:hAnsi="Book Antiqua" w:cs="Book Antiqua"/>
          <w:color w:val="000000"/>
        </w:rPr>
        <w:t>In this field</w:t>
      </w:r>
      <w:r w:rsidR="003A54EC" w:rsidRPr="00912542">
        <w:rPr>
          <w:rFonts w:ascii="Book Antiqua" w:eastAsia="Book Antiqua" w:hAnsi="Book Antiqua" w:cs="Book Antiqua"/>
          <w:color w:val="000000"/>
        </w:rPr>
        <w:t xml:space="preserve">, a randomized phase 2 clinical trial </w:t>
      </w:r>
      <w:r w:rsidR="00BB3F9A" w:rsidRPr="00912542">
        <w:rPr>
          <w:rFonts w:ascii="Book Antiqua" w:eastAsia="Book Antiqua" w:hAnsi="Book Antiqua" w:cs="Book Antiqua"/>
          <w:color w:val="000000"/>
        </w:rPr>
        <w:t>showed</w:t>
      </w:r>
      <w:r w:rsidR="003A54EC" w:rsidRPr="00912542">
        <w:rPr>
          <w:rFonts w:ascii="Book Antiqua" w:eastAsia="Book Antiqua" w:hAnsi="Book Antiqua" w:cs="Book Antiqua"/>
          <w:color w:val="000000"/>
        </w:rPr>
        <w:t xml:space="preserve"> the efficacy </w:t>
      </w:r>
      <w:r w:rsidRPr="00912542">
        <w:rPr>
          <w:rFonts w:ascii="Book Antiqua" w:eastAsia="Book Antiqua" w:hAnsi="Book Antiqua" w:cs="Book Antiqua"/>
          <w:color w:val="000000"/>
        </w:rPr>
        <w:t xml:space="preserve">of perioperative regimens of gemcitabine plus nab-paclitaxel </w:t>
      </w:r>
      <w:r w:rsidR="003A54EC" w:rsidRPr="00912542">
        <w:rPr>
          <w:rFonts w:ascii="Book Antiqua" w:eastAsia="Book Antiqua" w:hAnsi="Book Antiqua" w:cs="Book Antiqua"/>
          <w:color w:val="000000"/>
        </w:rPr>
        <w:t>in terms of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w:t>
      </w:r>
      <w:proofErr w:type="gramStart"/>
      <w:r w:rsidR="003A54EC" w:rsidRPr="00912542">
        <w:rPr>
          <w:rFonts w:ascii="Book Antiqua" w:eastAsia="Book Antiqua" w:hAnsi="Book Antiqua" w:cs="Book Antiqua"/>
          <w:color w:val="000000"/>
        </w:rPr>
        <w:t>survival</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20]</w:t>
      </w:r>
      <w:r w:rsidR="003A54EC" w:rsidRPr="00912542">
        <w:rPr>
          <w:rFonts w:ascii="Book Antiqua" w:eastAsia="Book Antiqua" w:hAnsi="Book Antiqua" w:cs="Book Antiqua"/>
          <w:color w:val="000000"/>
        </w:rPr>
        <w:t xml:space="preserve">. Nonetheless, for both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and 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the Dutch Randomized Phase III PREOPANC Trial </w:t>
      </w:r>
      <w:r w:rsidR="00BB3F9A" w:rsidRPr="00912542">
        <w:rPr>
          <w:rFonts w:ascii="Book Antiqua" w:eastAsia="Book Antiqua" w:hAnsi="Book Antiqua" w:cs="Book Antiqua"/>
          <w:color w:val="000000"/>
        </w:rPr>
        <w:t>showed</w:t>
      </w:r>
      <w:r w:rsidR="003A54EC" w:rsidRPr="00912542">
        <w:rPr>
          <w:rFonts w:ascii="Book Antiqua" w:eastAsia="Book Antiqua" w:hAnsi="Book Antiqua" w:cs="Book Antiqua"/>
          <w:color w:val="000000"/>
        </w:rPr>
        <w:t xml:space="preserve"> the efficacy of neoadjuvant </w:t>
      </w:r>
      <w:r w:rsidR="003A54EC" w:rsidRPr="00912542">
        <w:rPr>
          <w:rFonts w:ascii="Book Antiqua" w:eastAsia="Book Antiqua" w:hAnsi="Book Antiqua" w:cs="Book Antiqua"/>
          <w:color w:val="000000"/>
        </w:rPr>
        <w:lastRenderedPageBreak/>
        <w:t>treatments in terms of R0 resections and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survival in </w:t>
      </w:r>
      <w:r w:rsidR="00BB3F9A"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absence of significant </w:t>
      </w:r>
      <w:r w:rsidRPr="00912542">
        <w:rPr>
          <w:rFonts w:ascii="Book Antiqua" w:eastAsia="Book Antiqua" w:hAnsi="Book Antiqua" w:cs="Book Antiqua"/>
          <w:color w:val="000000"/>
        </w:rPr>
        <w:t xml:space="preserve">improvement </w:t>
      </w:r>
      <w:r w:rsidR="003A54EC" w:rsidRPr="00912542">
        <w:rPr>
          <w:rFonts w:ascii="Book Antiqua" w:eastAsia="Book Antiqua" w:hAnsi="Book Antiqua" w:cs="Book Antiqua"/>
          <w:color w:val="000000"/>
        </w:rPr>
        <w:t xml:space="preserve">of overall survival </w:t>
      </w:r>
      <w:proofErr w:type="gramStart"/>
      <w:r w:rsidR="003A54EC" w:rsidRPr="00912542">
        <w:rPr>
          <w:rFonts w:ascii="Book Antiqua" w:eastAsia="Book Antiqua" w:hAnsi="Book Antiqua" w:cs="Book Antiqua"/>
          <w:color w:val="000000"/>
        </w:rPr>
        <w:t>rates</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21]</w:t>
      </w:r>
      <w:r w:rsidR="003A54EC" w:rsidRPr="00912542">
        <w:rPr>
          <w:rFonts w:ascii="Book Antiqua" w:eastAsia="Book Antiqua" w:hAnsi="Book Antiqua" w:cs="Book Antiqua"/>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The other side of the coin is that patients </w:t>
      </w:r>
      <w:r w:rsidRPr="00912542">
        <w:rPr>
          <w:rFonts w:ascii="Book Antiqua" w:eastAsia="Book Antiqua" w:hAnsi="Book Antiqua" w:cs="Book Antiqua"/>
          <w:color w:val="000000"/>
        </w:rPr>
        <w:t xml:space="preserve">undergo </w:t>
      </w:r>
      <w:r w:rsidR="00BB3F9A" w:rsidRPr="00912542">
        <w:rPr>
          <w:rFonts w:ascii="Book Antiqua" w:eastAsia="Book Antiqua" w:hAnsi="Book Antiqua" w:cs="Book Antiqua"/>
          <w:color w:val="000000"/>
        </w:rPr>
        <w:t>significant</w:t>
      </w:r>
      <w:r w:rsidRPr="00912542">
        <w:rPr>
          <w:rFonts w:ascii="Book Antiqua" w:eastAsia="Book Antiqua" w:hAnsi="Book Antiqua" w:cs="Book Antiqua"/>
          <w:color w:val="000000"/>
        </w:rPr>
        <w:t xml:space="preserve"> surgical procedures for more advanced disease </w:t>
      </w:r>
      <w:r w:rsidR="00BB3F9A" w:rsidRPr="00912542">
        <w:rPr>
          <w:rFonts w:ascii="Book Antiqua" w:eastAsia="Book Antiqua" w:hAnsi="Book Antiqua" w:cs="Book Antiqua"/>
          <w:color w:val="000000"/>
        </w:rPr>
        <w:t xml:space="preserve">after </w:t>
      </w:r>
      <w:r w:rsidR="003A54EC" w:rsidRPr="00912542">
        <w:rPr>
          <w:rFonts w:ascii="Book Antiqua" w:eastAsia="Book Antiqua" w:hAnsi="Book Antiqua" w:cs="Book Antiqua"/>
          <w:color w:val="000000"/>
        </w:rPr>
        <w:t xml:space="preserve">chemotherapy and radiotherapy treatments </w:t>
      </w:r>
      <w:r w:rsidR="00BB3F9A" w:rsidRPr="00912542">
        <w:rPr>
          <w:rFonts w:ascii="Book Antiqua" w:eastAsia="Book Antiqua" w:hAnsi="Book Antiqua" w:cs="Book Antiqua"/>
          <w:color w:val="000000"/>
        </w:rPr>
        <w:t>contributing to</w:t>
      </w:r>
      <w:r w:rsidR="003A54EC" w:rsidRPr="00912542">
        <w:rPr>
          <w:rFonts w:ascii="Book Antiqua" w:eastAsia="Book Antiqua" w:hAnsi="Book Antiqua" w:cs="Book Antiqua"/>
          <w:color w:val="000000"/>
        </w:rPr>
        <w:t xml:space="preserve"> high </w:t>
      </w:r>
      <w:proofErr w:type="gramStart"/>
      <w:r w:rsidR="003A54EC" w:rsidRPr="00912542">
        <w:rPr>
          <w:rFonts w:ascii="Book Antiqua" w:eastAsia="Book Antiqua" w:hAnsi="Book Antiqua" w:cs="Book Antiqua"/>
          <w:color w:val="000000"/>
        </w:rPr>
        <w:t>toxicity</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22]</w:t>
      </w:r>
      <w:r w:rsidR="003A54EC" w:rsidRPr="00912542">
        <w:rPr>
          <w:rFonts w:ascii="Book Antiqua" w:eastAsia="Book Antiqua" w:hAnsi="Book Antiqua" w:cs="Book Antiqua"/>
          <w:color w:val="000000"/>
        </w:rPr>
        <w:t>.</w:t>
      </w:r>
    </w:p>
    <w:p w14:paraId="6531E264" w14:textId="6FFA751B"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Reduction of complications, prevention and mitigation of the effects of postoperative pancreatic fistula, optimization of neoadjuvant therapies with careful selection of patients who will actually benefit from these treatments</w:t>
      </w:r>
      <w:r w:rsidR="00BB3F9A"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identification of drugs and therapeutic regimens with </w:t>
      </w:r>
      <w:r w:rsidR="00BB3F9A"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 xml:space="preserve">more favorable balance between efficacy and toxicity will represent a turning point in the management of pancreatic </w:t>
      </w:r>
      <w:proofErr w:type="gramStart"/>
      <w:r w:rsidRPr="00912542">
        <w:rPr>
          <w:rFonts w:ascii="Book Antiqua" w:eastAsia="Book Antiqua" w:hAnsi="Book Antiqua" w:cs="Book Antiqua"/>
          <w:color w:val="000000"/>
        </w:rPr>
        <w:t>cancer</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23,24]</w:t>
      </w:r>
      <w:r w:rsidRPr="00912542">
        <w:rPr>
          <w:rFonts w:ascii="Book Antiqua" w:eastAsia="Book Antiqua" w:hAnsi="Book Antiqua" w:cs="Book Antiqua"/>
          <w:color w:val="000000"/>
        </w:rPr>
        <w:t>.</w:t>
      </w:r>
    </w:p>
    <w:p w14:paraId="1825239F" w14:textId="77777777" w:rsidR="007D14FF" w:rsidRPr="00912542" w:rsidRDefault="007D14FF" w:rsidP="00912542">
      <w:pPr>
        <w:spacing w:line="360" w:lineRule="auto"/>
        <w:ind w:firstLine="240"/>
        <w:jc w:val="both"/>
        <w:rPr>
          <w:rFonts w:ascii="Book Antiqua" w:eastAsia="Book Antiqua" w:hAnsi="Book Antiqua" w:cs="Book Antiqua"/>
          <w:color w:val="000000"/>
        </w:rPr>
      </w:pPr>
    </w:p>
    <w:p w14:paraId="645C7C06" w14:textId="7FE2BB0B" w:rsidR="007D14FF" w:rsidRPr="00912542" w:rsidRDefault="007D14FF" w:rsidP="00912542">
      <w:pPr>
        <w:spacing w:line="360" w:lineRule="auto"/>
        <w:jc w:val="both"/>
        <w:rPr>
          <w:rFonts w:ascii="Book Antiqua" w:eastAsia="Book Antiqua" w:hAnsi="Book Antiqua" w:cs="Book Antiqua"/>
          <w:color w:val="000000"/>
        </w:rPr>
      </w:pPr>
      <w:r w:rsidRPr="00912542">
        <w:rPr>
          <w:rFonts w:ascii="Book Antiqua" w:eastAsia="Book Antiqua" w:hAnsi="Book Antiqua" w:cs="Book Antiqua"/>
          <w:b/>
          <w:bCs/>
          <w:color w:val="000000"/>
        </w:rPr>
        <w:t>Adjuvant treatments and metastatic disease</w:t>
      </w:r>
      <w:r w:rsidR="00964A11" w:rsidRPr="00912542">
        <w:rPr>
          <w:rFonts w:ascii="Book Antiqua" w:eastAsia="Book Antiqua" w:hAnsi="Book Antiqua" w:cs="Book Antiqua"/>
          <w:b/>
          <w:bCs/>
          <w:color w:val="000000"/>
        </w:rPr>
        <w:t>:</w:t>
      </w:r>
      <w:r w:rsidR="00964A1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A</w:t>
      </w:r>
      <w:r w:rsidR="003A54EC" w:rsidRPr="00912542">
        <w:rPr>
          <w:rFonts w:ascii="Book Antiqua" w:eastAsia="Book Antiqua" w:hAnsi="Book Antiqua" w:cs="Book Antiqua"/>
          <w:color w:val="000000"/>
        </w:rPr>
        <w:t xml:space="preserve">djuvant chemotherapy plays an important role in the treatment of pancreatic cancer. In 2013, results of the Conko-001 trial confirmed the usefulness of adjuvant chemotherapy in improving the disease-free survival </w:t>
      </w:r>
      <w:r w:rsidRPr="00912542">
        <w:rPr>
          <w:rFonts w:ascii="Book Antiqua" w:eastAsia="Book Antiqua" w:hAnsi="Book Antiqua" w:cs="Book Antiqua"/>
          <w:color w:val="000000"/>
        </w:rPr>
        <w:t xml:space="preserve">rates </w:t>
      </w:r>
      <w:r w:rsidR="003A54EC" w:rsidRPr="00912542">
        <w:rPr>
          <w:rFonts w:ascii="Book Antiqua" w:eastAsia="Book Antiqua" w:hAnsi="Book Antiqua" w:cs="Book Antiqua"/>
          <w:color w:val="000000"/>
        </w:rPr>
        <w:t>of surgical</w:t>
      </w:r>
      <w:r w:rsidR="00BB3F9A" w:rsidRPr="00912542">
        <w:rPr>
          <w:rFonts w:ascii="Book Antiqua" w:eastAsia="Book Antiqua" w:hAnsi="Book Antiqua" w:cs="Book Antiqua"/>
          <w:color w:val="000000"/>
        </w:rPr>
        <w:t>ly</w:t>
      </w:r>
      <w:r w:rsidR="003A54EC" w:rsidRPr="00912542">
        <w:rPr>
          <w:rFonts w:ascii="Book Antiqua" w:eastAsia="Book Antiqua" w:hAnsi="Book Antiqua" w:cs="Book Antiqua"/>
          <w:color w:val="000000"/>
        </w:rPr>
        <w:t xml:space="preserve"> removed </w:t>
      </w:r>
      <w:proofErr w:type="gramStart"/>
      <w:r w:rsidR="003A54EC" w:rsidRPr="00912542">
        <w:rPr>
          <w:rFonts w:ascii="Book Antiqua" w:eastAsia="Book Antiqua" w:hAnsi="Book Antiqua" w:cs="Book Antiqua"/>
          <w:color w:val="000000"/>
        </w:rPr>
        <w:t>PDAC</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25]</w:t>
      </w:r>
      <w:r w:rsidR="003A54EC" w:rsidRPr="00912542">
        <w:rPr>
          <w:rFonts w:ascii="Book Antiqua" w:eastAsia="Book Antiqua" w:hAnsi="Book Antiqua" w:cs="Book Antiqua"/>
          <w:color w:val="000000"/>
        </w:rPr>
        <w:t>.</w:t>
      </w:r>
    </w:p>
    <w:p w14:paraId="71B27F93" w14:textId="7FBC3045" w:rsidR="007D14FF" w:rsidRPr="00912542" w:rsidRDefault="003A54EC" w:rsidP="00912542">
      <w:pPr>
        <w:spacing w:line="360" w:lineRule="auto"/>
        <w:ind w:firstLine="240"/>
        <w:jc w:val="both"/>
        <w:rPr>
          <w:rFonts w:ascii="Book Antiqua" w:eastAsia="Book Antiqua" w:hAnsi="Book Antiqua" w:cs="Book Antiqua"/>
          <w:color w:val="000000"/>
          <w:shd w:val="clear" w:color="auto" w:fill="FFFFFF"/>
        </w:rPr>
      </w:pPr>
      <w:r w:rsidRPr="00912542">
        <w:rPr>
          <w:rFonts w:ascii="Book Antiqua" w:eastAsia="Book Antiqua" w:hAnsi="Book Antiqua" w:cs="Book Antiqua"/>
          <w:color w:val="000000"/>
        </w:rPr>
        <w:t xml:space="preserve">Later, gemcitabine alone proved to offer </w:t>
      </w:r>
      <w:r w:rsidR="007D14FF" w:rsidRPr="00912542">
        <w:rPr>
          <w:rFonts w:ascii="Book Antiqua" w:eastAsia="Book Antiqua" w:hAnsi="Book Antiqua" w:cs="Book Antiqua"/>
          <w:color w:val="000000"/>
        </w:rPr>
        <w:t xml:space="preserve">the </w:t>
      </w:r>
      <w:r w:rsidRPr="00912542">
        <w:rPr>
          <w:rFonts w:ascii="Book Antiqua" w:eastAsia="Book Antiqua" w:hAnsi="Book Antiqua" w:cs="Book Antiqua"/>
          <w:color w:val="000000"/>
        </w:rPr>
        <w:t>same oncological outcomes with lower toxicity when compared to 5-</w:t>
      </w:r>
      <w:proofErr w:type="gramStart"/>
      <w:r w:rsidRPr="00912542">
        <w:rPr>
          <w:rFonts w:ascii="Book Antiqua" w:eastAsia="Book Antiqua" w:hAnsi="Book Antiqua" w:cs="Book Antiqua"/>
          <w:color w:val="000000"/>
        </w:rPr>
        <w:t>fluorouracil</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26]</w:t>
      </w:r>
      <w:r w:rsidRPr="00912542">
        <w:rPr>
          <w:rFonts w:ascii="Book Antiqua" w:eastAsia="Book Antiqua" w:hAnsi="Book Antiqua" w:cs="Book Antiqua"/>
          <w:color w:val="000000"/>
        </w:rPr>
        <w:t>. More recently, FOLFIRINOX-based regimens have led to significant improvement in overall survival</w:t>
      </w:r>
      <w:r w:rsidR="00BB3F9A"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but because of their toxicity they can be administered </w:t>
      </w:r>
      <w:r w:rsidR="00BB3F9A" w:rsidRPr="00912542">
        <w:rPr>
          <w:rFonts w:ascii="Book Antiqua" w:eastAsia="Book Antiqua" w:hAnsi="Book Antiqua" w:cs="Book Antiqua"/>
          <w:color w:val="000000"/>
        </w:rPr>
        <w:t xml:space="preserve">to </w:t>
      </w:r>
      <w:r w:rsidRPr="00912542">
        <w:rPr>
          <w:rFonts w:ascii="Book Antiqua" w:eastAsia="Book Antiqua" w:hAnsi="Book Antiqua" w:cs="Book Antiqua"/>
          <w:color w:val="000000"/>
        </w:rPr>
        <w:t xml:space="preserve">only very fit patients after </w:t>
      </w:r>
      <w:proofErr w:type="gramStart"/>
      <w:r w:rsidRPr="00912542">
        <w:rPr>
          <w:rFonts w:ascii="Book Antiqua" w:eastAsia="Book Antiqua" w:hAnsi="Book Antiqua" w:cs="Book Antiqua"/>
          <w:color w:val="000000"/>
        </w:rPr>
        <w:t>surgery</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27]</w:t>
      </w:r>
      <w:r w:rsidRPr="00912542">
        <w:rPr>
          <w:rFonts w:ascii="Book Antiqua" w:eastAsia="Book Antiqua" w:hAnsi="Book Antiqua" w:cs="Book Antiqua"/>
          <w:color w:val="000000"/>
        </w:rPr>
        <w:t>.</w:t>
      </w:r>
      <w:r w:rsidR="00964A1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 xml:space="preserve">Based on the recent data reported by </w:t>
      </w:r>
      <w:r w:rsidR="00BB3F9A" w:rsidRPr="00912542">
        <w:rPr>
          <w:rFonts w:ascii="Book Antiqua" w:eastAsia="Book Antiqua" w:hAnsi="Book Antiqua" w:cs="Book Antiqua"/>
          <w:color w:val="000000"/>
        </w:rPr>
        <w:t xml:space="preserve">Choi </w:t>
      </w:r>
      <w:r w:rsidR="00BB3F9A" w:rsidRPr="00912542">
        <w:rPr>
          <w:rFonts w:ascii="Book Antiqua" w:eastAsia="Book Antiqua" w:hAnsi="Book Antiqua" w:cs="Book Antiqua"/>
          <w:i/>
          <w:iCs/>
          <w:color w:val="000000"/>
        </w:rPr>
        <w:t xml:space="preserve">et </w:t>
      </w:r>
      <w:proofErr w:type="gramStart"/>
      <w:r w:rsidR="00BB3F9A" w:rsidRPr="00912542">
        <w:rPr>
          <w:rFonts w:ascii="Book Antiqua" w:eastAsia="Book Antiqua" w:hAnsi="Book Antiqua" w:cs="Book Antiqua"/>
          <w:i/>
          <w:iCs/>
          <w:color w:val="000000"/>
        </w:rPr>
        <w:t>al</w:t>
      </w:r>
      <w:r w:rsidR="00BB3F9A" w:rsidRPr="00912542">
        <w:rPr>
          <w:rFonts w:ascii="Book Antiqua" w:eastAsia="Book Antiqua" w:hAnsi="Book Antiqua" w:cs="Book Antiqua"/>
          <w:color w:val="000000"/>
          <w:vertAlign w:val="superscript"/>
        </w:rPr>
        <w:t>[</w:t>
      </w:r>
      <w:proofErr w:type="gramEnd"/>
      <w:r w:rsidR="00BB3F9A" w:rsidRPr="00912542">
        <w:rPr>
          <w:rFonts w:ascii="Book Antiqua" w:eastAsia="Book Antiqua" w:hAnsi="Book Antiqua" w:cs="Book Antiqua"/>
          <w:color w:val="000000"/>
          <w:vertAlign w:val="superscript"/>
        </w:rPr>
        <w:t>28]</w:t>
      </w:r>
      <w:r w:rsidRPr="00912542">
        <w:rPr>
          <w:rFonts w:ascii="Book Antiqua" w:eastAsia="Book Antiqua" w:hAnsi="Book Antiqua" w:cs="Book Antiqua"/>
          <w:color w:val="000000"/>
        </w:rPr>
        <w:t xml:space="preserve">, 5-fluoruracil regimens should be considered the optimal adjuvant treatment in </w:t>
      </w:r>
      <w:r w:rsidR="00BB3F9A" w:rsidRPr="00912542">
        <w:rPr>
          <w:rFonts w:ascii="Book Antiqua" w:eastAsia="Book Antiqua" w:hAnsi="Book Antiqua" w:cs="Book Antiqua"/>
          <w:color w:val="000000"/>
        </w:rPr>
        <w:t xml:space="preserve">patients with </w:t>
      </w:r>
      <w:r w:rsidRPr="00912542">
        <w:rPr>
          <w:rFonts w:ascii="Book Antiqua" w:eastAsia="Book Antiqua" w:hAnsi="Book Antiqua" w:cs="Book Antiqua"/>
          <w:color w:val="000000"/>
        </w:rPr>
        <w:t xml:space="preserve">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locally advanced PDAC who </w:t>
      </w:r>
      <w:r w:rsidR="007D14FF" w:rsidRPr="00912542">
        <w:rPr>
          <w:rFonts w:ascii="Book Antiqua" w:eastAsia="Book Antiqua" w:hAnsi="Book Antiqua" w:cs="Book Antiqua"/>
          <w:color w:val="000000"/>
        </w:rPr>
        <w:t xml:space="preserve">already </w:t>
      </w:r>
      <w:r w:rsidRPr="00912542">
        <w:rPr>
          <w:rFonts w:ascii="Book Antiqua" w:eastAsia="Book Antiqua" w:hAnsi="Book Antiqua" w:cs="Book Antiqua"/>
          <w:color w:val="000000"/>
        </w:rPr>
        <w:t xml:space="preserve">received </w:t>
      </w:r>
      <w:r w:rsidR="007D14FF" w:rsidRPr="00912542">
        <w:rPr>
          <w:rFonts w:ascii="Book Antiqua" w:eastAsia="Book Antiqua" w:hAnsi="Book Antiqua" w:cs="Book Antiqua"/>
          <w:color w:val="000000"/>
        </w:rPr>
        <w:t xml:space="preserve">neoadjuvant </w:t>
      </w:r>
      <w:r w:rsidRPr="00912542">
        <w:rPr>
          <w:rFonts w:ascii="Book Antiqua" w:eastAsia="Book Antiqua" w:hAnsi="Book Antiqua" w:cs="Book Antiqua"/>
          <w:color w:val="000000"/>
        </w:rPr>
        <w:t xml:space="preserve">FOLFIRINOX. The PRODIGE 24/Canadian Cancer Trials Group PA6 </w:t>
      </w:r>
      <w:r w:rsidR="007D14FF" w:rsidRPr="00912542">
        <w:rPr>
          <w:rFonts w:ascii="Book Antiqua" w:eastAsia="Book Antiqua" w:hAnsi="Book Antiqua" w:cs="Book Antiqua"/>
          <w:color w:val="000000"/>
        </w:rPr>
        <w:t>just</w:t>
      </w:r>
      <w:r w:rsidRPr="00912542">
        <w:rPr>
          <w:rFonts w:ascii="Book Antiqua" w:eastAsia="Book Antiqua" w:hAnsi="Book Antiqua" w:cs="Book Antiqua"/>
          <w:color w:val="000000"/>
        </w:rPr>
        <w:t xml:space="preserve"> demonstrated that in resected PDACs, adjuvant FOLFIRINOX allows significant</w:t>
      </w:r>
      <w:r w:rsidR="00BB3F9A" w:rsidRPr="00912542">
        <w:rPr>
          <w:rFonts w:ascii="Book Antiqua" w:eastAsia="Book Antiqua" w:hAnsi="Book Antiqua" w:cs="Book Antiqua"/>
          <w:color w:val="000000"/>
        </w:rPr>
        <w:t>ly</w:t>
      </w:r>
      <w:r w:rsidRPr="00912542">
        <w:rPr>
          <w:rFonts w:ascii="Book Antiqua" w:eastAsia="Book Antiqua" w:hAnsi="Book Antiqua" w:cs="Book Antiqua"/>
          <w:color w:val="000000"/>
        </w:rPr>
        <w:t xml:space="preserve"> longer survival when compared with </w:t>
      </w:r>
      <w:proofErr w:type="gramStart"/>
      <w:r w:rsidRPr="00912542">
        <w:rPr>
          <w:rFonts w:ascii="Book Antiqua" w:eastAsia="Book Antiqua" w:hAnsi="Book Antiqua" w:cs="Book Antiqua"/>
          <w:color w:val="000000"/>
        </w:rPr>
        <w:t>gemcitabine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29]</w:t>
      </w:r>
      <w:r w:rsidRPr="00912542">
        <w:rPr>
          <w:rFonts w:ascii="Book Antiqua" w:eastAsia="Book Antiqua" w:hAnsi="Book Antiqua" w:cs="Book Antiqua"/>
          <w:color w:val="000000"/>
        </w:rPr>
        <w:t>.</w:t>
      </w:r>
    </w:p>
    <w:p w14:paraId="7F316E2C" w14:textId="6062CFF9"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Furthermore, there is increasing evidence in favor of the use of FOLFIRINOX for patients with unresectable metastatic </w:t>
      </w:r>
      <w:proofErr w:type="gramStart"/>
      <w:r w:rsidRPr="00912542">
        <w:rPr>
          <w:rFonts w:ascii="Book Antiqua" w:eastAsia="Book Antiqua" w:hAnsi="Book Antiqua" w:cs="Book Antiqua"/>
          <w:color w:val="000000"/>
        </w:rPr>
        <w:t>disease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3]</w:t>
      </w:r>
      <w:r w:rsidRPr="00912542">
        <w:rPr>
          <w:rFonts w:ascii="Book Antiqua" w:eastAsia="Book Antiqua" w:hAnsi="Book Antiqua" w:cs="Book Antiqua"/>
          <w:color w:val="000000"/>
        </w:rPr>
        <w:t xml:space="preserve">. On this basis, it is clear that </w:t>
      </w:r>
      <w:r w:rsidR="00BB3F9A" w:rsidRPr="00912542">
        <w:rPr>
          <w:rFonts w:ascii="Book Antiqua" w:eastAsia="Book Antiqua" w:hAnsi="Book Antiqua" w:cs="Book Antiqua"/>
          <w:color w:val="000000"/>
        </w:rPr>
        <w:t>advances have been made</w:t>
      </w:r>
      <w:r w:rsidRPr="00912542">
        <w:rPr>
          <w:rFonts w:ascii="Book Antiqua" w:eastAsia="Book Antiqua" w:hAnsi="Book Antiqua" w:cs="Book Antiqua"/>
          <w:color w:val="000000"/>
        </w:rPr>
        <w:t xml:space="preserve"> in the field of adjuvant therapy, but more </w:t>
      </w:r>
      <w:r w:rsidR="00BB3F9A" w:rsidRPr="00912542">
        <w:rPr>
          <w:rFonts w:ascii="Book Antiqua" w:eastAsia="Book Antiqua" w:hAnsi="Book Antiqua" w:cs="Book Antiqua"/>
          <w:color w:val="000000"/>
        </w:rPr>
        <w:t>investigations are</w:t>
      </w:r>
      <w:r w:rsidRPr="00912542">
        <w:rPr>
          <w:rFonts w:ascii="Book Antiqua" w:eastAsia="Book Antiqua" w:hAnsi="Book Antiqua" w:cs="Book Antiqua"/>
          <w:color w:val="000000"/>
        </w:rPr>
        <w:t xml:space="preserve"> needed. Improvement of oncological outcomes and significant reduction of toxicity are expected from targeted therapies and </w:t>
      </w:r>
      <w:proofErr w:type="gramStart"/>
      <w:r w:rsidRPr="00912542">
        <w:rPr>
          <w:rFonts w:ascii="Book Antiqua" w:eastAsia="Book Antiqua" w:hAnsi="Book Antiqua" w:cs="Book Antiqua"/>
          <w:color w:val="000000"/>
        </w:rPr>
        <w:t>immunotherapy</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30]</w:t>
      </w:r>
      <w:r w:rsidRPr="00912542">
        <w:rPr>
          <w:rFonts w:ascii="Book Antiqua" w:eastAsia="Book Antiqua" w:hAnsi="Book Antiqua" w:cs="Book Antiqua"/>
          <w:color w:val="000000"/>
        </w:rPr>
        <w:t>.</w:t>
      </w:r>
    </w:p>
    <w:p w14:paraId="265C9442" w14:textId="77777777" w:rsidR="00A77B3E" w:rsidRPr="00912542" w:rsidRDefault="00A77B3E" w:rsidP="00912542">
      <w:pPr>
        <w:spacing w:line="360" w:lineRule="auto"/>
        <w:ind w:firstLine="240"/>
        <w:jc w:val="both"/>
        <w:rPr>
          <w:rFonts w:ascii="Book Antiqua" w:hAnsi="Book Antiqua"/>
        </w:rPr>
      </w:pPr>
    </w:p>
    <w:p w14:paraId="48B06EA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aps/>
          <w:color w:val="000000"/>
          <w:u w:val="single"/>
        </w:rPr>
        <w:t>DISCUSSION</w:t>
      </w:r>
    </w:p>
    <w:p w14:paraId="339121B5" w14:textId="03939683" w:rsidR="00A77B3E" w:rsidRPr="00912542" w:rsidRDefault="0082725A" w:rsidP="00912542">
      <w:pPr>
        <w:spacing w:line="360" w:lineRule="auto"/>
        <w:jc w:val="both"/>
        <w:rPr>
          <w:rFonts w:ascii="Book Antiqua" w:hAnsi="Book Antiqua"/>
        </w:rPr>
      </w:pPr>
      <w:proofErr w:type="spellStart"/>
      <w:r w:rsidRPr="00912542">
        <w:rPr>
          <w:rFonts w:ascii="Book Antiqua" w:eastAsia="Book Antiqua" w:hAnsi="Book Antiqua" w:cs="Book Antiqua"/>
          <w:color w:val="000000"/>
        </w:rPr>
        <w:lastRenderedPageBreak/>
        <w:t>Torphy</w:t>
      </w:r>
      <w:proofErr w:type="spellEnd"/>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 xml:space="preserve">et </w:t>
      </w:r>
      <w:proofErr w:type="gramStart"/>
      <w:r w:rsidRPr="00912542">
        <w:rPr>
          <w:rFonts w:ascii="Book Antiqua" w:eastAsia="Book Antiqua" w:hAnsi="Book Antiqua" w:cs="Book Antiqua"/>
          <w:i/>
          <w:iCs/>
          <w:color w:val="000000"/>
        </w:rPr>
        <w:t>al</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w:t>
      </w:r>
      <w:r w:rsidR="003A54EC" w:rsidRPr="00912542">
        <w:rPr>
          <w:rFonts w:ascii="Book Antiqua" w:eastAsia="Book Antiqua" w:hAnsi="Book Antiqua" w:cs="Book Antiqua"/>
          <w:color w:val="000000"/>
        </w:rPr>
        <w:t xml:space="preserve"> </w:t>
      </w:r>
      <w:r w:rsidR="008142A3" w:rsidRPr="00912542">
        <w:rPr>
          <w:rFonts w:ascii="Book Antiqua" w:eastAsia="Book Antiqua" w:hAnsi="Book Antiqua" w:cs="Book Antiqua"/>
          <w:color w:val="000000"/>
        </w:rPr>
        <w:t xml:space="preserve">has stated that </w:t>
      </w:r>
      <w:r w:rsidR="003A54EC" w:rsidRPr="00912542">
        <w:rPr>
          <w:rFonts w:ascii="Book Antiqua" w:eastAsia="Book Antiqua" w:hAnsi="Book Antiqua" w:cs="Book Antiqua"/>
          <w:color w:val="000000"/>
        </w:rPr>
        <w:t xml:space="preserve">much has been done but the way to win the battle against this cancer is still long. Early detection and novel therapeutic strategies represent the most urgent issues that need to be tackled. Hence, it is necessary to develop patient models and identify cheap, user-friendly and reproducible biomarkers that can be applied in daily clinical practice to assess the most effective treatment for each </w:t>
      </w:r>
      <w:r w:rsidR="008142A3" w:rsidRPr="00912542">
        <w:rPr>
          <w:rFonts w:ascii="Book Antiqua" w:eastAsia="Book Antiqua" w:hAnsi="Book Antiqua" w:cs="Book Antiqua"/>
          <w:color w:val="000000"/>
        </w:rPr>
        <w:t xml:space="preserve">patient with </w:t>
      </w:r>
      <w:r w:rsidR="003A54EC" w:rsidRPr="00912542">
        <w:rPr>
          <w:rFonts w:ascii="Book Antiqua" w:eastAsia="Book Antiqua" w:hAnsi="Book Antiqua" w:cs="Book Antiqua"/>
          <w:color w:val="000000"/>
        </w:rPr>
        <w:t>PDAC.</w:t>
      </w:r>
    </w:p>
    <w:p w14:paraId="61C6E2F6" w14:textId="43259186"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this scenario, translational research is rapidly gaining ground; organoid </w:t>
      </w:r>
      <w:r w:rsidRPr="00912542">
        <w:rPr>
          <w:rFonts w:ascii="Book Antiqua" w:eastAsia="Book Antiqua" w:hAnsi="Book Antiqua" w:cs="Book Antiqua"/>
          <w:i/>
          <w:iCs/>
          <w:color w:val="000000"/>
        </w:rPr>
        <w:t>ex</w:t>
      </w:r>
      <w:r w:rsidR="008142A3" w:rsidRPr="00912542">
        <w:rPr>
          <w:rFonts w:ascii="Book Antiqua" w:eastAsia="Book Antiqua" w:hAnsi="Book Antiqua" w:cs="Book Antiqua"/>
          <w:i/>
          <w:iCs/>
          <w:color w:val="000000"/>
        </w:rPr>
        <w:t xml:space="preserve"> </w:t>
      </w:r>
      <w:r w:rsidRPr="00912542">
        <w:rPr>
          <w:rFonts w:ascii="Book Antiqua" w:eastAsia="Book Antiqua" w:hAnsi="Book Antiqua" w:cs="Book Antiqua"/>
          <w:i/>
          <w:iCs/>
          <w:color w:val="000000"/>
        </w:rPr>
        <w:t>vivo</w:t>
      </w:r>
      <w:r w:rsidRPr="00912542">
        <w:rPr>
          <w:rFonts w:ascii="Book Antiqua" w:eastAsia="Book Antiqua" w:hAnsi="Book Antiqua" w:cs="Book Antiqua"/>
          <w:color w:val="000000"/>
        </w:rPr>
        <w:t xml:space="preserve"> models of PDAC can be achieved from small biopsies and may represent a turning point for precision medicine approaches in case</w:t>
      </w:r>
      <w:r w:rsidR="008142A3"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of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locally advanced and metastatic </w:t>
      </w:r>
      <w:proofErr w:type="gramStart"/>
      <w:r w:rsidRPr="00912542">
        <w:rPr>
          <w:rFonts w:ascii="Book Antiqua" w:eastAsia="Book Antiqua" w:hAnsi="Book Antiqua" w:cs="Book Antiqua"/>
          <w:color w:val="000000"/>
        </w:rPr>
        <w:t>PDAC</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31]</w:t>
      </w:r>
      <w:r w:rsidRPr="00912542">
        <w:rPr>
          <w:rFonts w:ascii="Book Antiqua" w:eastAsia="Book Antiqua" w:hAnsi="Book Antiqua" w:cs="Book Antiqua"/>
          <w:color w:val="000000"/>
        </w:rPr>
        <w:t>.</w:t>
      </w:r>
      <w:r w:rsidR="00F3685E"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 xml:space="preserve">In other words, the time seems ripe to collect all the knowledge acquired in the preclinical field over the last few decades and to recommend models of PDAC in different stages that can be used to improve our diagnostic and therapeutic </w:t>
      </w:r>
      <w:proofErr w:type="gramStart"/>
      <w:r w:rsidRPr="00912542">
        <w:rPr>
          <w:rFonts w:ascii="Book Antiqua" w:eastAsia="Book Antiqua" w:hAnsi="Book Antiqua" w:cs="Book Antiqua"/>
          <w:color w:val="000000"/>
        </w:rPr>
        <w:t>strategies</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32]</w:t>
      </w:r>
      <w:r w:rsidRPr="00912542">
        <w:rPr>
          <w:rFonts w:ascii="Book Antiqua" w:eastAsia="Book Antiqua" w:hAnsi="Book Antiqua" w:cs="Book Antiqua"/>
          <w:color w:val="000000"/>
        </w:rPr>
        <w:t>.</w:t>
      </w:r>
    </w:p>
    <w:p w14:paraId="25FDD8C7" w14:textId="77777777" w:rsidR="00A77B3E" w:rsidRPr="00912542" w:rsidRDefault="00A77B3E" w:rsidP="00912542">
      <w:pPr>
        <w:spacing w:line="360" w:lineRule="auto"/>
        <w:ind w:firstLine="240"/>
        <w:jc w:val="both"/>
        <w:rPr>
          <w:rFonts w:ascii="Book Antiqua" w:hAnsi="Book Antiqua"/>
        </w:rPr>
      </w:pPr>
    </w:p>
    <w:p w14:paraId="167202DE"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aps/>
          <w:color w:val="000000"/>
          <w:u w:val="single"/>
        </w:rPr>
        <w:t>CONCLUSION</w:t>
      </w:r>
    </w:p>
    <w:p w14:paraId="2EE4B772" w14:textId="073088B6"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In the very near </w:t>
      </w:r>
      <w:del w:id="2" w:author="Li Ma" w:date="2023-01-17T10:10:00Z">
        <w:r w:rsidRPr="00912542" w:rsidDel="00FB4EE7">
          <w:rPr>
            <w:rFonts w:ascii="Book Antiqua" w:eastAsia="Book Antiqua" w:hAnsi="Book Antiqua" w:cs="Book Antiqua"/>
            <w:color w:val="000000"/>
          </w:rPr>
          <w:delText>future</w:delText>
        </w:r>
      </w:del>
      <w:ins w:id="3" w:author="Li Ma" w:date="2023-01-17T10:10:00Z">
        <w:r w:rsidR="00FB4EE7" w:rsidRPr="00912542">
          <w:rPr>
            <w:rFonts w:ascii="Book Antiqua" w:eastAsia="Book Antiqua" w:hAnsi="Book Antiqua" w:cs="Book Antiqua"/>
            <w:color w:val="000000"/>
          </w:rPr>
          <w:t>future,</w:t>
        </w:r>
      </w:ins>
      <w:r w:rsidRPr="00912542">
        <w:rPr>
          <w:rFonts w:ascii="Book Antiqua" w:eastAsia="Book Antiqua" w:hAnsi="Book Antiqua" w:cs="Book Antiqua"/>
          <w:color w:val="000000"/>
        </w:rPr>
        <w:t xml:space="preserve"> we will be increasingly called upon to fight the battle against PDAC. Improvements of surgical outcomes, careful selection of patients for neoadjuvant treatments and vascular resections</w:t>
      </w:r>
      <w:r w:rsidR="0069180D"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reduction of the toxicity of adjuvant therapies are unquestionably needed. However, in order to increase the odds of winning the battle against this lethal disease, the real gap to be filled is the assessment of cheap and easily reproducible strategies for the screening and early detection of PDAC. Indeed, the aim of this special issue </w:t>
      </w:r>
      <w:r w:rsidR="0069180D" w:rsidRPr="00912542">
        <w:rPr>
          <w:rFonts w:ascii="Book Antiqua" w:eastAsia="Book Antiqua" w:hAnsi="Book Antiqua" w:cs="Book Antiqua"/>
          <w:color w:val="000000"/>
        </w:rPr>
        <w:t>wa</w:t>
      </w:r>
      <w:r w:rsidRPr="00912542">
        <w:rPr>
          <w:rFonts w:ascii="Book Antiqua" w:eastAsia="Book Antiqua" w:hAnsi="Book Antiqua" w:cs="Book Antiqua"/>
          <w:color w:val="000000"/>
        </w:rPr>
        <w:t xml:space="preserve">s to collect quality </w:t>
      </w:r>
      <w:r w:rsidR="0069180D" w:rsidRPr="00912542">
        <w:rPr>
          <w:rFonts w:ascii="Book Antiqua" w:eastAsia="Book Antiqua" w:hAnsi="Book Antiqua" w:cs="Book Antiqua"/>
          <w:color w:val="000000"/>
        </w:rPr>
        <w:t>studie</w:t>
      </w:r>
      <w:r w:rsidRPr="00912542">
        <w:rPr>
          <w:rFonts w:ascii="Book Antiqua" w:eastAsia="Book Antiqua" w:hAnsi="Book Antiqua" w:cs="Book Antiqua"/>
          <w:color w:val="000000"/>
        </w:rPr>
        <w:t xml:space="preserve">s in the fields of basic, clinical, preventive and translational medicine that will further </w:t>
      </w:r>
      <w:r w:rsidR="0069180D" w:rsidRPr="00912542">
        <w:rPr>
          <w:rFonts w:ascii="Book Antiqua" w:eastAsia="Book Antiqua" w:hAnsi="Book Antiqua" w:cs="Book Antiqua"/>
          <w:color w:val="000000"/>
        </w:rPr>
        <w:t xml:space="preserve">help </w:t>
      </w:r>
      <w:r w:rsidRPr="00912542">
        <w:rPr>
          <w:rFonts w:ascii="Book Antiqua" w:eastAsia="Book Antiqua" w:hAnsi="Book Antiqua" w:cs="Book Antiqua"/>
          <w:color w:val="000000"/>
        </w:rPr>
        <w:t>investigations focus on these topics</w:t>
      </w:r>
      <w:r w:rsidR="006D3215" w:rsidRPr="00912542">
        <w:rPr>
          <w:rFonts w:ascii="Book Antiqua" w:eastAsia="Book Antiqua" w:hAnsi="Book Antiqua" w:cs="Book Antiqua"/>
          <w:color w:val="000000"/>
        </w:rPr>
        <w:t xml:space="preserve"> (Table 1)</w:t>
      </w:r>
      <w:r w:rsidRPr="00912542">
        <w:rPr>
          <w:rFonts w:ascii="Book Antiqua" w:eastAsia="Book Antiqua" w:hAnsi="Book Antiqua" w:cs="Book Antiqua"/>
          <w:color w:val="000000"/>
        </w:rPr>
        <w:t>.</w:t>
      </w:r>
    </w:p>
    <w:p w14:paraId="175E5E1E" w14:textId="77777777" w:rsidR="00A77B3E" w:rsidRPr="00912542" w:rsidRDefault="00A77B3E" w:rsidP="00912542">
      <w:pPr>
        <w:spacing w:line="360" w:lineRule="auto"/>
        <w:jc w:val="both"/>
        <w:rPr>
          <w:rFonts w:ascii="Book Antiqua" w:hAnsi="Book Antiqua"/>
        </w:rPr>
      </w:pPr>
    </w:p>
    <w:p w14:paraId="1A4D663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REFERENCES</w:t>
      </w:r>
    </w:p>
    <w:p w14:paraId="2657F4A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 </w:t>
      </w:r>
      <w:proofErr w:type="spellStart"/>
      <w:r w:rsidRPr="00912542">
        <w:rPr>
          <w:rFonts w:ascii="Book Antiqua" w:eastAsia="Book Antiqua" w:hAnsi="Book Antiqua" w:cs="Book Antiqua"/>
          <w:b/>
          <w:bCs/>
          <w:color w:val="000000"/>
        </w:rPr>
        <w:t>Neoptolemos</w:t>
      </w:r>
      <w:proofErr w:type="spellEnd"/>
      <w:r w:rsidRPr="00912542">
        <w:rPr>
          <w:rFonts w:ascii="Book Antiqua" w:eastAsia="Book Antiqua" w:hAnsi="Book Antiqua" w:cs="Book Antiqua"/>
          <w:b/>
          <w:bCs/>
          <w:color w:val="000000"/>
        </w:rPr>
        <w:t xml:space="preserve"> JP</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Kleeff</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Michl</w:t>
      </w:r>
      <w:proofErr w:type="spellEnd"/>
      <w:r w:rsidRPr="00912542">
        <w:rPr>
          <w:rFonts w:ascii="Book Antiqua" w:eastAsia="Book Antiqua" w:hAnsi="Book Antiqua" w:cs="Book Antiqua"/>
          <w:color w:val="000000"/>
        </w:rPr>
        <w:t xml:space="preserve"> P, Costello E, </w:t>
      </w:r>
      <w:proofErr w:type="spellStart"/>
      <w:r w:rsidRPr="00912542">
        <w:rPr>
          <w:rFonts w:ascii="Book Antiqua" w:eastAsia="Book Antiqua" w:hAnsi="Book Antiqua" w:cs="Book Antiqua"/>
          <w:color w:val="000000"/>
        </w:rPr>
        <w:t>Greenhalf</w:t>
      </w:r>
      <w:proofErr w:type="spellEnd"/>
      <w:r w:rsidRPr="00912542">
        <w:rPr>
          <w:rFonts w:ascii="Book Antiqua" w:eastAsia="Book Antiqua" w:hAnsi="Book Antiqua" w:cs="Book Antiqua"/>
          <w:color w:val="000000"/>
        </w:rPr>
        <w:t xml:space="preserve"> W, Palmer DH. Therapeutic developments in pancreatic cancer: current and future perspectives. </w:t>
      </w:r>
      <w:r w:rsidRPr="00912542">
        <w:rPr>
          <w:rFonts w:ascii="Book Antiqua" w:eastAsia="Book Antiqua" w:hAnsi="Book Antiqua" w:cs="Book Antiqua"/>
          <w:i/>
          <w:iCs/>
          <w:color w:val="000000"/>
        </w:rPr>
        <w:t>Nat Rev Gastroenterol Hepatol</w:t>
      </w:r>
      <w:r w:rsidRPr="00912542">
        <w:rPr>
          <w:rFonts w:ascii="Book Antiqua" w:eastAsia="Book Antiqua" w:hAnsi="Book Antiqua" w:cs="Book Antiqua"/>
          <w:color w:val="000000"/>
        </w:rPr>
        <w:t xml:space="preserve"> 2018; </w:t>
      </w:r>
      <w:r w:rsidRPr="00912542">
        <w:rPr>
          <w:rFonts w:ascii="Book Antiqua" w:eastAsia="Book Antiqua" w:hAnsi="Book Antiqua" w:cs="Book Antiqua"/>
          <w:b/>
          <w:bCs/>
          <w:color w:val="000000"/>
        </w:rPr>
        <w:t>15</w:t>
      </w:r>
      <w:r w:rsidRPr="00912542">
        <w:rPr>
          <w:rFonts w:ascii="Book Antiqua" w:eastAsia="Book Antiqua" w:hAnsi="Book Antiqua" w:cs="Book Antiqua"/>
          <w:color w:val="000000"/>
        </w:rPr>
        <w:t>: 333-348 [PMID: 29717230 DOI: 10.1038/s41575-018-0005-x]</w:t>
      </w:r>
    </w:p>
    <w:p w14:paraId="1750560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lastRenderedPageBreak/>
        <w:t xml:space="preserve">2 </w:t>
      </w:r>
      <w:bookmarkStart w:id="4" w:name="_Hlk119593011"/>
      <w:proofErr w:type="spellStart"/>
      <w:r w:rsidRPr="00912542">
        <w:rPr>
          <w:rFonts w:ascii="Book Antiqua" w:eastAsia="Book Antiqua" w:hAnsi="Book Antiqua" w:cs="Book Antiqua"/>
          <w:b/>
          <w:bCs/>
          <w:color w:val="000000"/>
        </w:rPr>
        <w:t>Torphy</w:t>
      </w:r>
      <w:bookmarkEnd w:id="4"/>
      <w:proofErr w:type="spellEnd"/>
      <w:r w:rsidRPr="00912542">
        <w:rPr>
          <w:rFonts w:ascii="Book Antiqua" w:eastAsia="Book Antiqua" w:hAnsi="Book Antiqua" w:cs="Book Antiqua"/>
          <w:b/>
          <w:bCs/>
          <w:color w:val="000000"/>
        </w:rPr>
        <w:t xml:space="preserve"> RJ</w:t>
      </w:r>
      <w:r w:rsidRPr="00912542">
        <w:rPr>
          <w:rFonts w:ascii="Book Antiqua" w:eastAsia="Book Antiqua" w:hAnsi="Book Antiqua" w:cs="Book Antiqua"/>
          <w:color w:val="000000"/>
        </w:rPr>
        <w:t xml:space="preserve">, Fujiwara Y, </w:t>
      </w:r>
      <w:proofErr w:type="spellStart"/>
      <w:r w:rsidRPr="00912542">
        <w:rPr>
          <w:rFonts w:ascii="Book Antiqua" w:eastAsia="Book Antiqua" w:hAnsi="Book Antiqua" w:cs="Book Antiqua"/>
          <w:color w:val="000000"/>
        </w:rPr>
        <w:t>Schulick</w:t>
      </w:r>
      <w:proofErr w:type="spellEnd"/>
      <w:r w:rsidRPr="00912542">
        <w:rPr>
          <w:rFonts w:ascii="Book Antiqua" w:eastAsia="Book Antiqua" w:hAnsi="Book Antiqua" w:cs="Book Antiqua"/>
          <w:color w:val="000000"/>
        </w:rPr>
        <w:t xml:space="preserve"> RD. Pancreatic cancer treatment: better, but a long way to go. </w:t>
      </w:r>
      <w:r w:rsidRPr="00912542">
        <w:rPr>
          <w:rFonts w:ascii="Book Antiqua" w:eastAsia="Book Antiqua" w:hAnsi="Book Antiqua" w:cs="Book Antiqua"/>
          <w:i/>
          <w:iCs/>
          <w:color w:val="000000"/>
        </w:rPr>
        <w:t>Surg Today</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50</w:t>
      </w:r>
      <w:r w:rsidRPr="00912542">
        <w:rPr>
          <w:rFonts w:ascii="Book Antiqua" w:eastAsia="Book Antiqua" w:hAnsi="Book Antiqua" w:cs="Book Antiqua"/>
          <w:color w:val="000000"/>
        </w:rPr>
        <w:t>: 1117-1125 [PMID: 32474642 DOI: 10.1007/s00595-020-02028-0]</w:t>
      </w:r>
    </w:p>
    <w:p w14:paraId="0000EAFE"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 </w:t>
      </w:r>
      <w:r w:rsidRPr="00912542">
        <w:rPr>
          <w:rFonts w:ascii="Book Antiqua" w:eastAsia="Book Antiqua" w:hAnsi="Book Antiqua" w:cs="Book Antiqua"/>
          <w:b/>
          <w:bCs/>
          <w:color w:val="000000"/>
        </w:rPr>
        <w:t>Mizrahi JD</w:t>
      </w:r>
      <w:r w:rsidRPr="00912542">
        <w:rPr>
          <w:rFonts w:ascii="Book Antiqua" w:eastAsia="Book Antiqua" w:hAnsi="Book Antiqua" w:cs="Book Antiqua"/>
          <w:color w:val="000000"/>
        </w:rPr>
        <w:t xml:space="preserve">, Surana R, Valle JW, Shroff RT. Pancreatic cancer. </w:t>
      </w:r>
      <w:r w:rsidRPr="00912542">
        <w:rPr>
          <w:rFonts w:ascii="Book Antiqua" w:eastAsia="Book Antiqua" w:hAnsi="Book Antiqua" w:cs="Book Antiqua"/>
          <w:i/>
          <w:iCs/>
          <w:color w:val="000000"/>
        </w:rPr>
        <w:t>Lancet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395</w:t>
      </w:r>
      <w:r w:rsidRPr="00912542">
        <w:rPr>
          <w:rFonts w:ascii="Book Antiqua" w:eastAsia="Book Antiqua" w:hAnsi="Book Antiqua" w:cs="Book Antiqua"/>
          <w:color w:val="000000"/>
        </w:rPr>
        <w:t>: 2008-2020 [PMID: 32593337 DOI: 10.1016/S0140-6736(20)30974-0]</w:t>
      </w:r>
    </w:p>
    <w:p w14:paraId="3E43B85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4 </w:t>
      </w:r>
      <w:proofErr w:type="spellStart"/>
      <w:r w:rsidRPr="00912542">
        <w:rPr>
          <w:rFonts w:ascii="Book Antiqua" w:eastAsia="Book Antiqua" w:hAnsi="Book Antiqua" w:cs="Book Antiqua"/>
          <w:b/>
          <w:bCs/>
          <w:color w:val="000000"/>
        </w:rPr>
        <w:t>Antwi</w:t>
      </w:r>
      <w:proofErr w:type="spellEnd"/>
      <w:r w:rsidRPr="00912542">
        <w:rPr>
          <w:rFonts w:ascii="Book Antiqua" w:eastAsia="Book Antiqua" w:hAnsi="Book Antiqua" w:cs="Book Antiqua"/>
          <w:b/>
          <w:bCs/>
          <w:color w:val="000000"/>
        </w:rPr>
        <w:t xml:space="preserve"> SO</w:t>
      </w:r>
      <w:r w:rsidRPr="00912542">
        <w:rPr>
          <w:rFonts w:ascii="Book Antiqua" w:eastAsia="Book Antiqua" w:hAnsi="Book Antiqua" w:cs="Book Antiqua"/>
          <w:color w:val="000000"/>
        </w:rPr>
        <w:t xml:space="preserve">, Oberg AL, </w:t>
      </w:r>
      <w:proofErr w:type="spellStart"/>
      <w:r w:rsidRPr="00912542">
        <w:rPr>
          <w:rFonts w:ascii="Book Antiqua" w:eastAsia="Book Antiqua" w:hAnsi="Book Antiqua" w:cs="Book Antiqua"/>
          <w:color w:val="000000"/>
        </w:rPr>
        <w:t>Shivappa</w:t>
      </w:r>
      <w:proofErr w:type="spellEnd"/>
      <w:r w:rsidRPr="00912542">
        <w:rPr>
          <w:rFonts w:ascii="Book Antiqua" w:eastAsia="Book Antiqua" w:hAnsi="Book Antiqua" w:cs="Book Antiqua"/>
          <w:color w:val="000000"/>
        </w:rPr>
        <w:t xml:space="preserve"> N, </w:t>
      </w:r>
      <w:proofErr w:type="spellStart"/>
      <w:r w:rsidRPr="00912542">
        <w:rPr>
          <w:rFonts w:ascii="Book Antiqua" w:eastAsia="Book Antiqua" w:hAnsi="Book Antiqua" w:cs="Book Antiqua"/>
          <w:color w:val="000000"/>
        </w:rPr>
        <w:t>Bamlet</w:t>
      </w:r>
      <w:proofErr w:type="spellEnd"/>
      <w:r w:rsidRPr="00912542">
        <w:rPr>
          <w:rFonts w:ascii="Book Antiqua" w:eastAsia="Book Antiqua" w:hAnsi="Book Antiqua" w:cs="Book Antiqua"/>
          <w:color w:val="000000"/>
        </w:rPr>
        <w:t xml:space="preserve"> WR, Chaffee KG, </w:t>
      </w:r>
      <w:proofErr w:type="spellStart"/>
      <w:r w:rsidRPr="00912542">
        <w:rPr>
          <w:rFonts w:ascii="Book Antiqua" w:eastAsia="Book Antiqua" w:hAnsi="Book Antiqua" w:cs="Book Antiqua"/>
          <w:color w:val="000000"/>
        </w:rPr>
        <w:t>Steck</w:t>
      </w:r>
      <w:proofErr w:type="spellEnd"/>
      <w:r w:rsidRPr="00912542">
        <w:rPr>
          <w:rFonts w:ascii="Book Antiqua" w:eastAsia="Book Antiqua" w:hAnsi="Book Antiqua" w:cs="Book Antiqua"/>
          <w:color w:val="000000"/>
        </w:rPr>
        <w:t xml:space="preserve"> SE, Hébert JR, Petersen GM. Pancreatic cancer: associations of inflammatory potential of diet, cigarette smoking and long-standing diabetes. </w:t>
      </w:r>
      <w:r w:rsidRPr="00912542">
        <w:rPr>
          <w:rFonts w:ascii="Book Antiqua" w:eastAsia="Book Antiqua" w:hAnsi="Book Antiqua" w:cs="Book Antiqua"/>
          <w:i/>
          <w:iCs/>
          <w:color w:val="000000"/>
        </w:rPr>
        <w:t>Carcinogenesis</w:t>
      </w:r>
      <w:r w:rsidRPr="00912542">
        <w:rPr>
          <w:rFonts w:ascii="Book Antiqua" w:eastAsia="Book Antiqua" w:hAnsi="Book Antiqua" w:cs="Book Antiqua"/>
          <w:color w:val="000000"/>
        </w:rPr>
        <w:t xml:space="preserve"> 2016; </w:t>
      </w:r>
      <w:r w:rsidRPr="00912542">
        <w:rPr>
          <w:rFonts w:ascii="Book Antiqua" w:eastAsia="Book Antiqua" w:hAnsi="Book Antiqua" w:cs="Book Antiqua"/>
          <w:b/>
          <w:bCs/>
          <w:color w:val="000000"/>
        </w:rPr>
        <w:t>37</w:t>
      </w:r>
      <w:r w:rsidRPr="00912542">
        <w:rPr>
          <w:rFonts w:ascii="Book Antiqua" w:eastAsia="Book Antiqua" w:hAnsi="Book Antiqua" w:cs="Book Antiqua"/>
          <w:color w:val="000000"/>
        </w:rPr>
        <w:t>: 481-490 [PMID: 26905587 DOI: 10.1093/</w:t>
      </w:r>
      <w:proofErr w:type="spellStart"/>
      <w:r w:rsidRPr="00912542">
        <w:rPr>
          <w:rFonts w:ascii="Book Antiqua" w:eastAsia="Book Antiqua" w:hAnsi="Book Antiqua" w:cs="Book Antiqua"/>
          <w:color w:val="000000"/>
        </w:rPr>
        <w:t>carcin</w:t>
      </w:r>
      <w:proofErr w:type="spellEnd"/>
      <w:r w:rsidRPr="00912542">
        <w:rPr>
          <w:rFonts w:ascii="Book Antiqua" w:eastAsia="Book Antiqua" w:hAnsi="Book Antiqua" w:cs="Book Antiqua"/>
          <w:color w:val="000000"/>
        </w:rPr>
        <w:t>/bgw022]</w:t>
      </w:r>
    </w:p>
    <w:p w14:paraId="47039F9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5 </w:t>
      </w:r>
      <w:proofErr w:type="spellStart"/>
      <w:r w:rsidRPr="00912542">
        <w:rPr>
          <w:rFonts w:ascii="Book Antiqua" w:eastAsia="Book Antiqua" w:hAnsi="Book Antiqua" w:cs="Book Antiqua"/>
          <w:b/>
          <w:bCs/>
          <w:color w:val="000000"/>
        </w:rPr>
        <w:t>Goggins</w:t>
      </w:r>
      <w:proofErr w:type="spellEnd"/>
      <w:r w:rsidRPr="00912542">
        <w:rPr>
          <w:rFonts w:ascii="Book Antiqua" w:eastAsia="Book Antiqua" w:hAnsi="Book Antiqua" w:cs="Book Antiqua"/>
          <w:b/>
          <w:bCs/>
          <w:color w:val="000000"/>
        </w:rPr>
        <w:t xml:space="preserve"> M</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Overbeek</w:t>
      </w:r>
      <w:proofErr w:type="spellEnd"/>
      <w:r w:rsidRPr="00912542">
        <w:rPr>
          <w:rFonts w:ascii="Book Antiqua" w:eastAsia="Book Antiqua" w:hAnsi="Book Antiqua" w:cs="Book Antiqua"/>
          <w:color w:val="000000"/>
        </w:rPr>
        <w:t xml:space="preserve"> KA, Brand R, </w:t>
      </w:r>
      <w:proofErr w:type="spellStart"/>
      <w:r w:rsidRPr="00912542">
        <w:rPr>
          <w:rFonts w:ascii="Book Antiqua" w:eastAsia="Book Antiqua" w:hAnsi="Book Antiqua" w:cs="Book Antiqua"/>
          <w:color w:val="000000"/>
        </w:rPr>
        <w:t>Syngal</w:t>
      </w:r>
      <w:proofErr w:type="spellEnd"/>
      <w:r w:rsidRPr="00912542">
        <w:rPr>
          <w:rFonts w:ascii="Book Antiqua" w:eastAsia="Book Antiqua" w:hAnsi="Book Antiqua" w:cs="Book Antiqua"/>
          <w:color w:val="000000"/>
        </w:rPr>
        <w:t xml:space="preserve"> S, Del </w:t>
      </w:r>
      <w:proofErr w:type="spellStart"/>
      <w:r w:rsidRPr="00912542">
        <w:rPr>
          <w:rFonts w:ascii="Book Antiqua" w:eastAsia="Book Antiqua" w:hAnsi="Book Antiqua" w:cs="Book Antiqua"/>
          <w:color w:val="000000"/>
        </w:rPr>
        <w:t>Chiaro</w:t>
      </w:r>
      <w:proofErr w:type="spellEnd"/>
      <w:r w:rsidRPr="00912542">
        <w:rPr>
          <w:rFonts w:ascii="Book Antiqua" w:eastAsia="Book Antiqua" w:hAnsi="Book Antiqua" w:cs="Book Antiqua"/>
          <w:color w:val="000000"/>
        </w:rPr>
        <w:t xml:space="preserve"> M, Bartsch DK, </w:t>
      </w:r>
      <w:proofErr w:type="spellStart"/>
      <w:r w:rsidRPr="00912542">
        <w:rPr>
          <w:rFonts w:ascii="Book Antiqua" w:eastAsia="Book Antiqua" w:hAnsi="Book Antiqua" w:cs="Book Antiqua"/>
          <w:color w:val="000000"/>
        </w:rPr>
        <w:t>Bassi</w:t>
      </w:r>
      <w:proofErr w:type="spellEnd"/>
      <w:r w:rsidRPr="00912542">
        <w:rPr>
          <w:rFonts w:ascii="Book Antiqua" w:eastAsia="Book Antiqua" w:hAnsi="Book Antiqua" w:cs="Book Antiqua"/>
          <w:color w:val="000000"/>
        </w:rPr>
        <w:t xml:space="preserve"> C, </w:t>
      </w:r>
      <w:proofErr w:type="spellStart"/>
      <w:r w:rsidRPr="00912542">
        <w:rPr>
          <w:rFonts w:ascii="Book Antiqua" w:eastAsia="Book Antiqua" w:hAnsi="Book Antiqua" w:cs="Book Antiqua"/>
          <w:color w:val="000000"/>
        </w:rPr>
        <w:t>Carrato</w:t>
      </w:r>
      <w:proofErr w:type="spellEnd"/>
      <w:r w:rsidRPr="00912542">
        <w:rPr>
          <w:rFonts w:ascii="Book Antiqua" w:eastAsia="Book Antiqua" w:hAnsi="Book Antiqua" w:cs="Book Antiqua"/>
          <w:color w:val="000000"/>
        </w:rPr>
        <w:t xml:space="preserve"> A, Farrell J, Fishman EK, </w:t>
      </w:r>
      <w:proofErr w:type="spellStart"/>
      <w:r w:rsidRPr="00912542">
        <w:rPr>
          <w:rFonts w:ascii="Book Antiqua" w:eastAsia="Book Antiqua" w:hAnsi="Book Antiqua" w:cs="Book Antiqua"/>
          <w:color w:val="000000"/>
        </w:rPr>
        <w:t>Fockens</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Gress</w:t>
      </w:r>
      <w:proofErr w:type="spellEnd"/>
      <w:r w:rsidRPr="00912542">
        <w:rPr>
          <w:rFonts w:ascii="Book Antiqua" w:eastAsia="Book Antiqua" w:hAnsi="Book Antiqua" w:cs="Book Antiqua"/>
          <w:color w:val="000000"/>
        </w:rPr>
        <w:t xml:space="preserve"> TM, van Hooft JE, </w:t>
      </w:r>
      <w:proofErr w:type="spellStart"/>
      <w:r w:rsidRPr="00912542">
        <w:rPr>
          <w:rFonts w:ascii="Book Antiqua" w:eastAsia="Book Antiqua" w:hAnsi="Book Antiqua" w:cs="Book Antiqua"/>
          <w:color w:val="000000"/>
        </w:rPr>
        <w:t>Hruban</w:t>
      </w:r>
      <w:proofErr w:type="spellEnd"/>
      <w:r w:rsidRPr="00912542">
        <w:rPr>
          <w:rFonts w:ascii="Book Antiqua" w:eastAsia="Book Antiqua" w:hAnsi="Book Antiqua" w:cs="Book Antiqua"/>
          <w:color w:val="000000"/>
        </w:rPr>
        <w:t xml:space="preserve"> RH, </w:t>
      </w:r>
      <w:proofErr w:type="spellStart"/>
      <w:r w:rsidRPr="00912542">
        <w:rPr>
          <w:rFonts w:ascii="Book Antiqua" w:eastAsia="Book Antiqua" w:hAnsi="Book Antiqua" w:cs="Book Antiqua"/>
          <w:color w:val="000000"/>
        </w:rPr>
        <w:t>Kastrinos</w:t>
      </w:r>
      <w:proofErr w:type="spellEnd"/>
      <w:r w:rsidRPr="00912542">
        <w:rPr>
          <w:rFonts w:ascii="Book Antiqua" w:eastAsia="Book Antiqua" w:hAnsi="Book Antiqua" w:cs="Book Antiqua"/>
          <w:color w:val="000000"/>
        </w:rPr>
        <w:t xml:space="preserve"> F, Klein A, Lennon AM, Lucas A, Park W, </w:t>
      </w:r>
      <w:proofErr w:type="spellStart"/>
      <w:r w:rsidRPr="00912542">
        <w:rPr>
          <w:rFonts w:ascii="Book Antiqua" w:eastAsia="Book Antiqua" w:hAnsi="Book Antiqua" w:cs="Book Antiqua"/>
          <w:color w:val="000000"/>
        </w:rPr>
        <w:t>Rustgi</w:t>
      </w:r>
      <w:proofErr w:type="spellEnd"/>
      <w:r w:rsidRPr="00912542">
        <w:rPr>
          <w:rFonts w:ascii="Book Antiqua" w:eastAsia="Book Antiqua" w:hAnsi="Book Antiqua" w:cs="Book Antiqua"/>
          <w:color w:val="000000"/>
        </w:rPr>
        <w:t xml:space="preserve"> A, Simeone D, Stoffel E, </w:t>
      </w:r>
      <w:proofErr w:type="spellStart"/>
      <w:r w:rsidRPr="00912542">
        <w:rPr>
          <w:rFonts w:ascii="Book Antiqua" w:eastAsia="Book Antiqua" w:hAnsi="Book Antiqua" w:cs="Book Antiqua"/>
          <w:color w:val="000000"/>
        </w:rPr>
        <w:t>Vasen</w:t>
      </w:r>
      <w:proofErr w:type="spellEnd"/>
      <w:r w:rsidRPr="00912542">
        <w:rPr>
          <w:rFonts w:ascii="Book Antiqua" w:eastAsia="Book Antiqua" w:hAnsi="Book Antiqua" w:cs="Book Antiqua"/>
          <w:color w:val="000000"/>
        </w:rPr>
        <w:t xml:space="preserve"> HFA, </w:t>
      </w:r>
      <w:proofErr w:type="spellStart"/>
      <w:r w:rsidRPr="00912542">
        <w:rPr>
          <w:rFonts w:ascii="Book Antiqua" w:eastAsia="Book Antiqua" w:hAnsi="Book Antiqua" w:cs="Book Antiqua"/>
          <w:color w:val="000000"/>
        </w:rPr>
        <w:t>Cahen</w:t>
      </w:r>
      <w:proofErr w:type="spellEnd"/>
      <w:r w:rsidRPr="00912542">
        <w:rPr>
          <w:rFonts w:ascii="Book Antiqua" w:eastAsia="Book Antiqua" w:hAnsi="Book Antiqua" w:cs="Book Antiqua"/>
          <w:color w:val="000000"/>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sidRPr="00912542">
        <w:rPr>
          <w:rFonts w:ascii="Book Antiqua" w:eastAsia="Book Antiqua" w:hAnsi="Book Antiqua" w:cs="Book Antiqua"/>
          <w:i/>
          <w:iCs/>
          <w:color w:val="000000"/>
        </w:rPr>
        <w:t>Gut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69</w:t>
      </w:r>
      <w:r w:rsidRPr="00912542">
        <w:rPr>
          <w:rFonts w:ascii="Book Antiqua" w:eastAsia="Book Antiqua" w:hAnsi="Book Antiqua" w:cs="Book Antiqua"/>
          <w:color w:val="000000"/>
        </w:rPr>
        <w:t>: 7-17 [PMID: 31672839 DOI: 10.1136/gutjnl-2019-319352]</w:t>
      </w:r>
    </w:p>
    <w:p w14:paraId="710D93F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6 </w:t>
      </w:r>
      <w:r w:rsidRPr="00912542">
        <w:rPr>
          <w:rFonts w:ascii="Book Antiqua" w:eastAsia="Book Antiqua" w:hAnsi="Book Antiqua" w:cs="Book Antiqua"/>
          <w:b/>
          <w:bCs/>
          <w:color w:val="000000"/>
        </w:rPr>
        <w:t>McGuigan A</w:t>
      </w:r>
      <w:r w:rsidRPr="00912542">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912542">
        <w:rPr>
          <w:rFonts w:ascii="Book Antiqua" w:eastAsia="Book Antiqua" w:hAnsi="Book Antiqua" w:cs="Book Antiqua"/>
          <w:i/>
          <w:iCs/>
          <w:color w:val="000000"/>
        </w:rPr>
        <w:t>World J Gastroenterol</w:t>
      </w:r>
      <w:r w:rsidRPr="00912542">
        <w:rPr>
          <w:rFonts w:ascii="Book Antiqua" w:eastAsia="Book Antiqua" w:hAnsi="Book Antiqua" w:cs="Book Antiqua"/>
          <w:color w:val="000000"/>
        </w:rPr>
        <w:t xml:space="preserve"> 2018; </w:t>
      </w:r>
      <w:r w:rsidRPr="00912542">
        <w:rPr>
          <w:rFonts w:ascii="Book Antiqua" w:eastAsia="Book Antiqua" w:hAnsi="Book Antiqua" w:cs="Book Antiqua"/>
          <w:b/>
          <w:bCs/>
          <w:color w:val="000000"/>
        </w:rPr>
        <w:t>24</w:t>
      </w:r>
      <w:r w:rsidRPr="00912542">
        <w:rPr>
          <w:rFonts w:ascii="Book Antiqua" w:eastAsia="Book Antiqua" w:hAnsi="Book Antiqua" w:cs="Book Antiqua"/>
          <w:color w:val="000000"/>
        </w:rPr>
        <w:t>: 4846-4861 [PMID: 30487695 DOI: 10.3748/wjg.v24.i43.4846]</w:t>
      </w:r>
    </w:p>
    <w:p w14:paraId="30F2EC4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7 </w:t>
      </w:r>
      <w:r w:rsidRPr="00912542">
        <w:rPr>
          <w:rFonts w:ascii="Book Antiqua" w:eastAsia="Book Antiqua" w:hAnsi="Book Antiqua" w:cs="Book Antiqua"/>
          <w:b/>
          <w:bCs/>
          <w:color w:val="000000"/>
        </w:rPr>
        <w:t>Pereira SP</w:t>
      </w:r>
      <w:r w:rsidRPr="00912542">
        <w:rPr>
          <w:rFonts w:ascii="Book Antiqua" w:eastAsia="Book Antiqua" w:hAnsi="Book Antiqua" w:cs="Book Antiqua"/>
          <w:color w:val="000000"/>
        </w:rPr>
        <w:t xml:space="preserve">, Oldfield L, Ney A, Hart PA, Keane MG, </w:t>
      </w:r>
      <w:proofErr w:type="spellStart"/>
      <w:r w:rsidRPr="00912542">
        <w:rPr>
          <w:rFonts w:ascii="Book Antiqua" w:eastAsia="Book Antiqua" w:hAnsi="Book Antiqua" w:cs="Book Antiqua"/>
          <w:color w:val="000000"/>
        </w:rPr>
        <w:t>Pandol</w:t>
      </w:r>
      <w:proofErr w:type="spellEnd"/>
      <w:r w:rsidRPr="00912542">
        <w:rPr>
          <w:rFonts w:ascii="Book Antiqua" w:eastAsia="Book Antiqua" w:hAnsi="Book Antiqua" w:cs="Book Antiqua"/>
          <w:color w:val="000000"/>
        </w:rPr>
        <w:t xml:space="preserve"> SJ, Li D, </w:t>
      </w:r>
      <w:proofErr w:type="spellStart"/>
      <w:r w:rsidRPr="00912542">
        <w:rPr>
          <w:rFonts w:ascii="Book Antiqua" w:eastAsia="Book Antiqua" w:hAnsi="Book Antiqua" w:cs="Book Antiqua"/>
          <w:color w:val="000000"/>
        </w:rPr>
        <w:t>Greenhalf</w:t>
      </w:r>
      <w:proofErr w:type="spellEnd"/>
      <w:r w:rsidRPr="00912542">
        <w:rPr>
          <w:rFonts w:ascii="Book Antiqua" w:eastAsia="Book Antiqua" w:hAnsi="Book Antiqua" w:cs="Book Antiqua"/>
          <w:color w:val="000000"/>
        </w:rPr>
        <w:t xml:space="preserve"> W, Jeon CY, </w:t>
      </w:r>
      <w:proofErr w:type="spellStart"/>
      <w:r w:rsidRPr="00912542">
        <w:rPr>
          <w:rFonts w:ascii="Book Antiqua" w:eastAsia="Book Antiqua" w:hAnsi="Book Antiqua" w:cs="Book Antiqua"/>
          <w:color w:val="000000"/>
        </w:rPr>
        <w:t>Koay</w:t>
      </w:r>
      <w:proofErr w:type="spellEnd"/>
      <w:r w:rsidRPr="00912542">
        <w:rPr>
          <w:rFonts w:ascii="Book Antiqua" w:eastAsia="Book Antiqua" w:hAnsi="Book Antiqua" w:cs="Book Antiqua"/>
          <w:color w:val="000000"/>
        </w:rPr>
        <w:t xml:space="preserve"> EJ, </w:t>
      </w:r>
      <w:proofErr w:type="spellStart"/>
      <w:r w:rsidRPr="00912542">
        <w:rPr>
          <w:rFonts w:ascii="Book Antiqua" w:eastAsia="Book Antiqua" w:hAnsi="Book Antiqua" w:cs="Book Antiqua"/>
          <w:color w:val="000000"/>
        </w:rPr>
        <w:t>Almario</w:t>
      </w:r>
      <w:proofErr w:type="spellEnd"/>
      <w:r w:rsidRPr="00912542">
        <w:rPr>
          <w:rFonts w:ascii="Book Antiqua" w:eastAsia="Book Antiqua" w:hAnsi="Book Antiqua" w:cs="Book Antiqua"/>
          <w:color w:val="000000"/>
        </w:rPr>
        <w:t xml:space="preserve"> CV, Halloran C, Lennon AM, Costello E. Early detection of pancreatic cancer. </w:t>
      </w:r>
      <w:r w:rsidRPr="00912542">
        <w:rPr>
          <w:rFonts w:ascii="Book Antiqua" w:eastAsia="Book Antiqua" w:hAnsi="Book Antiqua" w:cs="Book Antiqua"/>
          <w:i/>
          <w:iCs/>
          <w:color w:val="000000"/>
        </w:rPr>
        <w:t>Lancet Gastroenterol Hepatol</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5</w:t>
      </w:r>
      <w:r w:rsidRPr="00912542">
        <w:rPr>
          <w:rFonts w:ascii="Book Antiqua" w:eastAsia="Book Antiqua" w:hAnsi="Book Antiqua" w:cs="Book Antiqua"/>
          <w:color w:val="000000"/>
        </w:rPr>
        <w:t>: 698-710 [PMID: 32135127 DOI: 10.1016/S2468-1253(19)30416-9]</w:t>
      </w:r>
    </w:p>
    <w:p w14:paraId="725E855A"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8 </w:t>
      </w:r>
      <w:r w:rsidRPr="00912542">
        <w:rPr>
          <w:rFonts w:ascii="Book Antiqua" w:eastAsia="Book Antiqua" w:hAnsi="Book Antiqua" w:cs="Book Antiqua"/>
          <w:b/>
          <w:bCs/>
          <w:color w:val="000000"/>
        </w:rPr>
        <w:t>Land KJ</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Boeras</w:t>
      </w:r>
      <w:proofErr w:type="spellEnd"/>
      <w:r w:rsidRPr="00912542">
        <w:rPr>
          <w:rFonts w:ascii="Book Antiqua" w:eastAsia="Book Antiqua" w:hAnsi="Book Antiqua" w:cs="Book Antiqua"/>
          <w:color w:val="000000"/>
        </w:rPr>
        <w:t xml:space="preserve"> DI, Chen XS, Ramsay AR, Peeling RW. REASSURED diagnostics to inform disease control strategies, strengthen health systems and improve patient outcomes. </w:t>
      </w:r>
      <w:r w:rsidRPr="00912542">
        <w:rPr>
          <w:rFonts w:ascii="Book Antiqua" w:eastAsia="Book Antiqua" w:hAnsi="Book Antiqua" w:cs="Book Antiqua"/>
          <w:i/>
          <w:iCs/>
          <w:color w:val="000000"/>
        </w:rPr>
        <w:t xml:space="preserve">Nat </w:t>
      </w:r>
      <w:proofErr w:type="spellStart"/>
      <w:r w:rsidRPr="00912542">
        <w:rPr>
          <w:rFonts w:ascii="Book Antiqua" w:eastAsia="Book Antiqua" w:hAnsi="Book Antiqua" w:cs="Book Antiqua"/>
          <w:i/>
          <w:iCs/>
          <w:color w:val="000000"/>
        </w:rPr>
        <w:t>Microbiol</w:t>
      </w:r>
      <w:proofErr w:type="spellEnd"/>
      <w:r w:rsidRPr="00912542">
        <w:rPr>
          <w:rFonts w:ascii="Book Antiqua" w:eastAsia="Book Antiqua" w:hAnsi="Book Antiqua" w:cs="Book Antiqua"/>
          <w:color w:val="000000"/>
        </w:rPr>
        <w:t xml:space="preserve"> 2019; </w:t>
      </w:r>
      <w:r w:rsidRPr="00912542">
        <w:rPr>
          <w:rFonts w:ascii="Book Antiqua" w:eastAsia="Book Antiqua" w:hAnsi="Book Antiqua" w:cs="Book Antiqua"/>
          <w:b/>
          <w:bCs/>
          <w:color w:val="000000"/>
        </w:rPr>
        <w:t>4</w:t>
      </w:r>
      <w:r w:rsidRPr="00912542">
        <w:rPr>
          <w:rFonts w:ascii="Book Antiqua" w:eastAsia="Book Antiqua" w:hAnsi="Book Antiqua" w:cs="Book Antiqua"/>
          <w:color w:val="000000"/>
        </w:rPr>
        <w:t>: 46-54 [PMID: 30546093 DOI: 10.1038/s41564-018-0295-3]</w:t>
      </w:r>
    </w:p>
    <w:p w14:paraId="2F2EC4A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9 </w:t>
      </w:r>
      <w:proofErr w:type="spellStart"/>
      <w:r w:rsidRPr="00912542">
        <w:rPr>
          <w:rFonts w:ascii="Book Antiqua" w:eastAsia="Book Antiqua" w:hAnsi="Book Antiqua" w:cs="Book Antiqua"/>
          <w:b/>
          <w:bCs/>
          <w:color w:val="000000"/>
        </w:rPr>
        <w:t>Bernabé</w:t>
      </w:r>
      <w:proofErr w:type="spellEnd"/>
      <w:r w:rsidRPr="00912542">
        <w:rPr>
          <w:rFonts w:ascii="Book Antiqua" w:eastAsia="Book Antiqua" w:hAnsi="Book Antiqua" w:cs="Book Antiqua"/>
          <w:b/>
          <w:bCs/>
          <w:color w:val="000000"/>
        </w:rPr>
        <w:t>-Ortiz A</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Zafra</w:t>
      </w:r>
      <w:proofErr w:type="spellEnd"/>
      <w:r w:rsidRPr="00912542">
        <w:rPr>
          <w:rFonts w:ascii="Book Antiqua" w:eastAsia="Book Antiqua" w:hAnsi="Book Antiqua" w:cs="Book Antiqua"/>
          <w:color w:val="000000"/>
        </w:rPr>
        <w:t xml:space="preserve">-Tanaka JH, </w:t>
      </w:r>
      <w:proofErr w:type="spellStart"/>
      <w:r w:rsidRPr="00912542">
        <w:rPr>
          <w:rFonts w:ascii="Book Antiqua" w:eastAsia="Book Antiqua" w:hAnsi="Book Antiqua" w:cs="Book Antiqua"/>
          <w:color w:val="000000"/>
        </w:rPr>
        <w:t>Moscoso</w:t>
      </w:r>
      <w:proofErr w:type="spellEnd"/>
      <w:r w:rsidRPr="00912542">
        <w:rPr>
          <w:rFonts w:ascii="Book Antiqua" w:eastAsia="Book Antiqua" w:hAnsi="Book Antiqua" w:cs="Book Antiqua"/>
          <w:color w:val="000000"/>
        </w:rPr>
        <w:t xml:space="preserve">-Porras M, Sampath R, Vetter B, Miranda JJ, </w:t>
      </w:r>
      <w:proofErr w:type="spellStart"/>
      <w:r w:rsidRPr="00912542">
        <w:rPr>
          <w:rFonts w:ascii="Book Antiqua" w:eastAsia="Book Antiqua" w:hAnsi="Book Antiqua" w:cs="Book Antiqua"/>
          <w:color w:val="000000"/>
        </w:rPr>
        <w:t>Beran</w:t>
      </w:r>
      <w:proofErr w:type="spellEnd"/>
      <w:r w:rsidRPr="00912542">
        <w:rPr>
          <w:rFonts w:ascii="Book Antiqua" w:eastAsia="Book Antiqua" w:hAnsi="Book Antiqua" w:cs="Book Antiqua"/>
          <w:color w:val="000000"/>
        </w:rPr>
        <w:t xml:space="preserve"> D. Diagnostics and monitoring tools for noncommunicable diseases: a missing component in the global response. </w:t>
      </w:r>
      <w:r w:rsidRPr="00912542">
        <w:rPr>
          <w:rFonts w:ascii="Book Antiqua" w:eastAsia="Book Antiqua" w:hAnsi="Book Antiqua" w:cs="Book Antiqua"/>
          <w:i/>
          <w:iCs/>
          <w:color w:val="000000"/>
        </w:rPr>
        <w:t>Global Health</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17</w:t>
      </w:r>
      <w:r w:rsidRPr="00912542">
        <w:rPr>
          <w:rFonts w:ascii="Book Antiqua" w:eastAsia="Book Antiqua" w:hAnsi="Book Antiqua" w:cs="Book Antiqua"/>
          <w:color w:val="000000"/>
        </w:rPr>
        <w:t>: 26 [PMID: 33750391 DOI: 10.1186/s12992-021-00676-6]</w:t>
      </w:r>
    </w:p>
    <w:p w14:paraId="303C322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lastRenderedPageBreak/>
        <w:t xml:space="preserve">10 </w:t>
      </w:r>
      <w:r w:rsidRPr="00912542">
        <w:rPr>
          <w:rFonts w:ascii="Book Antiqua" w:eastAsia="Book Antiqua" w:hAnsi="Book Antiqua" w:cs="Book Antiqua"/>
          <w:b/>
          <w:bCs/>
          <w:color w:val="000000"/>
        </w:rPr>
        <w:t>Caputo D</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Nanoparticle-enabled blood tests for early detection of pancreatic ductal adenocarcinoma. </w:t>
      </w:r>
      <w:r w:rsidRPr="00912542">
        <w:rPr>
          <w:rFonts w:ascii="Book Antiqua" w:eastAsia="Book Antiqua" w:hAnsi="Book Antiqua" w:cs="Book Antiqua"/>
          <w:i/>
          <w:iCs/>
          <w:color w:val="000000"/>
        </w:rPr>
        <w:t>Cancer Lett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470</w:t>
      </w:r>
      <w:r w:rsidRPr="00912542">
        <w:rPr>
          <w:rFonts w:ascii="Book Antiqua" w:eastAsia="Book Antiqua" w:hAnsi="Book Antiqua" w:cs="Book Antiqua"/>
          <w:color w:val="000000"/>
        </w:rPr>
        <w:t>: 191-196 [PMID: 31783084 DOI: 10.1016/j.canlet.2019.11.030]</w:t>
      </w:r>
    </w:p>
    <w:p w14:paraId="105C23E9"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11 </w:t>
      </w:r>
      <w:r w:rsidRPr="00912542">
        <w:rPr>
          <w:rFonts w:ascii="Book Antiqua" w:eastAsia="Book Antiqua" w:hAnsi="Book Antiqua" w:cs="Book Antiqua"/>
          <w:b/>
          <w:bCs/>
          <w:color w:val="000000"/>
        </w:rPr>
        <w:t>Caputo D</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Pozzi</w:t>
      </w:r>
      <w:proofErr w:type="spellEnd"/>
      <w:r w:rsidRPr="00912542">
        <w:rPr>
          <w:rFonts w:ascii="Book Antiqua" w:eastAsia="Book Antiqua" w:hAnsi="Book Antiqua" w:cs="Book Antiqua"/>
          <w:color w:val="000000"/>
        </w:rPr>
        <w:t xml:space="preserve"> D, </w:t>
      </w:r>
      <w:proofErr w:type="spellStart"/>
      <w:r w:rsidRPr="00912542">
        <w:rPr>
          <w:rFonts w:ascii="Book Antiqua" w:eastAsia="Book Antiqua" w:hAnsi="Book Antiqua" w:cs="Book Antiqua"/>
          <w:color w:val="000000"/>
        </w:rPr>
        <w:t>Farolfi</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Passa</w:t>
      </w:r>
      <w:proofErr w:type="spellEnd"/>
      <w:r w:rsidRPr="00912542">
        <w:rPr>
          <w:rFonts w:ascii="Book Antiqua" w:eastAsia="Book Antiqua" w:hAnsi="Book Antiqua" w:cs="Book Antiqua"/>
          <w:color w:val="000000"/>
        </w:rPr>
        <w:t xml:space="preserve"> R, Coppola R,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Nanotechnology and pancreatic cancer management: State of the art and further perspectives. </w:t>
      </w:r>
      <w:r w:rsidRPr="00912542">
        <w:rPr>
          <w:rFonts w:ascii="Book Antiqua" w:eastAsia="Book Antiqua" w:hAnsi="Book Antiqua" w:cs="Book Antiqua"/>
          <w:i/>
          <w:iCs/>
          <w:color w:val="000000"/>
        </w:rPr>
        <w:t xml:space="preserve">World J </w:t>
      </w:r>
      <w:proofErr w:type="spellStart"/>
      <w:r w:rsidRPr="00912542">
        <w:rPr>
          <w:rFonts w:ascii="Book Antiqua" w:eastAsia="Book Antiqua" w:hAnsi="Book Antiqua" w:cs="Book Antiqua"/>
          <w:i/>
          <w:iCs/>
          <w:color w:val="000000"/>
        </w:rPr>
        <w:t>Gastrointest</w:t>
      </w:r>
      <w:proofErr w:type="spellEnd"/>
      <w:r w:rsidRPr="00912542">
        <w:rPr>
          <w:rFonts w:ascii="Book Antiqua" w:eastAsia="Book Antiqua" w:hAnsi="Book Antiqua" w:cs="Book Antiqua"/>
          <w:i/>
          <w:iCs/>
          <w:color w:val="000000"/>
        </w:rPr>
        <w:t xml:space="preserve"> Oncol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13</w:t>
      </w:r>
      <w:r w:rsidRPr="00912542">
        <w:rPr>
          <w:rFonts w:ascii="Book Antiqua" w:eastAsia="Book Antiqua" w:hAnsi="Book Antiqua" w:cs="Book Antiqua"/>
          <w:color w:val="000000"/>
        </w:rPr>
        <w:t>: 231-237 [PMID: 33889275 DOI: 10.4251/wjgo.v13.i4.231]</w:t>
      </w:r>
    </w:p>
    <w:p w14:paraId="39DA682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12 </w:t>
      </w:r>
      <w:proofErr w:type="spellStart"/>
      <w:r w:rsidRPr="00912542">
        <w:rPr>
          <w:rFonts w:ascii="Book Antiqua" w:eastAsia="Book Antiqua" w:hAnsi="Book Antiqua" w:cs="Book Antiqua"/>
          <w:b/>
          <w:bCs/>
          <w:color w:val="000000"/>
        </w:rPr>
        <w:t>Digiacomo</w:t>
      </w:r>
      <w:proofErr w:type="spellEnd"/>
      <w:r w:rsidRPr="00912542">
        <w:rPr>
          <w:rFonts w:ascii="Book Antiqua" w:eastAsia="Book Antiqua" w:hAnsi="Book Antiqua" w:cs="Book Antiqua"/>
          <w:b/>
          <w:bCs/>
          <w:color w:val="000000"/>
        </w:rPr>
        <w:t xml:space="preserve"> L</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Quagliarini</w:t>
      </w:r>
      <w:proofErr w:type="spellEnd"/>
      <w:r w:rsidRPr="00912542">
        <w:rPr>
          <w:rFonts w:ascii="Book Antiqua" w:eastAsia="Book Antiqua" w:hAnsi="Book Antiqua" w:cs="Book Antiqua"/>
          <w:color w:val="000000"/>
        </w:rPr>
        <w:t xml:space="preserve"> E, La </w:t>
      </w:r>
      <w:proofErr w:type="spellStart"/>
      <w:r w:rsidRPr="00912542">
        <w:rPr>
          <w:rFonts w:ascii="Book Antiqua" w:eastAsia="Book Antiqua" w:hAnsi="Book Antiqua" w:cs="Book Antiqua"/>
          <w:color w:val="000000"/>
        </w:rPr>
        <w:t>Vaccara</w:t>
      </w:r>
      <w:proofErr w:type="spellEnd"/>
      <w:r w:rsidRPr="00912542">
        <w:rPr>
          <w:rFonts w:ascii="Book Antiqua" w:eastAsia="Book Antiqua" w:hAnsi="Book Antiqua" w:cs="Book Antiqua"/>
          <w:color w:val="000000"/>
        </w:rPr>
        <w:t xml:space="preserve"> V, Coppola A, Coppola R, Caputo D, </w:t>
      </w:r>
      <w:proofErr w:type="spellStart"/>
      <w:r w:rsidRPr="00912542">
        <w:rPr>
          <w:rFonts w:ascii="Book Antiqua" w:eastAsia="Book Antiqua" w:hAnsi="Book Antiqua" w:cs="Book Antiqua"/>
          <w:color w:val="000000"/>
        </w:rPr>
        <w:t>Amenitsch</w:t>
      </w:r>
      <w:proofErr w:type="spellEnd"/>
      <w:r w:rsidRPr="00912542">
        <w:rPr>
          <w:rFonts w:ascii="Book Antiqua" w:eastAsia="Book Antiqua" w:hAnsi="Book Antiqua" w:cs="Book Antiqua"/>
          <w:color w:val="000000"/>
        </w:rPr>
        <w:t xml:space="preserve"> H, Sartori B,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w:t>
      </w:r>
      <w:proofErr w:type="spellStart"/>
      <w:r w:rsidRPr="00912542">
        <w:rPr>
          <w:rFonts w:ascii="Book Antiqua" w:eastAsia="Book Antiqua" w:hAnsi="Book Antiqua" w:cs="Book Antiqua"/>
          <w:color w:val="000000"/>
        </w:rPr>
        <w:t>Pozzi</w:t>
      </w:r>
      <w:proofErr w:type="spellEnd"/>
      <w:r w:rsidRPr="00912542">
        <w:rPr>
          <w:rFonts w:ascii="Book Antiqua" w:eastAsia="Book Antiqua" w:hAnsi="Book Antiqua" w:cs="Book Antiqua"/>
          <w:color w:val="000000"/>
        </w:rPr>
        <w:t xml:space="preserve"> D. Detection of Pancreatic Ductal Adenocarcinoma by Ex Vivo Magnetic Levitation of Plasma Protein-Coated Nanoparticles. </w:t>
      </w:r>
      <w:r w:rsidRPr="00912542">
        <w:rPr>
          <w:rFonts w:ascii="Book Antiqua" w:eastAsia="Book Antiqua" w:hAnsi="Book Antiqua" w:cs="Book Antiqua"/>
          <w:i/>
          <w:iCs/>
          <w:color w:val="000000"/>
        </w:rPr>
        <w:t>Cancers (Basel)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13</w:t>
      </w:r>
      <w:r w:rsidRPr="00912542">
        <w:rPr>
          <w:rFonts w:ascii="Book Antiqua" w:eastAsia="Book Antiqua" w:hAnsi="Book Antiqua" w:cs="Book Antiqua"/>
          <w:color w:val="000000"/>
        </w:rPr>
        <w:t xml:space="preserve"> [PMID: 34680304 DOI: 10.3390/cancers13205155]</w:t>
      </w:r>
    </w:p>
    <w:p w14:paraId="0ADA771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13 </w:t>
      </w:r>
      <w:r w:rsidRPr="00912542">
        <w:rPr>
          <w:rFonts w:ascii="Book Antiqua" w:eastAsia="Book Antiqua" w:hAnsi="Book Antiqua" w:cs="Book Antiqua"/>
          <w:b/>
          <w:bCs/>
          <w:color w:val="000000"/>
        </w:rPr>
        <w:t>Zhou B</w:t>
      </w:r>
      <w:r w:rsidRPr="00912542">
        <w:rPr>
          <w:rFonts w:ascii="Book Antiqua" w:eastAsia="Book Antiqua" w:hAnsi="Book Antiqua" w:cs="Book Antiqua"/>
          <w:color w:val="000000"/>
        </w:rPr>
        <w:t xml:space="preserve">, Xu JW, Cheng YG, Gao JY, Hu SY, Wang L, Zhan HX. Early detection of pancreatic cancer: Where are we now and where are we going? </w:t>
      </w:r>
      <w:r w:rsidRPr="00912542">
        <w:rPr>
          <w:rFonts w:ascii="Book Antiqua" w:eastAsia="Book Antiqua" w:hAnsi="Book Antiqua" w:cs="Book Antiqua"/>
          <w:i/>
          <w:iCs/>
          <w:color w:val="000000"/>
        </w:rPr>
        <w:t>Int J Cancer</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141</w:t>
      </w:r>
      <w:r w:rsidRPr="00912542">
        <w:rPr>
          <w:rFonts w:ascii="Book Antiqua" w:eastAsia="Book Antiqua" w:hAnsi="Book Antiqua" w:cs="Book Antiqua"/>
          <w:color w:val="000000"/>
        </w:rPr>
        <w:t>: 231-241 [PMID: 28240774 DOI: 10.1002/ijc.30670]</w:t>
      </w:r>
    </w:p>
    <w:p w14:paraId="7A17557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14 </w:t>
      </w:r>
      <w:proofErr w:type="spellStart"/>
      <w:r w:rsidRPr="00912542">
        <w:rPr>
          <w:rFonts w:ascii="Book Antiqua" w:eastAsia="Book Antiqua" w:hAnsi="Book Antiqua" w:cs="Book Antiqua"/>
          <w:b/>
          <w:bCs/>
          <w:color w:val="000000"/>
        </w:rPr>
        <w:t>Singhi</w:t>
      </w:r>
      <w:proofErr w:type="spellEnd"/>
      <w:r w:rsidRPr="00912542">
        <w:rPr>
          <w:rFonts w:ascii="Book Antiqua" w:eastAsia="Book Antiqua" w:hAnsi="Book Antiqua" w:cs="Book Antiqua"/>
          <w:b/>
          <w:bCs/>
          <w:color w:val="000000"/>
        </w:rPr>
        <w:t xml:space="preserve"> AD</w:t>
      </w:r>
      <w:r w:rsidRPr="00912542">
        <w:rPr>
          <w:rFonts w:ascii="Book Antiqua" w:eastAsia="Book Antiqua" w:hAnsi="Book Antiqua" w:cs="Book Antiqua"/>
          <w:color w:val="000000"/>
        </w:rPr>
        <w:t xml:space="preserve">, Wood LD. Early detection of pancreatic cancer using DNA-based molecular approaches. </w:t>
      </w:r>
      <w:r w:rsidRPr="00912542">
        <w:rPr>
          <w:rFonts w:ascii="Book Antiqua" w:eastAsia="Book Antiqua" w:hAnsi="Book Antiqua" w:cs="Book Antiqua"/>
          <w:i/>
          <w:iCs/>
          <w:color w:val="000000"/>
        </w:rPr>
        <w:t>Nat Rev Gastroenterol Hepatol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18</w:t>
      </w:r>
      <w:r w:rsidRPr="00912542">
        <w:rPr>
          <w:rFonts w:ascii="Book Antiqua" w:eastAsia="Book Antiqua" w:hAnsi="Book Antiqua" w:cs="Book Antiqua"/>
          <w:color w:val="000000"/>
        </w:rPr>
        <w:t>: 457-468 [PMID: 34099908 DOI: 10.1038/s41575-021-00470-0]</w:t>
      </w:r>
    </w:p>
    <w:p w14:paraId="6C35B0B5"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15 </w:t>
      </w:r>
      <w:proofErr w:type="spellStart"/>
      <w:r w:rsidRPr="00912542">
        <w:rPr>
          <w:rFonts w:ascii="Book Antiqua" w:eastAsia="Book Antiqua" w:hAnsi="Book Antiqua" w:cs="Book Antiqua"/>
          <w:b/>
          <w:bCs/>
          <w:color w:val="000000"/>
        </w:rPr>
        <w:t>Miyasaka</w:t>
      </w:r>
      <w:proofErr w:type="spellEnd"/>
      <w:r w:rsidRPr="00912542">
        <w:rPr>
          <w:rFonts w:ascii="Book Antiqua" w:eastAsia="Book Antiqua" w:hAnsi="Book Antiqua" w:cs="Book Antiqua"/>
          <w:b/>
          <w:bCs/>
          <w:color w:val="000000"/>
        </w:rPr>
        <w:t xml:space="preserve"> Y</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Ohtsuka</w:t>
      </w:r>
      <w:proofErr w:type="spellEnd"/>
      <w:r w:rsidRPr="00912542">
        <w:rPr>
          <w:rFonts w:ascii="Book Antiqua" w:eastAsia="Book Antiqua" w:hAnsi="Book Antiqua" w:cs="Book Antiqua"/>
          <w:color w:val="000000"/>
        </w:rPr>
        <w:t xml:space="preserve"> T, Nakamura M. Minimally invasive surgery for pancreatic cancer. </w:t>
      </w:r>
      <w:r w:rsidRPr="00912542">
        <w:rPr>
          <w:rFonts w:ascii="Book Antiqua" w:eastAsia="Book Antiqua" w:hAnsi="Book Antiqua" w:cs="Book Antiqua"/>
          <w:i/>
          <w:iCs/>
          <w:color w:val="000000"/>
        </w:rPr>
        <w:t>Surg Today</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51</w:t>
      </w:r>
      <w:r w:rsidRPr="00912542">
        <w:rPr>
          <w:rFonts w:ascii="Book Antiqua" w:eastAsia="Book Antiqua" w:hAnsi="Book Antiqua" w:cs="Book Antiqua"/>
          <w:color w:val="000000"/>
        </w:rPr>
        <w:t>: 194-203 [PMID: 32857251 DOI: 10.1007/s00595-020-02120-5]</w:t>
      </w:r>
    </w:p>
    <w:p w14:paraId="62C8F5E1" w14:textId="198C68AC"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16 </w:t>
      </w:r>
      <w:proofErr w:type="spellStart"/>
      <w:r w:rsidRPr="00912542">
        <w:rPr>
          <w:rFonts w:ascii="Book Antiqua" w:eastAsia="Book Antiqua" w:hAnsi="Book Antiqua" w:cs="Book Antiqua"/>
          <w:b/>
          <w:bCs/>
          <w:color w:val="000000"/>
        </w:rPr>
        <w:t>Małczak</w:t>
      </w:r>
      <w:proofErr w:type="spellEnd"/>
      <w:r w:rsidRPr="00912542">
        <w:rPr>
          <w:rFonts w:ascii="Book Antiqua" w:eastAsia="Book Antiqua" w:hAnsi="Book Antiqua" w:cs="Book Antiqua"/>
          <w:b/>
          <w:bCs/>
          <w:color w:val="000000"/>
        </w:rPr>
        <w:t xml:space="preserve"> P</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Sierżęga</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Stefura</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Kacprzyk</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Droś</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Skomarovska</w:t>
      </w:r>
      <w:proofErr w:type="spellEnd"/>
      <w:r w:rsidRPr="00912542">
        <w:rPr>
          <w:rFonts w:ascii="Book Antiqua" w:eastAsia="Book Antiqua" w:hAnsi="Book Antiqua" w:cs="Book Antiqua"/>
          <w:color w:val="000000"/>
        </w:rPr>
        <w:t xml:space="preserve"> O, </w:t>
      </w:r>
      <w:proofErr w:type="spellStart"/>
      <w:r w:rsidRPr="00912542">
        <w:rPr>
          <w:rFonts w:ascii="Book Antiqua" w:eastAsia="Book Antiqua" w:hAnsi="Book Antiqua" w:cs="Book Antiqua"/>
          <w:color w:val="000000"/>
        </w:rPr>
        <w:t>Krzysztofik</w:t>
      </w:r>
      <w:proofErr w:type="spellEnd"/>
      <w:r w:rsidRPr="00912542">
        <w:rPr>
          <w:rFonts w:ascii="Book Antiqua" w:eastAsia="Book Antiqua" w:hAnsi="Book Antiqua" w:cs="Book Antiqua"/>
          <w:color w:val="000000"/>
        </w:rPr>
        <w:t xml:space="preserve"> M, Major P, </w:t>
      </w:r>
      <w:proofErr w:type="spellStart"/>
      <w:r w:rsidRPr="00912542">
        <w:rPr>
          <w:rFonts w:ascii="Book Antiqua" w:eastAsia="Book Antiqua" w:hAnsi="Book Antiqua" w:cs="Book Antiqua"/>
          <w:color w:val="000000"/>
        </w:rPr>
        <w:t>Pędziwiatr</w:t>
      </w:r>
      <w:proofErr w:type="spellEnd"/>
      <w:r w:rsidRPr="00912542">
        <w:rPr>
          <w:rFonts w:ascii="Book Antiqua" w:eastAsia="Book Antiqua" w:hAnsi="Book Antiqua" w:cs="Book Antiqua"/>
          <w:color w:val="000000"/>
        </w:rPr>
        <w:t xml:space="preserve"> M. Arterial resections in pancreatic cancer </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Systematic review and meta-analysis. </w:t>
      </w:r>
      <w:r w:rsidRPr="00912542">
        <w:rPr>
          <w:rFonts w:ascii="Book Antiqua" w:eastAsia="Book Antiqua" w:hAnsi="Book Antiqua" w:cs="Book Antiqua"/>
          <w:i/>
          <w:iCs/>
          <w:color w:val="000000"/>
        </w:rPr>
        <w:t>HPB (Oxford)</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22</w:t>
      </w:r>
      <w:r w:rsidRPr="00912542">
        <w:rPr>
          <w:rFonts w:ascii="Book Antiqua" w:eastAsia="Book Antiqua" w:hAnsi="Book Antiqua" w:cs="Book Antiqua"/>
          <w:color w:val="000000"/>
        </w:rPr>
        <w:t>: 961-968 [PMID: 32360186 DOI: 10.1016/j.hpb.2020.04.005]</w:t>
      </w:r>
    </w:p>
    <w:p w14:paraId="528DA8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17 </w:t>
      </w:r>
      <w:proofErr w:type="spellStart"/>
      <w:r w:rsidRPr="00912542">
        <w:rPr>
          <w:rFonts w:ascii="Book Antiqua" w:eastAsia="Book Antiqua" w:hAnsi="Book Antiqua" w:cs="Book Antiqua"/>
          <w:b/>
          <w:bCs/>
          <w:color w:val="000000"/>
        </w:rPr>
        <w:t>Gorbudhun</w:t>
      </w:r>
      <w:proofErr w:type="spellEnd"/>
      <w:r w:rsidRPr="00912542">
        <w:rPr>
          <w:rFonts w:ascii="Book Antiqua" w:eastAsia="Book Antiqua" w:hAnsi="Book Antiqua" w:cs="Book Antiqua"/>
          <w:b/>
          <w:bCs/>
          <w:color w:val="000000"/>
        </w:rPr>
        <w:t xml:space="preserve"> R</w:t>
      </w:r>
      <w:r w:rsidRPr="00912542">
        <w:rPr>
          <w:rFonts w:ascii="Book Antiqua" w:eastAsia="Book Antiqua" w:hAnsi="Book Antiqua" w:cs="Book Antiqua"/>
          <w:color w:val="000000"/>
        </w:rPr>
        <w:t xml:space="preserve">, Patel PH, Hopping E, Doyle J, </w:t>
      </w:r>
      <w:proofErr w:type="spellStart"/>
      <w:r w:rsidRPr="00912542">
        <w:rPr>
          <w:rFonts w:ascii="Book Antiqua" w:eastAsia="Book Antiqua" w:hAnsi="Book Antiqua" w:cs="Book Antiqua"/>
          <w:color w:val="000000"/>
        </w:rPr>
        <w:t>Geropoulos</w:t>
      </w:r>
      <w:proofErr w:type="spellEnd"/>
      <w:r w:rsidRPr="00912542">
        <w:rPr>
          <w:rFonts w:ascii="Book Antiqua" w:eastAsia="Book Antiqua" w:hAnsi="Book Antiqua" w:cs="Book Antiqua"/>
          <w:color w:val="000000"/>
        </w:rPr>
        <w:t xml:space="preserve"> G, </w:t>
      </w:r>
      <w:proofErr w:type="spellStart"/>
      <w:r w:rsidRPr="00912542">
        <w:rPr>
          <w:rFonts w:ascii="Book Antiqua" w:eastAsia="Book Antiqua" w:hAnsi="Book Antiqua" w:cs="Book Antiqua"/>
          <w:color w:val="000000"/>
        </w:rPr>
        <w:t>Mavroeidis</w:t>
      </w:r>
      <w:proofErr w:type="spellEnd"/>
      <w:r w:rsidRPr="00912542">
        <w:rPr>
          <w:rFonts w:ascii="Book Antiqua" w:eastAsia="Book Antiqua" w:hAnsi="Book Antiqua" w:cs="Book Antiqua"/>
          <w:color w:val="000000"/>
        </w:rPr>
        <w:t xml:space="preserve"> VK, Kumar S, </w:t>
      </w:r>
      <w:proofErr w:type="spellStart"/>
      <w:r w:rsidRPr="00912542">
        <w:rPr>
          <w:rFonts w:ascii="Book Antiqua" w:eastAsia="Book Antiqua" w:hAnsi="Book Antiqua" w:cs="Book Antiqua"/>
          <w:color w:val="000000"/>
        </w:rPr>
        <w:t>Bhogal</w:t>
      </w:r>
      <w:proofErr w:type="spellEnd"/>
      <w:r w:rsidRPr="00912542">
        <w:rPr>
          <w:rFonts w:ascii="Book Antiqua" w:eastAsia="Book Antiqua" w:hAnsi="Book Antiqua" w:cs="Book Antiqua"/>
          <w:color w:val="000000"/>
        </w:rPr>
        <w:t xml:space="preserve"> RH. Neoadjuvant Chemotherapy-Chemoradiation for Borderline-</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Adenocarcinoma: A UK Tertiary Surgical Oncology Centre Series. </w:t>
      </w:r>
      <w:r w:rsidRPr="00912542">
        <w:rPr>
          <w:rFonts w:ascii="Book Antiqua" w:eastAsia="Book Antiqua" w:hAnsi="Book Antiqua" w:cs="Book Antiqua"/>
          <w:i/>
          <w:iCs/>
          <w:color w:val="000000"/>
        </w:rPr>
        <w:t>Cancers (Basel)</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14</w:t>
      </w:r>
      <w:r w:rsidRPr="00912542">
        <w:rPr>
          <w:rFonts w:ascii="Book Antiqua" w:eastAsia="Book Antiqua" w:hAnsi="Book Antiqua" w:cs="Book Antiqua"/>
          <w:color w:val="000000"/>
        </w:rPr>
        <w:t xml:space="preserve"> [PMID: 36230600 DOI: 10.3390/cancers14194678]</w:t>
      </w:r>
    </w:p>
    <w:p w14:paraId="1F8FE329" w14:textId="648CED26"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18 </w:t>
      </w:r>
      <w:proofErr w:type="spellStart"/>
      <w:r w:rsidRPr="00912542">
        <w:rPr>
          <w:rFonts w:ascii="Book Antiqua" w:eastAsia="Book Antiqua" w:hAnsi="Book Antiqua" w:cs="Book Antiqua"/>
          <w:b/>
          <w:bCs/>
          <w:color w:val="000000"/>
        </w:rPr>
        <w:t>Ikenaga</w:t>
      </w:r>
      <w:proofErr w:type="spellEnd"/>
      <w:r w:rsidRPr="00912542">
        <w:rPr>
          <w:rFonts w:ascii="Book Antiqua" w:eastAsia="Book Antiqua" w:hAnsi="Book Antiqua" w:cs="Book Antiqua"/>
          <w:b/>
          <w:bCs/>
          <w:color w:val="000000"/>
        </w:rPr>
        <w:t xml:space="preserve"> N</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Miyasaka</w:t>
      </w:r>
      <w:proofErr w:type="spellEnd"/>
      <w:r w:rsidRPr="00912542">
        <w:rPr>
          <w:rFonts w:ascii="Book Antiqua" w:eastAsia="Book Antiqua" w:hAnsi="Book Antiqua" w:cs="Book Antiqua"/>
          <w:color w:val="000000"/>
        </w:rPr>
        <w:t xml:space="preserve"> Y, </w:t>
      </w:r>
      <w:proofErr w:type="spellStart"/>
      <w:r w:rsidRPr="00912542">
        <w:rPr>
          <w:rFonts w:ascii="Book Antiqua" w:eastAsia="Book Antiqua" w:hAnsi="Book Antiqua" w:cs="Book Antiqua"/>
          <w:color w:val="000000"/>
        </w:rPr>
        <w:t>Ohtsuka</w:t>
      </w:r>
      <w:proofErr w:type="spellEnd"/>
      <w:r w:rsidRPr="00912542">
        <w:rPr>
          <w:rFonts w:ascii="Book Antiqua" w:eastAsia="Book Antiqua" w:hAnsi="Book Antiqua" w:cs="Book Antiqua"/>
          <w:color w:val="000000"/>
        </w:rPr>
        <w:t xml:space="preserve"> T, Nakata K, Adachi T, </w:t>
      </w:r>
      <w:proofErr w:type="spellStart"/>
      <w:r w:rsidRPr="00912542">
        <w:rPr>
          <w:rFonts w:ascii="Book Antiqua" w:eastAsia="Book Antiqua" w:hAnsi="Book Antiqua" w:cs="Book Antiqua"/>
          <w:color w:val="000000"/>
        </w:rPr>
        <w:t>Eguchi</w:t>
      </w:r>
      <w:proofErr w:type="spellEnd"/>
      <w:r w:rsidRPr="00912542">
        <w:rPr>
          <w:rFonts w:ascii="Book Antiqua" w:eastAsia="Book Antiqua" w:hAnsi="Book Antiqua" w:cs="Book Antiqua"/>
          <w:color w:val="000000"/>
        </w:rPr>
        <w:t xml:space="preserve"> S, Nishihara K, Inomata M, </w:t>
      </w:r>
      <w:proofErr w:type="spellStart"/>
      <w:r w:rsidRPr="00912542">
        <w:rPr>
          <w:rFonts w:ascii="Book Antiqua" w:eastAsia="Book Antiqua" w:hAnsi="Book Antiqua" w:cs="Book Antiqua"/>
          <w:color w:val="000000"/>
        </w:rPr>
        <w:t>Kurahara</w:t>
      </w:r>
      <w:proofErr w:type="spellEnd"/>
      <w:r w:rsidRPr="00912542">
        <w:rPr>
          <w:rFonts w:ascii="Book Antiqua" w:eastAsia="Book Antiqua" w:hAnsi="Book Antiqua" w:cs="Book Antiqua"/>
          <w:color w:val="000000"/>
        </w:rPr>
        <w:t xml:space="preserve"> H, Hisaka T, Baba H, Nagano H, Ueki T, </w:t>
      </w:r>
      <w:proofErr w:type="spellStart"/>
      <w:r w:rsidRPr="00912542">
        <w:rPr>
          <w:rFonts w:ascii="Book Antiqua" w:eastAsia="Book Antiqua" w:hAnsi="Book Antiqua" w:cs="Book Antiqua"/>
          <w:color w:val="000000"/>
        </w:rPr>
        <w:t>Noshiro</w:t>
      </w:r>
      <w:proofErr w:type="spellEnd"/>
      <w:r w:rsidRPr="00912542">
        <w:rPr>
          <w:rFonts w:ascii="Book Antiqua" w:eastAsia="Book Antiqua" w:hAnsi="Book Antiqua" w:cs="Book Antiqua"/>
          <w:color w:val="000000"/>
        </w:rPr>
        <w:t xml:space="preserve"> H, Tokunaga S, </w:t>
      </w:r>
      <w:proofErr w:type="spellStart"/>
      <w:r w:rsidRPr="00912542">
        <w:rPr>
          <w:rFonts w:ascii="Book Antiqua" w:eastAsia="Book Antiqua" w:hAnsi="Book Antiqua" w:cs="Book Antiqua"/>
          <w:color w:val="000000"/>
        </w:rPr>
        <w:t>Ishigami</w:t>
      </w:r>
      <w:proofErr w:type="spellEnd"/>
      <w:r w:rsidRPr="00912542">
        <w:rPr>
          <w:rFonts w:ascii="Book Antiqua" w:eastAsia="Book Antiqua" w:hAnsi="Book Antiqua" w:cs="Book Antiqua"/>
          <w:color w:val="000000"/>
        </w:rPr>
        <w:t xml:space="preserve"> K, Nakamura M; Kyushu Study Group of Treatment for </w:t>
      </w:r>
      <w:proofErr w:type="spellStart"/>
      <w:r w:rsidRPr="00912542">
        <w:rPr>
          <w:rFonts w:ascii="Book Antiqua" w:eastAsia="Book Antiqua" w:hAnsi="Book Antiqua" w:cs="Book Antiqua"/>
          <w:color w:val="000000"/>
        </w:rPr>
        <w:t>Pancreatobiliary</w:t>
      </w:r>
      <w:proofErr w:type="spellEnd"/>
      <w:r w:rsidRPr="00912542">
        <w:rPr>
          <w:rFonts w:ascii="Book Antiqua" w:eastAsia="Book Antiqua" w:hAnsi="Book Antiqua" w:cs="Book Antiqua"/>
          <w:color w:val="000000"/>
        </w:rPr>
        <w:t xml:space="preserve"> Cancer. A Prospective Multicenter Phase II Trial of Neoadjuvant Chemotherapy with </w:t>
      </w:r>
      <w:r w:rsidRPr="00912542">
        <w:rPr>
          <w:rFonts w:ascii="Book Antiqua" w:eastAsia="Book Antiqua" w:hAnsi="Book Antiqua" w:cs="Book Antiqua"/>
          <w:color w:val="000000"/>
        </w:rPr>
        <w:lastRenderedPageBreak/>
        <w:t xml:space="preserve">Gemcitabine Plus Nab-Paclitaxel for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with Arterial Involvement. </w:t>
      </w:r>
      <w:r w:rsidRPr="00912542">
        <w:rPr>
          <w:rFonts w:ascii="Book Antiqua" w:eastAsia="Book Antiqua" w:hAnsi="Book Antiqua" w:cs="Book Antiqua"/>
          <w:i/>
          <w:iCs/>
          <w:color w:val="000000"/>
        </w:rPr>
        <w:t>Ann Surg Oncol</w:t>
      </w:r>
      <w:r w:rsidRPr="00912542">
        <w:rPr>
          <w:rFonts w:ascii="Book Antiqua" w:eastAsia="Book Antiqua" w:hAnsi="Book Antiqua" w:cs="Book Antiqua"/>
          <w:color w:val="000000"/>
        </w:rPr>
        <w:t xml:space="preserve"> </w:t>
      </w:r>
      <w:r w:rsidR="00282EE7" w:rsidRPr="00282EE7">
        <w:rPr>
          <w:rFonts w:ascii="Book Antiqua" w:eastAsia="Book Antiqua" w:hAnsi="Book Antiqua" w:cs="Book Antiqua"/>
          <w:color w:val="000000"/>
        </w:rPr>
        <w:t xml:space="preserve">2023; </w:t>
      </w:r>
      <w:r w:rsidR="00282EE7" w:rsidRPr="00282EE7">
        <w:rPr>
          <w:rFonts w:ascii="Book Antiqua" w:eastAsia="Book Antiqua" w:hAnsi="Book Antiqua" w:cs="Book Antiqua"/>
          <w:b/>
          <w:bCs/>
          <w:color w:val="000000"/>
        </w:rPr>
        <w:t>30</w:t>
      </w:r>
      <w:r w:rsidR="00282EE7" w:rsidRPr="00282EE7">
        <w:rPr>
          <w:rFonts w:ascii="Book Antiqua" w:eastAsia="Book Antiqua" w:hAnsi="Book Antiqua" w:cs="Book Antiqua"/>
          <w:color w:val="000000"/>
        </w:rPr>
        <w:t>: 193-202</w:t>
      </w:r>
      <w:r w:rsidRPr="00912542">
        <w:rPr>
          <w:rFonts w:ascii="Book Antiqua" w:eastAsia="Book Antiqua" w:hAnsi="Book Antiqua" w:cs="Book Antiqua"/>
          <w:color w:val="000000"/>
        </w:rPr>
        <w:t xml:space="preserve"> [PMID: 36207481 DOI: 10.1245/s10434-022-12566-1]</w:t>
      </w:r>
    </w:p>
    <w:p w14:paraId="6E0A56B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19 </w:t>
      </w:r>
      <w:r w:rsidRPr="00912542">
        <w:rPr>
          <w:rFonts w:ascii="Book Antiqua" w:eastAsia="Book Antiqua" w:hAnsi="Book Antiqua" w:cs="Book Antiqua"/>
          <w:b/>
          <w:bCs/>
          <w:color w:val="000000"/>
        </w:rPr>
        <w:t>Coppola A</w:t>
      </w:r>
      <w:r w:rsidRPr="00912542">
        <w:rPr>
          <w:rFonts w:ascii="Book Antiqua" w:eastAsia="Book Antiqua" w:hAnsi="Book Antiqua" w:cs="Book Antiqua"/>
          <w:color w:val="000000"/>
        </w:rPr>
        <w:t xml:space="preserve">, La </w:t>
      </w:r>
      <w:proofErr w:type="spellStart"/>
      <w:r w:rsidRPr="00912542">
        <w:rPr>
          <w:rFonts w:ascii="Book Antiqua" w:eastAsia="Book Antiqua" w:hAnsi="Book Antiqua" w:cs="Book Antiqua"/>
          <w:color w:val="000000"/>
        </w:rPr>
        <w:t>Vaccara</w:t>
      </w:r>
      <w:proofErr w:type="spellEnd"/>
      <w:r w:rsidRPr="00912542">
        <w:rPr>
          <w:rFonts w:ascii="Book Antiqua" w:eastAsia="Book Antiqua" w:hAnsi="Book Antiqua" w:cs="Book Antiqua"/>
          <w:color w:val="000000"/>
        </w:rPr>
        <w:t xml:space="preserve"> V, </w:t>
      </w:r>
      <w:proofErr w:type="spellStart"/>
      <w:r w:rsidRPr="00912542">
        <w:rPr>
          <w:rFonts w:ascii="Book Antiqua" w:eastAsia="Book Antiqua" w:hAnsi="Book Antiqua" w:cs="Book Antiqua"/>
          <w:color w:val="000000"/>
        </w:rPr>
        <w:t>Farolfi</w:t>
      </w:r>
      <w:proofErr w:type="spellEnd"/>
      <w:r w:rsidRPr="00912542">
        <w:rPr>
          <w:rFonts w:ascii="Book Antiqua" w:eastAsia="Book Antiqua" w:hAnsi="Book Antiqua" w:cs="Book Antiqua"/>
          <w:color w:val="000000"/>
        </w:rPr>
        <w:t xml:space="preserve"> T, Fiore M, </w:t>
      </w:r>
      <w:proofErr w:type="spellStart"/>
      <w:r w:rsidRPr="00912542">
        <w:rPr>
          <w:rFonts w:ascii="Book Antiqua" w:eastAsia="Book Antiqua" w:hAnsi="Book Antiqua" w:cs="Book Antiqua"/>
          <w:color w:val="000000"/>
        </w:rPr>
        <w:t>Cammarata</w:t>
      </w:r>
      <w:proofErr w:type="spellEnd"/>
      <w:r w:rsidRPr="00912542">
        <w:rPr>
          <w:rFonts w:ascii="Book Antiqua" w:eastAsia="Book Antiqua" w:hAnsi="Book Antiqua" w:cs="Book Antiqua"/>
          <w:color w:val="000000"/>
        </w:rPr>
        <w:t xml:space="preserve"> R, </w:t>
      </w:r>
      <w:proofErr w:type="spellStart"/>
      <w:r w:rsidRPr="00912542">
        <w:rPr>
          <w:rFonts w:ascii="Book Antiqua" w:eastAsia="Book Antiqua" w:hAnsi="Book Antiqua" w:cs="Book Antiqua"/>
          <w:color w:val="000000"/>
        </w:rPr>
        <w:t>Ramella</w:t>
      </w:r>
      <w:proofErr w:type="spellEnd"/>
      <w:r w:rsidRPr="00912542">
        <w:rPr>
          <w:rFonts w:ascii="Book Antiqua" w:eastAsia="Book Antiqua" w:hAnsi="Book Antiqua" w:cs="Book Antiqua"/>
          <w:color w:val="000000"/>
        </w:rPr>
        <w:t xml:space="preserve"> S, Coppola R, Caputo D. Role of CA 19.9 in the Management of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State of the Art and Future Perspectives. </w:t>
      </w:r>
      <w:r w:rsidRPr="00912542">
        <w:rPr>
          <w:rFonts w:ascii="Book Antiqua" w:eastAsia="Book Antiqua" w:hAnsi="Book Antiqua" w:cs="Book Antiqua"/>
          <w:i/>
          <w:iCs/>
          <w:color w:val="000000"/>
        </w:rPr>
        <w:t>Biomedicines</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10</w:t>
      </w:r>
      <w:r w:rsidRPr="00912542">
        <w:rPr>
          <w:rFonts w:ascii="Book Antiqua" w:eastAsia="Book Antiqua" w:hAnsi="Book Antiqua" w:cs="Book Antiqua"/>
          <w:color w:val="000000"/>
        </w:rPr>
        <w:t xml:space="preserve"> [PMID: 36140192 DOI: 10.3390/biomedicines10092091]</w:t>
      </w:r>
    </w:p>
    <w:p w14:paraId="1DAD7483" w14:textId="40BFF8C1"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20 </w:t>
      </w:r>
      <w:proofErr w:type="spellStart"/>
      <w:r w:rsidRPr="00912542">
        <w:rPr>
          <w:rFonts w:ascii="Book Antiqua" w:eastAsia="Book Antiqua" w:hAnsi="Book Antiqua" w:cs="Book Antiqua"/>
          <w:b/>
          <w:bCs/>
          <w:color w:val="000000"/>
        </w:rPr>
        <w:t>Seufferlein</w:t>
      </w:r>
      <w:proofErr w:type="spellEnd"/>
      <w:r w:rsidRPr="00912542">
        <w:rPr>
          <w:rFonts w:ascii="Book Antiqua" w:eastAsia="Book Antiqua" w:hAnsi="Book Antiqua" w:cs="Book Antiqua"/>
          <w:b/>
          <w:bCs/>
          <w:color w:val="000000"/>
        </w:rPr>
        <w:t xml:space="preserve"> T</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Uhl</w:t>
      </w:r>
      <w:proofErr w:type="spellEnd"/>
      <w:r w:rsidRPr="00912542">
        <w:rPr>
          <w:rFonts w:ascii="Book Antiqua" w:eastAsia="Book Antiqua" w:hAnsi="Book Antiqua" w:cs="Book Antiqua"/>
          <w:color w:val="000000"/>
        </w:rPr>
        <w:t xml:space="preserve"> W, </w:t>
      </w:r>
      <w:proofErr w:type="spellStart"/>
      <w:r w:rsidRPr="00912542">
        <w:rPr>
          <w:rFonts w:ascii="Book Antiqua" w:eastAsia="Book Antiqua" w:hAnsi="Book Antiqua" w:cs="Book Antiqua"/>
          <w:color w:val="000000"/>
        </w:rPr>
        <w:t>Kornmann</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Algül</w:t>
      </w:r>
      <w:proofErr w:type="spellEnd"/>
      <w:r w:rsidRPr="00912542">
        <w:rPr>
          <w:rFonts w:ascii="Book Antiqua" w:eastAsia="Book Antiqua" w:hAnsi="Book Antiqua" w:cs="Book Antiqua"/>
          <w:color w:val="000000"/>
        </w:rPr>
        <w:t xml:space="preserve"> H, </w:t>
      </w:r>
      <w:proofErr w:type="spellStart"/>
      <w:r w:rsidRPr="00912542">
        <w:rPr>
          <w:rFonts w:ascii="Book Antiqua" w:eastAsia="Book Antiqua" w:hAnsi="Book Antiqua" w:cs="Book Antiqua"/>
          <w:color w:val="000000"/>
        </w:rPr>
        <w:t>Friess</w:t>
      </w:r>
      <w:proofErr w:type="spellEnd"/>
      <w:r w:rsidRPr="00912542">
        <w:rPr>
          <w:rFonts w:ascii="Book Antiqua" w:eastAsia="Book Antiqua" w:hAnsi="Book Antiqua" w:cs="Book Antiqua"/>
          <w:color w:val="000000"/>
        </w:rPr>
        <w:t xml:space="preserve"> H, König A, </w:t>
      </w:r>
      <w:proofErr w:type="spellStart"/>
      <w:r w:rsidRPr="00912542">
        <w:rPr>
          <w:rFonts w:ascii="Book Antiqua" w:eastAsia="Book Antiqua" w:hAnsi="Book Antiqua" w:cs="Book Antiqua"/>
          <w:color w:val="000000"/>
        </w:rPr>
        <w:t>Ghadimi</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Gallmeier</w:t>
      </w:r>
      <w:proofErr w:type="spellEnd"/>
      <w:r w:rsidRPr="00912542">
        <w:rPr>
          <w:rFonts w:ascii="Book Antiqua" w:eastAsia="Book Antiqua" w:hAnsi="Book Antiqua" w:cs="Book Antiqua"/>
          <w:color w:val="000000"/>
        </w:rPr>
        <w:t xml:space="preserve"> E, Bartsch DK, Lutz MP, Metzger R, Wille K, Gerdes B, </w:t>
      </w:r>
      <w:proofErr w:type="spellStart"/>
      <w:r w:rsidRPr="00912542">
        <w:rPr>
          <w:rFonts w:ascii="Book Antiqua" w:eastAsia="Book Antiqua" w:hAnsi="Book Antiqua" w:cs="Book Antiqua"/>
          <w:color w:val="000000"/>
        </w:rPr>
        <w:t>Schimanski</w:t>
      </w:r>
      <w:proofErr w:type="spellEnd"/>
      <w:r w:rsidRPr="00912542">
        <w:rPr>
          <w:rFonts w:ascii="Book Antiqua" w:eastAsia="Book Antiqua" w:hAnsi="Book Antiqua" w:cs="Book Antiqua"/>
          <w:color w:val="000000"/>
        </w:rPr>
        <w:t xml:space="preserve"> CC, Graupe F, </w:t>
      </w:r>
      <w:proofErr w:type="spellStart"/>
      <w:r w:rsidRPr="00912542">
        <w:rPr>
          <w:rFonts w:ascii="Book Antiqua" w:eastAsia="Book Antiqua" w:hAnsi="Book Antiqua" w:cs="Book Antiqua"/>
          <w:color w:val="000000"/>
        </w:rPr>
        <w:t>Kunzmann</w:t>
      </w:r>
      <w:proofErr w:type="spellEnd"/>
      <w:r w:rsidRPr="00912542">
        <w:rPr>
          <w:rFonts w:ascii="Book Antiqua" w:eastAsia="Book Antiqua" w:hAnsi="Book Antiqua" w:cs="Book Antiqua"/>
          <w:color w:val="000000"/>
        </w:rPr>
        <w:t xml:space="preserve"> V, Klein I, </w:t>
      </w:r>
      <w:r w:rsidR="00282EE7" w:rsidRPr="00282EE7">
        <w:rPr>
          <w:rFonts w:ascii="Book Antiqua" w:eastAsia="Book Antiqua" w:hAnsi="Book Antiqua" w:cs="Book Antiqua"/>
          <w:color w:val="000000"/>
        </w:rPr>
        <w:t>Geissler</w:t>
      </w:r>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Staib</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Waldschmidt</w:t>
      </w:r>
      <w:proofErr w:type="spellEnd"/>
      <w:r w:rsidRPr="00912542">
        <w:rPr>
          <w:rFonts w:ascii="Book Antiqua" w:eastAsia="Book Antiqua" w:hAnsi="Book Antiqua" w:cs="Book Antiqua"/>
          <w:color w:val="000000"/>
        </w:rPr>
        <w:t xml:space="preserve"> D, Bruns C, </w:t>
      </w:r>
      <w:proofErr w:type="spellStart"/>
      <w:r w:rsidRPr="00912542">
        <w:rPr>
          <w:rFonts w:ascii="Book Antiqua" w:eastAsia="Book Antiqua" w:hAnsi="Book Antiqua" w:cs="Book Antiqua"/>
          <w:color w:val="000000"/>
        </w:rPr>
        <w:t>Wittel</w:t>
      </w:r>
      <w:proofErr w:type="spellEnd"/>
      <w:r w:rsidRPr="00912542">
        <w:rPr>
          <w:rFonts w:ascii="Book Antiqua" w:eastAsia="Book Antiqua" w:hAnsi="Book Antiqua" w:cs="Book Antiqua"/>
          <w:color w:val="000000"/>
        </w:rPr>
        <w:t xml:space="preserve"> U, </w:t>
      </w:r>
      <w:proofErr w:type="spellStart"/>
      <w:r w:rsidRPr="00912542">
        <w:rPr>
          <w:rFonts w:ascii="Book Antiqua" w:eastAsia="Book Antiqua" w:hAnsi="Book Antiqua" w:cs="Book Antiqua"/>
          <w:color w:val="000000"/>
        </w:rPr>
        <w:t>Fichtner</w:t>
      </w:r>
      <w:proofErr w:type="spellEnd"/>
      <w:r w:rsidRPr="00912542">
        <w:rPr>
          <w:rFonts w:ascii="Book Antiqua" w:eastAsia="Book Antiqua" w:hAnsi="Book Antiqua" w:cs="Book Antiqua"/>
          <w:color w:val="000000"/>
        </w:rPr>
        <w:t xml:space="preserve">-Feigl S, </w:t>
      </w:r>
      <w:proofErr w:type="spellStart"/>
      <w:r w:rsidRPr="00912542">
        <w:rPr>
          <w:rFonts w:ascii="Book Antiqua" w:eastAsia="Book Antiqua" w:hAnsi="Book Antiqua" w:cs="Book Antiqua"/>
          <w:color w:val="000000"/>
        </w:rPr>
        <w:t>Daum</w:t>
      </w:r>
      <w:proofErr w:type="spellEnd"/>
      <w:r w:rsidRPr="00912542">
        <w:rPr>
          <w:rFonts w:ascii="Book Antiqua" w:eastAsia="Book Antiqua" w:hAnsi="Book Antiqua" w:cs="Book Antiqua"/>
          <w:color w:val="000000"/>
        </w:rPr>
        <w:t xml:space="preserve"> S, </w:t>
      </w:r>
      <w:proofErr w:type="spellStart"/>
      <w:r w:rsidRPr="00912542">
        <w:rPr>
          <w:rFonts w:ascii="Book Antiqua" w:eastAsia="Book Antiqua" w:hAnsi="Book Antiqua" w:cs="Book Antiqua"/>
          <w:color w:val="000000"/>
        </w:rPr>
        <w:t>Hinke</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Blome</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Tannapfel</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Kleger</w:t>
      </w:r>
      <w:proofErr w:type="spellEnd"/>
      <w:r w:rsidRPr="00912542">
        <w:rPr>
          <w:rFonts w:ascii="Book Antiqua" w:eastAsia="Book Antiqua" w:hAnsi="Book Antiqua" w:cs="Book Antiqua"/>
          <w:color w:val="000000"/>
        </w:rPr>
        <w:t xml:space="preserve"> A, Berger A</w:t>
      </w:r>
      <w:r w:rsidR="00282EE7">
        <w:rPr>
          <w:rFonts w:ascii="Book Antiqua" w:eastAsia="Book Antiqua" w:hAnsi="Book Antiqua" w:cs="Book Antiqua"/>
          <w:color w:val="000000"/>
        </w:rPr>
        <w:t>W</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Kestler</w:t>
      </w:r>
      <w:proofErr w:type="spellEnd"/>
      <w:r w:rsidRPr="00912542">
        <w:rPr>
          <w:rFonts w:ascii="Book Antiqua" w:eastAsia="Book Antiqua" w:hAnsi="Book Antiqua" w:cs="Book Antiqua"/>
          <w:color w:val="000000"/>
        </w:rPr>
        <w:t xml:space="preserve"> AMR, </w:t>
      </w:r>
      <w:proofErr w:type="spellStart"/>
      <w:r w:rsidRPr="00912542">
        <w:rPr>
          <w:rFonts w:ascii="Book Antiqua" w:eastAsia="Book Antiqua" w:hAnsi="Book Antiqua" w:cs="Book Antiqua"/>
          <w:color w:val="000000"/>
        </w:rPr>
        <w:t>Schuhbaur</w:t>
      </w:r>
      <w:proofErr w:type="spellEnd"/>
      <w:r w:rsidRPr="00912542">
        <w:rPr>
          <w:rFonts w:ascii="Book Antiqua" w:eastAsia="Book Antiqua" w:hAnsi="Book Antiqua" w:cs="Book Antiqua"/>
          <w:color w:val="000000"/>
        </w:rPr>
        <w:t xml:space="preserve"> JS, </w:t>
      </w:r>
      <w:proofErr w:type="spellStart"/>
      <w:r w:rsidRPr="00912542">
        <w:rPr>
          <w:rFonts w:ascii="Book Antiqua" w:eastAsia="Book Antiqua" w:hAnsi="Book Antiqua" w:cs="Book Antiqua"/>
          <w:color w:val="000000"/>
        </w:rPr>
        <w:t>Perkhofer</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Tempero</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Reinacher</w:t>
      </w:r>
      <w:proofErr w:type="spellEnd"/>
      <w:r w:rsidRPr="00912542">
        <w:rPr>
          <w:rFonts w:ascii="Book Antiqua" w:eastAsia="Book Antiqua" w:hAnsi="Book Antiqua" w:cs="Book Antiqua"/>
          <w:color w:val="000000"/>
        </w:rPr>
        <w:t xml:space="preserve">-Schick AC, </w:t>
      </w:r>
      <w:proofErr w:type="spellStart"/>
      <w:r w:rsidRPr="00912542">
        <w:rPr>
          <w:rFonts w:ascii="Book Antiqua" w:eastAsia="Book Antiqua" w:hAnsi="Book Antiqua" w:cs="Book Antiqua"/>
          <w:color w:val="000000"/>
        </w:rPr>
        <w:t>Ettrich</w:t>
      </w:r>
      <w:proofErr w:type="spellEnd"/>
      <w:r w:rsidRPr="00912542">
        <w:rPr>
          <w:rFonts w:ascii="Book Antiqua" w:eastAsia="Book Antiqua" w:hAnsi="Book Antiqua" w:cs="Book Antiqua"/>
          <w:color w:val="000000"/>
        </w:rPr>
        <w:t xml:space="preserve"> TJ. Perioperative or only adjuvant gemcitabine plus nab-paclitaxel for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(NEONAX) </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 randomized phase II trial of the AIO pancreatic cancer group. </w:t>
      </w:r>
      <w:r w:rsidRPr="00912542">
        <w:rPr>
          <w:rFonts w:ascii="Book Antiqua" w:eastAsia="Book Antiqua" w:hAnsi="Book Antiqua" w:cs="Book Antiqua"/>
          <w:i/>
          <w:iCs/>
          <w:color w:val="000000"/>
        </w:rPr>
        <w:t>Ann Oncol</w:t>
      </w:r>
      <w:r w:rsidRPr="00912542">
        <w:rPr>
          <w:rFonts w:ascii="Book Antiqua" w:eastAsia="Book Antiqua" w:hAnsi="Book Antiqua" w:cs="Book Antiqua"/>
          <w:color w:val="000000"/>
        </w:rPr>
        <w:t xml:space="preserve"> 202</w:t>
      </w:r>
      <w:r w:rsidR="00282EE7" w:rsidRPr="00282EE7">
        <w:rPr>
          <w:rFonts w:ascii="Book Antiqua" w:eastAsia="Book Antiqua" w:hAnsi="Book Antiqua" w:cs="Book Antiqua"/>
          <w:color w:val="000000"/>
        </w:rPr>
        <w:t xml:space="preserve">3; </w:t>
      </w:r>
      <w:r w:rsidR="00282EE7" w:rsidRPr="00282EE7">
        <w:rPr>
          <w:rFonts w:ascii="Book Antiqua" w:eastAsia="Book Antiqua" w:hAnsi="Book Antiqua" w:cs="Book Antiqua"/>
          <w:b/>
          <w:bCs/>
          <w:color w:val="000000"/>
        </w:rPr>
        <w:t>34</w:t>
      </w:r>
      <w:r w:rsidR="00282EE7" w:rsidRPr="00282EE7">
        <w:rPr>
          <w:rFonts w:ascii="Book Antiqua" w:eastAsia="Book Antiqua" w:hAnsi="Book Antiqua" w:cs="Book Antiqua"/>
          <w:color w:val="000000"/>
        </w:rPr>
        <w:t>: 91-100</w:t>
      </w:r>
      <w:r w:rsidRPr="00912542">
        <w:rPr>
          <w:rFonts w:ascii="Book Antiqua" w:eastAsia="Book Antiqua" w:hAnsi="Book Antiqua" w:cs="Book Antiqua"/>
          <w:color w:val="000000"/>
        </w:rPr>
        <w:t xml:space="preserve"> [PMID: 36209981 DOI: 10.1016/j.annonc.2022.09.161]</w:t>
      </w:r>
    </w:p>
    <w:p w14:paraId="225B8AC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21 </w:t>
      </w:r>
      <w:proofErr w:type="spellStart"/>
      <w:r w:rsidRPr="00912542">
        <w:rPr>
          <w:rFonts w:ascii="Book Antiqua" w:eastAsia="Book Antiqua" w:hAnsi="Book Antiqua" w:cs="Book Antiqua"/>
          <w:b/>
          <w:bCs/>
          <w:color w:val="000000"/>
        </w:rPr>
        <w:t>Versteijne</w:t>
      </w:r>
      <w:proofErr w:type="spellEnd"/>
      <w:r w:rsidRPr="00912542">
        <w:rPr>
          <w:rFonts w:ascii="Book Antiqua" w:eastAsia="Book Antiqua" w:hAnsi="Book Antiqua" w:cs="Book Antiqua"/>
          <w:b/>
          <w:bCs/>
          <w:color w:val="000000"/>
        </w:rPr>
        <w:t xml:space="preserve"> E</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Suker</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Groothuis</w:t>
      </w:r>
      <w:proofErr w:type="spellEnd"/>
      <w:r w:rsidRPr="00912542">
        <w:rPr>
          <w:rFonts w:ascii="Book Antiqua" w:eastAsia="Book Antiqua" w:hAnsi="Book Antiqua" w:cs="Book Antiqua"/>
          <w:color w:val="000000"/>
        </w:rPr>
        <w:t xml:space="preserve"> K, </w:t>
      </w:r>
      <w:proofErr w:type="spellStart"/>
      <w:r w:rsidRPr="00912542">
        <w:rPr>
          <w:rFonts w:ascii="Book Antiqua" w:eastAsia="Book Antiqua" w:hAnsi="Book Antiqua" w:cs="Book Antiqua"/>
          <w:color w:val="000000"/>
        </w:rPr>
        <w:t>Akkermans-Vogelaar</w:t>
      </w:r>
      <w:proofErr w:type="spellEnd"/>
      <w:r w:rsidRPr="00912542">
        <w:rPr>
          <w:rFonts w:ascii="Book Antiqua" w:eastAsia="Book Antiqua" w:hAnsi="Book Antiqua" w:cs="Book Antiqua"/>
          <w:color w:val="000000"/>
        </w:rPr>
        <w:t xml:space="preserve"> JM, </w:t>
      </w:r>
      <w:proofErr w:type="spellStart"/>
      <w:r w:rsidRPr="00912542">
        <w:rPr>
          <w:rFonts w:ascii="Book Antiqua" w:eastAsia="Book Antiqua" w:hAnsi="Book Antiqua" w:cs="Book Antiqua"/>
          <w:color w:val="000000"/>
        </w:rPr>
        <w:t>Besselink</w:t>
      </w:r>
      <w:proofErr w:type="spellEnd"/>
      <w:r w:rsidRPr="00912542">
        <w:rPr>
          <w:rFonts w:ascii="Book Antiqua" w:eastAsia="Book Antiqua" w:hAnsi="Book Antiqua" w:cs="Book Antiqua"/>
          <w:color w:val="000000"/>
        </w:rPr>
        <w:t xml:space="preserve"> MG, </w:t>
      </w:r>
      <w:proofErr w:type="spellStart"/>
      <w:r w:rsidRPr="00912542">
        <w:rPr>
          <w:rFonts w:ascii="Book Antiqua" w:eastAsia="Book Antiqua" w:hAnsi="Book Antiqua" w:cs="Book Antiqua"/>
          <w:color w:val="000000"/>
        </w:rPr>
        <w:t>Bonsing</w:t>
      </w:r>
      <w:proofErr w:type="spellEnd"/>
      <w:r w:rsidRPr="00912542">
        <w:rPr>
          <w:rFonts w:ascii="Book Antiqua" w:eastAsia="Book Antiqua" w:hAnsi="Book Antiqua" w:cs="Book Antiqua"/>
          <w:color w:val="000000"/>
        </w:rPr>
        <w:t xml:space="preserve"> BA, </w:t>
      </w:r>
      <w:proofErr w:type="spellStart"/>
      <w:r w:rsidRPr="00912542">
        <w:rPr>
          <w:rFonts w:ascii="Book Antiqua" w:eastAsia="Book Antiqua" w:hAnsi="Book Antiqua" w:cs="Book Antiqua"/>
          <w:color w:val="000000"/>
        </w:rPr>
        <w:t>Buijsen</w:t>
      </w:r>
      <w:proofErr w:type="spellEnd"/>
      <w:r w:rsidRPr="00912542">
        <w:rPr>
          <w:rFonts w:ascii="Book Antiqua" w:eastAsia="Book Antiqua" w:hAnsi="Book Antiqua" w:cs="Book Antiqua"/>
          <w:color w:val="000000"/>
        </w:rPr>
        <w:t xml:space="preserve"> J, Busch OR, </w:t>
      </w:r>
      <w:proofErr w:type="spellStart"/>
      <w:r w:rsidRPr="00912542">
        <w:rPr>
          <w:rFonts w:ascii="Book Antiqua" w:eastAsia="Book Antiqua" w:hAnsi="Book Antiqua" w:cs="Book Antiqua"/>
          <w:color w:val="000000"/>
        </w:rPr>
        <w:t>Creemers</w:t>
      </w:r>
      <w:proofErr w:type="spellEnd"/>
      <w:r w:rsidRPr="00912542">
        <w:rPr>
          <w:rFonts w:ascii="Book Antiqua" w:eastAsia="Book Antiqua" w:hAnsi="Book Antiqua" w:cs="Book Antiqua"/>
          <w:color w:val="000000"/>
        </w:rPr>
        <w:t xml:space="preserve"> GM, van Dam RM, </w:t>
      </w:r>
      <w:proofErr w:type="spellStart"/>
      <w:r w:rsidRPr="00912542">
        <w:rPr>
          <w:rFonts w:ascii="Book Antiqua" w:eastAsia="Book Antiqua" w:hAnsi="Book Antiqua" w:cs="Book Antiqua"/>
          <w:color w:val="000000"/>
        </w:rPr>
        <w:t>Eskens</w:t>
      </w:r>
      <w:proofErr w:type="spellEnd"/>
      <w:r w:rsidRPr="00912542">
        <w:rPr>
          <w:rFonts w:ascii="Book Antiqua" w:eastAsia="Book Antiqua" w:hAnsi="Book Antiqua" w:cs="Book Antiqua"/>
          <w:color w:val="000000"/>
        </w:rPr>
        <w:t xml:space="preserve"> FALM, </w:t>
      </w:r>
      <w:proofErr w:type="spellStart"/>
      <w:r w:rsidRPr="00912542">
        <w:rPr>
          <w:rFonts w:ascii="Book Antiqua" w:eastAsia="Book Antiqua" w:hAnsi="Book Antiqua" w:cs="Book Antiqua"/>
          <w:color w:val="000000"/>
        </w:rPr>
        <w:t>Festen</w:t>
      </w:r>
      <w:proofErr w:type="spellEnd"/>
      <w:r w:rsidRPr="00912542">
        <w:rPr>
          <w:rFonts w:ascii="Book Antiqua" w:eastAsia="Book Antiqua" w:hAnsi="Book Antiqua" w:cs="Book Antiqua"/>
          <w:color w:val="000000"/>
        </w:rPr>
        <w:t xml:space="preserve"> S, de Groot JWB, Groot </w:t>
      </w:r>
      <w:proofErr w:type="spellStart"/>
      <w:r w:rsidRPr="00912542">
        <w:rPr>
          <w:rFonts w:ascii="Book Antiqua" w:eastAsia="Book Antiqua" w:hAnsi="Book Antiqua" w:cs="Book Antiqua"/>
          <w:color w:val="000000"/>
        </w:rPr>
        <w:t>Koerkamp</w:t>
      </w:r>
      <w:proofErr w:type="spellEnd"/>
      <w:r w:rsidRPr="00912542">
        <w:rPr>
          <w:rFonts w:ascii="Book Antiqua" w:eastAsia="Book Antiqua" w:hAnsi="Book Antiqua" w:cs="Book Antiqua"/>
          <w:color w:val="000000"/>
        </w:rPr>
        <w:t xml:space="preserve"> B, de </w:t>
      </w:r>
      <w:proofErr w:type="spellStart"/>
      <w:r w:rsidRPr="00912542">
        <w:rPr>
          <w:rFonts w:ascii="Book Antiqua" w:eastAsia="Book Antiqua" w:hAnsi="Book Antiqua" w:cs="Book Antiqua"/>
          <w:color w:val="000000"/>
        </w:rPr>
        <w:t>Hingh</w:t>
      </w:r>
      <w:proofErr w:type="spellEnd"/>
      <w:r w:rsidRPr="00912542">
        <w:rPr>
          <w:rFonts w:ascii="Book Antiqua" w:eastAsia="Book Antiqua" w:hAnsi="Book Antiqua" w:cs="Book Antiqua"/>
          <w:color w:val="000000"/>
        </w:rPr>
        <w:t xml:space="preserve"> IH, Homs MYV, van Hooft JE, </w:t>
      </w:r>
      <w:proofErr w:type="spellStart"/>
      <w:r w:rsidRPr="00912542">
        <w:rPr>
          <w:rFonts w:ascii="Book Antiqua" w:eastAsia="Book Antiqua" w:hAnsi="Book Antiqua" w:cs="Book Antiqua"/>
          <w:color w:val="000000"/>
        </w:rPr>
        <w:t>Kerver</w:t>
      </w:r>
      <w:proofErr w:type="spellEnd"/>
      <w:r w:rsidRPr="00912542">
        <w:rPr>
          <w:rFonts w:ascii="Book Antiqua" w:eastAsia="Book Antiqua" w:hAnsi="Book Antiqua" w:cs="Book Antiqua"/>
          <w:color w:val="000000"/>
        </w:rPr>
        <w:t xml:space="preserve"> ED, </w:t>
      </w:r>
      <w:proofErr w:type="spellStart"/>
      <w:r w:rsidRPr="00912542">
        <w:rPr>
          <w:rFonts w:ascii="Book Antiqua" w:eastAsia="Book Antiqua" w:hAnsi="Book Antiqua" w:cs="Book Antiqua"/>
          <w:color w:val="000000"/>
        </w:rPr>
        <w:t>Luelmo</w:t>
      </w:r>
      <w:proofErr w:type="spellEnd"/>
      <w:r w:rsidRPr="00912542">
        <w:rPr>
          <w:rFonts w:ascii="Book Antiqua" w:eastAsia="Book Antiqua" w:hAnsi="Book Antiqua" w:cs="Book Antiqua"/>
          <w:color w:val="000000"/>
        </w:rPr>
        <w:t xml:space="preserve"> SAC, </w:t>
      </w:r>
      <w:proofErr w:type="spellStart"/>
      <w:r w:rsidRPr="00912542">
        <w:rPr>
          <w:rFonts w:ascii="Book Antiqua" w:eastAsia="Book Antiqua" w:hAnsi="Book Antiqua" w:cs="Book Antiqua"/>
          <w:color w:val="000000"/>
        </w:rPr>
        <w:t>Neelis</w:t>
      </w:r>
      <w:proofErr w:type="spellEnd"/>
      <w:r w:rsidRPr="00912542">
        <w:rPr>
          <w:rFonts w:ascii="Book Antiqua" w:eastAsia="Book Antiqua" w:hAnsi="Book Antiqua" w:cs="Book Antiqua"/>
          <w:color w:val="000000"/>
        </w:rPr>
        <w:t xml:space="preserve"> KJ, </w:t>
      </w:r>
      <w:proofErr w:type="spellStart"/>
      <w:r w:rsidRPr="00912542">
        <w:rPr>
          <w:rFonts w:ascii="Book Antiqua" w:eastAsia="Book Antiqua" w:hAnsi="Book Antiqua" w:cs="Book Antiqua"/>
          <w:color w:val="000000"/>
        </w:rPr>
        <w:t>Nuyttens</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Paardekooper</w:t>
      </w:r>
      <w:proofErr w:type="spellEnd"/>
      <w:r w:rsidRPr="00912542">
        <w:rPr>
          <w:rFonts w:ascii="Book Antiqua" w:eastAsia="Book Antiqua" w:hAnsi="Book Antiqua" w:cs="Book Antiqua"/>
          <w:color w:val="000000"/>
        </w:rPr>
        <w:t xml:space="preserve"> GMRM, </w:t>
      </w:r>
      <w:proofErr w:type="spellStart"/>
      <w:r w:rsidRPr="00912542">
        <w:rPr>
          <w:rFonts w:ascii="Book Antiqua" w:eastAsia="Book Antiqua" w:hAnsi="Book Antiqua" w:cs="Book Antiqua"/>
          <w:color w:val="000000"/>
        </w:rPr>
        <w:t>Patijn</w:t>
      </w:r>
      <w:proofErr w:type="spellEnd"/>
      <w:r w:rsidRPr="00912542">
        <w:rPr>
          <w:rFonts w:ascii="Book Antiqua" w:eastAsia="Book Antiqua" w:hAnsi="Book Antiqua" w:cs="Book Antiqua"/>
          <w:color w:val="000000"/>
        </w:rPr>
        <w:t xml:space="preserve"> GA, van der </w:t>
      </w:r>
      <w:proofErr w:type="spellStart"/>
      <w:r w:rsidRPr="00912542">
        <w:rPr>
          <w:rFonts w:ascii="Book Antiqua" w:eastAsia="Book Antiqua" w:hAnsi="Book Antiqua" w:cs="Book Antiqua"/>
          <w:color w:val="000000"/>
        </w:rPr>
        <w:t>Sangen</w:t>
      </w:r>
      <w:proofErr w:type="spellEnd"/>
      <w:r w:rsidRPr="00912542">
        <w:rPr>
          <w:rFonts w:ascii="Book Antiqua" w:eastAsia="Book Antiqua" w:hAnsi="Book Antiqua" w:cs="Book Antiqua"/>
          <w:color w:val="000000"/>
        </w:rPr>
        <w:t xml:space="preserve"> MJC, de Vos-</w:t>
      </w:r>
      <w:proofErr w:type="spellStart"/>
      <w:r w:rsidRPr="00912542">
        <w:rPr>
          <w:rFonts w:ascii="Book Antiqua" w:eastAsia="Book Antiqua" w:hAnsi="Book Antiqua" w:cs="Book Antiqua"/>
          <w:color w:val="000000"/>
        </w:rPr>
        <w:t>Geelen</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Wilmink</w:t>
      </w:r>
      <w:proofErr w:type="spellEnd"/>
      <w:r w:rsidRPr="00912542">
        <w:rPr>
          <w:rFonts w:ascii="Book Antiqua" w:eastAsia="Book Antiqua" w:hAnsi="Book Antiqua" w:cs="Book Antiqua"/>
          <w:color w:val="000000"/>
        </w:rPr>
        <w:t xml:space="preserve"> JW, </w:t>
      </w:r>
      <w:proofErr w:type="spellStart"/>
      <w:r w:rsidRPr="00912542">
        <w:rPr>
          <w:rFonts w:ascii="Book Antiqua" w:eastAsia="Book Antiqua" w:hAnsi="Book Antiqua" w:cs="Book Antiqua"/>
          <w:color w:val="000000"/>
        </w:rPr>
        <w:t>Zwinderman</w:t>
      </w:r>
      <w:proofErr w:type="spellEnd"/>
      <w:r w:rsidRPr="00912542">
        <w:rPr>
          <w:rFonts w:ascii="Book Antiqua" w:eastAsia="Book Antiqua" w:hAnsi="Book Antiqua" w:cs="Book Antiqua"/>
          <w:color w:val="000000"/>
        </w:rPr>
        <w:t xml:space="preserve"> AH, Punt CJ, van </w:t>
      </w:r>
      <w:proofErr w:type="spellStart"/>
      <w:r w:rsidRPr="00912542">
        <w:rPr>
          <w:rFonts w:ascii="Book Antiqua" w:eastAsia="Book Antiqua" w:hAnsi="Book Antiqua" w:cs="Book Antiqua"/>
          <w:color w:val="000000"/>
        </w:rPr>
        <w:t>Eijck</w:t>
      </w:r>
      <w:proofErr w:type="spellEnd"/>
      <w:r w:rsidRPr="00912542">
        <w:rPr>
          <w:rFonts w:ascii="Book Antiqua" w:eastAsia="Book Antiqua" w:hAnsi="Book Antiqua" w:cs="Book Antiqua"/>
          <w:color w:val="000000"/>
        </w:rPr>
        <w:t xml:space="preserve"> CH, van </w:t>
      </w:r>
      <w:proofErr w:type="spellStart"/>
      <w:r w:rsidRPr="00912542">
        <w:rPr>
          <w:rFonts w:ascii="Book Antiqua" w:eastAsia="Book Antiqua" w:hAnsi="Book Antiqua" w:cs="Book Antiqua"/>
          <w:color w:val="000000"/>
        </w:rPr>
        <w:t>Tienhoven</w:t>
      </w:r>
      <w:proofErr w:type="spellEnd"/>
      <w:r w:rsidRPr="00912542">
        <w:rPr>
          <w:rFonts w:ascii="Book Antiqua" w:eastAsia="Book Antiqua" w:hAnsi="Book Antiqua" w:cs="Book Antiqua"/>
          <w:color w:val="000000"/>
        </w:rPr>
        <w:t xml:space="preserve"> G; Dutch Pancreatic Cancer Group. Preoperative Chemoradiotherapy Versus Immediate Surgery for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Results of the Dutch Randomized Phase III PREOPANC Trial. </w:t>
      </w:r>
      <w:r w:rsidRPr="00912542">
        <w:rPr>
          <w:rFonts w:ascii="Book Antiqua" w:eastAsia="Book Antiqua" w:hAnsi="Book Antiqua" w:cs="Book Antiqua"/>
          <w:i/>
          <w:iCs/>
          <w:color w:val="000000"/>
        </w:rPr>
        <w:t>J Clin Oncol</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38</w:t>
      </w:r>
      <w:r w:rsidRPr="00912542">
        <w:rPr>
          <w:rFonts w:ascii="Book Antiqua" w:eastAsia="Book Antiqua" w:hAnsi="Book Antiqua" w:cs="Book Antiqua"/>
          <w:color w:val="000000"/>
        </w:rPr>
        <w:t>: 1763-1773 [PMID: 32105518 DOI: 10.1200/JCO.19.02274]</w:t>
      </w:r>
    </w:p>
    <w:p w14:paraId="2CE6B454"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22 </w:t>
      </w:r>
      <w:r w:rsidRPr="00912542">
        <w:rPr>
          <w:rFonts w:ascii="Book Antiqua" w:eastAsia="Book Antiqua" w:hAnsi="Book Antiqua" w:cs="Book Antiqua"/>
          <w:b/>
          <w:bCs/>
          <w:color w:val="000000"/>
        </w:rPr>
        <w:t>Karunakaran M</w:t>
      </w:r>
      <w:r w:rsidRPr="00912542">
        <w:rPr>
          <w:rFonts w:ascii="Book Antiqua" w:eastAsia="Book Antiqua" w:hAnsi="Book Antiqua" w:cs="Book Antiqua"/>
          <w:color w:val="000000"/>
        </w:rPr>
        <w:t xml:space="preserve">, Barreto SG. Surgery for pancreatic cancer: current controversies and challenges. </w:t>
      </w:r>
      <w:r w:rsidRPr="00912542">
        <w:rPr>
          <w:rFonts w:ascii="Book Antiqua" w:eastAsia="Book Antiqua" w:hAnsi="Book Antiqua" w:cs="Book Antiqua"/>
          <w:i/>
          <w:iCs/>
          <w:color w:val="000000"/>
        </w:rPr>
        <w:t>Future Oncol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17</w:t>
      </w:r>
      <w:r w:rsidRPr="00912542">
        <w:rPr>
          <w:rFonts w:ascii="Book Antiqua" w:eastAsia="Book Antiqua" w:hAnsi="Book Antiqua" w:cs="Book Antiqua"/>
          <w:color w:val="000000"/>
        </w:rPr>
        <w:t>: 5135-5162 [PMID: 34747183 DOI: 10.2217/fon-2021-0533]</w:t>
      </w:r>
    </w:p>
    <w:p w14:paraId="29A0C66B" w14:textId="1E9DB44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23 </w:t>
      </w:r>
      <w:r w:rsidRPr="00912542">
        <w:rPr>
          <w:rFonts w:ascii="Book Antiqua" w:eastAsia="Book Antiqua" w:hAnsi="Book Antiqua" w:cs="Book Antiqua"/>
          <w:b/>
          <w:bCs/>
          <w:color w:val="000000"/>
        </w:rPr>
        <w:t>Cheng Y</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Briarava</w:t>
      </w:r>
      <w:proofErr w:type="spellEnd"/>
      <w:r w:rsidRPr="00912542">
        <w:rPr>
          <w:rFonts w:ascii="Book Antiqua" w:eastAsia="Book Antiqua" w:hAnsi="Book Antiqua" w:cs="Book Antiqua"/>
          <w:color w:val="000000"/>
        </w:rPr>
        <w:t xml:space="preserve"> M, Lai M, Wang X, Tu B, Cheng N, Gong J, Yuan Y, </w:t>
      </w:r>
      <w:proofErr w:type="spellStart"/>
      <w:r w:rsidRPr="00912542">
        <w:rPr>
          <w:rFonts w:ascii="Book Antiqua" w:eastAsia="Book Antiqua" w:hAnsi="Book Antiqua" w:cs="Book Antiqua"/>
          <w:color w:val="000000"/>
        </w:rPr>
        <w:t>Pilati</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Mocellin</w:t>
      </w:r>
      <w:proofErr w:type="spellEnd"/>
      <w:r w:rsidRPr="00912542">
        <w:rPr>
          <w:rFonts w:ascii="Book Antiqua" w:eastAsia="Book Antiqua" w:hAnsi="Book Antiqua" w:cs="Book Antiqua"/>
          <w:color w:val="000000"/>
        </w:rPr>
        <w:t xml:space="preserve"> S. </w:t>
      </w:r>
      <w:proofErr w:type="spellStart"/>
      <w:r w:rsidRPr="00912542">
        <w:rPr>
          <w:rFonts w:ascii="Book Antiqua" w:eastAsia="Book Antiqua" w:hAnsi="Book Antiqua" w:cs="Book Antiqua"/>
          <w:color w:val="000000"/>
        </w:rPr>
        <w:t>Pancreaticojejunostomy</w:t>
      </w:r>
      <w:proofErr w:type="spellEnd"/>
      <w:r w:rsidRPr="00912542">
        <w:rPr>
          <w:rFonts w:ascii="Book Antiqua" w:eastAsia="Book Antiqua" w:hAnsi="Book Antiqua" w:cs="Book Antiqua"/>
          <w:color w:val="000000"/>
        </w:rPr>
        <w:t xml:space="preserve"> v</w:t>
      </w:r>
      <w:r w:rsidR="00D57E82" w:rsidRPr="00912542">
        <w:rPr>
          <w:rFonts w:ascii="Book Antiqua" w:eastAsia="Book Antiqua" w:hAnsi="Book Antiqua" w:cs="Book Antiqua"/>
          <w:color w:val="000000"/>
        </w:rPr>
        <w:t>er</w:t>
      </w:r>
      <w:r w:rsidRPr="00912542">
        <w:rPr>
          <w:rFonts w:ascii="Book Antiqua" w:eastAsia="Book Antiqua" w:hAnsi="Book Antiqua" w:cs="Book Antiqua"/>
          <w:color w:val="000000"/>
        </w:rPr>
        <w:t>s</w:t>
      </w:r>
      <w:r w:rsidR="00D57E82" w:rsidRPr="00912542">
        <w:rPr>
          <w:rFonts w:ascii="Book Antiqua" w:eastAsia="Book Antiqua" w:hAnsi="Book Antiqua" w:cs="Book Antiqua"/>
          <w:color w:val="000000"/>
        </w:rPr>
        <w:t>us</w:t>
      </w:r>
      <w:r w:rsidRPr="00912542">
        <w:rPr>
          <w:rFonts w:ascii="Book Antiqua" w:eastAsia="Book Antiqua" w:hAnsi="Book Antiqua" w:cs="Book Antiqua"/>
          <w:color w:val="000000"/>
        </w:rPr>
        <w:t xml:space="preserve"> pancreaticogastrostomy reconstruction for the prevention of postoperative pancreatic fistula following </w:t>
      </w:r>
      <w:r w:rsidRPr="00912542">
        <w:rPr>
          <w:rFonts w:ascii="Book Antiqua" w:eastAsia="Book Antiqua" w:hAnsi="Book Antiqua" w:cs="Book Antiqua"/>
          <w:color w:val="000000"/>
        </w:rPr>
        <w:lastRenderedPageBreak/>
        <w:t xml:space="preserve">pancreaticoduodenectomy. </w:t>
      </w:r>
      <w:r w:rsidRPr="00912542">
        <w:rPr>
          <w:rFonts w:ascii="Book Antiqua" w:eastAsia="Book Antiqua" w:hAnsi="Book Antiqua" w:cs="Book Antiqua"/>
          <w:i/>
          <w:iCs/>
          <w:color w:val="000000"/>
        </w:rPr>
        <w:t>Cochrane Database Syst Rev</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9</w:t>
      </w:r>
      <w:r w:rsidRPr="00912542">
        <w:rPr>
          <w:rFonts w:ascii="Book Antiqua" w:eastAsia="Book Antiqua" w:hAnsi="Book Antiqua" w:cs="Book Antiqua"/>
          <w:color w:val="000000"/>
        </w:rPr>
        <w:t>: CD012257 [PMID: 28898386 DOI: 10.1002/14651858.CD012257.pub2]</w:t>
      </w:r>
    </w:p>
    <w:p w14:paraId="17E8D0CA" w14:textId="7DA5F1D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24 </w:t>
      </w:r>
      <w:r w:rsidRPr="00912542">
        <w:rPr>
          <w:rFonts w:ascii="Book Antiqua" w:eastAsia="Book Antiqua" w:hAnsi="Book Antiqua" w:cs="Book Antiqua"/>
          <w:b/>
          <w:bCs/>
          <w:color w:val="000000"/>
        </w:rPr>
        <w:t>Fiore M</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Ramella</w:t>
      </w:r>
      <w:proofErr w:type="spellEnd"/>
      <w:r w:rsidRPr="00912542">
        <w:rPr>
          <w:rFonts w:ascii="Book Antiqua" w:eastAsia="Book Antiqua" w:hAnsi="Book Antiqua" w:cs="Book Antiqua"/>
          <w:color w:val="000000"/>
        </w:rPr>
        <w:t xml:space="preserve"> S, Valeri S, Caputo D, </w:t>
      </w:r>
      <w:proofErr w:type="spellStart"/>
      <w:r w:rsidRPr="00912542">
        <w:rPr>
          <w:rFonts w:ascii="Book Antiqua" w:eastAsia="Book Antiqua" w:hAnsi="Book Antiqua" w:cs="Book Antiqua"/>
          <w:color w:val="000000"/>
        </w:rPr>
        <w:t>Floreno</w:t>
      </w:r>
      <w:proofErr w:type="spellEnd"/>
      <w:r w:rsidRPr="00912542">
        <w:rPr>
          <w:rFonts w:ascii="Book Antiqua" w:eastAsia="Book Antiqua" w:hAnsi="Book Antiqua" w:cs="Book Antiqua"/>
          <w:color w:val="000000"/>
        </w:rPr>
        <w:t xml:space="preserve"> B, </w:t>
      </w:r>
      <w:proofErr w:type="spellStart"/>
      <w:r w:rsidRPr="00912542">
        <w:rPr>
          <w:rFonts w:ascii="Book Antiqua" w:eastAsia="Book Antiqua" w:hAnsi="Book Antiqua" w:cs="Book Antiqua"/>
          <w:color w:val="000000"/>
        </w:rPr>
        <w:t>Trecca</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Trodella</w:t>
      </w:r>
      <w:proofErr w:type="spellEnd"/>
      <w:r w:rsidRPr="00912542">
        <w:rPr>
          <w:rFonts w:ascii="Book Antiqua" w:eastAsia="Book Antiqua" w:hAnsi="Book Antiqua" w:cs="Book Antiqua"/>
          <w:color w:val="000000"/>
        </w:rPr>
        <w:t xml:space="preserve"> LE, </w:t>
      </w:r>
      <w:proofErr w:type="spellStart"/>
      <w:r w:rsidRPr="00912542">
        <w:rPr>
          <w:rFonts w:ascii="Book Antiqua" w:eastAsia="Book Antiqua" w:hAnsi="Book Antiqua" w:cs="Book Antiqua"/>
          <w:color w:val="000000"/>
        </w:rPr>
        <w:t>Trodella</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D</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Angelillo</w:t>
      </w:r>
      <w:proofErr w:type="spellEnd"/>
      <w:r w:rsidRPr="00912542">
        <w:rPr>
          <w:rFonts w:ascii="Book Antiqua" w:eastAsia="Book Antiqua" w:hAnsi="Book Antiqua" w:cs="Book Antiqua"/>
          <w:color w:val="000000"/>
        </w:rPr>
        <w:t xml:space="preserve"> RM, Coppola R. Phase II study of induction chemotherapy followed by chemoradiotherapy in patients with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unresectable locally advanced pancreatic cancer. </w:t>
      </w:r>
      <w:r w:rsidRPr="00912542">
        <w:rPr>
          <w:rFonts w:ascii="Book Antiqua" w:eastAsia="Book Antiqua" w:hAnsi="Book Antiqua" w:cs="Book Antiqua"/>
          <w:i/>
          <w:iCs/>
          <w:color w:val="000000"/>
        </w:rPr>
        <w:t>Sci Rep</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7</w:t>
      </w:r>
      <w:r w:rsidRPr="00912542">
        <w:rPr>
          <w:rFonts w:ascii="Book Antiqua" w:eastAsia="Book Antiqua" w:hAnsi="Book Antiqua" w:cs="Book Antiqua"/>
          <w:color w:val="000000"/>
        </w:rPr>
        <w:t>: 45845 [PMID: 28378800 DOI: 10.1038/srep45845]</w:t>
      </w:r>
    </w:p>
    <w:p w14:paraId="599E87A9"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25 </w:t>
      </w:r>
      <w:proofErr w:type="spellStart"/>
      <w:r w:rsidRPr="00912542">
        <w:rPr>
          <w:rFonts w:ascii="Book Antiqua" w:eastAsia="Book Antiqua" w:hAnsi="Book Antiqua" w:cs="Book Antiqua"/>
          <w:b/>
          <w:bCs/>
          <w:color w:val="000000"/>
        </w:rPr>
        <w:t>Oettle</w:t>
      </w:r>
      <w:proofErr w:type="spellEnd"/>
      <w:r w:rsidRPr="00912542">
        <w:rPr>
          <w:rFonts w:ascii="Book Antiqua" w:eastAsia="Book Antiqua" w:hAnsi="Book Antiqua" w:cs="Book Antiqua"/>
          <w:b/>
          <w:bCs/>
          <w:color w:val="000000"/>
        </w:rPr>
        <w:t xml:space="preserve"> H</w:t>
      </w:r>
      <w:r w:rsidRPr="00912542">
        <w:rPr>
          <w:rFonts w:ascii="Book Antiqua" w:eastAsia="Book Antiqua" w:hAnsi="Book Antiqua" w:cs="Book Antiqua"/>
          <w:color w:val="000000"/>
        </w:rPr>
        <w:t xml:space="preserve">, Neuhaus P, </w:t>
      </w:r>
      <w:proofErr w:type="spellStart"/>
      <w:r w:rsidRPr="00912542">
        <w:rPr>
          <w:rFonts w:ascii="Book Antiqua" w:eastAsia="Book Antiqua" w:hAnsi="Book Antiqua" w:cs="Book Antiqua"/>
          <w:color w:val="000000"/>
        </w:rPr>
        <w:t>Hochhaus</w:t>
      </w:r>
      <w:proofErr w:type="spellEnd"/>
      <w:r w:rsidRPr="00912542">
        <w:rPr>
          <w:rFonts w:ascii="Book Antiqua" w:eastAsia="Book Antiqua" w:hAnsi="Book Antiqua" w:cs="Book Antiqua"/>
          <w:color w:val="000000"/>
        </w:rPr>
        <w:t xml:space="preserve"> A, Hartmann JT, Gellert K, </w:t>
      </w:r>
      <w:proofErr w:type="spellStart"/>
      <w:r w:rsidRPr="00912542">
        <w:rPr>
          <w:rFonts w:ascii="Book Antiqua" w:eastAsia="Book Antiqua" w:hAnsi="Book Antiqua" w:cs="Book Antiqua"/>
          <w:color w:val="000000"/>
        </w:rPr>
        <w:t>Ridwelski</w:t>
      </w:r>
      <w:proofErr w:type="spellEnd"/>
      <w:r w:rsidRPr="00912542">
        <w:rPr>
          <w:rFonts w:ascii="Book Antiqua" w:eastAsia="Book Antiqua" w:hAnsi="Book Antiqua" w:cs="Book Antiqua"/>
          <w:color w:val="000000"/>
        </w:rPr>
        <w:t xml:space="preserve"> K, </w:t>
      </w:r>
      <w:proofErr w:type="spellStart"/>
      <w:r w:rsidRPr="00912542">
        <w:rPr>
          <w:rFonts w:ascii="Book Antiqua" w:eastAsia="Book Antiqua" w:hAnsi="Book Antiqua" w:cs="Book Antiqua"/>
          <w:color w:val="000000"/>
        </w:rPr>
        <w:t>Niedergethmann</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Zülke</w:t>
      </w:r>
      <w:proofErr w:type="spellEnd"/>
      <w:r w:rsidRPr="00912542">
        <w:rPr>
          <w:rFonts w:ascii="Book Antiqua" w:eastAsia="Book Antiqua" w:hAnsi="Book Antiqua" w:cs="Book Antiqua"/>
          <w:color w:val="000000"/>
        </w:rPr>
        <w:t xml:space="preserve"> C, </w:t>
      </w:r>
      <w:proofErr w:type="spellStart"/>
      <w:r w:rsidRPr="00912542">
        <w:rPr>
          <w:rFonts w:ascii="Book Antiqua" w:eastAsia="Book Antiqua" w:hAnsi="Book Antiqua" w:cs="Book Antiqua"/>
          <w:color w:val="000000"/>
        </w:rPr>
        <w:t>Fahlke</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Arning</w:t>
      </w:r>
      <w:proofErr w:type="spellEnd"/>
      <w:r w:rsidRPr="00912542">
        <w:rPr>
          <w:rFonts w:ascii="Book Antiqua" w:eastAsia="Book Antiqua" w:hAnsi="Book Antiqua" w:cs="Book Antiqua"/>
          <w:color w:val="000000"/>
        </w:rPr>
        <w:t xml:space="preserve"> MB, Sinn M, </w:t>
      </w:r>
      <w:proofErr w:type="spellStart"/>
      <w:r w:rsidRPr="00912542">
        <w:rPr>
          <w:rFonts w:ascii="Book Antiqua" w:eastAsia="Book Antiqua" w:hAnsi="Book Antiqua" w:cs="Book Antiqua"/>
          <w:color w:val="000000"/>
        </w:rPr>
        <w:t>Hinke</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Riess</w:t>
      </w:r>
      <w:proofErr w:type="spellEnd"/>
      <w:r w:rsidRPr="00912542">
        <w:rPr>
          <w:rFonts w:ascii="Book Antiqua" w:eastAsia="Book Antiqua" w:hAnsi="Book Antiqua" w:cs="Book Antiqua"/>
          <w:color w:val="000000"/>
        </w:rPr>
        <w:t xml:space="preserve"> H. Adjuvant chemotherapy with gemcitabine and long-term outcomes among patients with resected pancreatic cancer: the CONKO-001 randomized trial. </w:t>
      </w:r>
      <w:r w:rsidRPr="00912542">
        <w:rPr>
          <w:rFonts w:ascii="Book Antiqua" w:eastAsia="Book Antiqua" w:hAnsi="Book Antiqua" w:cs="Book Antiqua"/>
          <w:i/>
          <w:iCs/>
          <w:color w:val="000000"/>
        </w:rPr>
        <w:t>JAMA</w:t>
      </w:r>
      <w:r w:rsidRPr="00912542">
        <w:rPr>
          <w:rFonts w:ascii="Book Antiqua" w:eastAsia="Book Antiqua" w:hAnsi="Book Antiqua" w:cs="Book Antiqua"/>
          <w:color w:val="000000"/>
        </w:rPr>
        <w:t xml:space="preserve"> 2013; </w:t>
      </w:r>
      <w:r w:rsidRPr="00912542">
        <w:rPr>
          <w:rFonts w:ascii="Book Antiqua" w:eastAsia="Book Antiqua" w:hAnsi="Book Antiqua" w:cs="Book Antiqua"/>
          <w:b/>
          <w:bCs/>
          <w:color w:val="000000"/>
        </w:rPr>
        <w:t>310</w:t>
      </w:r>
      <w:r w:rsidRPr="00912542">
        <w:rPr>
          <w:rFonts w:ascii="Book Antiqua" w:eastAsia="Book Antiqua" w:hAnsi="Book Antiqua" w:cs="Book Antiqua"/>
          <w:color w:val="000000"/>
        </w:rPr>
        <w:t>: 1473-1481 [PMID: 24104372 DOI: 10.1001/jama.2013.279201]</w:t>
      </w:r>
    </w:p>
    <w:p w14:paraId="31C733AA" w14:textId="37057610"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26 </w:t>
      </w:r>
      <w:proofErr w:type="spellStart"/>
      <w:r w:rsidRPr="00912542">
        <w:rPr>
          <w:rFonts w:ascii="Book Antiqua" w:eastAsia="Book Antiqua" w:hAnsi="Book Antiqua" w:cs="Book Antiqua"/>
          <w:b/>
          <w:bCs/>
          <w:color w:val="000000"/>
        </w:rPr>
        <w:t>Neoptolemos</w:t>
      </w:r>
      <w:proofErr w:type="spellEnd"/>
      <w:r w:rsidRPr="00912542">
        <w:rPr>
          <w:rFonts w:ascii="Book Antiqua" w:eastAsia="Book Antiqua" w:hAnsi="Book Antiqua" w:cs="Book Antiqua"/>
          <w:b/>
          <w:bCs/>
          <w:color w:val="000000"/>
        </w:rPr>
        <w:t xml:space="preserve"> JP</w:t>
      </w:r>
      <w:r w:rsidRPr="00912542">
        <w:rPr>
          <w:rFonts w:ascii="Book Antiqua" w:eastAsia="Book Antiqua" w:hAnsi="Book Antiqua" w:cs="Book Antiqua"/>
          <w:color w:val="000000"/>
        </w:rPr>
        <w:t xml:space="preserve">, Palmer DH, </w:t>
      </w:r>
      <w:proofErr w:type="spellStart"/>
      <w:r w:rsidRPr="00912542">
        <w:rPr>
          <w:rFonts w:ascii="Book Antiqua" w:eastAsia="Book Antiqua" w:hAnsi="Book Antiqua" w:cs="Book Antiqua"/>
          <w:color w:val="000000"/>
        </w:rPr>
        <w:t>Ghaneh</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Psarelli</w:t>
      </w:r>
      <w:proofErr w:type="spellEnd"/>
      <w:r w:rsidRPr="00912542">
        <w:rPr>
          <w:rFonts w:ascii="Book Antiqua" w:eastAsia="Book Antiqua" w:hAnsi="Book Antiqua" w:cs="Book Antiqua"/>
          <w:color w:val="000000"/>
        </w:rPr>
        <w:t xml:space="preserve"> EE, Valle JW, Halloran CM, </w:t>
      </w:r>
      <w:proofErr w:type="spellStart"/>
      <w:r w:rsidRPr="00912542">
        <w:rPr>
          <w:rFonts w:ascii="Book Antiqua" w:eastAsia="Book Antiqua" w:hAnsi="Book Antiqua" w:cs="Book Antiqua"/>
          <w:color w:val="000000"/>
        </w:rPr>
        <w:t>Faluyi</w:t>
      </w:r>
      <w:proofErr w:type="spellEnd"/>
      <w:r w:rsidRPr="00912542">
        <w:rPr>
          <w:rFonts w:ascii="Book Antiqua" w:eastAsia="Book Antiqua" w:hAnsi="Book Antiqua" w:cs="Book Antiqua"/>
          <w:color w:val="000000"/>
        </w:rPr>
        <w:t xml:space="preserve"> O, O</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Reilly DA, Cunningham D, </w:t>
      </w:r>
      <w:proofErr w:type="spellStart"/>
      <w:r w:rsidRPr="00912542">
        <w:rPr>
          <w:rFonts w:ascii="Book Antiqua" w:eastAsia="Book Antiqua" w:hAnsi="Book Antiqua" w:cs="Book Antiqua"/>
          <w:color w:val="000000"/>
        </w:rPr>
        <w:t>Wadsley</w:t>
      </w:r>
      <w:proofErr w:type="spellEnd"/>
      <w:r w:rsidRPr="00912542">
        <w:rPr>
          <w:rFonts w:ascii="Book Antiqua" w:eastAsia="Book Antiqua" w:hAnsi="Book Antiqua" w:cs="Book Antiqua"/>
          <w:color w:val="000000"/>
        </w:rPr>
        <w:t xml:space="preserve"> J, Darby S, Meyer T, </w:t>
      </w:r>
      <w:proofErr w:type="spellStart"/>
      <w:r w:rsidRPr="00912542">
        <w:rPr>
          <w:rFonts w:ascii="Book Antiqua" w:eastAsia="Book Antiqua" w:hAnsi="Book Antiqua" w:cs="Book Antiqua"/>
          <w:color w:val="000000"/>
        </w:rPr>
        <w:t>Gillmore</w:t>
      </w:r>
      <w:proofErr w:type="spellEnd"/>
      <w:r w:rsidRPr="00912542">
        <w:rPr>
          <w:rFonts w:ascii="Book Antiqua" w:eastAsia="Book Antiqua" w:hAnsi="Book Antiqua" w:cs="Book Antiqua"/>
          <w:color w:val="000000"/>
        </w:rPr>
        <w:t xml:space="preserve"> R, </w:t>
      </w:r>
      <w:proofErr w:type="spellStart"/>
      <w:r w:rsidRPr="00912542">
        <w:rPr>
          <w:rFonts w:ascii="Book Antiqua" w:eastAsia="Book Antiqua" w:hAnsi="Book Antiqua" w:cs="Book Antiqua"/>
          <w:color w:val="000000"/>
        </w:rPr>
        <w:t>Anthoney</w:t>
      </w:r>
      <w:proofErr w:type="spellEnd"/>
      <w:r w:rsidRPr="00912542">
        <w:rPr>
          <w:rFonts w:ascii="Book Antiqua" w:eastAsia="Book Antiqua" w:hAnsi="Book Antiqua" w:cs="Book Antiqua"/>
          <w:color w:val="000000"/>
        </w:rPr>
        <w:t xml:space="preserve"> A, Lind P, </w:t>
      </w:r>
      <w:proofErr w:type="spellStart"/>
      <w:r w:rsidRPr="00912542">
        <w:rPr>
          <w:rFonts w:ascii="Book Antiqua" w:eastAsia="Book Antiqua" w:hAnsi="Book Antiqua" w:cs="Book Antiqua"/>
          <w:color w:val="000000"/>
        </w:rPr>
        <w:t>Glimelius</w:t>
      </w:r>
      <w:proofErr w:type="spellEnd"/>
      <w:r w:rsidRPr="00912542">
        <w:rPr>
          <w:rFonts w:ascii="Book Antiqua" w:eastAsia="Book Antiqua" w:hAnsi="Book Antiqua" w:cs="Book Antiqua"/>
          <w:color w:val="000000"/>
        </w:rPr>
        <w:t xml:space="preserve"> B, Falk S, </w:t>
      </w:r>
      <w:proofErr w:type="spellStart"/>
      <w:r w:rsidRPr="00912542">
        <w:rPr>
          <w:rFonts w:ascii="Book Antiqua" w:eastAsia="Book Antiqua" w:hAnsi="Book Antiqua" w:cs="Book Antiqua"/>
          <w:color w:val="000000"/>
        </w:rPr>
        <w:t>Izbicki</w:t>
      </w:r>
      <w:proofErr w:type="spellEnd"/>
      <w:r w:rsidRPr="00912542">
        <w:rPr>
          <w:rFonts w:ascii="Book Antiqua" w:eastAsia="Book Antiqua" w:hAnsi="Book Antiqua" w:cs="Book Antiqua"/>
          <w:color w:val="000000"/>
        </w:rPr>
        <w:t xml:space="preserve"> JR, Middleton GW, Cummins S, Ross PJ, </w:t>
      </w:r>
      <w:proofErr w:type="spellStart"/>
      <w:r w:rsidRPr="00912542">
        <w:rPr>
          <w:rFonts w:ascii="Book Antiqua" w:eastAsia="Book Antiqua" w:hAnsi="Book Antiqua" w:cs="Book Antiqua"/>
          <w:color w:val="000000"/>
        </w:rPr>
        <w:t>Wasan</w:t>
      </w:r>
      <w:proofErr w:type="spellEnd"/>
      <w:r w:rsidRPr="00912542">
        <w:rPr>
          <w:rFonts w:ascii="Book Antiqua" w:eastAsia="Book Antiqua" w:hAnsi="Book Antiqua" w:cs="Book Antiqua"/>
          <w:color w:val="000000"/>
        </w:rPr>
        <w:t xml:space="preserve"> H, McDonald A, Crosby T, Ma YT, Patel K, Sherriff D, </w:t>
      </w:r>
      <w:proofErr w:type="spellStart"/>
      <w:r w:rsidRPr="00912542">
        <w:rPr>
          <w:rFonts w:ascii="Book Antiqua" w:eastAsia="Book Antiqua" w:hAnsi="Book Antiqua" w:cs="Book Antiqua"/>
          <w:color w:val="000000"/>
        </w:rPr>
        <w:t>Soomal</w:t>
      </w:r>
      <w:proofErr w:type="spellEnd"/>
      <w:r w:rsidRPr="00912542">
        <w:rPr>
          <w:rFonts w:ascii="Book Antiqua" w:eastAsia="Book Antiqua" w:hAnsi="Book Antiqua" w:cs="Book Antiqua"/>
          <w:color w:val="000000"/>
        </w:rPr>
        <w:t xml:space="preserve"> R, Borg D, </w:t>
      </w:r>
      <w:proofErr w:type="spellStart"/>
      <w:r w:rsidRPr="00912542">
        <w:rPr>
          <w:rFonts w:ascii="Book Antiqua" w:eastAsia="Book Antiqua" w:hAnsi="Book Antiqua" w:cs="Book Antiqua"/>
          <w:color w:val="000000"/>
        </w:rPr>
        <w:t>Sothi</w:t>
      </w:r>
      <w:proofErr w:type="spellEnd"/>
      <w:r w:rsidRPr="00912542">
        <w:rPr>
          <w:rFonts w:ascii="Book Antiqua" w:eastAsia="Book Antiqua" w:hAnsi="Book Antiqua" w:cs="Book Antiqua"/>
          <w:color w:val="000000"/>
        </w:rPr>
        <w:t xml:space="preserve"> S, Hammel P, </w:t>
      </w:r>
      <w:proofErr w:type="spellStart"/>
      <w:r w:rsidRPr="00912542">
        <w:rPr>
          <w:rFonts w:ascii="Book Antiqua" w:eastAsia="Book Antiqua" w:hAnsi="Book Antiqua" w:cs="Book Antiqua"/>
          <w:color w:val="000000"/>
        </w:rPr>
        <w:t>Hackert</w:t>
      </w:r>
      <w:proofErr w:type="spellEnd"/>
      <w:r w:rsidRPr="00912542">
        <w:rPr>
          <w:rFonts w:ascii="Book Antiqua" w:eastAsia="Book Antiqua" w:hAnsi="Book Antiqua" w:cs="Book Antiqua"/>
          <w:color w:val="000000"/>
        </w:rPr>
        <w:t xml:space="preserve"> T, Jackson R, </w:t>
      </w:r>
      <w:proofErr w:type="spellStart"/>
      <w:r w:rsidRPr="00912542">
        <w:rPr>
          <w:rFonts w:ascii="Book Antiqua" w:eastAsia="Book Antiqua" w:hAnsi="Book Antiqua" w:cs="Book Antiqua"/>
          <w:color w:val="000000"/>
        </w:rPr>
        <w:t>Büchler</w:t>
      </w:r>
      <w:proofErr w:type="spellEnd"/>
      <w:r w:rsidRPr="00912542">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sidRPr="00912542">
        <w:rPr>
          <w:rFonts w:ascii="Book Antiqua" w:eastAsia="Book Antiqua" w:hAnsi="Book Antiqua" w:cs="Book Antiqua"/>
          <w:color w:val="000000"/>
        </w:rPr>
        <w:t>multicentre</w:t>
      </w:r>
      <w:proofErr w:type="spellEnd"/>
      <w:r w:rsidRPr="00912542">
        <w:rPr>
          <w:rFonts w:ascii="Book Antiqua" w:eastAsia="Book Antiqua" w:hAnsi="Book Antiqua" w:cs="Book Antiqua"/>
          <w:color w:val="000000"/>
        </w:rPr>
        <w:t xml:space="preserve">, open-label, </w:t>
      </w:r>
      <w:r w:rsidR="00282EE7">
        <w:rPr>
          <w:rFonts w:ascii="Book Antiqua" w:eastAsia="Book Antiqua" w:hAnsi="Book Antiqua" w:cs="Book Antiqua"/>
          <w:color w:val="000000"/>
        </w:rPr>
        <w:t>r</w:t>
      </w:r>
      <w:r w:rsidR="00254009" w:rsidRPr="00912542">
        <w:rPr>
          <w:rFonts w:ascii="Book Antiqua" w:eastAsia="Book Antiqua" w:hAnsi="Book Antiqua" w:cs="Book Antiqua"/>
          <w:color w:val="000000"/>
        </w:rPr>
        <w:t>andomized</w:t>
      </w:r>
      <w:r w:rsidRPr="00912542">
        <w:rPr>
          <w:rFonts w:ascii="Book Antiqua" w:eastAsia="Book Antiqua" w:hAnsi="Book Antiqua" w:cs="Book Antiqua"/>
          <w:color w:val="000000"/>
        </w:rPr>
        <w:t xml:space="preserve">, phase 3 trial. </w:t>
      </w:r>
      <w:r w:rsidRPr="00912542">
        <w:rPr>
          <w:rFonts w:ascii="Book Antiqua" w:eastAsia="Book Antiqua" w:hAnsi="Book Antiqua" w:cs="Book Antiqua"/>
          <w:i/>
          <w:iCs/>
          <w:color w:val="000000"/>
        </w:rPr>
        <w:t>Lancet</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389</w:t>
      </w:r>
      <w:r w:rsidRPr="00912542">
        <w:rPr>
          <w:rFonts w:ascii="Book Antiqua" w:eastAsia="Book Antiqua" w:hAnsi="Book Antiqua" w:cs="Book Antiqua"/>
          <w:color w:val="000000"/>
        </w:rPr>
        <w:t>: 1011-1024 [PMID: 28129987 DOI: 10.1016/S0140-6736(16)32409-6]</w:t>
      </w:r>
    </w:p>
    <w:p w14:paraId="4215CF5C"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27 </w:t>
      </w:r>
      <w:r w:rsidRPr="00912542">
        <w:rPr>
          <w:rFonts w:ascii="Book Antiqua" w:eastAsia="Book Antiqua" w:hAnsi="Book Antiqua" w:cs="Book Antiqua"/>
          <w:b/>
          <w:bCs/>
          <w:color w:val="000000"/>
        </w:rPr>
        <w:t>Ghosn M</w:t>
      </w:r>
      <w:r w:rsidRPr="00912542">
        <w:rPr>
          <w:rFonts w:ascii="Book Antiqua" w:eastAsia="Book Antiqua" w:hAnsi="Book Antiqua" w:cs="Book Antiqua"/>
          <w:color w:val="000000"/>
        </w:rPr>
        <w:t xml:space="preserve">, Kourie HR, El </w:t>
      </w:r>
      <w:proofErr w:type="spellStart"/>
      <w:r w:rsidRPr="00912542">
        <w:rPr>
          <w:rFonts w:ascii="Book Antiqua" w:eastAsia="Book Antiqua" w:hAnsi="Book Antiqua" w:cs="Book Antiqua"/>
          <w:color w:val="000000"/>
        </w:rPr>
        <w:t>Rassy</w:t>
      </w:r>
      <w:proofErr w:type="spellEnd"/>
      <w:r w:rsidRPr="00912542">
        <w:rPr>
          <w:rFonts w:ascii="Book Antiqua" w:eastAsia="Book Antiqua" w:hAnsi="Book Antiqua" w:cs="Book Antiqua"/>
          <w:color w:val="000000"/>
        </w:rPr>
        <w:t xml:space="preserve"> E, Haddad FG, Hanna C, El </w:t>
      </w:r>
      <w:proofErr w:type="spellStart"/>
      <w:r w:rsidRPr="00912542">
        <w:rPr>
          <w:rFonts w:ascii="Book Antiqua" w:eastAsia="Book Antiqua" w:hAnsi="Book Antiqua" w:cs="Book Antiqua"/>
          <w:color w:val="000000"/>
        </w:rPr>
        <w:t>Karak</w:t>
      </w:r>
      <w:proofErr w:type="spellEnd"/>
      <w:r w:rsidRPr="00912542">
        <w:rPr>
          <w:rFonts w:ascii="Book Antiqua" w:eastAsia="Book Antiqua" w:hAnsi="Book Antiqua" w:cs="Book Antiqua"/>
          <w:color w:val="000000"/>
        </w:rPr>
        <w:t xml:space="preserve"> F, Nasr D. Where does chemotherapy stands in the treatment of ampullary carcinoma? A review of literature. </w:t>
      </w:r>
      <w:r w:rsidRPr="00912542">
        <w:rPr>
          <w:rFonts w:ascii="Book Antiqua" w:eastAsia="Book Antiqua" w:hAnsi="Book Antiqua" w:cs="Book Antiqua"/>
          <w:i/>
          <w:iCs/>
          <w:color w:val="000000"/>
        </w:rPr>
        <w:t xml:space="preserve">World J </w:t>
      </w:r>
      <w:proofErr w:type="spellStart"/>
      <w:r w:rsidRPr="00912542">
        <w:rPr>
          <w:rFonts w:ascii="Book Antiqua" w:eastAsia="Book Antiqua" w:hAnsi="Book Antiqua" w:cs="Book Antiqua"/>
          <w:i/>
          <w:iCs/>
          <w:color w:val="000000"/>
        </w:rPr>
        <w:t>Gastrointest</w:t>
      </w:r>
      <w:proofErr w:type="spellEnd"/>
      <w:r w:rsidRPr="00912542">
        <w:rPr>
          <w:rFonts w:ascii="Book Antiqua" w:eastAsia="Book Antiqua" w:hAnsi="Book Antiqua" w:cs="Book Antiqua"/>
          <w:i/>
          <w:iCs/>
          <w:color w:val="000000"/>
        </w:rPr>
        <w:t xml:space="preserve"> Oncol</w:t>
      </w:r>
      <w:r w:rsidRPr="00912542">
        <w:rPr>
          <w:rFonts w:ascii="Book Antiqua" w:eastAsia="Book Antiqua" w:hAnsi="Book Antiqua" w:cs="Book Antiqua"/>
          <w:color w:val="000000"/>
        </w:rPr>
        <w:t xml:space="preserve"> 2016; </w:t>
      </w:r>
      <w:r w:rsidRPr="00912542">
        <w:rPr>
          <w:rFonts w:ascii="Book Antiqua" w:eastAsia="Book Antiqua" w:hAnsi="Book Antiqua" w:cs="Book Antiqua"/>
          <w:b/>
          <w:bCs/>
          <w:color w:val="000000"/>
        </w:rPr>
        <w:t>8</w:t>
      </w:r>
      <w:r w:rsidRPr="00912542">
        <w:rPr>
          <w:rFonts w:ascii="Book Antiqua" w:eastAsia="Book Antiqua" w:hAnsi="Book Antiqua" w:cs="Book Antiqua"/>
          <w:color w:val="000000"/>
        </w:rPr>
        <w:t>: 745-750 [PMID: 27795814 DOI: 10.4251/</w:t>
      </w:r>
      <w:proofErr w:type="gramStart"/>
      <w:r w:rsidRPr="00912542">
        <w:rPr>
          <w:rFonts w:ascii="Book Antiqua" w:eastAsia="Book Antiqua" w:hAnsi="Book Antiqua" w:cs="Book Antiqua"/>
          <w:color w:val="000000"/>
        </w:rPr>
        <w:t>wjgo.v</w:t>
      </w:r>
      <w:proofErr w:type="gramEnd"/>
      <w:r w:rsidRPr="00912542">
        <w:rPr>
          <w:rFonts w:ascii="Book Antiqua" w:eastAsia="Book Antiqua" w:hAnsi="Book Antiqua" w:cs="Book Antiqua"/>
          <w:color w:val="000000"/>
        </w:rPr>
        <w:t>8.i10.745]</w:t>
      </w:r>
    </w:p>
    <w:p w14:paraId="59C0C4A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28 </w:t>
      </w:r>
      <w:r w:rsidRPr="00912542">
        <w:rPr>
          <w:rFonts w:ascii="Book Antiqua" w:eastAsia="Book Antiqua" w:hAnsi="Book Antiqua" w:cs="Book Antiqua"/>
          <w:b/>
          <w:bCs/>
          <w:color w:val="000000"/>
        </w:rPr>
        <w:t>Choi JH</w:t>
      </w:r>
      <w:r w:rsidRPr="00912542">
        <w:rPr>
          <w:rFonts w:ascii="Book Antiqua" w:eastAsia="Book Antiqua" w:hAnsi="Book Antiqua" w:cs="Book Antiqua"/>
          <w:color w:val="000000"/>
        </w:rPr>
        <w:t xml:space="preserve">, Kim MK, Lee SH, Park JW, Park N, Cho IR, Ryu JK, Kim YT, Jang JY, Kwon W, Kim H, Paik WH. Proper adjuvant therapy in patients with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locally advanced pancreatic cancer who had received neoadjuvant FOLFIRINOX. </w:t>
      </w:r>
      <w:r w:rsidRPr="00912542">
        <w:rPr>
          <w:rFonts w:ascii="Book Antiqua" w:eastAsia="Book Antiqua" w:hAnsi="Book Antiqua" w:cs="Book Antiqua"/>
          <w:i/>
          <w:iCs/>
          <w:color w:val="000000"/>
        </w:rPr>
        <w:t>Front Oncol</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12</w:t>
      </w:r>
      <w:r w:rsidRPr="00912542">
        <w:rPr>
          <w:rFonts w:ascii="Book Antiqua" w:eastAsia="Book Antiqua" w:hAnsi="Book Antiqua" w:cs="Book Antiqua"/>
          <w:color w:val="000000"/>
        </w:rPr>
        <w:t>: 945829 [PMID: 36226066 DOI: 10.3389/fonc.2022.945829]</w:t>
      </w:r>
    </w:p>
    <w:p w14:paraId="53451867" w14:textId="0D8D680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29 </w:t>
      </w:r>
      <w:r w:rsidRPr="00912542">
        <w:rPr>
          <w:rFonts w:ascii="Book Antiqua" w:eastAsia="Book Antiqua" w:hAnsi="Book Antiqua" w:cs="Book Antiqua"/>
          <w:b/>
          <w:bCs/>
          <w:color w:val="000000"/>
        </w:rPr>
        <w:t>Conroy T</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Castan</w:t>
      </w:r>
      <w:proofErr w:type="spellEnd"/>
      <w:r w:rsidRPr="00912542">
        <w:rPr>
          <w:rFonts w:ascii="Book Antiqua" w:eastAsia="Book Antiqua" w:hAnsi="Book Antiqua" w:cs="Book Antiqua"/>
          <w:color w:val="000000"/>
        </w:rPr>
        <w:t xml:space="preserve"> F, Lopez A, Turpin A, Ben Abdelghani M, Wei AC, </w:t>
      </w:r>
      <w:proofErr w:type="spellStart"/>
      <w:r w:rsidRPr="00912542">
        <w:rPr>
          <w:rFonts w:ascii="Book Antiqua" w:eastAsia="Book Antiqua" w:hAnsi="Book Antiqua" w:cs="Book Antiqua"/>
          <w:color w:val="000000"/>
        </w:rPr>
        <w:t>Mitry</w:t>
      </w:r>
      <w:proofErr w:type="spellEnd"/>
      <w:r w:rsidRPr="00912542">
        <w:rPr>
          <w:rFonts w:ascii="Book Antiqua" w:eastAsia="Book Antiqua" w:hAnsi="Book Antiqua" w:cs="Book Antiqua"/>
          <w:color w:val="000000"/>
        </w:rPr>
        <w:t xml:space="preserve"> E, </w:t>
      </w:r>
      <w:proofErr w:type="spellStart"/>
      <w:r w:rsidRPr="00912542">
        <w:rPr>
          <w:rFonts w:ascii="Book Antiqua" w:eastAsia="Book Antiqua" w:hAnsi="Book Antiqua" w:cs="Book Antiqua"/>
          <w:color w:val="000000"/>
        </w:rPr>
        <w:t>Biagi</w:t>
      </w:r>
      <w:proofErr w:type="spellEnd"/>
      <w:r w:rsidRPr="00912542">
        <w:rPr>
          <w:rFonts w:ascii="Book Antiqua" w:eastAsia="Book Antiqua" w:hAnsi="Book Antiqua" w:cs="Book Antiqua"/>
          <w:color w:val="000000"/>
        </w:rPr>
        <w:t xml:space="preserve"> JJ, </w:t>
      </w:r>
      <w:proofErr w:type="spellStart"/>
      <w:r w:rsidRPr="00912542">
        <w:rPr>
          <w:rFonts w:ascii="Book Antiqua" w:eastAsia="Book Antiqua" w:hAnsi="Book Antiqua" w:cs="Book Antiqua"/>
          <w:color w:val="000000"/>
        </w:rPr>
        <w:t>Evesque</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Artru</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Lecomte</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Assenat</w:t>
      </w:r>
      <w:proofErr w:type="spellEnd"/>
      <w:r w:rsidRPr="00912542">
        <w:rPr>
          <w:rFonts w:ascii="Book Antiqua" w:eastAsia="Book Antiqua" w:hAnsi="Book Antiqua" w:cs="Book Antiqua"/>
          <w:color w:val="000000"/>
        </w:rPr>
        <w:t xml:space="preserve"> E, </w:t>
      </w:r>
      <w:proofErr w:type="spellStart"/>
      <w:r w:rsidRPr="00912542">
        <w:rPr>
          <w:rFonts w:ascii="Book Antiqua" w:eastAsia="Book Antiqua" w:hAnsi="Book Antiqua" w:cs="Book Antiqua"/>
          <w:color w:val="000000"/>
        </w:rPr>
        <w:t>Bauguion</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Ychou</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Bouché</w:t>
      </w:r>
      <w:proofErr w:type="spellEnd"/>
      <w:r w:rsidRPr="00912542">
        <w:rPr>
          <w:rFonts w:ascii="Book Antiqua" w:eastAsia="Book Antiqua" w:hAnsi="Book Antiqua" w:cs="Book Antiqua"/>
          <w:color w:val="000000"/>
        </w:rPr>
        <w:t xml:space="preserve"> O, </w:t>
      </w:r>
      <w:proofErr w:type="spellStart"/>
      <w:r w:rsidRPr="00912542">
        <w:rPr>
          <w:rFonts w:ascii="Book Antiqua" w:eastAsia="Book Antiqua" w:hAnsi="Book Antiqua" w:cs="Book Antiqua"/>
          <w:color w:val="000000"/>
        </w:rPr>
        <w:lastRenderedPageBreak/>
        <w:t>Monard</w:t>
      </w:r>
      <w:proofErr w:type="spellEnd"/>
      <w:r w:rsidRPr="00912542">
        <w:rPr>
          <w:rFonts w:ascii="Book Antiqua" w:eastAsia="Book Antiqua" w:hAnsi="Book Antiqua" w:cs="Book Antiqua"/>
          <w:color w:val="000000"/>
        </w:rPr>
        <w:t xml:space="preserve"> L, Lambert A, Hammel P; Canadian Cancer Trials Group and the </w:t>
      </w:r>
      <w:proofErr w:type="spellStart"/>
      <w:r w:rsidRPr="00912542">
        <w:rPr>
          <w:rFonts w:ascii="Book Antiqua" w:eastAsia="Book Antiqua" w:hAnsi="Book Antiqua" w:cs="Book Antiqua"/>
          <w:color w:val="000000"/>
        </w:rPr>
        <w:t>Unicancer</w:t>
      </w:r>
      <w:proofErr w:type="spellEnd"/>
      <w:r w:rsidRPr="00912542">
        <w:rPr>
          <w:rFonts w:ascii="Book Antiqua" w:eastAsia="Book Antiqua" w:hAnsi="Book Antiqua" w:cs="Book Antiqua"/>
          <w:color w:val="000000"/>
        </w:rPr>
        <w:t xml:space="preserve">-GI–PRODIGE Group. Five-Year Outcomes of FOLFIRINOX </w:t>
      </w:r>
      <w:r w:rsidRPr="00912542">
        <w:rPr>
          <w:rFonts w:ascii="Book Antiqua" w:eastAsia="Book Antiqua" w:hAnsi="Book Antiqua" w:cs="Book Antiqua"/>
          <w:i/>
          <w:iCs/>
          <w:color w:val="000000"/>
        </w:rPr>
        <w:t>vs</w:t>
      </w:r>
      <w:r w:rsidRPr="00912542">
        <w:rPr>
          <w:rFonts w:ascii="Book Antiqua" w:eastAsia="Book Antiqua" w:hAnsi="Book Antiqua" w:cs="Book Antiqua"/>
          <w:color w:val="000000"/>
        </w:rPr>
        <w:t xml:space="preserve"> Gemcitabine as Adjuvant Therapy for Pancreatic Cancer: A Randomized Clinical Trial. </w:t>
      </w:r>
      <w:r w:rsidRPr="00912542">
        <w:rPr>
          <w:rFonts w:ascii="Book Antiqua" w:eastAsia="Book Antiqua" w:hAnsi="Book Antiqua" w:cs="Book Antiqua"/>
          <w:i/>
          <w:iCs/>
          <w:color w:val="000000"/>
        </w:rPr>
        <w:t>JAMA Oncol</w:t>
      </w:r>
      <w:r w:rsidRPr="00912542">
        <w:rPr>
          <w:rFonts w:ascii="Book Antiqua" w:eastAsia="Book Antiqua" w:hAnsi="Book Antiqua" w:cs="Book Antiqua"/>
          <w:color w:val="000000"/>
        </w:rPr>
        <w:t xml:space="preserve"> 2022</w:t>
      </w:r>
      <w:r w:rsidR="00282EE7" w:rsidRPr="00282EE7">
        <w:rPr>
          <w:rFonts w:ascii="Book Antiqua" w:eastAsia="Book Antiqua" w:hAnsi="Book Antiqua" w:cs="Book Antiqua"/>
          <w:color w:val="000000"/>
        </w:rPr>
        <w:t xml:space="preserve">; </w:t>
      </w:r>
      <w:r w:rsidR="00282EE7" w:rsidRPr="00282EE7">
        <w:rPr>
          <w:rFonts w:ascii="Book Antiqua" w:eastAsia="Book Antiqua" w:hAnsi="Book Antiqua" w:cs="Book Antiqua"/>
          <w:b/>
          <w:bCs/>
          <w:color w:val="000000"/>
        </w:rPr>
        <w:t>8</w:t>
      </w:r>
      <w:r w:rsidR="00282EE7" w:rsidRPr="00282EE7">
        <w:rPr>
          <w:rFonts w:ascii="Book Antiqua" w:eastAsia="Book Antiqua" w:hAnsi="Book Antiqua" w:cs="Book Antiqua"/>
          <w:color w:val="000000"/>
        </w:rPr>
        <w:t>: 1571-1578</w:t>
      </w:r>
      <w:r w:rsidRPr="00912542">
        <w:rPr>
          <w:rFonts w:ascii="Book Antiqua" w:eastAsia="Book Antiqua" w:hAnsi="Book Antiqua" w:cs="Book Antiqua"/>
          <w:color w:val="000000"/>
        </w:rPr>
        <w:t xml:space="preserve"> [PMID: 36048453 DOI: 10.1001/jamaoncol.2022.3829]</w:t>
      </w:r>
    </w:p>
    <w:p w14:paraId="1CC60A2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30 </w:t>
      </w:r>
      <w:r w:rsidRPr="00912542">
        <w:rPr>
          <w:rFonts w:ascii="Book Antiqua" w:eastAsia="Book Antiqua" w:hAnsi="Book Antiqua" w:cs="Book Antiqua"/>
          <w:b/>
          <w:bCs/>
          <w:color w:val="000000"/>
        </w:rPr>
        <w:t>Liu X</w:t>
      </w:r>
      <w:r w:rsidRPr="00912542">
        <w:rPr>
          <w:rFonts w:ascii="Book Antiqua" w:eastAsia="Book Antiqua" w:hAnsi="Book Antiqua" w:cs="Book Antiqua"/>
          <w:color w:val="000000"/>
        </w:rPr>
        <w:t xml:space="preserve">, Li Z, Wang Y. Advances in Targeted Therapy and Immunotherapy for Pancreatic Cancer. </w:t>
      </w:r>
      <w:r w:rsidRPr="00912542">
        <w:rPr>
          <w:rFonts w:ascii="Book Antiqua" w:eastAsia="Book Antiqua" w:hAnsi="Book Antiqua" w:cs="Book Antiqua"/>
          <w:i/>
          <w:iCs/>
          <w:color w:val="000000"/>
        </w:rPr>
        <w:t>Adv Biol (</w:t>
      </w:r>
      <w:proofErr w:type="spellStart"/>
      <w:r w:rsidRPr="00912542">
        <w:rPr>
          <w:rFonts w:ascii="Book Antiqua" w:eastAsia="Book Antiqua" w:hAnsi="Book Antiqua" w:cs="Book Antiqua"/>
          <w:i/>
          <w:iCs/>
          <w:color w:val="000000"/>
        </w:rPr>
        <w:t>Weinh</w:t>
      </w:r>
      <w:proofErr w:type="spellEnd"/>
      <w:r w:rsidRPr="00912542">
        <w:rPr>
          <w:rFonts w:ascii="Book Antiqua" w:eastAsia="Book Antiqua" w:hAnsi="Book Antiqua" w:cs="Book Antiqua"/>
          <w:i/>
          <w:iCs/>
          <w:color w:val="000000"/>
        </w:rPr>
        <w:t>)</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5</w:t>
      </w:r>
      <w:r w:rsidRPr="00912542">
        <w:rPr>
          <w:rFonts w:ascii="Book Antiqua" w:eastAsia="Book Antiqua" w:hAnsi="Book Antiqua" w:cs="Book Antiqua"/>
          <w:color w:val="000000"/>
        </w:rPr>
        <w:t>: e1900236 [PMID: 33729700 DOI: 10.1002/adbi.201900236]</w:t>
      </w:r>
    </w:p>
    <w:p w14:paraId="7481234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31 </w:t>
      </w:r>
      <w:proofErr w:type="spellStart"/>
      <w:r w:rsidRPr="00912542">
        <w:rPr>
          <w:rFonts w:ascii="Book Antiqua" w:eastAsia="Book Antiqua" w:hAnsi="Book Antiqua" w:cs="Book Antiqua"/>
          <w:b/>
          <w:bCs/>
          <w:color w:val="000000"/>
        </w:rPr>
        <w:t>Tiriac</w:t>
      </w:r>
      <w:proofErr w:type="spellEnd"/>
      <w:r w:rsidRPr="00912542">
        <w:rPr>
          <w:rFonts w:ascii="Book Antiqua" w:eastAsia="Book Antiqua" w:hAnsi="Book Antiqua" w:cs="Book Antiqua"/>
          <w:b/>
          <w:bCs/>
          <w:color w:val="000000"/>
        </w:rPr>
        <w:t xml:space="preserve"> H</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Plenker</w:t>
      </w:r>
      <w:proofErr w:type="spellEnd"/>
      <w:r w:rsidRPr="00912542">
        <w:rPr>
          <w:rFonts w:ascii="Book Antiqua" w:eastAsia="Book Antiqua" w:hAnsi="Book Antiqua" w:cs="Book Antiqua"/>
          <w:color w:val="000000"/>
        </w:rPr>
        <w:t xml:space="preserve"> D, Baker LA, </w:t>
      </w:r>
      <w:proofErr w:type="spellStart"/>
      <w:r w:rsidRPr="00912542">
        <w:rPr>
          <w:rFonts w:ascii="Book Antiqua" w:eastAsia="Book Antiqua" w:hAnsi="Book Antiqua" w:cs="Book Antiqua"/>
          <w:color w:val="000000"/>
        </w:rPr>
        <w:t>Tuveson</w:t>
      </w:r>
      <w:proofErr w:type="spellEnd"/>
      <w:r w:rsidRPr="00912542">
        <w:rPr>
          <w:rFonts w:ascii="Book Antiqua" w:eastAsia="Book Antiqua" w:hAnsi="Book Antiqua" w:cs="Book Antiqua"/>
          <w:color w:val="000000"/>
        </w:rPr>
        <w:t xml:space="preserve"> DA. Organoid models for translational pancreatic cancer research. </w:t>
      </w:r>
      <w:proofErr w:type="spellStart"/>
      <w:r w:rsidRPr="00912542">
        <w:rPr>
          <w:rFonts w:ascii="Book Antiqua" w:eastAsia="Book Antiqua" w:hAnsi="Book Antiqua" w:cs="Book Antiqua"/>
          <w:i/>
          <w:iCs/>
          <w:color w:val="000000"/>
        </w:rPr>
        <w:t>Curr</w:t>
      </w:r>
      <w:proofErr w:type="spellEnd"/>
      <w:r w:rsidRPr="00912542">
        <w:rPr>
          <w:rFonts w:ascii="Book Antiqua" w:eastAsia="Book Antiqua" w:hAnsi="Book Antiqua" w:cs="Book Antiqua"/>
          <w:i/>
          <w:iCs/>
          <w:color w:val="000000"/>
        </w:rPr>
        <w:t xml:space="preserve"> </w:t>
      </w:r>
      <w:proofErr w:type="spellStart"/>
      <w:r w:rsidRPr="00912542">
        <w:rPr>
          <w:rFonts w:ascii="Book Antiqua" w:eastAsia="Book Antiqua" w:hAnsi="Book Antiqua" w:cs="Book Antiqua"/>
          <w:i/>
          <w:iCs/>
          <w:color w:val="000000"/>
        </w:rPr>
        <w:t>Opin</w:t>
      </w:r>
      <w:proofErr w:type="spellEnd"/>
      <w:r w:rsidRPr="00912542">
        <w:rPr>
          <w:rFonts w:ascii="Book Antiqua" w:eastAsia="Book Antiqua" w:hAnsi="Book Antiqua" w:cs="Book Antiqua"/>
          <w:i/>
          <w:iCs/>
          <w:color w:val="000000"/>
        </w:rPr>
        <w:t xml:space="preserve"> Genet Dev</w:t>
      </w:r>
      <w:r w:rsidRPr="00912542">
        <w:rPr>
          <w:rFonts w:ascii="Book Antiqua" w:eastAsia="Book Antiqua" w:hAnsi="Book Antiqua" w:cs="Book Antiqua"/>
          <w:color w:val="000000"/>
        </w:rPr>
        <w:t xml:space="preserve"> 2019; </w:t>
      </w:r>
      <w:r w:rsidRPr="00912542">
        <w:rPr>
          <w:rFonts w:ascii="Book Antiqua" w:eastAsia="Book Antiqua" w:hAnsi="Book Antiqua" w:cs="Book Antiqua"/>
          <w:b/>
          <w:bCs/>
          <w:color w:val="000000"/>
        </w:rPr>
        <w:t>54</w:t>
      </w:r>
      <w:r w:rsidRPr="00912542">
        <w:rPr>
          <w:rFonts w:ascii="Book Antiqua" w:eastAsia="Book Antiqua" w:hAnsi="Book Antiqua" w:cs="Book Antiqua"/>
          <w:color w:val="000000"/>
        </w:rPr>
        <w:t>: 7-11 [PMID: 30844513 DOI: 10.1016/j.gde.2019.02.003]</w:t>
      </w:r>
    </w:p>
    <w:p w14:paraId="19327CB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32 </w:t>
      </w:r>
      <w:r w:rsidRPr="00912542">
        <w:rPr>
          <w:rFonts w:ascii="Book Antiqua" w:eastAsia="Book Antiqua" w:hAnsi="Book Antiqua" w:cs="Book Antiqua"/>
          <w:b/>
          <w:bCs/>
          <w:color w:val="000000"/>
        </w:rPr>
        <w:t>Connor AA</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Gallinger</w:t>
      </w:r>
      <w:proofErr w:type="spellEnd"/>
      <w:r w:rsidRPr="00912542">
        <w:rPr>
          <w:rFonts w:ascii="Book Antiqua" w:eastAsia="Book Antiqua" w:hAnsi="Book Antiqua" w:cs="Book Antiqua"/>
          <w:color w:val="000000"/>
        </w:rPr>
        <w:t xml:space="preserve"> S. Pancreatic cancer evolution and heterogeneity: integrating omics and clinical data. </w:t>
      </w:r>
      <w:r w:rsidRPr="00912542">
        <w:rPr>
          <w:rFonts w:ascii="Book Antiqua" w:eastAsia="Book Antiqua" w:hAnsi="Book Antiqua" w:cs="Book Antiqua"/>
          <w:i/>
          <w:iCs/>
          <w:color w:val="000000"/>
        </w:rPr>
        <w:t>Nat Rev Cancer</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22</w:t>
      </w:r>
      <w:r w:rsidRPr="00912542">
        <w:rPr>
          <w:rFonts w:ascii="Book Antiqua" w:eastAsia="Book Antiqua" w:hAnsi="Book Antiqua" w:cs="Book Antiqua"/>
          <w:color w:val="000000"/>
        </w:rPr>
        <w:t>: 131-142 [PMID: 34789870 DOI: 10.1038/s41568-021-00418-1]</w:t>
      </w:r>
    </w:p>
    <w:p w14:paraId="162182E8" w14:textId="77777777" w:rsidR="0069180D" w:rsidRPr="00912542" w:rsidRDefault="0069180D" w:rsidP="00912542">
      <w:pPr>
        <w:spacing w:line="360" w:lineRule="auto"/>
        <w:jc w:val="both"/>
        <w:rPr>
          <w:rFonts w:ascii="Book Antiqua" w:eastAsia="Book Antiqua" w:hAnsi="Book Antiqua" w:cs="Book Antiqua"/>
          <w:b/>
          <w:color w:val="000000"/>
        </w:rPr>
      </w:pPr>
    </w:p>
    <w:p w14:paraId="6A074897" w14:textId="77777777" w:rsidR="00E177D0" w:rsidRPr="00912542" w:rsidRDefault="00E177D0" w:rsidP="00912542">
      <w:pPr>
        <w:spacing w:line="360" w:lineRule="auto"/>
        <w:jc w:val="both"/>
        <w:rPr>
          <w:rFonts w:ascii="Book Antiqua" w:eastAsia="Book Antiqua" w:hAnsi="Book Antiqua" w:cs="Book Antiqua"/>
          <w:b/>
          <w:color w:val="000000"/>
        </w:rPr>
        <w:sectPr w:rsidR="00E177D0" w:rsidRPr="00912542" w:rsidSect="00E177D0">
          <w:pgSz w:w="11906" w:h="16838"/>
          <w:pgMar w:top="1440" w:right="1440" w:bottom="1440" w:left="1440" w:header="708" w:footer="708" w:gutter="0"/>
          <w:cols w:space="708"/>
          <w:docGrid w:linePitch="360"/>
        </w:sectPr>
      </w:pPr>
    </w:p>
    <w:p w14:paraId="5681007D" w14:textId="5DBF7CB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lastRenderedPageBreak/>
        <w:t>Footnotes</w:t>
      </w:r>
    </w:p>
    <w:p w14:paraId="2DFCB0F9" w14:textId="58A646EE"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Conflict-of-interest statement: </w:t>
      </w:r>
      <w:r w:rsidRPr="00912542">
        <w:rPr>
          <w:rFonts w:ascii="Book Antiqua" w:eastAsia="Book Antiqua" w:hAnsi="Book Antiqua" w:cs="Book Antiqua"/>
          <w:color w:val="000000"/>
        </w:rPr>
        <w:t>The author declares that he has no conflict</w:t>
      </w:r>
      <w:r w:rsidR="0069180D"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of interest.</w:t>
      </w:r>
    </w:p>
    <w:p w14:paraId="521E1A12" w14:textId="77777777" w:rsidR="00A77B3E" w:rsidRPr="00912542" w:rsidRDefault="00A77B3E" w:rsidP="00912542">
      <w:pPr>
        <w:spacing w:line="360" w:lineRule="auto"/>
        <w:jc w:val="both"/>
        <w:rPr>
          <w:rFonts w:ascii="Book Antiqua" w:hAnsi="Book Antiqua"/>
        </w:rPr>
      </w:pPr>
    </w:p>
    <w:p w14:paraId="67DB07AB" w14:textId="4B28ABF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Open-Access: </w:t>
      </w:r>
      <w:r w:rsidRPr="009125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542">
        <w:rPr>
          <w:rFonts w:ascii="Book Antiqua" w:eastAsia="Book Antiqua" w:hAnsi="Book Antiqua" w:cs="Book Antiqua"/>
          <w:color w:val="000000"/>
        </w:rPr>
        <w:t>NonCommercial</w:t>
      </w:r>
      <w:proofErr w:type="spellEnd"/>
      <w:r w:rsidRPr="009125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254009" w:rsidRPr="00912542">
          <w:rPr>
            <w:rStyle w:val="Hyperlink"/>
            <w:rFonts w:ascii="Book Antiqua" w:eastAsia="Book Antiqua" w:hAnsi="Book Antiqua" w:cs="Book Antiqua"/>
            <w:color w:val="000000" w:themeColor="text1"/>
            <w:u w:val="none"/>
          </w:rPr>
          <w:t>https://creativecommons.org/Licenses/by-nc/4.0/</w:t>
        </w:r>
      </w:hyperlink>
    </w:p>
    <w:p w14:paraId="58C210DF" w14:textId="77777777" w:rsidR="00A77B3E" w:rsidRPr="00912542" w:rsidRDefault="00A77B3E" w:rsidP="00912542">
      <w:pPr>
        <w:spacing w:line="360" w:lineRule="auto"/>
        <w:jc w:val="both"/>
        <w:rPr>
          <w:rFonts w:ascii="Book Antiqua" w:hAnsi="Book Antiqua"/>
        </w:rPr>
      </w:pPr>
    </w:p>
    <w:p w14:paraId="280E2E7A" w14:textId="144746BC"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Provenance and peer review: </w:t>
      </w:r>
      <w:r w:rsidRPr="00912542">
        <w:rPr>
          <w:rFonts w:ascii="Book Antiqua" w:eastAsia="Book Antiqua" w:hAnsi="Book Antiqua" w:cs="Book Antiqua"/>
          <w:color w:val="000000"/>
        </w:rPr>
        <w:t>Invited article; Externally peer reviewed</w:t>
      </w:r>
    </w:p>
    <w:p w14:paraId="4319D4A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Peer-review model: </w:t>
      </w:r>
      <w:r w:rsidRPr="00912542">
        <w:rPr>
          <w:rFonts w:ascii="Book Antiqua" w:eastAsia="Book Antiqua" w:hAnsi="Book Antiqua" w:cs="Book Antiqua"/>
          <w:color w:val="000000"/>
        </w:rPr>
        <w:t>Single blind</w:t>
      </w:r>
    </w:p>
    <w:p w14:paraId="50FF54A5" w14:textId="77777777" w:rsidR="00A77B3E" w:rsidRPr="00912542" w:rsidRDefault="00A77B3E" w:rsidP="00912542">
      <w:pPr>
        <w:spacing w:line="360" w:lineRule="auto"/>
        <w:jc w:val="both"/>
        <w:rPr>
          <w:rFonts w:ascii="Book Antiqua" w:hAnsi="Book Antiqua"/>
        </w:rPr>
      </w:pPr>
    </w:p>
    <w:p w14:paraId="6E5F1934"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Peer-review started: </w:t>
      </w:r>
      <w:r w:rsidRPr="00912542">
        <w:rPr>
          <w:rFonts w:ascii="Book Antiqua" w:eastAsia="Book Antiqua" w:hAnsi="Book Antiqua" w:cs="Book Antiqua"/>
          <w:color w:val="000000"/>
        </w:rPr>
        <w:t>August 27, 2022</w:t>
      </w:r>
    </w:p>
    <w:p w14:paraId="5156C2D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First decision: </w:t>
      </w:r>
      <w:r w:rsidRPr="00912542">
        <w:rPr>
          <w:rFonts w:ascii="Book Antiqua" w:eastAsia="Book Antiqua" w:hAnsi="Book Antiqua" w:cs="Book Antiqua"/>
          <w:color w:val="000000"/>
        </w:rPr>
        <w:t>October 21, 2022</w:t>
      </w:r>
    </w:p>
    <w:p w14:paraId="087EBCE8" w14:textId="1F98F672"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Article in press: </w:t>
      </w:r>
    </w:p>
    <w:p w14:paraId="0121C63C" w14:textId="77777777" w:rsidR="00A77B3E" w:rsidRPr="00912542" w:rsidRDefault="00A77B3E" w:rsidP="00912542">
      <w:pPr>
        <w:spacing w:line="360" w:lineRule="auto"/>
        <w:jc w:val="both"/>
        <w:rPr>
          <w:rFonts w:ascii="Book Antiqua" w:hAnsi="Book Antiqua"/>
        </w:rPr>
      </w:pPr>
    </w:p>
    <w:p w14:paraId="07BE96E2" w14:textId="3816C51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Specialty type: </w:t>
      </w:r>
      <w:r w:rsidR="00D57E82" w:rsidRPr="00912542">
        <w:rPr>
          <w:rFonts w:ascii="Book Antiqua" w:eastAsia="Microsoft YaHei" w:hAnsi="Book Antiqua" w:cs="SimSun"/>
        </w:rPr>
        <w:t>Gastroenterology and hepatology</w:t>
      </w:r>
    </w:p>
    <w:p w14:paraId="35AF209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Country/Territory of origin: </w:t>
      </w:r>
      <w:r w:rsidRPr="00912542">
        <w:rPr>
          <w:rFonts w:ascii="Book Antiqua" w:eastAsia="Book Antiqua" w:hAnsi="Book Antiqua" w:cs="Book Antiqua"/>
          <w:color w:val="000000"/>
        </w:rPr>
        <w:t>Italy</w:t>
      </w:r>
    </w:p>
    <w:p w14:paraId="1A82009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Peer-review report’s scientific quality classification</w:t>
      </w:r>
    </w:p>
    <w:p w14:paraId="085D2D7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A (Excellent): 0</w:t>
      </w:r>
    </w:p>
    <w:p w14:paraId="79A535A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B (Very good): 0</w:t>
      </w:r>
    </w:p>
    <w:p w14:paraId="5208D75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C (Good): C, C, C</w:t>
      </w:r>
    </w:p>
    <w:p w14:paraId="383AB02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D (Fair): D, D</w:t>
      </w:r>
    </w:p>
    <w:p w14:paraId="3E857A5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E (Poor): 0</w:t>
      </w:r>
    </w:p>
    <w:p w14:paraId="21B2A309" w14:textId="77777777" w:rsidR="00A77B3E" w:rsidRPr="00912542" w:rsidRDefault="00A77B3E" w:rsidP="00912542">
      <w:pPr>
        <w:spacing w:line="360" w:lineRule="auto"/>
        <w:jc w:val="both"/>
        <w:rPr>
          <w:rFonts w:ascii="Book Antiqua" w:hAnsi="Book Antiqua"/>
        </w:rPr>
      </w:pPr>
    </w:p>
    <w:p w14:paraId="5F8932D2" w14:textId="03798803" w:rsidR="0069180D" w:rsidRPr="00912542" w:rsidRDefault="003A54EC" w:rsidP="00912542">
      <w:pPr>
        <w:spacing w:line="360" w:lineRule="auto"/>
        <w:jc w:val="both"/>
        <w:rPr>
          <w:rFonts w:ascii="Book Antiqua" w:hAnsi="Book Antiqua"/>
          <w:b/>
        </w:rPr>
      </w:pPr>
      <w:r w:rsidRPr="00912542">
        <w:rPr>
          <w:rFonts w:ascii="Book Antiqua" w:eastAsia="Book Antiqua" w:hAnsi="Book Antiqua" w:cs="Book Antiqua"/>
          <w:b/>
          <w:color w:val="000000"/>
        </w:rPr>
        <w:t xml:space="preserve">P-Reviewer: </w:t>
      </w:r>
      <w:proofErr w:type="spellStart"/>
      <w:r w:rsidRPr="00912542">
        <w:rPr>
          <w:rFonts w:ascii="Book Antiqua" w:eastAsia="Book Antiqua" w:hAnsi="Book Antiqua" w:cs="Book Antiqua"/>
          <w:color w:val="000000"/>
        </w:rPr>
        <w:t>Hamaya</w:t>
      </w:r>
      <w:proofErr w:type="spellEnd"/>
      <w:r w:rsidRPr="00912542">
        <w:rPr>
          <w:rFonts w:ascii="Book Antiqua" w:eastAsia="Book Antiqua" w:hAnsi="Book Antiqua" w:cs="Book Antiqua"/>
          <w:color w:val="000000"/>
        </w:rPr>
        <w:t xml:space="preserve"> Y, Japan; Kim SC, South Korea; Kitamura K, Japan; Song B, China</w:t>
      </w:r>
      <w:r w:rsidRPr="00912542">
        <w:rPr>
          <w:rFonts w:ascii="Book Antiqua" w:eastAsia="Book Antiqua" w:hAnsi="Book Antiqua" w:cs="Book Antiqua"/>
          <w:b/>
          <w:color w:val="000000"/>
        </w:rPr>
        <w:t xml:space="preserve"> S-Editor: </w:t>
      </w:r>
      <w:r w:rsidR="00D57E82" w:rsidRPr="00912542">
        <w:rPr>
          <w:rFonts w:ascii="Book Antiqua" w:eastAsia="Book Antiqua" w:hAnsi="Book Antiqua" w:cs="Book Antiqua"/>
          <w:bCs/>
          <w:color w:val="000000"/>
        </w:rPr>
        <w:t>Wang JJ</w:t>
      </w:r>
      <w:r w:rsidRPr="00912542">
        <w:rPr>
          <w:rFonts w:ascii="Book Antiqua" w:eastAsia="Book Antiqua" w:hAnsi="Book Antiqua" w:cs="Book Antiqua"/>
          <w:b/>
          <w:color w:val="000000"/>
        </w:rPr>
        <w:t xml:space="preserve"> L-Editor: </w:t>
      </w:r>
      <w:r w:rsidR="00B93F10" w:rsidRPr="00912542">
        <w:rPr>
          <w:rFonts w:ascii="Book Antiqua" w:eastAsia="Book Antiqua" w:hAnsi="Book Antiqua" w:cs="Book Antiqua"/>
          <w:bCs/>
          <w:color w:val="000000"/>
        </w:rPr>
        <w:t xml:space="preserve">Filipodia </w:t>
      </w:r>
      <w:r w:rsidRPr="00912542">
        <w:rPr>
          <w:rFonts w:ascii="Book Antiqua" w:eastAsia="Book Antiqua" w:hAnsi="Book Antiqua" w:cs="Book Antiqua"/>
          <w:b/>
          <w:color w:val="000000"/>
        </w:rPr>
        <w:t xml:space="preserve">P-Editor: </w:t>
      </w:r>
      <w:r w:rsidR="00E177D0" w:rsidRPr="00912542">
        <w:rPr>
          <w:rFonts w:ascii="Book Antiqua" w:eastAsia="Book Antiqua" w:hAnsi="Book Antiqua" w:cs="Book Antiqua"/>
          <w:bCs/>
          <w:color w:val="000000"/>
        </w:rPr>
        <w:t>Wang JJ</w:t>
      </w:r>
    </w:p>
    <w:p w14:paraId="0E3CBCD9" w14:textId="77777777" w:rsidR="00254009" w:rsidRPr="00912542" w:rsidRDefault="00254009" w:rsidP="00912542">
      <w:pPr>
        <w:spacing w:line="360" w:lineRule="auto"/>
        <w:jc w:val="both"/>
        <w:rPr>
          <w:rFonts w:ascii="Book Antiqua" w:hAnsi="Book Antiqua"/>
          <w:b/>
        </w:rPr>
      </w:pPr>
    </w:p>
    <w:p w14:paraId="4CDA33EF" w14:textId="77777777" w:rsidR="00E177D0" w:rsidRPr="00912542" w:rsidRDefault="00E177D0" w:rsidP="00912542">
      <w:pPr>
        <w:spacing w:line="360" w:lineRule="auto"/>
        <w:jc w:val="both"/>
        <w:rPr>
          <w:rFonts w:ascii="Book Antiqua" w:hAnsi="Book Antiqua"/>
          <w:b/>
        </w:rPr>
        <w:sectPr w:rsidR="00E177D0" w:rsidRPr="00912542" w:rsidSect="00E177D0">
          <w:pgSz w:w="11906" w:h="16838"/>
          <w:pgMar w:top="1440" w:right="1440" w:bottom="1440" w:left="1440" w:header="708" w:footer="708" w:gutter="0"/>
          <w:cols w:space="708"/>
          <w:docGrid w:linePitch="360"/>
        </w:sectPr>
      </w:pPr>
    </w:p>
    <w:p w14:paraId="4E74FC40" w14:textId="5C7BA383" w:rsidR="006D3215" w:rsidRPr="00912542" w:rsidRDefault="006D3215" w:rsidP="00912542">
      <w:pPr>
        <w:spacing w:line="360" w:lineRule="auto"/>
        <w:jc w:val="both"/>
        <w:rPr>
          <w:rFonts w:ascii="Book Antiqua" w:hAnsi="Book Antiqua"/>
          <w:b/>
          <w:bCs/>
        </w:rPr>
      </w:pPr>
      <w:r w:rsidRPr="00912542">
        <w:rPr>
          <w:rFonts w:ascii="Book Antiqua" w:hAnsi="Book Antiqua"/>
          <w:b/>
        </w:rPr>
        <w:lastRenderedPageBreak/>
        <w:t>Table 1</w:t>
      </w:r>
      <w:r w:rsidRPr="00912542">
        <w:rPr>
          <w:rFonts w:ascii="Book Antiqua" w:hAnsi="Book Antiqua"/>
          <w:b/>
          <w:bCs/>
        </w:rPr>
        <w:t xml:space="preserve"> Most relevant topics in pancreatic ductal adenocarcinoma management with their current challenges and potential further perspectives</w:t>
      </w:r>
    </w:p>
    <w:tbl>
      <w:tblPr>
        <w:tblW w:w="10915" w:type="dxa"/>
        <w:tblInd w:w="-567" w:type="dxa"/>
        <w:tblLook w:val="04A0" w:firstRow="1" w:lastRow="0" w:firstColumn="1" w:lastColumn="0" w:noHBand="0" w:noVBand="1"/>
      </w:tblPr>
      <w:tblGrid>
        <w:gridCol w:w="2624"/>
        <w:gridCol w:w="3897"/>
        <w:gridCol w:w="4394"/>
      </w:tblGrid>
      <w:tr w:rsidR="006D3215" w:rsidRPr="00912542" w14:paraId="00EB1001" w14:textId="77777777" w:rsidTr="0067199F">
        <w:tc>
          <w:tcPr>
            <w:tcW w:w="2624" w:type="dxa"/>
            <w:tcBorders>
              <w:top w:val="single" w:sz="4" w:space="0" w:color="auto"/>
              <w:bottom w:val="single" w:sz="4" w:space="0" w:color="auto"/>
            </w:tcBorders>
          </w:tcPr>
          <w:p w14:paraId="78FE0122"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Topic</w:t>
            </w:r>
          </w:p>
        </w:tc>
        <w:tc>
          <w:tcPr>
            <w:tcW w:w="3897" w:type="dxa"/>
            <w:tcBorders>
              <w:top w:val="single" w:sz="4" w:space="0" w:color="auto"/>
              <w:bottom w:val="single" w:sz="4" w:space="0" w:color="auto"/>
            </w:tcBorders>
          </w:tcPr>
          <w:p w14:paraId="437E660B"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Challenges</w:t>
            </w:r>
          </w:p>
        </w:tc>
        <w:tc>
          <w:tcPr>
            <w:tcW w:w="4394" w:type="dxa"/>
            <w:tcBorders>
              <w:top w:val="single" w:sz="4" w:space="0" w:color="auto"/>
              <w:bottom w:val="single" w:sz="4" w:space="0" w:color="auto"/>
            </w:tcBorders>
          </w:tcPr>
          <w:p w14:paraId="631D9507"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Potential further perspectives</w:t>
            </w:r>
          </w:p>
        </w:tc>
      </w:tr>
      <w:tr w:rsidR="006D3215" w:rsidRPr="00912542" w14:paraId="39664F5B" w14:textId="77777777" w:rsidTr="0067199F">
        <w:tc>
          <w:tcPr>
            <w:tcW w:w="2624" w:type="dxa"/>
            <w:vMerge w:val="restart"/>
            <w:tcBorders>
              <w:top w:val="single" w:sz="4" w:space="0" w:color="auto"/>
            </w:tcBorders>
          </w:tcPr>
          <w:p w14:paraId="54D19D66" w14:textId="77777777" w:rsidR="006D3215" w:rsidRPr="00912542" w:rsidRDefault="006D3215" w:rsidP="00912542">
            <w:pPr>
              <w:spacing w:line="360" w:lineRule="auto"/>
              <w:jc w:val="both"/>
              <w:rPr>
                <w:rFonts w:ascii="Book Antiqua" w:hAnsi="Book Antiqua"/>
              </w:rPr>
            </w:pPr>
            <w:r w:rsidRPr="00912542">
              <w:rPr>
                <w:rFonts w:ascii="Book Antiqua" w:hAnsi="Book Antiqua"/>
              </w:rPr>
              <w:t>Prevention and early detection</w:t>
            </w:r>
          </w:p>
        </w:tc>
        <w:tc>
          <w:tcPr>
            <w:tcW w:w="3897" w:type="dxa"/>
            <w:tcBorders>
              <w:top w:val="single" w:sz="4" w:space="0" w:color="auto"/>
            </w:tcBorders>
          </w:tcPr>
          <w:p w14:paraId="08904440" w14:textId="77777777" w:rsidR="006D3215" w:rsidRPr="00912542" w:rsidRDefault="006D3215" w:rsidP="00912542">
            <w:pPr>
              <w:spacing w:line="360" w:lineRule="auto"/>
              <w:jc w:val="both"/>
              <w:rPr>
                <w:rFonts w:ascii="Book Antiqua" w:hAnsi="Book Antiqua"/>
              </w:rPr>
            </w:pPr>
            <w:r w:rsidRPr="00912542">
              <w:rPr>
                <w:rFonts w:ascii="Book Antiqua" w:hAnsi="Book Antiqua"/>
              </w:rPr>
              <w:t xml:space="preserve">Identification of </w:t>
            </w:r>
            <w:proofErr w:type="gramStart"/>
            <w:r w:rsidRPr="00912542">
              <w:rPr>
                <w:rFonts w:ascii="Book Antiqua" w:hAnsi="Book Antiqua"/>
              </w:rPr>
              <w:t>high risk</w:t>
            </w:r>
            <w:proofErr w:type="gramEnd"/>
            <w:r w:rsidRPr="00912542">
              <w:rPr>
                <w:rFonts w:ascii="Book Antiqua" w:hAnsi="Book Antiqua"/>
              </w:rPr>
              <w:t xml:space="preserve"> subjects</w:t>
            </w:r>
          </w:p>
        </w:tc>
        <w:tc>
          <w:tcPr>
            <w:tcW w:w="4394" w:type="dxa"/>
            <w:tcBorders>
              <w:top w:val="single" w:sz="4" w:space="0" w:color="auto"/>
            </w:tcBorders>
          </w:tcPr>
          <w:p w14:paraId="2197034C" w14:textId="77777777" w:rsidR="006D3215" w:rsidRPr="00912542" w:rsidRDefault="006D3215" w:rsidP="00912542">
            <w:pPr>
              <w:spacing w:line="360" w:lineRule="auto"/>
              <w:jc w:val="both"/>
              <w:rPr>
                <w:rFonts w:ascii="Book Antiqua" w:hAnsi="Book Antiqua"/>
              </w:rPr>
            </w:pPr>
            <w:r w:rsidRPr="00912542">
              <w:rPr>
                <w:rFonts w:ascii="Book Antiqua" w:hAnsi="Book Antiqua"/>
              </w:rPr>
              <w:t>Nanotechnology</w:t>
            </w:r>
          </w:p>
        </w:tc>
      </w:tr>
      <w:tr w:rsidR="006D3215" w:rsidRPr="00912542" w14:paraId="7600507D" w14:textId="77777777" w:rsidTr="0067199F">
        <w:tc>
          <w:tcPr>
            <w:tcW w:w="2624" w:type="dxa"/>
            <w:vMerge/>
          </w:tcPr>
          <w:p w14:paraId="24FF1A3F" w14:textId="77777777" w:rsidR="006D3215" w:rsidRPr="00912542" w:rsidRDefault="006D3215" w:rsidP="00912542">
            <w:pPr>
              <w:spacing w:line="360" w:lineRule="auto"/>
              <w:jc w:val="both"/>
              <w:rPr>
                <w:rFonts w:ascii="Book Antiqua" w:hAnsi="Book Antiqua"/>
              </w:rPr>
            </w:pPr>
          </w:p>
        </w:tc>
        <w:tc>
          <w:tcPr>
            <w:tcW w:w="3897" w:type="dxa"/>
          </w:tcPr>
          <w:p w14:paraId="699EA199" w14:textId="77777777" w:rsidR="006D3215" w:rsidRPr="00912542" w:rsidRDefault="006D3215" w:rsidP="00912542">
            <w:pPr>
              <w:spacing w:line="360" w:lineRule="auto"/>
              <w:jc w:val="both"/>
              <w:rPr>
                <w:rFonts w:ascii="Book Antiqua" w:hAnsi="Book Antiqua"/>
              </w:rPr>
            </w:pPr>
            <w:r w:rsidRPr="00912542">
              <w:rPr>
                <w:rFonts w:ascii="Book Antiqua" w:hAnsi="Book Antiqua"/>
              </w:rPr>
              <w:t>Identification of novel biomarkers and signatures that satisfy the WHO REASSURED criteria</w:t>
            </w:r>
          </w:p>
        </w:tc>
        <w:tc>
          <w:tcPr>
            <w:tcW w:w="4394" w:type="dxa"/>
          </w:tcPr>
          <w:p w14:paraId="05AA6C10" w14:textId="77777777" w:rsidR="006D3215" w:rsidRPr="00912542" w:rsidRDefault="006D3215" w:rsidP="00912542">
            <w:pPr>
              <w:spacing w:line="360" w:lineRule="auto"/>
              <w:jc w:val="both"/>
              <w:rPr>
                <w:rFonts w:ascii="Book Antiqua" w:hAnsi="Book Antiqua"/>
              </w:rPr>
            </w:pPr>
            <w:r w:rsidRPr="00912542">
              <w:rPr>
                <w:rFonts w:ascii="Book Antiqua" w:hAnsi="Book Antiqua"/>
              </w:rPr>
              <w:t>Omics technologies</w:t>
            </w:r>
          </w:p>
        </w:tc>
      </w:tr>
      <w:tr w:rsidR="006D3215" w:rsidRPr="00912542" w14:paraId="0B81B248" w14:textId="77777777" w:rsidTr="0067199F">
        <w:tc>
          <w:tcPr>
            <w:tcW w:w="2624" w:type="dxa"/>
          </w:tcPr>
          <w:p w14:paraId="051CD1D6" w14:textId="77777777" w:rsidR="006D3215" w:rsidRPr="00912542" w:rsidRDefault="006D3215" w:rsidP="00912542">
            <w:pPr>
              <w:spacing w:line="360" w:lineRule="auto"/>
              <w:jc w:val="both"/>
              <w:rPr>
                <w:rFonts w:ascii="Book Antiqua" w:hAnsi="Book Antiqua"/>
              </w:rPr>
            </w:pPr>
            <w:r w:rsidRPr="00912542">
              <w:rPr>
                <w:rFonts w:ascii="Book Antiqua" w:hAnsi="Book Antiqua"/>
              </w:rPr>
              <w:t>Surgical treatment</w:t>
            </w:r>
          </w:p>
        </w:tc>
        <w:tc>
          <w:tcPr>
            <w:tcW w:w="3897" w:type="dxa"/>
          </w:tcPr>
          <w:p w14:paraId="3DAAAD20" w14:textId="77777777" w:rsidR="006D3215" w:rsidRPr="00912542" w:rsidRDefault="006D3215" w:rsidP="00912542">
            <w:pPr>
              <w:spacing w:line="360" w:lineRule="auto"/>
              <w:jc w:val="both"/>
              <w:rPr>
                <w:rFonts w:ascii="Book Antiqua" w:hAnsi="Book Antiqua"/>
              </w:rPr>
            </w:pPr>
            <w:r w:rsidRPr="00912542">
              <w:rPr>
                <w:rFonts w:ascii="Book Antiqua" w:hAnsi="Book Antiqua"/>
              </w:rPr>
              <w:t>Reduction of morbidity and mortality rates</w:t>
            </w:r>
          </w:p>
        </w:tc>
        <w:tc>
          <w:tcPr>
            <w:tcW w:w="4394" w:type="dxa"/>
          </w:tcPr>
          <w:p w14:paraId="57C068CF" w14:textId="77777777" w:rsidR="006D3215" w:rsidRPr="00912542" w:rsidRDefault="006D3215" w:rsidP="00912542">
            <w:pPr>
              <w:spacing w:line="360" w:lineRule="auto"/>
              <w:jc w:val="both"/>
              <w:rPr>
                <w:rFonts w:ascii="Book Antiqua" w:hAnsi="Book Antiqua"/>
              </w:rPr>
            </w:pPr>
            <w:r w:rsidRPr="00912542">
              <w:rPr>
                <w:rFonts w:ascii="Book Antiqua" w:hAnsi="Book Antiqua"/>
              </w:rPr>
              <w:t>Optimization of vascular resection in high skilled hospitals</w:t>
            </w:r>
          </w:p>
        </w:tc>
      </w:tr>
      <w:tr w:rsidR="006D3215" w:rsidRPr="00912542" w14:paraId="67E0E536" w14:textId="77777777" w:rsidTr="0067199F">
        <w:tc>
          <w:tcPr>
            <w:tcW w:w="2624" w:type="dxa"/>
            <w:vMerge w:val="restart"/>
          </w:tcPr>
          <w:p w14:paraId="09A128E9" w14:textId="77777777" w:rsidR="006D3215" w:rsidRPr="00912542" w:rsidRDefault="006D3215" w:rsidP="00912542">
            <w:pPr>
              <w:spacing w:line="360" w:lineRule="auto"/>
              <w:jc w:val="both"/>
              <w:rPr>
                <w:rFonts w:ascii="Book Antiqua" w:hAnsi="Book Antiqua"/>
              </w:rPr>
            </w:pPr>
            <w:r w:rsidRPr="00912542">
              <w:rPr>
                <w:rFonts w:ascii="Book Antiqua" w:hAnsi="Book Antiqua"/>
              </w:rPr>
              <w:t>Neoadjuvant treatments</w:t>
            </w:r>
          </w:p>
        </w:tc>
        <w:tc>
          <w:tcPr>
            <w:tcW w:w="3897" w:type="dxa"/>
            <w:vMerge w:val="restart"/>
          </w:tcPr>
          <w:p w14:paraId="06AB2154" w14:textId="77777777" w:rsidR="006D3215" w:rsidRPr="00912542" w:rsidRDefault="006D3215" w:rsidP="00912542">
            <w:pPr>
              <w:spacing w:line="360" w:lineRule="auto"/>
              <w:jc w:val="both"/>
              <w:rPr>
                <w:rFonts w:ascii="Book Antiqua" w:hAnsi="Book Antiqua"/>
              </w:rPr>
            </w:pPr>
            <w:r w:rsidRPr="00912542">
              <w:rPr>
                <w:rFonts w:ascii="Book Antiqua" w:hAnsi="Book Antiqua"/>
              </w:rPr>
              <w:t>Reduction of toxicity</w:t>
            </w:r>
          </w:p>
        </w:tc>
        <w:tc>
          <w:tcPr>
            <w:tcW w:w="4394" w:type="dxa"/>
          </w:tcPr>
          <w:p w14:paraId="6E2A4D35" w14:textId="77777777" w:rsidR="006D3215" w:rsidRPr="00912542" w:rsidRDefault="006D3215" w:rsidP="00912542">
            <w:pPr>
              <w:spacing w:line="360" w:lineRule="auto"/>
              <w:jc w:val="both"/>
              <w:rPr>
                <w:rFonts w:ascii="Book Antiqua" w:hAnsi="Book Antiqua"/>
              </w:rPr>
            </w:pPr>
            <w:r w:rsidRPr="00912542">
              <w:rPr>
                <w:rFonts w:ascii="Book Antiqua" w:hAnsi="Book Antiqua"/>
              </w:rPr>
              <w:t>Careful selection of fit patients</w:t>
            </w:r>
          </w:p>
        </w:tc>
      </w:tr>
      <w:tr w:rsidR="006D3215" w:rsidRPr="00912542" w14:paraId="21BA3798" w14:textId="77777777" w:rsidTr="0067199F">
        <w:tc>
          <w:tcPr>
            <w:tcW w:w="2624" w:type="dxa"/>
            <w:vMerge/>
          </w:tcPr>
          <w:p w14:paraId="39C6254E" w14:textId="77777777" w:rsidR="006D3215" w:rsidRPr="00912542" w:rsidRDefault="006D3215" w:rsidP="00912542">
            <w:pPr>
              <w:spacing w:line="360" w:lineRule="auto"/>
              <w:jc w:val="both"/>
              <w:rPr>
                <w:rFonts w:ascii="Book Antiqua" w:hAnsi="Book Antiqua"/>
              </w:rPr>
            </w:pPr>
          </w:p>
        </w:tc>
        <w:tc>
          <w:tcPr>
            <w:tcW w:w="3897" w:type="dxa"/>
            <w:vMerge/>
          </w:tcPr>
          <w:p w14:paraId="0191EF44" w14:textId="77777777" w:rsidR="006D3215" w:rsidRPr="00912542" w:rsidRDefault="006D3215" w:rsidP="00912542">
            <w:pPr>
              <w:spacing w:line="360" w:lineRule="auto"/>
              <w:jc w:val="both"/>
              <w:rPr>
                <w:rFonts w:ascii="Book Antiqua" w:hAnsi="Book Antiqua"/>
              </w:rPr>
            </w:pPr>
          </w:p>
        </w:tc>
        <w:tc>
          <w:tcPr>
            <w:tcW w:w="4394" w:type="dxa"/>
          </w:tcPr>
          <w:p w14:paraId="5694B395" w14:textId="77777777" w:rsidR="006D3215" w:rsidRPr="00912542" w:rsidRDefault="006D3215" w:rsidP="00912542">
            <w:pPr>
              <w:spacing w:line="360" w:lineRule="auto"/>
              <w:jc w:val="both"/>
              <w:rPr>
                <w:rFonts w:ascii="Book Antiqua" w:hAnsi="Book Antiqua"/>
              </w:rPr>
            </w:pPr>
            <w:r w:rsidRPr="00912542">
              <w:rPr>
                <w:rFonts w:ascii="Book Antiqua" w:hAnsi="Book Antiqua"/>
              </w:rPr>
              <w:t>Identification of therapeutic regimens with favorable balance between efficacy and toxicity</w:t>
            </w:r>
          </w:p>
        </w:tc>
      </w:tr>
      <w:tr w:rsidR="006D3215" w:rsidRPr="00912542" w14:paraId="504595FA" w14:textId="77777777" w:rsidTr="0067199F">
        <w:tc>
          <w:tcPr>
            <w:tcW w:w="2624" w:type="dxa"/>
            <w:vMerge w:val="restart"/>
          </w:tcPr>
          <w:p w14:paraId="7FF386B3" w14:textId="77777777" w:rsidR="006D3215" w:rsidRPr="00912542" w:rsidRDefault="006D3215" w:rsidP="00912542">
            <w:pPr>
              <w:spacing w:line="360" w:lineRule="auto"/>
              <w:jc w:val="both"/>
              <w:rPr>
                <w:rFonts w:ascii="Book Antiqua" w:hAnsi="Book Antiqua"/>
              </w:rPr>
            </w:pPr>
            <w:r w:rsidRPr="00912542">
              <w:rPr>
                <w:rFonts w:ascii="Book Antiqua" w:hAnsi="Book Antiqua"/>
              </w:rPr>
              <w:t>Adjuvant treatments</w:t>
            </w:r>
          </w:p>
        </w:tc>
        <w:tc>
          <w:tcPr>
            <w:tcW w:w="3897" w:type="dxa"/>
          </w:tcPr>
          <w:p w14:paraId="3C8381FB" w14:textId="77777777" w:rsidR="006D3215" w:rsidRPr="00912542" w:rsidRDefault="006D3215" w:rsidP="00912542">
            <w:pPr>
              <w:spacing w:line="360" w:lineRule="auto"/>
              <w:jc w:val="both"/>
              <w:rPr>
                <w:rFonts w:ascii="Book Antiqua" w:hAnsi="Book Antiqua"/>
              </w:rPr>
            </w:pPr>
            <w:r w:rsidRPr="00912542">
              <w:rPr>
                <w:rFonts w:ascii="Book Antiqua" w:hAnsi="Book Antiqua"/>
              </w:rPr>
              <w:t>Improvement of oncological outcomes</w:t>
            </w:r>
          </w:p>
        </w:tc>
        <w:tc>
          <w:tcPr>
            <w:tcW w:w="4394" w:type="dxa"/>
          </w:tcPr>
          <w:p w14:paraId="1C1E44E4" w14:textId="77777777" w:rsidR="006D3215" w:rsidRPr="00912542" w:rsidRDefault="006D3215" w:rsidP="00912542">
            <w:pPr>
              <w:spacing w:line="360" w:lineRule="auto"/>
              <w:jc w:val="both"/>
              <w:rPr>
                <w:rFonts w:ascii="Book Antiqua" w:hAnsi="Book Antiqua"/>
              </w:rPr>
            </w:pPr>
            <w:r w:rsidRPr="00912542">
              <w:rPr>
                <w:rFonts w:ascii="Book Antiqua" w:hAnsi="Book Antiqua"/>
              </w:rPr>
              <w:t>Targeted therapies</w:t>
            </w:r>
          </w:p>
        </w:tc>
      </w:tr>
      <w:tr w:rsidR="006D3215" w:rsidRPr="00912542" w14:paraId="2C875B76" w14:textId="77777777" w:rsidTr="0067199F">
        <w:tc>
          <w:tcPr>
            <w:tcW w:w="2624" w:type="dxa"/>
            <w:vMerge/>
          </w:tcPr>
          <w:p w14:paraId="189765AC" w14:textId="77777777" w:rsidR="006D3215" w:rsidRPr="00912542" w:rsidRDefault="006D3215" w:rsidP="00912542">
            <w:pPr>
              <w:spacing w:line="360" w:lineRule="auto"/>
              <w:jc w:val="both"/>
              <w:rPr>
                <w:rFonts w:ascii="Book Antiqua" w:hAnsi="Book Antiqua"/>
              </w:rPr>
            </w:pPr>
          </w:p>
        </w:tc>
        <w:tc>
          <w:tcPr>
            <w:tcW w:w="3897" w:type="dxa"/>
          </w:tcPr>
          <w:p w14:paraId="032446C3" w14:textId="77777777" w:rsidR="006D3215" w:rsidRPr="00912542" w:rsidRDefault="006D3215" w:rsidP="00912542">
            <w:pPr>
              <w:spacing w:line="360" w:lineRule="auto"/>
              <w:jc w:val="both"/>
              <w:rPr>
                <w:rFonts w:ascii="Book Antiqua" w:hAnsi="Book Antiqua"/>
              </w:rPr>
            </w:pPr>
            <w:r w:rsidRPr="00912542">
              <w:rPr>
                <w:rFonts w:ascii="Book Antiqua" w:hAnsi="Book Antiqua"/>
              </w:rPr>
              <w:t>Significant reduction of toxicity</w:t>
            </w:r>
          </w:p>
        </w:tc>
        <w:tc>
          <w:tcPr>
            <w:tcW w:w="4394" w:type="dxa"/>
          </w:tcPr>
          <w:p w14:paraId="21BB6110" w14:textId="77777777" w:rsidR="006D3215" w:rsidRPr="00912542" w:rsidRDefault="006D3215" w:rsidP="00912542">
            <w:pPr>
              <w:spacing w:line="360" w:lineRule="auto"/>
              <w:jc w:val="both"/>
              <w:rPr>
                <w:rFonts w:ascii="Book Antiqua" w:hAnsi="Book Antiqua"/>
              </w:rPr>
            </w:pPr>
            <w:r w:rsidRPr="00912542">
              <w:rPr>
                <w:rFonts w:ascii="Book Antiqua" w:hAnsi="Book Antiqua"/>
              </w:rPr>
              <w:t>Immunotherapy</w:t>
            </w:r>
          </w:p>
        </w:tc>
      </w:tr>
      <w:tr w:rsidR="006D3215" w:rsidRPr="00912542" w14:paraId="0AA7C1D3" w14:textId="77777777" w:rsidTr="0067199F">
        <w:tc>
          <w:tcPr>
            <w:tcW w:w="2624" w:type="dxa"/>
            <w:tcBorders>
              <w:bottom w:val="single" w:sz="4" w:space="0" w:color="auto"/>
            </w:tcBorders>
          </w:tcPr>
          <w:p w14:paraId="5FCC94A2" w14:textId="77777777" w:rsidR="006D3215" w:rsidRPr="00912542" w:rsidRDefault="006D3215" w:rsidP="00912542">
            <w:pPr>
              <w:spacing w:line="360" w:lineRule="auto"/>
              <w:jc w:val="both"/>
              <w:rPr>
                <w:rFonts w:ascii="Book Antiqua" w:hAnsi="Book Antiqua"/>
              </w:rPr>
            </w:pPr>
            <w:r w:rsidRPr="00912542">
              <w:rPr>
                <w:rFonts w:ascii="Book Antiqua" w:hAnsi="Book Antiqua"/>
              </w:rPr>
              <w:t>Biology and behavior</w:t>
            </w:r>
          </w:p>
        </w:tc>
        <w:tc>
          <w:tcPr>
            <w:tcW w:w="3897" w:type="dxa"/>
            <w:tcBorders>
              <w:bottom w:val="single" w:sz="4" w:space="0" w:color="auto"/>
            </w:tcBorders>
          </w:tcPr>
          <w:p w14:paraId="466EF1BA" w14:textId="77777777" w:rsidR="006D3215" w:rsidRPr="00912542" w:rsidRDefault="006D3215" w:rsidP="00912542">
            <w:pPr>
              <w:spacing w:line="360" w:lineRule="auto"/>
              <w:jc w:val="both"/>
              <w:rPr>
                <w:rFonts w:ascii="Book Antiqua" w:hAnsi="Book Antiqua"/>
              </w:rPr>
            </w:pPr>
            <w:r w:rsidRPr="00912542">
              <w:rPr>
                <w:rFonts w:ascii="Book Antiqua" w:hAnsi="Book Antiqua"/>
              </w:rPr>
              <w:t>Lack of patient models of the tumor in order to improve translational medicine</w:t>
            </w:r>
          </w:p>
        </w:tc>
        <w:tc>
          <w:tcPr>
            <w:tcW w:w="4394" w:type="dxa"/>
            <w:tcBorders>
              <w:bottom w:val="single" w:sz="4" w:space="0" w:color="auto"/>
            </w:tcBorders>
          </w:tcPr>
          <w:p w14:paraId="293C5579" w14:textId="44719252" w:rsidR="006D3215" w:rsidRPr="00912542" w:rsidRDefault="006D3215" w:rsidP="00912542">
            <w:pPr>
              <w:spacing w:line="360" w:lineRule="auto"/>
              <w:jc w:val="both"/>
              <w:rPr>
                <w:rFonts w:ascii="Book Antiqua" w:hAnsi="Book Antiqua"/>
              </w:rPr>
            </w:pPr>
            <w:r w:rsidRPr="00912542">
              <w:rPr>
                <w:rFonts w:ascii="Book Antiqua" w:hAnsi="Book Antiqua"/>
              </w:rPr>
              <w:t xml:space="preserve">Organoid </w:t>
            </w:r>
            <w:r w:rsidRPr="00912542">
              <w:rPr>
                <w:rFonts w:ascii="Book Antiqua" w:hAnsi="Book Antiqua"/>
                <w:i/>
                <w:iCs/>
              </w:rPr>
              <w:t>ex vivo</w:t>
            </w:r>
            <w:r w:rsidRPr="00912542">
              <w:rPr>
                <w:rFonts w:ascii="Book Antiqua" w:hAnsi="Book Antiqua"/>
              </w:rPr>
              <w:t xml:space="preserve"> models</w:t>
            </w:r>
          </w:p>
        </w:tc>
      </w:tr>
    </w:tbl>
    <w:p w14:paraId="60C37E56" w14:textId="780FA865" w:rsidR="006D3215" w:rsidRPr="00912542" w:rsidRDefault="0069180D" w:rsidP="00912542">
      <w:pPr>
        <w:spacing w:line="360" w:lineRule="auto"/>
        <w:jc w:val="both"/>
        <w:rPr>
          <w:rFonts w:ascii="Book Antiqua" w:hAnsi="Book Antiqua"/>
          <w:lang w:eastAsia="zh-CN"/>
        </w:rPr>
      </w:pPr>
      <w:r w:rsidRPr="00912542">
        <w:rPr>
          <w:rFonts w:ascii="Book Antiqua" w:eastAsia="Book Antiqua" w:hAnsi="Book Antiqua" w:cs="Book Antiqua"/>
          <w:color w:val="000000"/>
        </w:rPr>
        <w:t>RE</w:t>
      </w:r>
      <w:r w:rsidR="006D3215" w:rsidRPr="00912542">
        <w:rPr>
          <w:rFonts w:ascii="Book Antiqua" w:eastAsia="Book Antiqua" w:hAnsi="Book Antiqua" w:cs="Book Antiqua"/>
          <w:color w:val="000000"/>
        </w:rPr>
        <w:t xml:space="preserve">ASSURED: </w:t>
      </w:r>
      <w:r w:rsidRPr="00912542">
        <w:rPr>
          <w:rFonts w:ascii="Book Antiqua" w:eastAsia="Book Antiqua" w:hAnsi="Book Antiqua" w:cs="Book Antiqua"/>
          <w:color w:val="000000"/>
        </w:rPr>
        <w:t>Real Time Connectivity-Ease of specimen collection-</w:t>
      </w:r>
      <w:r w:rsidR="006D3215" w:rsidRPr="00912542">
        <w:rPr>
          <w:rFonts w:ascii="Book Antiqua" w:eastAsia="Book Antiqua" w:hAnsi="Book Antiqua" w:cs="Book Antiqua"/>
          <w:color w:val="000000"/>
        </w:rPr>
        <w:t>Affordable-</w:t>
      </w:r>
      <w:r w:rsidR="00254009" w:rsidRPr="00912542">
        <w:rPr>
          <w:rFonts w:ascii="Book Antiqua" w:hAnsi="Book Antiqua"/>
          <w:lang w:eastAsia="zh-CN"/>
        </w:rPr>
        <w:t xml:space="preserve"> </w:t>
      </w:r>
      <w:r w:rsidR="006D3215" w:rsidRPr="00912542">
        <w:rPr>
          <w:rFonts w:ascii="Book Antiqua" w:eastAsia="Book Antiqua" w:hAnsi="Book Antiqua" w:cs="Book Antiqua"/>
          <w:color w:val="000000"/>
        </w:rPr>
        <w:t>Sensitive-Specific-User Friendly-Rapid-Equipment Free and Delivered</w:t>
      </w:r>
      <w:r w:rsidR="00254009" w:rsidRPr="00912542">
        <w:rPr>
          <w:rFonts w:ascii="Book Antiqua" w:eastAsia="Book Antiqua" w:hAnsi="Book Antiqua" w:cs="Book Antiqua"/>
          <w:color w:val="000000"/>
        </w:rPr>
        <w:t>;</w:t>
      </w:r>
      <w:r w:rsidR="00254009" w:rsidRPr="00912542">
        <w:rPr>
          <w:rFonts w:ascii="Book Antiqua" w:hAnsi="Book Antiqua"/>
          <w:lang w:eastAsia="zh-CN"/>
        </w:rPr>
        <w:t xml:space="preserve"> WHO: World Health Organization</w:t>
      </w:r>
      <w:r w:rsidR="00AB1BC7" w:rsidRPr="00912542">
        <w:rPr>
          <w:rFonts w:ascii="Book Antiqua" w:hAnsi="Book Antiqua"/>
          <w:lang w:eastAsia="zh-CN"/>
        </w:rPr>
        <w:t>.</w:t>
      </w:r>
    </w:p>
    <w:p w14:paraId="5D2564CA" w14:textId="6FB03053" w:rsidR="00A77B3E" w:rsidRPr="00A72434" w:rsidRDefault="00A77B3E" w:rsidP="00A72434">
      <w:pPr>
        <w:spacing w:line="360" w:lineRule="auto"/>
        <w:jc w:val="both"/>
        <w:rPr>
          <w:rFonts w:ascii="Book Antiqua" w:hAnsi="Book Antiqua"/>
        </w:rPr>
      </w:pPr>
    </w:p>
    <w:sectPr w:rsidR="00A77B3E" w:rsidRPr="00A72434" w:rsidSect="00E177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F245" w14:textId="77777777" w:rsidR="00EB49BC" w:rsidRDefault="00EB49BC" w:rsidP="00D57E82">
      <w:r>
        <w:separator/>
      </w:r>
    </w:p>
  </w:endnote>
  <w:endnote w:type="continuationSeparator" w:id="0">
    <w:p w14:paraId="50AE92C2" w14:textId="77777777" w:rsidR="00EB49BC" w:rsidRDefault="00EB49BC" w:rsidP="00D5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FF8" w14:textId="77777777" w:rsidR="00D57E82" w:rsidRPr="00D57E82" w:rsidRDefault="00D57E82" w:rsidP="00D57E82">
    <w:pPr>
      <w:pStyle w:val="Footer"/>
      <w:jc w:val="right"/>
      <w:rPr>
        <w:rFonts w:ascii="Book Antiqua" w:hAnsi="Book Antiqua"/>
        <w:color w:val="000000" w:themeColor="text1"/>
        <w:sz w:val="24"/>
        <w:szCs w:val="24"/>
      </w:rPr>
    </w:pPr>
    <w:r>
      <w:rPr>
        <w:color w:val="4F81BD" w:themeColor="accent1"/>
        <w:lang w:val="zh-CN" w:eastAsia="zh-CN"/>
      </w:rPr>
      <w:t xml:space="preserve"> </w:t>
    </w:r>
    <w:r w:rsidRPr="00D57E82">
      <w:rPr>
        <w:rFonts w:ascii="Book Antiqua" w:hAnsi="Book Antiqua"/>
        <w:color w:val="000000" w:themeColor="text1"/>
        <w:sz w:val="24"/>
        <w:szCs w:val="24"/>
      </w:rPr>
      <w:fldChar w:fldCharType="begin"/>
    </w:r>
    <w:r w:rsidRPr="00D57E82">
      <w:rPr>
        <w:rFonts w:ascii="Book Antiqua" w:hAnsi="Book Antiqua"/>
        <w:color w:val="000000" w:themeColor="text1"/>
        <w:sz w:val="24"/>
        <w:szCs w:val="24"/>
      </w:rPr>
      <w:instrText>PAGE  \* Arabic  \* MERGEFORMAT</w:instrText>
    </w:r>
    <w:r w:rsidRPr="00D57E82">
      <w:rPr>
        <w:rFonts w:ascii="Book Antiqua" w:hAnsi="Book Antiqua"/>
        <w:color w:val="000000" w:themeColor="text1"/>
        <w:sz w:val="24"/>
        <w:szCs w:val="24"/>
      </w:rPr>
      <w:fldChar w:fldCharType="separate"/>
    </w:r>
    <w:r w:rsidR="003A54EC" w:rsidRPr="003A54EC">
      <w:rPr>
        <w:rFonts w:ascii="Book Antiqua" w:hAnsi="Book Antiqua"/>
        <w:noProof/>
        <w:color w:val="000000" w:themeColor="text1"/>
        <w:sz w:val="24"/>
        <w:szCs w:val="24"/>
        <w:lang w:val="zh-CN" w:eastAsia="zh-CN"/>
      </w:rPr>
      <w:t>9</w:t>
    </w:r>
    <w:r w:rsidRPr="00D57E82">
      <w:rPr>
        <w:rFonts w:ascii="Book Antiqua" w:hAnsi="Book Antiqua"/>
        <w:color w:val="000000" w:themeColor="text1"/>
        <w:sz w:val="24"/>
        <w:szCs w:val="24"/>
      </w:rPr>
      <w:fldChar w:fldCharType="end"/>
    </w:r>
    <w:r w:rsidRPr="00D57E82">
      <w:rPr>
        <w:rFonts w:ascii="Book Antiqua" w:hAnsi="Book Antiqua"/>
        <w:color w:val="000000" w:themeColor="text1"/>
        <w:sz w:val="24"/>
        <w:szCs w:val="24"/>
        <w:lang w:val="zh-CN" w:eastAsia="zh-CN"/>
      </w:rPr>
      <w:t xml:space="preserve"> / </w:t>
    </w:r>
    <w:r w:rsidRPr="00D57E82">
      <w:rPr>
        <w:rFonts w:ascii="Book Antiqua" w:hAnsi="Book Antiqua"/>
        <w:color w:val="000000" w:themeColor="text1"/>
        <w:sz w:val="24"/>
        <w:szCs w:val="24"/>
      </w:rPr>
      <w:fldChar w:fldCharType="begin"/>
    </w:r>
    <w:r w:rsidRPr="00D57E82">
      <w:rPr>
        <w:rFonts w:ascii="Book Antiqua" w:hAnsi="Book Antiqua"/>
        <w:color w:val="000000" w:themeColor="text1"/>
        <w:sz w:val="24"/>
        <w:szCs w:val="24"/>
      </w:rPr>
      <w:instrText>NUMPAGES  \* Arabic  \* MERGEFORMAT</w:instrText>
    </w:r>
    <w:r w:rsidRPr="00D57E82">
      <w:rPr>
        <w:rFonts w:ascii="Book Antiqua" w:hAnsi="Book Antiqua"/>
        <w:color w:val="000000" w:themeColor="text1"/>
        <w:sz w:val="24"/>
        <w:szCs w:val="24"/>
      </w:rPr>
      <w:fldChar w:fldCharType="separate"/>
    </w:r>
    <w:r w:rsidR="003A54EC" w:rsidRPr="003A54EC">
      <w:rPr>
        <w:rFonts w:ascii="Book Antiqua" w:hAnsi="Book Antiqua"/>
        <w:noProof/>
        <w:color w:val="000000" w:themeColor="text1"/>
        <w:sz w:val="24"/>
        <w:szCs w:val="24"/>
        <w:lang w:val="zh-CN" w:eastAsia="zh-CN"/>
      </w:rPr>
      <w:t>14</w:t>
    </w:r>
    <w:r w:rsidRPr="00D57E82">
      <w:rPr>
        <w:rFonts w:ascii="Book Antiqua" w:hAnsi="Book Antiqua"/>
        <w:color w:val="000000" w:themeColor="text1"/>
        <w:sz w:val="24"/>
        <w:szCs w:val="24"/>
      </w:rPr>
      <w:fldChar w:fldCharType="end"/>
    </w:r>
  </w:p>
  <w:p w14:paraId="0F6DEF63" w14:textId="77777777" w:rsidR="00D57E82" w:rsidRDefault="00D5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ACEC" w14:textId="77777777" w:rsidR="00EB49BC" w:rsidRDefault="00EB49BC" w:rsidP="00D57E82">
      <w:r>
        <w:separator/>
      </w:r>
    </w:p>
  </w:footnote>
  <w:footnote w:type="continuationSeparator" w:id="0">
    <w:p w14:paraId="54E7C773" w14:textId="77777777" w:rsidR="00EB49BC" w:rsidRDefault="00EB49BC" w:rsidP="00D57E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065"/>
    <w:rsid w:val="000F602A"/>
    <w:rsid w:val="00240039"/>
    <w:rsid w:val="00254009"/>
    <w:rsid w:val="00282EE7"/>
    <w:rsid w:val="002C7BCA"/>
    <w:rsid w:val="00367264"/>
    <w:rsid w:val="0038126D"/>
    <w:rsid w:val="003A54EC"/>
    <w:rsid w:val="00407D2D"/>
    <w:rsid w:val="004916FF"/>
    <w:rsid w:val="004E7865"/>
    <w:rsid w:val="00500294"/>
    <w:rsid w:val="00560D5C"/>
    <w:rsid w:val="00596C05"/>
    <w:rsid w:val="005C35E2"/>
    <w:rsid w:val="005E5D61"/>
    <w:rsid w:val="00614BA5"/>
    <w:rsid w:val="0069180D"/>
    <w:rsid w:val="006D146B"/>
    <w:rsid w:val="006D3215"/>
    <w:rsid w:val="007D14FF"/>
    <w:rsid w:val="007E380F"/>
    <w:rsid w:val="008142A3"/>
    <w:rsid w:val="0082725A"/>
    <w:rsid w:val="00834A81"/>
    <w:rsid w:val="00912542"/>
    <w:rsid w:val="00931200"/>
    <w:rsid w:val="00964A11"/>
    <w:rsid w:val="009C16C8"/>
    <w:rsid w:val="00A72434"/>
    <w:rsid w:val="00A77B3E"/>
    <w:rsid w:val="00AB1BC7"/>
    <w:rsid w:val="00B03A1C"/>
    <w:rsid w:val="00B93F10"/>
    <w:rsid w:val="00BA0FD3"/>
    <w:rsid w:val="00BB3F9A"/>
    <w:rsid w:val="00CA2A55"/>
    <w:rsid w:val="00D57E82"/>
    <w:rsid w:val="00E177D0"/>
    <w:rsid w:val="00EB1708"/>
    <w:rsid w:val="00EB49BC"/>
    <w:rsid w:val="00F3685E"/>
    <w:rsid w:val="00F56035"/>
    <w:rsid w:val="00FB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2A9F"/>
  <w15:docId w15:val="{D170F217-6BBB-475A-A0A1-FF8CCB7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E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57E82"/>
    <w:rPr>
      <w:sz w:val="18"/>
      <w:szCs w:val="18"/>
    </w:rPr>
  </w:style>
  <w:style w:type="paragraph" w:styleId="Footer">
    <w:name w:val="footer"/>
    <w:basedOn w:val="Normal"/>
    <w:link w:val="FooterChar"/>
    <w:uiPriority w:val="99"/>
    <w:unhideWhenUsed/>
    <w:rsid w:val="00D57E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7E82"/>
    <w:rPr>
      <w:sz w:val="18"/>
      <w:szCs w:val="18"/>
    </w:rPr>
  </w:style>
  <w:style w:type="paragraph" w:styleId="Revision">
    <w:name w:val="Revision"/>
    <w:hidden/>
    <w:uiPriority w:val="99"/>
    <w:semiHidden/>
    <w:rsid w:val="0082725A"/>
    <w:rPr>
      <w:sz w:val="24"/>
      <w:szCs w:val="24"/>
    </w:rPr>
  </w:style>
  <w:style w:type="character" w:styleId="Hyperlink">
    <w:name w:val="Hyperlink"/>
    <w:basedOn w:val="DefaultParagraphFont"/>
    <w:unhideWhenUsed/>
    <w:rsid w:val="00254009"/>
    <w:rPr>
      <w:color w:val="0000FF" w:themeColor="hyperlink"/>
      <w:u w:val="single"/>
    </w:rPr>
  </w:style>
  <w:style w:type="character" w:styleId="UnresolvedMention">
    <w:name w:val="Unresolved Mention"/>
    <w:basedOn w:val="DefaultParagraphFont"/>
    <w:uiPriority w:val="99"/>
    <w:semiHidden/>
    <w:unhideWhenUsed/>
    <w:rsid w:val="0025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aputo@policlinicocampus.it"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3915</Words>
  <Characters>22321</Characters>
  <Application>Microsoft Office Word</Application>
  <DocSecurity>0</DocSecurity>
  <Lines>186</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Caputo Damiano</dc:creator>
  <cp:lastModifiedBy>Li Ma</cp:lastModifiedBy>
  <cp:revision>3</cp:revision>
  <dcterms:created xsi:type="dcterms:W3CDTF">2023-01-17T18:08:00Z</dcterms:created>
  <dcterms:modified xsi:type="dcterms:W3CDTF">2023-01-17T18:11:00Z</dcterms:modified>
</cp:coreProperties>
</file>