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3CCC" w14:textId="77777777" w:rsidR="00A77B3E" w:rsidRPr="0099114F" w:rsidRDefault="0067687D" w:rsidP="0099114F">
      <w:pPr>
        <w:spacing w:line="360" w:lineRule="auto"/>
        <w:jc w:val="both"/>
        <w:rPr>
          <w:rFonts w:ascii="Book Antiqua" w:hAnsi="Book Antiqua"/>
        </w:rPr>
      </w:pPr>
      <w:bookmarkStart w:id="0" w:name="_Hlk119566215"/>
      <w:bookmarkEnd w:id="0"/>
      <w:r w:rsidRPr="0099114F">
        <w:rPr>
          <w:rFonts w:ascii="Book Antiqua" w:eastAsia="Book Antiqua" w:hAnsi="Book Antiqua" w:cs="Book Antiqua"/>
          <w:b/>
          <w:color w:val="000000"/>
        </w:rPr>
        <w:t xml:space="preserve">Name of Journal: </w:t>
      </w:r>
      <w:r w:rsidRPr="0099114F">
        <w:rPr>
          <w:rFonts w:ascii="Book Antiqua" w:eastAsia="Book Antiqua" w:hAnsi="Book Antiqua" w:cs="Book Antiqua"/>
          <w:i/>
          <w:color w:val="000000"/>
        </w:rPr>
        <w:t>World Journal of Psychiatry</w:t>
      </w:r>
    </w:p>
    <w:p w14:paraId="7C0E32E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Manuscript NO: </w:t>
      </w:r>
      <w:r w:rsidRPr="0099114F">
        <w:rPr>
          <w:rFonts w:ascii="Book Antiqua" w:eastAsia="Book Antiqua" w:hAnsi="Book Antiqua" w:cs="Book Antiqua"/>
          <w:color w:val="000000"/>
        </w:rPr>
        <w:t>79443</w:t>
      </w:r>
    </w:p>
    <w:p w14:paraId="47C49F9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Manuscript Type: </w:t>
      </w:r>
      <w:r w:rsidRPr="0099114F">
        <w:rPr>
          <w:rFonts w:ascii="Book Antiqua" w:eastAsia="Book Antiqua" w:hAnsi="Book Antiqua" w:cs="Book Antiqua"/>
          <w:color w:val="000000"/>
        </w:rPr>
        <w:t>ORIGINAL ARTICLE</w:t>
      </w:r>
    </w:p>
    <w:p w14:paraId="5D2C2B11" w14:textId="77777777" w:rsidR="00A77B3E" w:rsidRPr="0099114F" w:rsidRDefault="00A77B3E" w:rsidP="0099114F">
      <w:pPr>
        <w:spacing w:line="360" w:lineRule="auto"/>
        <w:jc w:val="both"/>
        <w:rPr>
          <w:rFonts w:ascii="Book Antiqua" w:hAnsi="Book Antiqua"/>
        </w:rPr>
      </w:pPr>
    </w:p>
    <w:p w14:paraId="027D0DA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Clinical and Translational Research</w:t>
      </w:r>
    </w:p>
    <w:p w14:paraId="1280CD41" w14:textId="24A1C755"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Evaluation of a culturally adapted cognitive behavior therapy-based, third</w:t>
      </w:r>
      <w:r w:rsidR="00E0420E" w:rsidRPr="0099114F">
        <w:rPr>
          <w:rFonts w:ascii="Book Antiqua" w:eastAsia="Book Antiqua" w:hAnsi="Book Antiqua" w:cs="Book Antiqua"/>
          <w:b/>
          <w:bCs/>
          <w:color w:val="000000"/>
        </w:rPr>
        <w:t>-</w:t>
      </w:r>
      <w:r w:rsidRPr="0099114F">
        <w:rPr>
          <w:rFonts w:ascii="Book Antiqua" w:eastAsia="Book Antiqua" w:hAnsi="Book Antiqua" w:cs="Book Antiqua"/>
          <w:b/>
          <w:bCs/>
          <w:color w:val="000000"/>
        </w:rPr>
        <w:t>wave therapy manual</w:t>
      </w:r>
    </w:p>
    <w:p w14:paraId="724F0271" w14:textId="77777777" w:rsidR="00A77B3E" w:rsidRPr="0099114F" w:rsidRDefault="00A77B3E" w:rsidP="0099114F">
      <w:pPr>
        <w:spacing w:line="360" w:lineRule="auto"/>
        <w:jc w:val="both"/>
        <w:rPr>
          <w:rFonts w:ascii="Book Antiqua" w:hAnsi="Book Antiqua"/>
        </w:rPr>
      </w:pPr>
    </w:p>
    <w:p w14:paraId="5C1D92FF" w14:textId="6D68CFA8" w:rsidR="00A77B3E" w:rsidRPr="0099114F" w:rsidRDefault="00C91464" w:rsidP="0099114F">
      <w:pPr>
        <w:spacing w:line="360" w:lineRule="auto"/>
        <w:jc w:val="both"/>
        <w:rPr>
          <w:rFonts w:ascii="Book Antiqua" w:hAnsi="Book Antiqua"/>
        </w:rPr>
      </w:pPr>
      <w:r w:rsidRPr="0099114F">
        <w:rPr>
          <w:rFonts w:ascii="Book Antiqua" w:eastAsia="Book Antiqua" w:hAnsi="Book Antiqua" w:cs="Book Antiqua"/>
          <w:color w:val="000000"/>
        </w:rPr>
        <w:t xml:space="preserve">Phiri P </w:t>
      </w:r>
      <w:r w:rsidRPr="0099114F">
        <w:rPr>
          <w:rFonts w:ascii="Book Antiqua" w:eastAsia="Book Antiqua" w:hAnsi="Book Antiqua" w:cs="Book Antiqua"/>
          <w:i/>
          <w:iCs/>
          <w:color w:val="000000"/>
        </w:rPr>
        <w:t>et al</w:t>
      </w:r>
      <w:r w:rsidRPr="0099114F">
        <w:rPr>
          <w:rFonts w:ascii="Book Antiqua" w:eastAsia="Book Antiqua" w:hAnsi="Book Antiqua" w:cs="Book Antiqua"/>
          <w:color w:val="000000"/>
        </w:rPr>
        <w:t xml:space="preserve">.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t>
      </w:r>
      <w:r w:rsidR="00E0420E" w:rsidRPr="0099114F">
        <w:rPr>
          <w:rFonts w:ascii="Book Antiqua" w:eastAsia="Book Antiqua" w:hAnsi="Book Antiqua" w:cs="Book Antiqua"/>
          <w:color w:val="000000"/>
        </w:rPr>
        <w:t>-</w:t>
      </w:r>
      <w:r w:rsidRPr="0099114F">
        <w:rPr>
          <w:rFonts w:ascii="Book Antiqua" w:eastAsia="Book Antiqua" w:hAnsi="Book Antiqua" w:cs="Book Antiqua"/>
          <w:color w:val="000000"/>
        </w:rPr>
        <w:t>wave therapy manual</w:t>
      </w:r>
    </w:p>
    <w:p w14:paraId="759D3AD8" w14:textId="77777777" w:rsidR="00A77B3E" w:rsidRPr="0099114F" w:rsidRDefault="00A77B3E" w:rsidP="0099114F">
      <w:pPr>
        <w:spacing w:line="360" w:lineRule="auto"/>
        <w:jc w:val="both"/>
        <w:rPr>
          <w:rFonts w:ascii="Book Antiqua" w:hAnsi="Book Antiqua"/>
        </w:rPr>
      </w:pPr>
    </w:p>
    <w:p w14:paraId="2BE75420" w14:textId="38DB9DFD"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Peter Phiri, Isabel Clarke, Lydia Baxter, Yu</w:t>
      </w:r>
      <w:r w:rsidR="00812B75" w:rsidRPr="0099114F">
        <w:rPr>
          <w:rFonts w:ascii="Book Antiqua" w:eastAsia="Book Antiqua" w:hAnsi="Book Antiqua" w:cs="Book Antiqua"/>
          <w:color w:val="000000"/>
        </w:rPr>
        <w:t>-T</w:t>
      </w:r>
      <w:r w:rsidRPr="0099114F">
        <w:rPr>
          <w:rFonts w:ascii="Book Antiqua" w:eastAsia="Book Antiqua" w:hAnsi="Book Antiqua" w:cs="Book Antiqua"/>
          <w:color w:val="000000"/>
        </w:rPr>
        <w:t>ian Zeng, Jian-Qing Shi, Xin</w:t>
      </w:r>
      <w:r w:rsidR="00812B75" w:rsidRPr="0099114F">
        <w:rPr>
          <w:rFonts w:ascii="Book Antiqua" w:eastAsia="Book Antiqua" w:hAnsi="Book Antiqua" w:cs="Book Antiqua"/>
          <w:color w:val="000000"/>
        </w:rPr>
        <w:t>-Y</w:t>
      </w:r>
      <w:r w:rsidRPr="0099114F">
        <w:rPr>
          <w:rFonts w:ascii="Book Antiqua" w:eastAsia="Book Antiqua" w:hAnsi="Book Antiqua" w:cs="Book Antiqua"/>
          <w:color w:val="000000"/>
        </w:rPr>
        <w:t>uan Tang, Shanaya Rathod, Mustafa G Soomro, Gayathri Delanerolle, Farooq Naeem</w:t>
      </w:r>
    </w:p>
    <w:p w14:paraId="64931994" w14:textId="77777777" w:rsidR="00A77B3E" w:rsidRPr="0099114F" w:rsidRDefault="00A77B3E" w:rsidP="0099114F">
      <w:pPr>
        <w:spacing w:line="360" w:lineRule="auto"/>
        <w:jc w:val="both"/>
        <w:rPr>
          <w:rFonts w:ascii="Book Antiqua" w:hAnsi="Book Antiqua"/>
        </w:rPr>
      </w:pPr>
    </w:p>
    <w:p w14:paraId="7A49275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Peter Phiri, Shanaya Rathod, Mustafa G Soomro, </w:t>
      </w:r>
      <w:r w:rsidRPr="0099114F">
        <w:rPr>
          <w:rFonts w:ascii="Book Antiqua" w:eastAsia="Book Antiqua" w:hAnsi="Book Antiqua" w:cs="Book Antiqua"/>
          <w:color w:val="000000"/>
        </w:rPr>
        <w:t>Research &amp; Innovation, Southern Health NHS Foundation Trust, Southampton SO30 3JB, United Kingdom</w:t>
      </w:r>
    </w:p>
    <w:p w14:paraId="6376457C" w14:textId="77777777" w:rsidR="00A77B3E" w:rsidRPr="0099114F" w:rsidRDefault="00A77B3E" w:rsidP="0099114F">
      <w:pPr>
        <w:spacing w:line="360" w:lineRule="auto"/>
        <w:jc w:val="both"/>
        <w:rPr>
          <w:rFonts w:ascii="Book Antiqua" w:hAnsi="Book Antiqua"/>
        </w:rPr>
      </w:pPr>
    </w:p>
    <w:p w14:paraId="4B54980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Peter Phiri, </w:t>
      </w:r>
      <w:r w:rsidRPr="0099114F">
        <w:rPr>
          <w:rFonts w:ascii="Book Antiqua" w:eastAsia="Book Antiqua" w:hAnsi="Book Antiqua" w:cs="Book Antiqua"/>
          <w:color w:val="000000"/>
        </w:rPr>
        <w:t>School of Psychology, Faculty of Environmental and Life Sciences, University of Southampton, Southampton SO17 1BJ, United Kingdom</w:t>
      </w:r>
    </w:p>
    <w:p w14:paraId="07588F7F" w14:textId="77777777" w:rsidR="00A77B3E" w:rsidRPr="0099114F" w:rsidRDefault="00A77B3E" w:rsidP="0099114F">
      <w:pPr>
        <w:spacing w:line="360" w:lineRule="auto"/>
        <w:jc w:val="both"/>
        <w:rPr>
          <w:rFonts w:ascii="Book Antiqua" w:hAnsi="Book Antiqua"/>
        </w:rPr>
      </w:pPr>
    </w:p>
    <w:p w14:paraId="6B85BDE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Isabel Clarke, </w:t>
      </w:r>
      <w:r w:rsidRPr="0099114F">
        <w:rPr>
          <w:rFonts w:ascii="Book Antiqua" w:eastAsia="Book Antiqua" w:hAnsi="Book Antiqua" w:cs="Book Antiqua"/>
          <w:color w:val="000000"/>
        </w:rPr>
        <w:t xml:space="preserve">Department of </w:t>
      </w:r>
      <w:proofErr w:type="spellStart"/>
      <w:r w:rsidRPr="0099114F">
        <w:rPr>
          <w:rFonts w:ascii="Book Antiqua" w:eastAsia="Book Antiqua" w:hAnsi="Book Antiqua" w:cs="Book Antiqua"/>
          <w:color w:val="000000"/>
        </w:rPr>
        <w:t>Italk</w:t>
      </w:r>
      <w:proofErr w:type="spellEnd"/>
      <w:r w:rsidRPr="0099114F">
        <w:rPr>
          <w:rFonts w:ascii="Book Antiqua" w:eastAsia="Book Antiqua" w:hAnsi="Book Antiqua" w:cs="Book Antiqua"/>
          <w:color w:val="000000"/>
        </w:rPr>
        <w:t>, Southern Health NHS Foundation Trust, Southampton SO50 9FH, United Kingdom</w:t>
      </w:r>
    </w:p>
    <w:p w14:paraId="04D2F454" w14:textId="77777777" w:rsidR="00A77B3E" w:rsidRPr="0099114F" w:rsidRDefault="00A77B3E" w:rsidP="0099114F">
      <w:pPr>
        <w:spacing w:line="360" w:lineRule="auto"/>
        <w:jc w:val="both"/>
        <w:rPr>
          <w:rFonts w:ascii="Book Antiqua" w:hAnsi="Book Antiqua"/>
        </w:rPr>
      </w:pPr>
    </w:p>
    <w:p w14:paraId="2BF3F0F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Lydia Baxter, </w:t>
      </w:r>
      <w:r w:rsidRPr="0099114F">
        <w:rPr>
          <w:rFonts w:ascii="Book Antiqua" w:eastAsia="Book Antiqua" w:hAnsi="Book Antiqua" w:cs="Book Antiqua"/>
          <w:color w:val="000000"/>
        </w:rPr>
        <w:t xml:space="preserve">Department of </w:t>
      </w:r>
      <w:proofErr w:type="spellStart"/>
      <w:r w:rsidRPr="0099114F">
        <w:rPr>
          <w:rFonts w:ascii="Book Antiqua" w:eastAsia="Book Antiqua" w:hAnsi="Book Antiqua" w:cs="Book Antiqua"/>
          <w:color w:val="000000"/>
        </w:rPr>
        <w:t>Italk</w:t>
      </w:r>
      <w:proofErr w:type="spellEnd"/>
      <w:r w:rsidRPr="0099114F">
        <w:rPr>
          <w:rFonts w:ascii="Book Antiqua" w:eastAsia="Book Antiqua" w:hAnsi="Book Antiqua" w:cs="Book Antiqua"/>
          <w:color w:val="000000"/>
        </w:rPr>
        <w:t xml:space="preserve"> Step 3, Southern Health NHS Foundation Trust, Southampton SO51 9FH, United Kingdom</w:t>
      </w:r>
    </w:p>
    <w:p w14:paraId="4870F5C6" w14:textId="77777777" w:rsidR="00A77B3E" w:rsidRPr="0099114F" w:rsidRDefault="00A77B3E" w:rsidP="0099114F">
      <w:pPr>
        <w:spacing w:line="360" w:lineRule="auto"/>
        <w:jc w:val="both"/>
        <w:rPr>
          <w:rFonts w:ascii="Book Antiqua" w:hAnsi="Book Antiqua"/>
        </w:rPr>
      </w:pPr>
    </w:p>
    <w:p w14:paraId="74204925" w14:textId="11C386C3" w:rsidR="00007460"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Yu</w:t>
      </w:r>
      <w:r w:rsidR="00812B75" w:rsidRPr="0099114F">
        <w:rPr>
          <w:rFonts w:ascii="Book Antiqua" w:eastAsia="Book Antiqua" w:hAnsi="Book Antiqua" w:cs="Book Antiqua"/>
          <w:b/>
          <w:bCs/>
          <w:color w:val="000000"/>
        </w:rPr>
        <w:t>-T</w:t>
      </w:r>
      <w:r w:rsidRPr="0099114F">
        <w:rPr>
          <w:rFonts w:ascii="Book Antiqua" w:eastAsia="Book Antiqua" w:hAnsi="Book Antiqua" w:cs="Book Antiqua"/>
          <w:b/>
          <w:bCs/>
          <w:color w:val="000000"/>
        </w:rPr>
        <w:t xml:space="preserve">ian Zeng, </w:t>
      </w:r>
      <w:r w:rsidR="00007460" w:rsidRPr="0099114F">
        <w:rPr>
          <w:rFonts w:ascii="Book Antiqua" w:eastAsia="Book Antiqua" w:hAnsi="Book Antiqua" w:cs="Book Antiqua"/>
          <w:b/>
          <w:bCs/>
          <w:color w:val="000000"/>
        </w:rPr>
        <w:t>Jian-Qing Shi,</w:t>
      </w:r>
      <w:r w:rsidR="0099114F" w:rsidRPr="0099114F">
        <w:rPr>
          <w:rFonts w:ascii="Book Antiqua" w:eastAsia="Book Antiqua" w:hAnsi="Book Antiqua" w:cs="Book Antiqua"/>
          <w:b/>
          <w:bCs/>
          <w:color w:val="000000"/>
        </w:rPr>
        <w:t xml:space="preserve"> Xin-Yuan Tang,</w:t>
      </w:r>
      <w:r w:rsidR="00007460" w:rsidRPr="0099114F">
        <w:rPr>
          <w:rFonts w:ascii="Book Antiqua" w:eastAsia="Book Antiqua" w:hAnsi="Book Antiqua" w:cs="Book Antiqua"/>
          <w:b/>
          <w:bCs/>
          <w:color w:val="000000"/>
        </w:rPr>
        <w:t xml:space="preserve"> </w:t>
      </w:r>
      <w:r w:rsidR="00007460" w:rsidRPr="0099114F">
        <w:rPr>
          <w:rFonts w:ascii="Book Antiqua" w:eastAsia="Book Antiqua" w:hAnsi="Book Antiqua" w:cs="Book Antiqua"/>
          <w:color w:val="000000"/>
        </w:rPr>
        <w:t>Department of Statistics and Data Science, Southern University of Science and Technology, Shenzhen 518055, Guangdong Province, China</w:t>
      </w:r>
    </w:p>
    <w:p w14:paraId="3DE7EB19" w14:textId="77777777" w:rsidR="00007460" w:rsidRPr="0099114F" w:rsidRDefault="00007460" w:rsidP="0099114F">
      <w:pPr>
        <w:spacing w:line="360" w:lineRule="auto"/>
        <w:jc w:val="both"/>
        <w:rPr>
          <w:rFonts w:ascii="Book Antiqua" w:eastAsia="Book Antiqua" w:hAnsi="Book Antiqua" w:cs="Book Antiqua"/>
          <w:color w:val="000000"/>
        </w:rPr>
      </w:pPr>
    </w:p>
    <w:p w14:paraId="5825D9AC" w14:textId="60F8B41C" w:rsidR="00A77B3E" w:rsidRPr="0099114F" w:rsidRDefault="00007460"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lastRenderedPageBreak/>
        <w:t>Jian-Qing Shi,</w:t>
      </w:r>
      <w:r w:rsidRPr="0099114F">
        <w:rPr>
          <w:rFonts w:ascii="Book Antiqua" w:eastAsia="Book Antiqua" w:hAnsi="Book Antiqua" w:cs="Book Antiqua"/>
          <w:color w:val="000000"/>
        </w:rPr>
        <w:t xml:space="preserve"> National Center for Applied Mathematics Shenzhen, Shenzhen 518055, Guangdong Province, China</w:t>
      </w:r>
    </w:p>
    <w:p w14:paraId="41944569" w14:textId="77777777" w:rsidR="00A77B3E" w:rsidRPr="0099114F" w:rsidRDefault="00A77B3E" w:rsidP="0099114F">
      <w:pPr>
        <w:spacing w:line="360" w:lineRule="auto"/>
        <w:jc w:val="both"/>
        <w:rPr>
          <w:rFonts w:ascii="Book Antiqua" w:hAnsi="Book Antiqua"/>
        </w:rPr>
      </w:pPr>
    </w:p>
    <w:p w14:paraId="7037AC3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Gayathri Delanerolle, </w:t>
      </w:r>
      <w:r w:rsidRPr="0099114F">
        <w:rPr>
          <w:rFonts w:ascii="Book Antiqua" w:eastAsia="Book Antiqua" w:hAnsi="Book Antiqua" w:cs="Book Antiqua"/>
          <w:color w:val="000000"/>
        </w:rPr>
        <w:t>Nuffield Department of Primary Health Care Science, University of Oxford, Oxford OX3 7JX, United Kingdom</w:t>
      </w:r>
    </w:p>
    <w:p w14:paraId="22D71A2B" w14:textId="77777777" w:rsidR="00A77B3E" w:rsidRPr="0099114F" w:rsidRDefault="00A77B3E" w:rsidP="0099114F">
      <w:pPr>
        <w:spacing w:line="360" w:lineRule="auto"/>
        <w:jc w:val="both"/>
        <w:rPr>
          <w:rFonts w:ascii="Book Antiqua" w:hAnsi="Book Antiqua"/>
        </w:rPr>
      </w:pPr>
    </w:p>
    <w:p w14:paraId="3113A91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Farooq Naeem, </w:t>
      </w:r>
      <w:r w:rsidRPr="0099114F">
        <w:rPr>
          <w:rFonts w:ascii="Book Antiqua" w:eastAsia="Book Antiqua" w:hAnsi="Book Antiqua" w:cs="Book Antiqua"/>
          <w:color w:val="000000"/>
        </w:rPr>
        <w:t>Centre for Addition and Mental Health, University of Toronto, Toronto ON M5S, Canada</w:t>
      </w:r>
    </w:p>
    <w:p w14:paraId="5A4A4CB7" w14:textId="77777777" w:rsidR="00A77B3E" w:rsidRPr="0099114F" w:rsidRDefault="00A77B3E" w:rsidP="0099114F">
      <w:pPr>
        <w:spacing w:line="360" w:lineRule="auto"/>
        <w:jc w:val="both"/>
        <w:rPr>
          <w:rFonts w:ascii="Book Antiqua" w:hAnsi="Book Antiqua"/>
        </w:rPr>
      </w:pPr>
    </w:p>
    <w:p w14:paraId="6F6DEA4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Author contributions: </w:t>
      </w:r>
      <w:r w:rsidRPr="0099114F">
        <w:rPr>
          <w:rFonts w:ascii="Book Antiqua" w:eastAsia="Book Antiqua" w:hAnsi="Book Antiqua" w:cs="Book Antiqua"/>
          <w:color w:val="000000"/>
        </w:rPr>
        <w:t>Phiri P and Naeem F drafted the first draft manuscript; Phiri P, Clarke I and Baxter L modified manual; Phiri P, Zeng Y, Tang X, Soomro MG, and Shi JQ conducted the analysis; and all authors revised and approved the final manuscript for publication.</w:t>
      </w:r>
    </w:p>
    <w:p w14:paraId="66C0E7C0" w14:textId="77777777" w:rsidR="00A77B3E" w:rsidRPr="0099114F" w:rsidRDefault="00A77B3E" w:rsidP="0099114F">
      <w:pPr>
        <w:spacing w:line="360" w:lineRule="auto"/>
        <w:jc w:val="both"/>
        <w:rPr>
          <w:rFonts w:ascii="Book Antiqua" w:hAnsi="Book Antiqua"/>
        </w:rPr>
      </w:pPr>
    </w:p>
    <w:p w14:paraId="1187A1A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Corresponding author: Peter Phiri, BSc, PhD, RN, Academic Fellow, Director, </w:t>
      </w:r>
      <w:r w:rsidRPr="0099114F">
        <w:rPr>
          <w:rFonts w:ascii="Book Antiqua" w:eastAsia="Book Antiqua" w:hAnsi="Book Antiqua" w:cs="Book Antiqua"/>
          <w:color w:val="000000"/>
        </w:rPr>
        <w:t xml:space="preserve">Research &amp; Innovation, Southern Health NHS Foundation Trust, Clinical Trials Facility, Tom Rudd Unit </w:t>
      </w:r>
      <w:proofErr w:type="spellStart"/>
      <w:r w:rsidRPr="0099114F">
        <w:rPr>
          <w:rFonts w:ascii="Book Antiqua" w:eastAsia="Book Antiqua" w:hAnsi="Book Antiqua" w:cs="Book Antiqua"/>
          <w:color w:val="000000"/>
        </w:rPr>
        <w:t>Moorgreen</w:t>
      </w:r>
      <w:proofErr w:type="spellEnd"/>
      <w:r w:rsidRPr="0099114F">
        <w:rPr>
          <w:rFonts w:ascii="Book Antiqua" w:eastAsia="Book Antiqua" w:hAnsi="Book Antiqua" w:cs="Book Antiqua"/>
          <w:color w:val="000000"/>
        </w:rPr>
        <w:t xml:space="preserve"> Hospital, Botley Road, West End, Southampton SO30 3JB, United Kingdom. peter.phiri@southernhealth.nhs.uk</w:t>
      </w:r>
    </w:p>
    <w:p w14:paraId="1B51ECB3" w14:textId="77777777" w:rsidR="00A77B3E" w:rsidRPr="0099114F" w:rsidRDefault="00A77B3E" w:rsidP="0099114F">
      <w:pPr>
        <w:spacing w:line="360" w:lineRule="auto"/>
        <w:jc w:val="both"/>
        <w:rPr>
          <w:rFonts w:ascii="Book Antiqua" w:hAnsi="Book Antiqua"/>
        </w:rPr>
      </w:pPr>
    </w:p>
    <w:p w14:paraId="30F23EC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Received: </w:t>
      </w:r>
      <w:r w:rsidRPr="0099114F">
        <w:rPr>
          <w:rFonts w:ascii="Book Antiqua" w:eastAsia="Book Antiqua" w:hAnsi="Book Antiqua" w:cs="Book Antiqua"/>
          <w:color w:val="000000"/>
        </w:rPr>
        <w:t>August 24, 2022</w:t>
      </w:r>
    </w:p>
    <w:p w14:paraId="585E670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Revised: </w:t>
      </w:r>
      <w:r w:rsidRPr="0099114F">
        <w:rPr>
          <w:rFonts w:ascii="Book Antiqua" w:eastAsia="Book Antiqua" w:hAnsi="Book Antiqua" w:cs="Book Antiqua"/>
          <w:color w:val="000000"/>
        </w:rPr>
        <w:t>October 25, 2022</w:t>
      </w:r>
    </w:p>
    <w:p w14:paraId="38A252A0" w14:textId="5E7B7A0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Accepted: </w:t>
      </w:r>
      <w:ins w:id="1" w:author="Li Ma" w:date="2022-11-30T10:34:00Z">
        <w:r w:rsidR="00987434" w:rsidRPr="00987434">
          <w:rPr>
            <w:rFonts w:ascii="Book Antiqua" w:eastAsia="Book Antiqua" w:hAnsi="Book Antiqua" w:cs="Book Antiqua"/>
            <w:color w:val="000000"/>
            <w:rPrChange w:id="2" w:author="Li Ma" w:date="2022-11-30T10:34:00Z">
              <w:rPr>
                <w:rFonts w:ascii="Book Antiqua" w:eastAsia="Book Antiqua" w:hAnsi="Book Antiqua" w:cs="Book Antiqua"/>
                <w:b/>
                <w:bCs/>
                <w:color w:val="000000"/>
              </w:rPr>
            </w:rPrChange>
          </w:rPr>
          <w:t>November 30, 2022</w:t>
        </w:r>
      </w:ins>
    </w:p>
    <w:p w14:paraId="4648A5FB" w14:textId="134BC320"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Published online: </w:t>
      </w:r>
    </w:p>
    <w:p w14:paraId="6C147090" w14:textId="77777777" w:rsidR="00A77B3E" w:rsidRPr="0099114F" w:rsidRDefault="00A77B3E" w:rsidP="0099114F">
      <w:pPr>
        <w:spacing w:line="360" w:lineRule="auto"/>
        <w:jc w:val="both"/>
        <w:rPr>
          <w:rFonts w:ascii="Book Antiqua" w:hAnsi="Book Antiqua"/>
        </w:rPr>
        <w:sectPr w:rsidR="00A77B3E" w:rsidRPr="0099114F">
          <w:footerReference w:type="default" r:id="rId7"/>
          <w:pgSz w:w="12240" w:h="15840"/>
          <w:pgMar w:top="1440" w:right="1440" w:bottom="1440" w:left="1440" w:header="720" w:footer="720" w:gutter="0"/>
          <w:cols w:space="720"/>
          <w:docGrid w:linePitch="360"/>
        </w:sectPr>
      </w:pPr>
    </w:p>
    <w:p w14:paraId="672F311B"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lastRenderedPageBreak/>
        <w:t>Abstract</w:t>
      </w:r>
    </w:p>
    <w:p w14:paraId="187BCF2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BACKGROUND</w:t>
      </w:r>
    </w:p>
    <w:p w14:paraId="60C5AAD5" w14:textId="542A016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Recommendations for psychotherapy have evolved over the years, with </w:t>
      </w:r>
      <w:r w:rsidR="00C91464" w:rsidRPr="0099114F">
        <w:rPr>
          <w:rFonts w:ascii="Book Antiqua" w:eastAsia="Book Antiqua" w:hAnsi="Book Antiqua" w:cs="Book Antiqua"/>
          <w:color w:val="000000"/>
        </w:rPr>
        <w:t>cognitive behavioral therapy (CBT)</w:t>
      </w:r>
      <w:r w:rsidRPr="0099114F">
        <w:rPr>
          <w:rFonts w:ascii="Book Antiqua" w:eastAsia="Book Antiqua" w:hAnsi="Book Antiqua" w:cs="Book Antiqua"/>
          <w:color w:val="000000"/>
        </w:rPr>
        <w:t xml:space="preserve"> taking precedence since its inception within clinical guidelines in the U</w:t>
      </w:r>
      <w:r w:rsidR="00C91464"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C91464"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and U</w:t>
      </w:r>
      <w:r w:rsidR="00C91464"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S</w:t>
      </w:r>
      <w:r w:rsidR="00C91464" w:rsidRPr="0099114F">
        <w:rPr>
          <w:rFonts w:ascii="Book Antiqua" w:eastAsia="Book Antiqua" w:hAnsi="Book Antiqua" w:cs="Book Antiqua"/>
          <w:color w:val="000000"/>
        </w:rPr>
        <w:t>tates</w:t>
      </w:r>
      <w:r w:rsidRPr="0099114F">
        <w:rPr>
          <w:rFonts w:ascii="Book Antiqua" w:eastAsia="Book Antiqua" w:hAnsi="Book Antiqua" w:cs="Book Antiqua"/>
          <w:color w:val="000000"/>
        </w:rPr>
        <w:t>. The use of CBT for severe mental illness is now more common globally.</w:t>
      </w:r>
    </w:p>
    <w:p w14:paraId="1A378DAA" w14:textId="77777777" w:rsidR="00A77B3E" w:rsidRPr="0099114F" w:rsidRDefault="00A77B3E" w:rsidP="0099114F">
      <w:pPr>
        <w:spacing w:line="360" w:lineRule="auto"/>
        <w:jc w:val="both"/>
        <w:rPr>
          <w:rFonts w:ascii="Book Antiqua" w:hAnsi="Book Antiqua"/>
        </w:rPr>
      </w:pPr>
    </w:p>
    <w:p w14:paraId="604275E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AIM</w:t>
      </w:r>
    </w:p>
    <w:p w14:paraId="20F07D91" w14:textId="68B816EF" w:rsidR="007543CB" w:rsidRPr="0099114F" w:rsidRDefault="007543CB" w:rsidP="0099114F">
      <w:pPr>
        <w:spacing w:line="360" w:lineRule="auto"/>
        <w:jc w:val="both"/>
        <w:rPr>
          <w:rFonts w:ascii="Book Antiqua" w:eastAsia="Book Antiqua" w:hAnsi="Book Antiqua" w:cs="Book Antiqua"/>
          <w:bCs/>
          <w:iCs/>
          <w:color w:val="000000"/>
          <w:lang w:val="en-GB"/>
        </w:rPr>
      </w:pPr>
      <w:r w:rsidRPr="0099114F">
        <w:rPr>
          <w:rFonts w:ascii="Book Antiqua" w:eastAsia="Book Antiqua" w:hAnsi="Book Antiqua" w:cs="Book Antiqua"/>
          <w:color w:val="000000"/>
          <w:lang w:val="en-GB"/>
        </w:rPr>
        <w:t>T</w:t>
      </w:r>
      <w:r w:rsidR="007C377B" w:rsidRPr="0099114F">
        <w:rPr>
          <w:rFonts w:ascii="Book Antiqua" w:eastAsia="Book Antiqua" w:hAnsi="Book Antiqua" w:cs="Book Antiqua"/>
          <w:color w:val="000000"/>
          <w:lang w:val="en-GB"/>
        </w:rPr>
        <w:t>o</w:t>
      </w:r>
      <w:r w:rsidRPr="0099114F">
        <w:rPr>
          <w:rFonts w:ascii="Book Antiqua" w:eastAsia="Book Antiqua" w:hAnsi="Book Antiqua" w:cs="Book Antiqua"/>
          <w:color w:val="000000"/>
          <w:lang w:val="en-GB"/>
        </w:rPr>
        <w:t xml:space="preserve"> investigate the feasibility and acceptability of a </w:t>
      </w:r>
      <w:bookmarkStart w:id="3" w:name="_Hlk109920232"/>
      <w:r w:rsidRPr="0099114F">
        <w:rPr>
          <w:rFonts w:ascii="Book Antiqua" w:eastAsia="Book Antiqua" w:hAnsi="Book Antiqua" w:cs="Book Antiqua"/>
          <w:color w:val="000000"/>
          <w:lang w:val="en-GB"/>
        </w:rPr>
        <w:t>culturally adapted, CBT-based, third-wave therapy manual</w:t>
      </w:r>
      <w:bookmarkEnd w:id="3"/>
      <w:r w:rsidRPr="0099114F">
        <w:rPr>
          <w:rFonts w:ascii="Book Antiqua" w:eastAsia="Book Antiqua" w:hAnsi="Book Antiqua" w:cs="Book Antiqua"/>
          <w:color w:val="000000"/>
          <w:lang w:val="en-GB"/>
        </w:rPr>
        <w:t xml:space="preserve"> using the </w:t>
      </w:r>
      <w:r w:rsidRPr="0099114F">
        <w:rPr>
          <w:rFonts w:ascii="Book Antiqua" w:eastAsia="Book Antiqua" w:hAnsi="Book Antiqua" w:cs="Book Antiqua"/>
          <w:bCs/>
          <w:iCs/>
          <w:color w:val="000000"/>
          <w:lang w:val="en-GB"/>
        </w:rPr>
        <w:t>Comprehend, Cope, and Connect approach with individuals from a diverse population presenting to primary and secondary healthcare services.</w:t>
      </w:r>
    </w:p>
    <w:p w14:paraId="69B19121" w14:textId="77777777" w:rsidR="00A77B3E" w:rsidRPr="0099114F" w:rsidRDefault="00A77B3E" w:rsidP="0099114F">
      <w:pPr>
        <w:spacing w:line="360" w:lineRule="auto"/>
        <w:jc w:val="both"/>
        <w:rPr>
          <w:rFonts w:ascii="Book Antiqua" w:hAnsi="Book Antiqua"/>
        </w:rPr>
      </w:pPr>
    </w:p>
    <w:p w14:paraId="5C19954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METHODS</w:t>
      </w:r>
    </w:p>
    <w:p w14:paraId="5C817D8B" w14:textId="1A9C1766"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A pilot study was used to assess the feasibility and acceptability of the </w:t>
      </w:r>
      <w:proofErr w:type="spellStart"/>
      <w:r w:rsidRPr="0099114F">
        <w:rPr>
          <w:rFonts w:ascii="Book Antiqua" w:eastAsia="Book Antiqua" w:hAnsi="Book Antiqua" w:cs="Book Antiqua"/>
          <w:color w:val="000000"/>
        </w:rPr>
        <w:t>manualised</w:t>
      </w:r>
      <w:proofErr w:type="spellEnd"/>
      <w:r w:rsidRPr="0099114F">
        <w:rPr>
          <w:rFonts w:ascii="Book Antiqua" w:eastAsia="Book Antiqua" w:hAnsi="Book Antiqua" w:cs="Book Antiqua"/>
          <w:color w:val="000000"/>
        </w:rPr>
        <w:t xml:space="preserve"> intervention. Outcome measures were evaluated at baseline, post-intervention and 12 </w:t>
      </w:r>
      <w:proofErr w:type="spellStart"/>
      <w:r w:rsidRPr="0099114F">
        <w:rPr>
          <w:rFonts w:ascii="Book Antiqua" w:eastAsia="Book Antiqua" w:hAnsi="Book Antiqua" w:cs="Book Antiqua"/>
          <w:color w:val="000000"/>
        </w:rPr>
        <w:t>wk</w:t>
      </w:r>
      <w:proofErr w:type="spellEnd"/>
      <w:r w:rsidRPr="0099114F">
        <w:rPr>
          <w:rFonts w:ascii="Book Antiqua" w:eastAsia="Book Antiqua" w:hAnsi="Book Antiqua" w:cs="Book Antiqua"/>
          <w:color w:val="000000"/>
        </w:rPr>
        <w:t>-follow up. 32 participants with mental health conditions aged 20-53 years were recruited. Assessments were completed at three time points, using Clinical Outcomes in Routine Evaluation</w:t>
      </w:r>
      <w:r w:rsidR="009F343B" w:rsidRPr="0099114F">
        <w:rPr>
          <w:rFonts w:ascii="Book Antiqua" w:eastAsia="Book Antiqua" w:hAnsi="Book Antiqua" w:cs="Book Antiqua"/>
          <w:color w:val="000000"/>
        </w:rPr>
        <w:t xml:space="preserve"> (CORE)</w:t>
      </w:r>
      <w:r w:rsidRPr="0099114F">
        <w:rPr>
          <w:rFonts w:ascii="Book Antiqua" w:eastAsia="Book Antiqua" w:hAnsi="Book Antiqua" w:cs="Book Antiqua"/>
          <w:color w:val="000000"/>
        </w:rPr>
        <w:t xml:space="preserve">, </w:t>
      </w:r>
      <w:bookmarkStart w:id="4" w:name="_Hlk119518306"/>
      <w:r w:rsidR="00C91464" w:rsidRPr="0099114F">
        <w:rPr>
          <w:rFonts w:ascii="Book Antiqua" w:eastAsia="Book Antiqua" w:hAnsi="Book Antiqua" w:cs="Book Antiqua"/>
          <w:color w:val="000000"/>
        </w:rPr>
        <w:t>Hospital Anxiety and Depression Scale</w:t>
      </w:r>
      <w:bookmarkEnd w:id="4"/>
      <w:r w:rsidR="00C9146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HADS</w:t>
      </w:r>
      <w:r w:rsidR="00C9146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Bradford Somatic Inventory and </w:t>
      </w:r>
      <w:bookmarkStart w:id="5" w:name="_Hlk119516831"/>
      <w:bookmarkStart w:id="6" w:name="_Hlk119518411"/>
      <w:r w:rsidRPr="0099114F">
        <w:rPr>
          <w:rFonts w:ascii="Book Antiqua" w:eastAsia="Book Antiqua" w:hAnsi="Book Antiqua" w:cs="Book Antiqua"/>
          <w:color w:val="000000"/>
        </w:rPr>
        <w:t>W</w:t>
      </w:r>
      <w:r w:rsidR="00E0420E" w:rsidRPr="0099114F">
        <w:rPr>
          <w:rFonts w:ascii="Book Antiqua" w:eastAsia="Book Antiqua" w:hAnsi="Book Antiqua" w:cs="Book Antiqua"/>
          <w:color w:val="000000"/>
        </w:rPr>
        <w:t xml:space="preserve">orld </w:t>
      </w:r>
      <w:r w:rsidRPr="0099114F">
        <w:rPr>
          <w:rFonts w:ascii="Book Antiqua" w:eastAsia="Book Antiqua" w:hAnsi="Book Antiqua" w:cs="Book Antiqua"/>
          <w:color w:val="000000"/>
        </w:rPr>
        <w:t>H</w:t>
      </w:r>
      <w:r w:rsidR="00E0420E" w:rsidRPr="0099114F">
        <w:rPr>
          <w:rFonts w:ascii="Book Antiqua" w:eastAsia="Book Antiqua" w:hAnsi="Book Antiqua" w:cs="Book Antiqua"/>
          <w:color w:val="000000"/>
        </w:rPr>
        <w:t xml:space="preserve">ealth </w:t>
      </w:r>
      <w:r w:rsidRPr="0099114F">
        <w:rPr>
          <w:rFonts w:ascii="Book Antiqua" w:eastAsia="Book Antiqua" w:hAnsi="Book Antiqua" w:cs="Book Antiqua"/>
          <w:color w:val="000000"/>
        </w:rPr>
        <w:t>O</w:t>
      </w:r>
      <w:r w:rsidR="00E0420E" w:rsidRPr="0099114F">
        <w:rPr>
          <w:rFonts w:ascii="Book Antiqua" w:eastAsia="Book Antiqua" w:hAnsi="Book Antiqua" w:cs="Book Antiqua"/>
          <w:color w:val="000000"/>
        </w:rPr>
        <w:t>rganization</w:t>
      </w:r>
      <w:bookmarkEnd w:id="5"/>
      <w:r w:rsidRPr="0099114F">
        <w:rPr>
          <w:rFonts w:ascii="Book Antiqua" w:eastAsia="Book Antiqua" w:hAnsi="Book Antiqua" w:cs="Book Antiqua"/>
          <w:color w:val="000000"/>
        </w:rPr>
        <w:t xml:space="preserve"> Disability Assessment Schedule 2.0</w:t>
      </w:r>
      <w:bookmarkEnd w:id="6"/>
      <w:r w:rsidR="00796D04" w:rsidRPr="0099114F">
        <w:rPr>
          <w:rFonts w:ascii="Book Antiqua" w:eastAsia="Book Antiqua" w:hAnsi="Book Antiqua" w:cs="Book Antiqua"/>
          <w:color w:val="000000"/>
        </w:rPr>
        <w:t xml:space="preserve"> (WHODAS)</w:t>
      </w:r>
      <w:r w:rsidRPr="0099114F">
        <w:rPr>
          <w:rFonts w:ascii="Book Antiqua" w:eastAsia="Book Antiqua" w:hAnsi="Book Antiqua" w:cs="Book Antiqua"/>
          <w:color w:val="000000"/>
        </w:rPr>
        <w:t>. The Patient Experience Questionnaire was completed post-treatment.</w:t>
      </w:r>
    </w:p>
    <w:p w14:paraId="6EBA1DC7" w14:textId="77777777" w:rsidR="00A77B3E" w:rsidRPr="0099114F" w:rsidRDefault="00A77B3E" w:rsidP="0099114F">
      <w:pPr>
        <w:spacing w:line="360" w:lineRule="auto"/>
        <w:jc w:val="both"/>
        <w:rPr>
          <w:rFonts w:ascii="Book Antiqua" w:hAnsi="Book Antiqua"/>
        </w:rPr>
      </w:pPr>
    </w:p>
    <w:p w14:paraId="751544C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RESULTS</w:t>
      </w:r>
    </w:p>
    <w:p w14:paraId="4BFCEFFE" w14:textId="3B6D85C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Repeated measures of analysis of variance associated with HADS depression, F (2,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36) = 12.81,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 </w:t>
      </w:r>
      <w:r w:rsidR="00E0420E" w:rsidRPr="0099114F">
        <w:rPr>
          <w:rFonts w:ascii="Book Antiqua" w:eastAsia="Book Antiqua" w:hAnsi="Book Antiqua" w:cs="Book Antiqua"/>
          <w:color w:val="000000"/>
        </w:rPr>
        <w:t>0</w:t>
      </w:r>
      <w:r w:rsidRPr="0099114F">
        <w:rPr>
          <w:rFonts w:ascii="Book Antiqua" w:eastAsia="Book Antiqua" w:hAnsi="Book Antiqua" w:cs="Book Antiqua"/>
          <w:color w:val="000000"/>
        </w:rPr>
        <w:t>.42 and HADS anxiety scores, F</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26) = 9.93,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 xml:space="preserve">= </w:t>
      </w:r>
      <w:r w:rsidR="00E0420E" w:rsidRPr="0099114F">
        <w:rPr>
          <w:rFonts w:ascii="Book Antiqua" w:eastAsia="Book Antiqua" w:hAnsi="Book Antiqua" w:cs="Book Antiqua"/>
          <w:color w:val="000000"/>
        </w:rPr>
        <w:t>0</w:t>
      </w:r>
      <w:r w:rsidRPr="0099114F">
        <w:rPr>
          <w:rFonts w:ascii="Book Antiqua" w:eastAsia="Book Antiqua" w:hAnsi="Book Antiqua" w:cs="Book Antiqua"/>
          <w:color w:val="000000"/>
        </w:rPr>
        <w:t>.36; CORE total score and WHODAS both showed significant effect F</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18.72) = 14.98,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 </w:t>
      </w:r>
      <w:r w:rsidR="00E0420E" w:rsidRPr="0099114F">
        <w:rPr>
          <w:rFonts w:ascii="Book Antiqua" w:eastAsia="Book Antiqua" w:hAnsi="Book Antiqua" w:cs="Book Antiqua"/>
          <w:color w:val="000000"/>
        </w:rPr>
        <w:t>0</w:t>
      </w:r>
      <w:r w:rsidRPr="0099114F">
        <w:rPr>
          <w:rFonts w:ascii="Book Antiqua" w:eastAsia="Book Antiqua" w:hAnsi="Book Antiqua" w:cs="Book Antiqua"/>
          <w:color w:val="000000"/>
        </w:rPr>
        <w:t>.5. and F</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(1.29, 14.18) = 6.73, </w:t>
      </w:r>
      <w:r w:rsidR="00E0420E" w:rsidRPr="0099114F">
        <w:rPr>
          <w:rFonts w:ascii="Book Antiqua" w:eastAsia="Book Antiqua" w:hAnsi="Book Antiqua" w:cs="Book Antiqua"/>
          <w:i/>
          <w:iCs/>
          <w:color w:val="000000"/>
        </w:rPr>
        <w:t>P</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.001, partial η</w:t>
      </w:r>
      <w:r w:rsidRPr="0099114F">
        <w:rPr>
          <w:rFonts w:ascii="Book Antiqua" w:eastAsia="Book Antiqua" w:hAnsi="Book Antiqua" w:cs="Book Antiqua"/>
          <w:color w:val="000000"/>
          <w:vertAlign w:val="superscript"/>
        </w:rPr>
        <w:t>2</w:t>
      </w:r>
      <w:r w:rsidR="00E0420E"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w:t>
      </w:r>
      <w:r w:rsidR="00E0420E"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.38 respectively.</w:t>
      </w:r>
    </w:p>
    <w:p w14:paraId="418FD1CB" w14:textId="77777777" w:rsidR="00A77B3E" w:rsidRPr="0099114F" w:rsidRDefault="00A77B3E" w:rsidP="0099114F">
      <w:pPr>
        <w:spacing w:line="360" w:lineRule="auto"/>
        <w:jc w:val="both"/>
        <w:rPr>
          <w:rFonts w:ascii="Book Antiqua" w:hAnsi="Book Antiqua"/>
        </w:rPr>
      </w:pPr>
    </w:p>
    <w:p w14:paraId="45702F8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CONCLUSION</w:t>
      </w:r>
    </w:p>
    <w:p w14:paraId="7BDB9B77"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lastRenderedPageBreak/>
        <w:t>These results indicate the effectiveness and acceptability of the culturally adapted, CBT-based, third-wave therapy manual intervention among minoritized groups with moderate effect sizes. Satisfaction levels and acceptability were highly rated. The viability and cost-effectiveness of this approach should be explored further to support universal implementation across healthcare systems.</w:t>
      </w:r>
    </w:p>
    <w:p w14:paraId="32E80D22" w14:textId="77777777" w:rsidR="00A77B3E" w:rsidRPr="0099114F" w:rsidRDefault="00A77B3E" w:rsidP="0099114F">
      <w:pPr>
        <w:spacing w:line="360" w:lineRule="auto"/>
        <w:jc w:val="both"/>
        <w:rPr>
          <w:rFonts w:ascii="Book Antiqua" w:hAnsi="Book Antiqua"/>
        </w:rPr>
      </w:pPr>
    </w:p>
    <w:p w14:paraId="0B4C9038" w14:textId="30AAD45D"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Key Words: </w:t>
      </w:r>
      <w:bookmarkStart w:id="7" w:name="_Hlk119507567"/>
      <w:r w:rsidR="00E0420E" w:rsidRPr="0099114F">
        <w:rPr>
          <w:rFonts w:ascii="Book Antiqua" w:eastAsia="Book Antiqua" w:hAnsi="Book Antiqua" w:cs="Book Antiqua"/>
          <w:color w:val="000000"/>
        </w:rPr>
        <w:t>Cognitive behavioral therapy</w:t>
      </w:r>
      <w:bookmarkEnd w:id="7"/>
      <w:r w:rsidRPr="0099114F">
        <w:rPr>
          <w:rFonts w:ascii="Book Antiqua" w:eastAsia="Book Antiqua" w:hAnsi="Book Antiqua" w:cs="Book Antiqua"/>
          <w:color w:val="000000"/>
        </w:rPr>
        <w:t>; Comprehend; Cope; Connect; Ethnicity; Culture</w:t>
      </w:r>
    </w:p>
    <w:p w14:paraId="13457708" w14:textId="77777777" w:rsidR="00A77B3E" w:rsidRPr="0099114F" w:rsidRDefault="00A77B3E" w:rsidP="0099114F">
      <w:pPr>
        <w:spacing w:line="360" w:lineRule="auto"/>
        <w:jc w:val="both"/>
        <w:rPr>
          <w:rFonts w:ascii="Book Antiqua" w:hAnsi="Book Antiqua"/>
        </w:rPr>
      </w:pPr>
    </w:p>
    <w:p w14:paraId="6AF43AB5" w14:textId="68F360A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Phiri P, Clarke I, Baxter L, Zeng YT, Shi JQ, Tang XY, Rathod S, Soomro MG, Delanerolle G, Naeem F. Evaluation of a culturally adapted cognitive behavior therapy-based, third</w:t>
      </w:r>
      <w:r w:rsidR="00E0420E"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wave therapy manual. </w:t>
      </w:r>
      <w:r w:rsidRPr="0099114F">
        <w:rPr>
          <w:rFonts w:ascii="Book Antiqua" w:eastAsia="Book Antiqua" w:hAnsi="Book Antiqua" w:cs="Book Antiqua"/>
          <w:i/>
          <w:iCs/>
          <w:color w:val="000000"/>
        </w:rPr>
        <w:t>World J Psychiatry</w:t>
      </w:r>
      <w:r w:rsidRPr="0099114F">
        <w:rPr>
          <w:rFonts w:ascii="Book Antiqua" w:eastAsia="Book Antiqua" w:hAnsi="Book Antiqua" w:cs="Book Antiqua"/>
          <w:color w:val="000000"/>
        </w:rPr>
        <w:t xml:space="preserve"> 2022; In press</w:t>
      </w:r>
    </w:p>
    <w:p w14:paraId="367D1290" w14:textId="77777777" w:rsidR="00A77B3E" w:rsidRPr="0099114F" w:rsidRDefault="00A77B3E" w:rsidP="0099114F">
      <w:pPr>
        <w:spacing w:line="360" w:lineRule="auto"/>
        <w:jc w:val="both"/>
        <w:rPr>
          <w:rFonts w:ascii="Book Antiqua" w:hAnsi="Book Antiqua"/>
        </w:rPr>
      </w:pPr>
    </w:p>
    <w:p w14:paraId="773DEBDC" w14:textId="4DEFF3CC"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Core Tip: </w:t>
      </w:r>
      <w:r w:rsidRPr="0099114F">
        <w:rPr>
          <w:rStyle w:val="apple-converted-space"/>
          <w:rFonts w:ascii="Book Antiqua" w:eastAsia="Book Antiqua" w:hAnsi="Book Antiqua" w:cs="Book Antiqua"/>
          <w:color w:val="000000"/>
        </w:rPr>
        <w:t xml:space="preserve">This study explores the relevance of a cultural </w:t>
      </w:r>
      <w:bookmarkStart w:id="8" w:name="_Hlk119515806"/>
      <w:r w:rsidR="00C91464" w:rsidRPr="0099114F">
        <w:rPr>
          <w:rStyle w:val="apple-converted-space"/>
          <w:rFonts w:ascii="Book Antiqua" w:eastAsia="Book Antiqua" w:hAnsi="Book Antiqua" w:cs="Book Antiqua"/>
          <w:color w:val="000000"/>
        </w:rPr>
        <w:t>cognitive behavioral therapy</w:t>
      </w:r>
      <w:bookmarkEnd w:id="8"/>
      <w:r w:rsidRPr="0099114F">
        <w:rPr>
          <w:rStyle w:val="apple-converted-space"/>
          <w:rFonts w:ascii="Book Antiqua" w:eastAsia="Book Antiqua" w:hAnsi="Book Antiqua" w:cs="Book Antiqua"/>
          <w:color w:val="000000"/>
        </w:rPr>
        <w:t xml:space="preserve"> manual to manage mental health and wellbeing in primary and secondary care settings in the U</w:t>
      </w:r>
      <w:r w:rsidR="00E0420E" w:rsidRPr="0099114F">
        <w:rPr>
          <w:rStyle w:val="apple-converted-space"/>
          <w:rFonts w:ascii="Book Antiqua" w:eastAsia="Book Antiqua" w:hAnsi="Book Antiqua" w:cs="Book Antiqua"/>
          <w:color w:val="000000"/>
        </w:rPr>
        <w:t xml:space="preserve">nited </w:t>
      </w:r>
      <w:r w:rsidRPr="0099114F">
        <w:rPr>
          <w:rStyle w:val="apple-converted-space"/>
          <w:rFonts w:ascii="Book Antiqua" w:eastAsia="Book Antiqua" w:hAnsi="Book Antiqua" w:cs="Book Antiqua"/>
          <w:color w:val="000000"/>
        </w:rPr>
        <w:t>K</w:t>
      </w:r>
      <w:r w:rsidR="00E0420E" w:rsidRPr="0099114F">
        <w:rPr>
          <w:rStyle w:val="apple-converted-space"/>
          <w:rFonts w:ascii="Book Antiqua" w:eastAsia="Book Antiqua" w:hAnsi="Book Antiqua" w:cs="Book Antiqua"/>
          <w:color w:val="000000"/>
        </w:rPr>
        <w:t>ingdom</w:t>
      </w:r>
      <w:r w:rsidRPr="0099114F">
        <w:rPr>
          <w:rStyle w:val="apple-converted-space"/>
          <w:rFonts w:ascii="Book Antiqua" w:eastAsia="Book Antiqua" w:hAnsi="Book Antiqua" w:cs="Book Antiqua"/>
          <w:color w:val="000000"/>
        </w:rPr>
        <w:t>. Specificity and adaptability are key to demonstrating the relevance as well as the cost-effectiveness of mental health management approaches. Results show the effectiveness of the proposed intervention, with high levels of acceptability and participant satisfaction.</w:t>
      </w:r>
    </w:p>
    <w:p w14:paraId="1D8E570D" w14:textId="77777777" w:rsidR="00A77B3E" w:rsidRPr="0099114F" w:rsidRDefault="00A77B3E" w:rsidP="0099114F">
      <w:pPr>
        <w:spacing w:line="360" w:lineRule="auto"/>
        <w:jc w:val="both"/>
        <w:rPr>
          <w:rFonts w:ascii="Book Antiqua" w:hAnsi="Book Antiqua"/>
        </w:rPr>
      </w:pPr>
    </w:p>
    <w:p w14:paraId="78AE589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INTRODUCTION</w:t>
      </w:r>
    </w:p>
    <w:p w14:paraId="5388EAD9" w14:textId="6F5969E4" w:rsidR="00A77B3E" w:rsidRPr="0099114F" w:rsidRDefault="00C91464" w:rsidP="0099114F">
      <w:pPr>
        <w:spacing w:line="360" w:lineRule="auto"/>
        <w:jc w:val="both"/>
        <w:rPr>
          <w:rFonts w:ascii="Book Antiqua" w:hAnsi="Book Antiqua"/>
        </w:rPr>
      </w:pPr>
      <w:r w:rsidRPr="0099114F">
        <w:rPr>
          <w:rFonts w:ascii="Book Antiqua" w:eastAsia="Book Antiqua" w:hAnsi="Book Antiqua" w:cs="Book Antiqua"/>
          <w:color w:val="000000"/>
        </w:rPr>
        <w:t xml:space="preserve">Cognitive behavioral therapy (CBT) was developed by Beck </w:t>
      </w:r>
      <w:r w:rsidRPr="0099114F">
        <w:rPr>
          <w:rFonts w:ascii="Book Antiqua" w:eastAsia="Book Antiqua" w:hAnsi="Book Antiqua" w:cs="Book Antiqua"/>
          <w:i/>
          <w:iCs/>
          <w:color w:val="000000"/>
        </w:rPr>
        <w:t xml:space="preserve">et </w:t>
      </w:r>
      <w:proofErr w:type="gramStart"/>
      <w:r w:rsidRPr="0099114F">
        <w:rPr>
          <w:rFonts w:ascii="Book Antiqua" w:eastAsia="Book Antiqua" w:hAnsi="Book Antiqua" w:cs="Book Antiqua"/>
          <w:i/>
          <w:iCs/>
          <w:color w:val="000000"/>
        </w:rPr>
        <w:t>al</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w:t>
      </w:r>
      <w:r w:rsidRPr="0099114F">
        <w:rPr>
          <w:rFonts w:ascii="Book Antiqua" w:eastAsia="Book Antiqua" w:hAnsi="Book Antiqua" w:cs="Book Antiqua"/>
          <w:color w:val="000000"/>
        </w:rPr>
        <w:t xml:space="preserve"> with the aim of reducing cognitive biases and dysfunctional behaviors in order to alleviate symptoms of psychopathology. CBT was developed in an ethnocentric environment however, recent research has enabled adaptations to be made to CBT in various </w:t>
      </w:r>
      <w:proofErr w:type="gramStart"/>
      <w:r w:rsidRPr="0099114F">
        <w:rPr>
          <w:rFonts w:ascii="Book Antiqua" w:eastAsia="Book Antiqua" w:hAnsi="Book Antiqua" w:cs="Book Antiqua"/>
          <w:color w:val="000000"/>
        </w:rPr>
        <w:t>aspects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w:t>
      </w:r>
      <w:r w:rsidRPr="0099114F">
        <w:rPr>
          <w:rFonts w:ascii="Book Antiqua" w:eastAsia="Book Antiqua" w:hAnsi="Book Antiqua" w:cs="Book Antiqua"/>
          <w:color w:val="000000"/>
        </w:rPr>
        <w:t xml:space="preserve">. Changes to treatment goals, assigned homework, and types of coping mechanisms taught are some </w:t>
      </w:r>
      <w:r w:rsidR="009D23B0" w:rsidRPr="0099114F">
        <w:rPr>
          <w:rFonts w:ascii="Book Antiqua" w:eastAsia="Book Antiqua" w:hAnsi="Book Antiqua" w:cs="Book Antiqua"/>
          <w:color w:val="000000"/>
        </w:rPr>
        <w:t xml:space="preserve">of </w:t>
      </w:r>
      <w:r w:rsidRPr="0099114F">
        <w:rPr>
          <w:rFonts w:ascii="Book Antiqua" w:eastAsia="Book Antiqua" w:hAnsi="Book Antiqua" w:cs="Book Antiqua"/>
          <w:color w:val="000000"/>
        </w:rPr>
        <w:t xml:space="preserve">the adjustments that have been made to this intervention to make it more applicable to different psychological </w:t>
      </w:r>
      <w:proofErr w:type="gramStart"/>
      <w:r w:rsidRPr="0099114F">
        <w:rPr>
          <w:rFonts w:ascii="Book Antiqua" w:eastAsia="Book Antiqua" w:hAnsi="Book Antiqua" w:cs="Book Antiqua"/>
          <w:color w:val="000000"/>
        </w:rPr>
        <w:t>conditions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3,4]</w:t>
      </w:r>
      <w:r w:rsidRPr="0099114F">
        <w:rPr>
          <w:rFonts w:ascii="Book Antiqua" w:eastAsia="Book Antiqua" w:hAnsi="Book Antiqua" w:cs="Book Antiqua"/>
          <w:color w:val="000000"/>
        </w:rPr>
        <w:t xml:space="preserve">. Currently, adaptations to CBT to ensure relevancy and accessibility to ethnic minority groups are also being implemented such as introducing family involvement, use of appropriate language terms, and developed </w:t>
      </w:r>
      <w:r w:rsidRPr="0099114F">
        <w:rPr>
          <w:rFonts w:ascii="Book Antiqua" w:eastAsia="Book Antiqua" w:hAnsi="Book Antiqua" w:cs="Book Antiqua"/>
          <w:color w:val="000000"/>
        </w:rPr>
        <w:lastRenderedPageBreak/>
        <w:t xml:space="preserve">understanding of psychopathology from a culture </w:t>
      </w:r>
      <w:proofErr w:type="gramStart"/>
      <w:r w:rsidRPr="0099114F">
        <w:rPr>
          <w:rFonts w:ascii="Book Antiqua" w:eastAsia="Book Antiqua" w:hAnsi="Book Antiqua" w:cs="Book Antiqua"/>
          <w:color w:val="000000"/>
        </w:rPr>
        <w:t>viewpoint</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5,6]</w:t>
      </w:r>
      <w:r w:rsidRPr="0099114F">
        <w:rPr>
          <w:rFonts w:ascii="Book Antiqua" w:eastAsia="Book Antiqua" w:hAnsi="Book Antiqua" w:cs="Book Antiqua"/>
          <w:color w:val="000000"/>
        </w:rPr>
        <w:t>. Social constructs and determinants play a vital role in the psychotherapies developed, driven by varying cultural factors of those within developed country-based populations. This is often identified with dysfunctions such as inadequate health policies, transparency in healthcare access and accountability mechanisms, and democratic deficits of global governance systems due to persistent global political determinants of health that have a negative impact. As such, the inclination for cultural factors and sociological constructs to influence the delivery of evidence-based therapeutics would be a logical consensus.</w:t>
      </w:r>
    </w:p>
    <w:p w14:paraId="46A672F4" w14:textId="3DACE819"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Few CBT adaptations employ surface changes to the intervention, which involve general and practical adaptations, such as increased awareness of cultural issues, aligning therapy with public service messages, or translating </w:t>
      </w:r>
      <w:proofErr w:type="gramStart"/>
      <w:r w:rsidRPr="0099114F">
        <w:rPr>
          <w:rFonts w:ascii="Book Antiqua" w:eastAsia="Book Antiqua" w:hAnsi="Book Antiqua" w:cs="Book Antiqua"/>
          <w:color w:val="000000"/>
        </w:rPr>
        <w:t>materials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7-9]</w:t>
      </w:r>
      <w:r w:rsidRPr="0099114F">
        <w:rPr>
          <w:rFonts w:ascii="Book Antiqua" w:eastAsia="Book Antiqua" w:hAnsi="Book Antiqua" w:cs="Book Antiqua"/>
          <w:color w:val="000000"/>
        </w:rPr>
        <w:t xml:space="preserve">. Most studies used cognitive behavioral strategies and included a variety of ethnic minority </w:t>
      </w:r>
      <w:proofErr w:type="gramStart"/>
      <w:r w:rsidRPr="0099114F">
        <w:rPr>
          <w:rFonts w:ascii="Book Antiqua" w:eastAsia="Book Antiqua" w:hAnsi="Book Antiqua" w:cs="Book Antiqua"/>
          <w:color w:val="000000"/>
        </w:rPr>
        <w:t>samples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6,10-15]</w:t>
      </w:r>
      <w:r w:rsidRPr="0099114F">
        <w:rPr>
          <w:rFonts w:ascii="Book Antiqua" w:eastAsia="Book Antiqua" w:hAnsi="Book Antiqua" w:cs="Book Antiqua"/>
          <w:color w:val="000000"/>
        </w:rPr>
        <w:t xml:space="preserve">. These studies also found that culture-specific values related to interpersonal relationships, family, and spirituality could play a significant role when providing therapy to culturally diverse </w:t>
      </w:r>
      <w:proofErr w:type="gramStart"/>
      <w:r w:rsidRPr="0099114F">
        <w:rPr>
          <w:rFonts w:ascii="Book Antiqua" w:eastAsia="Book Antiqua" w:hAnsi="Book Antiqua" w:cs="Book Antiqua"/>
          <w:color w:val="000000"/>
        </w:rPr>
        <w:t>patients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6,12,13,16]</w:t>
      </w:r>
      <w:r w:rsidRPr="0099114F">
        <w:rPr>
          <w:rFonts w:ascii="Book Antiqua" w:eastAsia="Book Antiqua" w:hAnsi="Book Antiqua" w:cs="Book Antiqua"/>
          <w:color w:val="000000"/>
        </w:rPr>
        <w:t xml:space="preserve">. Specifically, treatments that carefully accommodated cultural values resulted in improved outcomes, especially when adaptions ensured that therapy was problem-focused and direct, supports arguments that culturally diverse individuals may struggle with open-ended and non-directive </w:t>
      </w:r>
      <w:proofErr w:type="gramStart"/>
      <w:r w:rsidRPr="0099114F">
        <w:rPr>
          <w:rFonts w:ascii="Book Antiqua" w:eastAsia="Book Antiqua" w:hAnsi="Book Antiqua" w:cs="Book Antiqua"/>
          <w:color w:val="000000"/>
        </w:rPr>
        <w:t>therapy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17-20]</w:t>
      </w:r>
      <w:r w:rsidRPr="0099114F">
        <w:rPr>
          <w:rFonts w:ascii="Book Antiqua" w:eastAsia="Book Antiqua" w:hAnsi="Book Antiqua" w:cs="Book Antiqua"/>
          <w:color w:val="000000"/>
        </w:rPr>
        <w:t>.</w:t>
      </w:r>
    </w:p>
    <w:p w14:paraId="7A94D899" w14:textId="231F54E1"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The implementation of </w:t>
      </w:r>
      <w:bookmarkStart w:id="9" w:name="_Hlk119518192"/>
      <w:r w:rsidRPr="0099114F">
        <w:rPr>
          <w:rFonts w:ascii="Book Antiqua" w:eastAsia="Book Antiqua" w:hAnsi="Book Antiqua" w:cs="Book Antiqua"/>
          <w:color w:val="000000"/>
        </w:rPr>
        <w:t>Improving Access to Psychological Therapies</w:t>
      </w:r>
      <w:bookmarkEnd w:id="9"/>
      <w:r w:rsidRPr="0099114F">
        <w:rPr>
          <w:rFonts w:ascii="Book Antiqua" w:eastAsia="Book Antiqua" w:hAnsi="Book Antiqua" w:cs="Book Antiqua"/>
          <w:color w:val="000000"/>
        </w:rPr>
        <w:t xml:space="preserve"> (IAPT) initiatives within the U</w:t>
      </w:r>
      <w:r w:rsidR="00E0420E"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E0420E"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increased the development and delivery of psychology treatments for depression and anxiety to be jointly provided with primary care </w:t>
      </w:r>
      <w:proofErr w:type="gramStart"/>
      <w:r w:rsidRPr="0099114F">
        <w:rPr>
          <w:rFonts w:ascii="Book Antiqua" w:eastAsia="Book Antiqua" w:hAnsi="Book Antiqua" w:cs="Book Antiqua"/>
          <w:color w:val="000000"/>
        </w:rPr>
        <w:t>services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21]</w:t>
      </w:r>
      <w:r w:rsidRPr="0099114F">
        <w:rPr>
          <w:rFonts w:ascii="Book Antiqua" w:eastAsia="Book Antiqua" w:hAnsi="Book Antiqua" w:cs="Book Antiqua"/>
          <w:color w:val="000000"/>
        </w:rPr>
        <w:t xml:space="preserve">. IAPT services operate through a 5-stage model, which enable adequate adjustments to be made to ensure beneficial treatment </w:t>
      </w:r>
      <w:proofErr w:type="gramStart"/>
      <w:r w:rsidRPr="0099114F">
        <w:rPr>
          <w:rFonts w:ascii="Book Antiqua" w:eastAsia="Book Antiqua" w:hAnsi="Book Antiqua" w:cs="Book Antiqua"/>
          <w:color w:val="000000"/>
        </w:rPr>
        <w:t>outcomes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22]</w:t>
      </w:r>
      <w:r w:rsidRPr="0099114F">
        <w:rPr>
          <w:rFonts w:ascii="Book Antiqua" w:eastAsia="Book Antiqua" w:hAnsi="Book Antiqua" w:cs="Book Antiqua"/>
          <w:color w:val="000000"/>
        </w:rPr>
        <w:t xml:space="preserve">. Minority ethnic groups face difficulties with accessing mental health services and it is common for them to have unfavorable </w:t>
      </w:r>
      <w:proofErr w:type="gramStart"/>
      <w:r w:rsidRPr="0099114F">
        <w:rPr>
          <w:rFonts w:ascii="Book Antiqua" w:eastAsia="Book Antiqua" w:hAnsi="Book Antiqua" w:cs="Book Antiqua"/>
          <w:color w:val="000000"/>
        </w:rPr>
        <w:t>experiences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23]</w:t>
      </w:r>
      <w:r w:rsidRPr="0099114F">
        <w:rPr>
          <w:rFonts w:ascii="Book Antiqua" w:eastAsia="Book Antiqua" w:hAnsi="Book Antiqua" w:cs="Book Antiqua"/>
          <w:color w:val="000000"/>
        </w:rPr>
        <w:t xml:space="preserve">. Hence, IAPT implemented the BAME Service User Positive Practice Guide which outlines core elements needed in IAPT service provision in order for ethnic minority groups to receive equitable treatments and </w:t>
      </w:r>
      <w:proofErr w:type="gramStart"/>
      <w:r w:rsidRPr="0099114F">
        <w:rPr>
          <w:rFonts w:ascii="Book Antiqua" w:eastAsia="Book Antiqua" w:hAnsi="Book Antiqua" w:cs="Book Antiqua"/>
          <w:color w:val="000000"/>
        </w:rPr>
        <w:t>outcomes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24]</w:t>
      </w:r>
      <w:r w:rsidRPr="0099114F">
        <w:rPr>
          <w:rFonts w:ascii="Book Antiqua" w:eastAsia="Book Antiqua" w:hAnsi="Book Antiqua" w:cs="Book Antiqua"/>
          <w:color w:val="000000"/>
        </w:rPr>
        <w:t>. One change currently active within IAPT services is ability to self-referral, removing to obstacle of organi</w:t>
      </w:r>
      <w:r w:rsidR="00E0420E" w:rsidRPr="0099114F">
        <w:rPr>
          <w:rFonts w:ascii="Book Antiqua" w:eastAsia="Book Antiqua" w:hAnsi="Book Antiqua" w:cs="Book Antiqua"/>
          <w:color w:val="000000"/>
        </w:rPr>
        <w:t>z</w:t>
      </w:r>
      <w:r w:rsidRPr="0099114F">
        <w:rPr>
          <w:rFonts w:ascii="Book Antiqua" w:eastAsia="Book Antiqua" w:hAnsi="Book Antiqua" w:cs="Book Antiqua"/>
          <w:color w:val="000000"/>
        </w:rPr>
        <w:t xml:space="preserve">ational discrimination for many </w:t>
      </w:r>
      <w:proofErr w:type="gramStart"/>
      <w:r w:rsidRPr="0099114F">
        <w:rPr>
          <w:rFonts w:ascii="Book Antiqua" w:eastAsia="Book Antiqua" w:hAnsi="Book Antiqua" w:cs="Book Antiqua"/>
          <w:color w:val="000000"/>
        </w:rPr>
        <w:t>groups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24]</w:t>
      </w:r>
      <w:r w:rsidRPr="0099114F">
        <w:rPr>
          <w:rFonts w:ascii="Book Antiqua" w:eastAsia="Book Antiqua" w:hAnsi="Book Antiqua" w:cs="Book Antiqua"/>
          <w:color w:val="000000"/>
        </w:rPr>
        <w:t xml:space="preserve">. This has seen an increase </w:t>
      </w:r>
      <w:r w:rsidRPr="0099114F">
        <w:rPr>
          <w:rFonts w:ascii="Book Antiqua" w:eastAsia="Book Antiqua" w:hAnsi="Book Antiqua" w:cs="Book Antiqua"/>
          <w:color w:val="000000"/>
        </w:rPr>
        <w:lastRenderedPageBreak/>
        <w:t xml:space="preserve">in recovery rates from 43.8% to 50% among Black and Asian populations between Quarter 4 2015/16 and Quarter 1 2021/22 </w:t>
      </w:r>
      <w:proofErr w:type="gramStart"/>
      <w:r w:rsidRPr="0099114F">
        <w:rPr>
          <w:rFonts w:ascii="Book Antiqua" w:eastAsia="Book Antiqua" w:hAnsi="Book Antiqua" w:cs="Book Antiqua"/>
          <w:color w:val="000000"/>
        </w:rPr>
        <w:t>data</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25]</w:t>
      </w:r>
      <w:r w:rsidRPr="0099114F">
        <w:rPr>
          <w:rFonts w:ascii="Book Antiqua" w:eastAsia="Book Antiqua" w:hAnsi="Book Antiqua" w:cs="Book Antiqua"/>
          <w:color w:val="000000"/>
        </w:rPr>
        <w:t>. This being said, there is still a huge gap in culturally-accommodating interventions within IAPT service provision.</w:t>
      </w:r>
    </w:p>
    <w:p w14:paraId="3B465D3E" w14:textId="79269064"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Interestingly, </w:t>
      </w:r>
      <w:r w:rsidR="009F343B" w:rsidRPr="0099114F">
        <w:rPr>
          <w:rFonts w:ascii="Book Antiqua" w:eastAsia="Book Antiqua" w:hAnsi="Book Antiqua" w:cs="Book Antiqua"/>
          <w:color w:val="000000"/>
        </w:rPr>
        <w:t>National Health Service (NHS)</w:t>
      </w:r>
      <w:r w:rsidRPr="0099114F">
        <w:rPr>
          <w:rFonts w:ascii="Book Antiqua" w:eastAsia="Book Antiqua" w:hAnsi="Book Antiqua" w:cs="Book Antiqua"/>
          <w:color w:val="000000"/>
        </w:rPr>
        <w:t xml:space="preserve"> Digital</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 xml:space="preserve">reported that the service users of IAPT were primarily Caucasian patients (78.2%) while only 16.4% were from ethnic minority </w:t>
      </w:r>
      <w:proofErr w:type="gramStart"/>
      <w:r w:rsidRPr="0099114F">
        <w:rPr>
          <w:rFonts w:ascii="Book Antiqua" w:eastAsia="Book Antiqua" w:hAnsi="Book Antiqua" w:cs="Book Antiqua"/>
          <w:color w:val="000000"/>
        </w:rPr>
        <w:t>background</w:t>
      </w:r>
      <w:r w:rsidR="00E0420E" w:rsidRPr="0099114F">
        <w:rPr>
          <w:rFonts w:ascii="Book Antiqua" w:eastAsia="Book Antiqua" w:hAnsi="Book Antiqua" w:cs="Book Antiqua"/>
          <w:color w:val="000000"/>
          <w:vertAlign w:val="superscript"/>
        </w:rPr>
        <w:t>[</w:t>
      </w:r>
      <w:proofErr w:type="gramEnd"/>
      <w:r w:rsidR="00E0420E" w:rsidRPr="0099114F">
        <w:rPr>
          <w:rFonts w:ascii="Book Antiqua" w:eastAsia="Book Antiqua" w:hAnsi="Book Antiqua" w:cs="Book Antiqua"/>
          <w:color w:val="000000"/>
          <w:vertAlign w:val="superscript"/>
        </w:rPr>
        <w:t>26]</w:t>
      </w:r>
      <w:r w:rsidRPr="0099114F">
        <w:rPr>
          <w:rFonts w:ascii="Book Antiqua" w:eastAsia="Book Antiqua" w:hAnsi="Book Antiqua" w:cs="Book Antiqua"/>
          <w:color w:val="000000"/>
        </w:rPr>
        <w:t>. This may indicate a lack of acceptability of IAPT treatments in their current form and it could be argued that the accessibility of IAPT services to diverse populations may still be limited.</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Although these initial findings have highlighted the need for adaptation of therapy for patients from diverse ethnic minority backgrounds, concerns around the adaptation of CBT for every ethnic group have been raised from a pragmatic perspective, due to limitations within scalability and </w:t>
      </w:r>
      <w:proofErr w:type="gramStart"/>
      <w:r w:rsidRPr="0099114F">
        <w:rPr>
          <w:rFonts w:ascii="Book Antiqua" w:eastAsia="Book Antiqua" w:hAnsi="Book Antiqua" w:cs="Book Antiqua"/>
          <w:color w:val="000000"/>
        </w:rPr>
        <w:t>sustainability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27]</w:t>
      </w:r>
      <w:r w:rsidRPr="0099114F">
        <w:rPr>
          <w:rFonts w:ascii="Book Antiqua" w:eastAsia="Book Antiqua" w:hAnsi="Book Antiqua" w:cs="Book Antiqua"/>
          <w:color w:val="000000"/>
        </w:rPr>
        <w:t xml:space="preserve">. In the past few years, there has been a huge shift towards </w:t>
      </w:r>
      <w:proofErr w:type="spellStart"/>
      <w:r w:rsidRPr="0099114F">
        <w:rPr>
          <w:rFonts w:ascii="Book Antiqua" w:eastAsia="Book Antiqua" w:hAnsi="Book Antiqua" w:cs="Book Antiqua"/>
          <w:color w:val="000000"/>
        </w:rPr>
        <w:t>personalised</w:t>
      </w:r>
      <w:proofErr w:type="spellEnd"/>
      <w:r w:rsidRPr="0099114F">
        <w:rPr>
          <w:rFonts w:ascii="Book Antiqua" w:eastAsia="Book Antiqua" w:hAnsi="Book Antiqua" w:cs="Book Antiqua"/>
          <w:color w:val="000000"/>
        </w:rPr>
        <w:t xml:space="preserve"> mental health care services, highlighting the need to consider the individual and any interplaying factors when implementing </w:t>
      </w:r>
      <w:proofErr w:type="gramStart"/>
      <w:r w:rsidRPr="0099114F">
        <w:rPr>
          <w:rFonts w:ascii="Book Antiqua" w:eastAsia="Book Antiqua" w:hAnsi="Book Antiqua" w:cs="Book Antiqua"/>
          <w:color w:val="000000"/>
        </w:rPr>
        <w:t>services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27,28]</w:t>
      </w:r>
      <w:r w:rsidRPr="0099114F">
        <w:rPr>
          <w:rFonts w:ascii="Book Antiqua" w:eastAsia="Book Antiqua" w:hAnsi="Book Antiqua" w:cs="Book Antiqua"/>
          <w:color w:val="000000"/>
        </w:rPr>
        <w:t xml:space="preserve">. Culture is an entity which has significant effects on the psychopathology and help-seeking </w:t>
      </w:r>
      <w:proofErr w:type="spellStart"/>
      <w:r w:rsidRPr="0099114F">
        <w:rPr>
          <w:rFonts w:ascii="Book Antiqua" w:eastAsia="Book Antiqua" w:hAnsi="Book Antiqua" w:cs="Book Antiqua"/>
          <w:color w:val="000000"/>
        </w:rPr>
        <w:t>behavious</w:t>
      </w:r>
      <w:proofErr w:type="spellEnd"/>
      <w:r w:rsidRPr="0099114F">
        <w:rPr>
          <w:rFonts w:ascii="Book Antiqua" w:eastAsia="Book Antiqua" w:hAnsi="Book Antiqua" w:cs="Book Antiqua"/>
          <w:color w:val="000000"/>
        </w:rPr>
        <w:t xml:space="preserve"> of individuals hence should be accounted for when implementing </w:t>
      </w:r>
      <w:proofErr w:type="gramStart"/>
      <w:r w:rsidRPr="0099114F">
        <w:rPr>
          <w:rFonts w:ascii="Book Antiqua" w:eastAsia="Book Antiqua" w:hAnsi="Book Antiqua" w:cs="Book Antiqua"/>
          <w:color w:val="000000"/>
        </w:rPr>
        <w:t>interventions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w:t>
      </w:r>
      <w:r w:rsidRPr="0099114F">
        <w:rPr>
          <w:rFonts w:ascii="Book Antiqua" w:eastAsia="Book Antiqua" w:hAnsi="Book Antiqua" w:cs="Book Antiqua"/>
          <w:color w:val="000000"/>
        </w:rPr>
        <w:t xml:space="preserve">. It is common for interventions and assessment tools to be translated to endless </w:t>
      </w:r>
      <w:proofErr w:type="gramStart"/>
      <w:r w:rsidRPr="0099114F">
        <w:rPr>
          <w:rFonts w:ascii="Book Antiqua" w:eastAsia="Book Antiqua" w:hAnsi="Book Antiqua" w:cs="Book Antiqua"/>
          <w:color w:val="000000"/>
        </w:rPr>
        <w:t>languages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29,30]</w:t>
      </w:r>
      <w:r w:rsidRPr="0099114F">
        <w:rPr>
          <w:rFonts w:ascii="Book Antiqua" w:eastAsia="Book Antiqua" w:hAnsi="Book Antiqua" w:cs="Book Antiqua"/>
          <w:color w:val="000000"/>
        </w:rPr>
        <w:t>, and adaptations in accordance to culture should be accepted on the same terms. This being said, the translatability of interventions to other languages raises socio-</w:t>
      </w:r>
      <w:proofErr w:type="spellStart"/>
      <w:r w:rsidRPr="0099114F">
        <w:rPr>
          <w:rFonts w:ascii="Book Antiqua" w:eastAsia="Book Antiqua" w:hAnsi="Book Antiqua" w:cs="Book Antiqua"/>
          <w:color w:val="000000"/>
        </w:rPr>
        <w:t>economical</w:t>
      </w:r>
      <w:proofErr w:type="spellEnd"/>
      <w:r w:rsidRPr="0099114F">
        <w:rPr>
          <w:rFonts w:ascii="Book Antiqua" w:eastAsia="Book Antiqua" w:hAnsi="Book Antiqua" w:cs="Book Antiqua"/>
          <w:color w:val="000000"/>
        </w:rPr>
        <w:t xml:space="preserve"> issues for healthcare systems and policymakers alike yet, not considering translatability could exacerbate health inequality concerns and the same goes for adaptations to cultures. For these reasons, the authors developed a therapy manual that uses a generic third-wave approach, taking into consideration the above factors as well as sensitive forms of therapy in recognition of cultural bias in psychological </w:t>
      </w:r>
      <w:proofErr w:type="gramStart"/>
      <w:r w:rsidRPr="0099114F">
        <w:rPr>
          <w:rFonts w:ascii="Book Antiqua" w:eastAsia="Book Antiqua" w:hAnsi="Book Antiqua" w:cs="Book Antiqua"/>
          <w:color w:val="000000"/>
        </w:rPr>
        <w:t>therapies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15,23,31</w:t>
      </w:r>
      <w:r w:rsidR="00E0420E"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vertAlign w:val="superscript"/>
        </w:rPr>
        <w:t>35]</w:t>
      </w:r>
      <w:r w:rsidRPr="0099114F">
        <w:rPr>
          <w:rFonts w:ascii="Book Antiqua" w:eastAsia="Book Antiqua" w:hAnsi="Book Antiqua" w:cs="Book Antiqua"/>
          <w:color w:val="000000"/>
        </w:rPr>
        <w:t xml:space="preserve">. CBT and </w:t>
      </w:r>
      <w:bookmarkStart w:id="10" w:name="_Hlk119520565"/>
      <w:r w:rsidR="00E0420E" w:rsidRPr="0099114F">
        <w:rPr>
          <w:rFonts w:ascii="Book Antiqua" w:eastAsia="Book Antiqua" w:hAnsi="Book Antiqua" w:cs="Book Antiqua"/>
          <w:color w:val="000000"/>
        </w:rPr>
        <w:t>Comprehend, Cope, and Connect</w:t>
      </w:r>
      <w:bookmarkEnd w:id="10"/>
      <w:r w:rsidR="00E0420E" w:rsidRPr="0099114F">
        <w:rPr>
          <w:rFonts w:ascii="Book Antiqua" w:eastAsia="Book Antiqua" w:hAnsi="Book Antiqua" w:cs="Book Antiqua"/>
          <w:color w:val="000000"/>
        </w:rPr>
        <w:t xml:space="preserve"> (CCC)</w:t>
      </w:r>
      <w:r w:rsidRPr="0099114F">
        <w:rPr>
          <w:rFonts w:ascii="Book Antiqua" w:eastAsia="Book Antiqua" w:hAnsi="Book Antiqua" w:cs="Book Antiqua"/>
          <w:color w:val="000000"/>
        </w:rPr>
        <w:t xml:space="preserve"> interventions can be adapted to treat various psychological illnesses but there is also scope for these treatments to be adjusted in accordance to </w:t>
      </w:r>
      <w:proofErr w:type="gramStart"/>
      <w:r w:rsidRPr="0099114F">
        <w:rPr>
          <w:rFonts w:ascii="Book Antiqua" w:eastAsia="Book Antiqua" w:hAnsi="Book Antiqua" w:cs="Book Antiqua"/>
          <w:color w:val="000000"/>
        </w:rPr>
        <w:t>culture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36]</w:t>
      </w:r>
      <w:r w:rsidRPr="0099114F">
        <w:rPr>
          <w:rFonts w:ascii="Book Antiqua" w:eastAsia="Book Antiqua" w:hAnsi="Book Antiqua" w:cs="Book Antiqua"/>
          <w:color w:val="000000"/>
        </w:rPr>
        <w:t>. CCC has been chosen due to its universal applicab</w:t>
      </w:r>
      <w:r w:rsidR="007543CB" w:rsidRPr="0099114F">
        <w:rPr>
          <w:rFonts w:ascii="Book Antiqua" w:eastAsia="Book Antiqua" w:hAnsi="Book Antiqua" w:cs="Book Antiqua"/>
          <w:color w:val="000000"/>
        </w:rPr>
        <w:t>i</w:t>
      </w:r>
      <w:r w:rsidRPr="0099114F">
        <w:rPr>
          <w:rFonts w:ascii="Book Antiqua" w:eastAsia="Book Antiqua" w:hAnsi="Book Antiqua" w:cs="Book Antiqua"/>
          <w:color w:val="000000"/>
        </w:rPr>
        <w:t xml:space="preserve">lity to levels of processing as it does not require specific adaptation for different </w:t>
      </w:r>
      <w:proofErr w:type="gramStart"/>
      <w:r w:rsidRPr="0099114F">
        <w:rPr>
          <w:rFonts w:ascii="Book Antiqua" w:eastAsia="Book Antiqua" w:hAnsi="Book Antiqua" w:cs="Book Antiqua"/>
          <w:color w:val="000000"/>
        </w:rPr>
        <w:t>ethnicities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37]</w:t>
      </w:r>
      <w:r w:rsidRPr="0099114F">
        <w:rPr>
          <w:rFonts w:ascii="Book Antiqua" w:eastAsia="Book Antiqua" w:hAnsi="Book Antiqua" w:cs="Book Antiqua"/>
          <w:color w:val="000000"/>
        </w:rPr>
        <w:t>, and indeed the current study included individuals from African, Caribbean, South Asian, and Chinese backgrounds among others.</w:t>
      </w:r>
      <w:r w:rsidR="00E0420E"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Many Western therapies were developed through an individualistic </w:t>
      </w:r>
      <w:r w:rsidRPr="0099114F">
        <w:rPr>
          <w:rFonts w:ascii="Book Antiqua" w:eastAsia="Book Antiqua" w:hAnsi="Book Antiqua" w:cs="Book Antiqua"/>
          <w:color w:val="000000"/>
        </w:rPr>
        <w:lastRenderedPageBreak/>
        <w:t>approach but CCC lends itself to involving family and significant others within the intervention, incorporating aspects of</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mindfulness, spirituality, and faith.</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Third</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wave approaches to CBT moved the focus towards interpersonal impacts on psychopathology and treatments such as relationships, values, acceptance, and </w:t>
      </w:r>
      <w:proofErr w:type="gramStart"/>
      <w:r w:rsidRPr="0099114F">
        <w:rPr>
          <w:rFonts w:ascii="Book Antiqua" w:eastAsia="Book Antiqua" w:hAnsi="Book Antiqua" w:cs="Book Antiqua"/>
          <w:color w:val="000000"/>
        </w:rPr>
        <w:t>beliefs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38]</w:t>
      </w:r>
      <w:r w:rsidRPr="0099114F">
        <w:rPr>
          <w:rFonts w:ascii="Book Antiqua" w:eastAsia="Book Antiqua" w:hAnsi="Book Antiqua" w:cs="Book Antiqua"/>
          <w:color w:val="000000"/>
        </w:rPr>
        <w:t xml:space="preserve">. Acceptance of different faiths and beliefs are equally important to ensure clinically optimal, yet culturally sensitive diagnostic and treatment approaches are rendered to all patients. Previous literature reports on the increased efficacy of third wave treatments, such as mindfulness-based cognitive therapy or acceptance and commitment therapy, compared with standard interventions across all populations and this paper aims to add to current </w:t>
      </w:r>
      <w:proofErr w:type="gramStart"/>
      <w:r w:rsidRPr="0099114F">
        <w:rPr>
          <w:rFonts w:ascii="Book Antiqua" w:eastAsia="Book Antiqua" w:hAnsi="Book Antiqua" w:cs="Book Antiqua"/>
          <w:color w:val="000000"/>
        </w:rPr>
        <w:t>understandings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39-41]</w:t>
      </w:r>
      <w:r w:rsidRPr="0099114F">
        <w:rPr>
          <w:rFonts w:ascii="Book Antiqua" w:eastAsia="Book Antiqua" w:hAnsi="Book Antiqua" w:cs="Book Antiqua"/>
          <w:color w:val="000000"/>
        </w:rPr>
        <w:t>.</w:t>
      </w:r>
    </w:p>
    <w:p w14:paraId="1573F083" w14:textId="5C873355" w:rsidR="00A77B3E" w:rsidRPr="0099114F" w:rsidRDefault="0067687D" w:rsidP="0099114F">
      <w:pPr>
        <w:spacing w:line="360" w:lineRule="auto"/>
        <w:ind w:firstLine="240"/>
        <w:jc w:val="both"/>
        <w:rPr>
          <w:rFonts w:ascii="Book Antiqua" w:hAnsi="Book Antiqua"/>
        </w:rPr>
      </w:pPr>
      <w:bookmarkStart w:id="11" w:name="_Hlk119516211"/>
      <w:r w:rsidRPr="0099114F">
        <w:rPr>
          <w:rFonts w:ascii="Book Antiqua" w:eastAsia="Book Antiqua" w:hAnsi="Book Antiqua" w:cs="Book Antiqua"/>
          <w:color w:val="000000"/>
        </w:rPr>
        <w:t>CCC</w:t>
      </w:r>
      <w:bookmarkEnd w:id="11"/>
      <w:r w:rsidRPr="0099114F">
        <w:rPr>
          <w:rFonts w:ascii="Book Antiqua" w:eastAsia="Book Antiqua" w:hAnsi="Book Antiqua" w:cs="Book Antiqua"/>
          <w:color w:val="000000"/>
        </w:rPr>
        <w:t xml:space="preserve"> is a third</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wave cognitive behavioral approach based on a collaboratively arrived at, emotion focused, strengths based and trauma informed formulation that leads naturally to the identification of vicious cycles. It is evident at this stage that breaking the cycles is necessary, and skills such as mindfulness, arousal management and emotion management, as well as behavior change are identified and </w:t>
      </w:r>
      <w:proofErr w:type="gramStart"/>
      <w:r w:rsidRPr="0099114F">
        <w:rPr>
          <w:rFonts w:ascii="Book Antiqua" w:eastAsia="Book Antiqua" w:hAnsi="Book Antiqua" w:cs="Book Antiqua"/>
          <w:color w:val="000000"/>
        </w:rPr>
        <w:t>encouraged</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42]</w:t>
      </w:r>
      <w:r w:rsidRPr="0099114F">
        <w:rPr>
          <w:rFonts w:ascii="Book Antiqua" w:eastAsia="Book Antiqua" w:hAnsi="Book Antiqua" w:cs="Book Antiqua"/>
          <w:color w:val="000000"/>
        </w:rPr>
        <w:t xml:space="preserve">. The development of the </w:t>
      </w:r>
      <w:r w:rsidR="00796D04" w:rsidRPr="0099114F">
        <w:rPr>
          <w:rFonts w:ascii="Book Antiqua" w:eastAsia="Book Antiqua" w:hAnsi="Book Antiqua" w:cs="Book Antiqua"/>
          <w:color w:val="000000"/>
        </w:rPr>
        <w:t>c</w:t>
      </w:r>
      <w:r w:rsidRPr="0099114F">
        <w:rPr>
          <w:rFonts w:ascii="Book Antiqua" w:eastAsia="Book Antiqua" w:hAnsi="Book Antiqua" w:cs="Book Antiqua"/>
          <w:color w:val="000000"/>
        </w:rPr>
        <w:t xml:space="preserve">ulturally adapted CBT based </w:t>
      </w:r>
      <w:r w:rsidR="00796D04" w:rsidRPr="0099114F">
        <w:rPr>
          <w:rFonts w:ascii="Book Antiqua" w:eastAsia="Book Antiqua" w:hAnsi="Book Antiqua" w:cs="Book Antiqua"/>
          <w:color w:val="000000"/>
        </w:rPr>
        <w:t>t</w:t>
      </w:r>
      <w:r w:rsidRPr="0099114F">
        <w:rPr>
          <w:rFonts w:ascii="Book Antiqua" w:eastAsia="Book Antiqua" w:hAnsi="Book Antiqua" w:cs="Book Antiqua"/>
          <w:color w:val="000000"/>
        </w:rPr>
        <w:t xml:space="preserve">hird-wave CCC manual offers high replicability of this study and the potential for a larger sample and introduction of a control group for comparison. High feasibility for further research using this manualized therapy is also indicated by the good recovery and retention rates, as well as positive </w:t>
      </w:r>
      <w:r w:rsidR="00796D04" w:rsidRPr="0099114F">
        <w:rPr>
          <w:rFonts w:ascii="Book Antiqua" w:eastAsia="Book Antiqua" w:hAnsi="Book Antiqua" w:cs="Book Antiqua"/>
          <w:color w:val="000000"/>
        </w:rPr>
        <w:t>patient experience questionnaire (</w:t>
      </w:r>
      <w:r w:rsidRPr="0099114F">
        <w:rPr>
          <w:rFonts w:ascii="Book Antiqua" w:eastAsia="Book Antiqua" w:hAnsi="Book Antiqua" w:cs="Book Antiqua"/>
          <w:color w:val="000000"/>
        </w:rPr>
        <w:t>PEQ</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scores, which significantly indicated high levels of satisfaction and experience.</w:t>
      </w:r>
    </w:p>
    <w:p w14:paraId="1BDE9507" w14:textId="77777777" w:rsidR="00A77B3E" w:rsidRPr="0099114F" w:rsidRDefault="00A77B3E" w:rsidP="0099114F">
      <w:pPr>
        <w:spacing w:line="360" w:lineRule="auto"/>
        <w:ind w:firstLine="240"/>
        <w:jc w:val="both"/>
        <w:rPr>
          <w:rFonts w:ascii="Book Antiqua" w:hAnsi="Book Antiqua"/>
        </w:rPr>
      </w:pPr>
    </w:p>
    <w:p w14:paraId="4507F34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MATERIALS AND METHODS</w:t>
      </w:r>
    </w:p>
    <w:p w14:paraId="5D0DAEE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Study design</w:t>
      </w:r>
    </w:p>
    <w:p w14:paraId="70FCD81E" w14:textId="7F039D5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An uncontrolled pilot study was conducted to explore the feasibility, acceptability, and effectiveness of culturally adapted, a third-wave based cognitive behavioral approach using CCC as a therapeutic intervention for patients with common mental disorders and emotional problems. The study was conducted within IAPT and secondary adult mental health services at an NHS Foundation Trust in the U</w:t>
      </w:r>
      <w:r w:rsidR="00796D04"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796D04"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as CCC training has been implemented across both services.</w:t>
      </w:r>
    </w:p>
    <w:p w14:paraId="2EFBFA2D" w14:textId="77777777" w:rsidR="00A77B3E" w:rsidRPr="0099114F" w:rsidRDefault="00A77B3E" w:rsidP="0099114F">
      <w:pPr>
        <w:spacing w:line="360" w:lineRule="auto"/>
        <w:jc w:val="both"/>
        <w:rPr>
          <w:rFonts w:ascii="Book Antiqua" w:hAnsi="Book Antiqua"/>
        </w:rPr>
      </w:pPr>
    </w:p>
    <w:p w14:paraId="13B94CD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Recruitment of participants</w:t>
      </w:r>
    </w:p>
    <w:p w14:paraId="46C4B7CE" w14:textId="688B24A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recruitment of participants was through </w:t>
      </w:r>
      <w:bookmarkStart w:id="12" w:name="_Hlk119518211"/>
      <w:r w:rsidRPr="0099114F">
        <w:rPr>
          <w:rFonts w:ascii="Book Antiqua" w:eastAsia="Book Antiqua" w:hAnsi="Book Antiqua" w:cs="Book Antiqua"/>
          <w:color w:val="000000"/>
        </w:rPr>
        <w:t>Community Mental Health Team</w:t>
      </w:r>
      <w:bookmarkEnd w:id="12"/>
      <w:r w:rsidRPr="0099114F">
        <w:rPr>
          <w:rFonts w:ascii="Book Antiqua" w:eastAsia="Book Antiqua" w:hAnsi="Book Antiqua" w:cs="Book Antiqua"/>
          <w:color w:val="000000"/>
        </w:rPr>
        <w:t xml:space="preserve"> (CMHT) services and IAPT’s iTalk service at NHS Trust. The study was advertised through posters in CMHT and iTalk services. Recruiting participants for this study was difficult despite inclusion across both IAPT and CMHT services.</w:t>
      </w:r>
    </w:p>
    <w:p w14:paraId="03CC376D" w14:textId="2D070422"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Potential participants could also contact the study therapist if they were interested in taking part. All potential participants were screened for eligibility before joining the study to ensure they met the inclusion criteria. Permission to approach potential participants was obtained from the treating clinicians. Participants who agreed to be approached were contacted and provided with an ethically approved participant information sheet. The researcher met participants in person to discuss the study in detail and obtain informed consent if interested in taking part. Participants were given a minimum of 48 h to decide if they would like to participate in the study. All participants who consented were informed that they could withdraw from the study at any time</w:t>
      </w:r>
      <w:r w:rsidR="007543CB" w:rsidRPr="0099114F">
        <w:rPr>
          <w:rFonts w:ascii="Book Antiqua" w:eastAsia="Book Antiqua" w:hAnsi="Book Antiqua" w:cs="Book Antiqua"/>
          <w:color w:val="000000"/>
        </w:rPr>
        <w:t>.</w:t>
      </w:r>
    </w:p>
    <w:p w14:paraId="4C76FF0E" w14:textId="77777777" w:rsidR="00A77B3E" w:rsidRPr="0099114F" w:rsidRDefault="00A77B3E" w:rsidP="0099114F">
      <w:pPr>
        <w:spacing w:line="360" w:lineRule="auto"/>
        <w:jc w:val="both"/>
        <w:rPr>
          <w:rFonts w:ascii="Book Antiqua" w:hAnsi="Book Antiqua"/>
        </w:rPr>
      </w:pPr>
    </w:p>
    <w:p w14:paraId="0C23873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Eligibility</w:t>
      </w:r>
    </w:p>
    <w:p w14:paraId="4A08101E" w14:textId="5716755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Participants with moderate to severe mental health problems were identified from IAPT services and secondary care services within the NHS Trust.</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Our target population was adult patients, aged 18 years and above, with moderate to severe mental illness as confirmed by specialist psychiatric services and documented in the electronic health records (F32</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Depressive </w:t>
      </w:r>
      <w:r w:rsidR="00796D04" w:rsidRPr="0099114F">
        <w:rPr>
          <w:rFonts w:ascii="Book Antiqua" w:eastAsia="Book Antiqua" w:hAnsi="Book Antiqua" w:cs="Book Antiqua"/>
          <w:color w:val="000000"/>
        </w:rPr>
        <w:t>e</w:t>
      </w:r>
      <w:r w:rsidRPr="0099114F">
        <w:rPr>
          <w:rFonts w:ascii="Book Antiqua" w:eastAsia="Book Antiqua" w:hAnsi="Book Antiqua" w:cs="Book Antiqua"/>
          <w:color w:val="000000"/>
        </w:rPr>
        <w:t>pisode; F20</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Schizophrenia; F41.1</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w:t>
      </w:r>
      <w:proofErr w:type="spellStart"/>
      <w:r w:rsidRPr="0099114F">
        <w:rPr>
          <w:rFonts w:ascii="Book Antiqua" w:eastAsia="Book Antiqua" w:hAnsi="Book Antiqua" w:cs="Book Antiqua"/>
          <w:color w:val="000000"/>
        </w:rPr>
        <w:t>Generalised</w:t>
      </w:r>
      <w:proofErr w:type="spellEnd"/>
      <w:r w:rsidRPr="0099114F">
        <w:rPr>
          <w:rFonts w:ascii="Book Antiqua" w:eastAsia="Book Antiqua" w:hAnsi="Book Antiqua" w:cs="Book Antiqua"/>
          <w:color w:val="000000"/>
        </w:rPr>
        <w:t xml:space="preserve"> </w:t>
      </w:r>
      <w:r w:rsidR="00796D04"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nxiety </w:t>
      </w:r>
      <w:r w:rsidR="00796D04" w:rsidRPr="0099114F">
        <w:rPr>
          <w:rFonts w:ascii="Book Antiqua" w:eastAsia="Book Antiqua" w:hAnsi="Book Antiqua" w:cs="Book Antiqua"/>
          <w:color w:val="000000"/>
        </w:rPr>
        <w:t>d</w:t>
      </w:r>
      <w:r w:rsidRPr="0099114F">
        <w:rPr>
          <w:rFonts w:ascii="Book Antiqua" w:eastAsia="Book Antiqua" w:hAnsi="Book Antiqua" w:cs="Book Antiqua"/>
          <w:color w:val="000000"/>
        </w:rPr>
        <w:t>isorder; F40.1</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Social </w:t>
      </w:r>
      <w:r w:rsidR="00796D04" w:rsidRPr="0099114F">
        <w:rPr>
          <w:rFonts w:ascii="Book Antiqua" w:eastAsia="Book Antiqua" w:hAnsi="Book Antiqua" w:cs="Book Antiqua"/>
          <w:color w:val="000000"/>
        </w:rPr>
        <w:t>p</w:t>
      </w:r>
      <w:r w:rsidRPr="0099114F">
        <w:rPr>
          <w:rFonts w:ascii="Book Antiqua" w:eastAsia="Book Antiqua" w:hAnsi="Book Antiqua" w:cs="Book Antiqua"/>
          <w:color w:val="000000"/>
        </w:rPr>
        <w:t>hobia; F43.1</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w:t>
      </w:r>
      <w:proofErr w:type="gramStart"/>
      <w:r w:rsidRPr="0099114F">
        <w:rPr>
          <w:rFonts w:ascii="Book Antiqua" w:eastAsia="Book Antiqua" w:hAnsi="Book Antiqua" w:cs="Book Antiqua"/>
          <w:color w:val="000000"/>
        </w:rPr>
        <w:t>Post-</w:t>
      </w:r>
      <w:r w:rsidR="00796D04" w:rsidRPr="0099114F">
        <w:rPr>
          <w:rFonts w:ascii="Book Antiqua" w:eastAsia="Book Antiqua" w:hAnsi="Book Antiqua" w:cs="Book Antiqua"/>
          <w:color w:val="000000"/>
        </w:rPr>
        <w:t>traumatic</w:t>
      </w:r>
      <w:proofErr w:type="gramEnd"/>
      <w:r w:rsidR="00796D04" w:rsidRPr="0099114F">
        <w:rPr>
          <w:rFonts w:ascii="Book Antiqua" w:eastAsia="Book Antiqua" w:hAnsi="Book Antiqua" w:cs="Book Antiqua"/>
          <w:color w:val="000000"/>
        </w:rPr>
        <w:t xml:space="preserve"> stress dis</w:t>
      </w:r>
      <w:r w:rsidRPr="0099114F">
        <w:rPr>
          <w:rFonts w:ascii="Book Antiqua" w:eastAsia="Book Antiqua" w:hAnsi="Book Antiqua" w:cs="Book Antiqua"/>
          <w:color w:val="000000"/>
        </w:rPr>
        <w:t>order; F42</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Obsessive-</w:t>
      </w:r>
      <w:r w:rsidR="00796D04" w:rsidRPr="0099114F">
        <w:rPr>
          <w:rFonts w:ascii="Book Antiqua" w:eastAsia="Book Antiqua" w:hAnsi="Book Antiqua" w:cs="Book Antiqua"/>
          <w:color w:val="000000"/>
        </w:rPr>
        <w:t>c</w:t>
      </w:r>
      <w:r w:rsidRPr="0099114F">
        <w:rPr>
          <w:rFonts w:ascii="Book Antiqua" w:eastAsia="Book Antiqua" w:hAnsi="Book Antiqua" w:cs="Book Antiqua"/>
          <w:color w:val="000000"/>
        </w:rPr>
        <w:t>ompulsive disorder; F41.8</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Mixed depression and anxiety). All patients from ethnic minority backgrounds were included following written informed consent. However, participants with an organic illness or a primary diagnosis of substance misuse and those experiencing acute psychotic symptoms were excluded from the study. Overall, 32 participants met the inclusion criteria and consented to take part in the study (Figure 1).</w:t>
      </w:r>
    </w:p>
    <w:p w14:paraId="325F2A63" w14:textId="77777777" w:rsidR="00A77B3E" w:rsidRPr="0099114F" w:rsidRDefault="00A77B3E" w:rsidP="0099114F">
      <w:pPr>
        <w:spacing w:line="360" w:lineRule="auto"/>
        <w:jc w:val="both"/>
        <w:rPr>
          <w:rFonts w:ascii="Book Antiqua" w:hAnsi="Book Antiqua"/>
        </w:rPr>
      </w:pPr>
    </w:p>
    <w:p w14:paraId="07E9E97E" w14:textId="530FFFBA"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 xml:space="preserve">Ethics </w:t>
      </w:r>
      <w:r w:rsidR="00796D04" w:rsidRPr="0099114F">
        <w:rPr>
          <w:rFonts w:ascii="Book Antiqua" w:eastAsia="Book Antiqua" w:hAnsi="Book Antiqua" w:cs="Book Antiqua"/>
          <w:b/>
          <w:bCs/>
          <w:i/>
          <w:iCs/>
          <w:color w:val="000000"/>
        </w:rPr>
        <w:t>s</w:t>
      </w:r>
      <w:r w:rsidRPr="0099114F">
        <w:rPr>
          <w:rFonts w:ascii="Book Antiqua" w:eastAsia="Book Antiqua" w:hAnsi="Book Antiqua" w:cs="Book Antiqua"/>
          <w:b/>
          <w:bCs/>
          <w:i/>
          <w:iCs/>
          <w:color w:val="000000"/>
        </w:rPr>
        <w:t>tatement</w:t>
      </w:r>
    </w:p>
    <w:p w14:paraId="33AF2BD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lastRenderedPageBreak/>
        <w:t>The study was approved by the Health Research Authority London-Camden &amp; Kings Cross Research Ethics Committee, reference number: 16/LO/1899.</w:t>
      </w:r>
    </w:p>
    <w:p w14:paraId="623293C0" w14:textId="77777777" w:rsidR="00A77B3E" w:rsidRPr="0099114F" w:rsidRDefault="00A77B3E" w:rsidP="0099114F">
      <w:pPr>
        <w:spacing w:line="360" w:lineRule="auto"/>
        <w:jc w:val="both"/>
        <w:rPr>
          <w:rFonts w:ascii="Book Antiqua" w:hAnsi="Book Antiqua"/>
        </w:rPr>
      </w:pPr>
    </w:p>
    <w:p w14:paraId="495B1E1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Intervention</w:t>
      </w:r>
    </w:p>
    <w:p w14:paraId="479F37EB" w14:textId="0F41673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In terms of simultaneous interventions, CMHT patients were provided this intervention alongside standard treatment whilst IAPT patients were offered the adapted intervention. The CCC intervention was first evaluated within Acute Mental Health </w:t>
      </w:r>
      <w:proofErr w:type="gramStart"/>
      <w:r w:rsidRPr="0099114F">
        <w:rPr>
          <w:rFonts w:ascii="Book Antiqua" w:eastAsia="Book Antiqua" w:hAnsi="Book Antiqua" w:cs="Book Antiqua"/>
          <w:color w:val="000000"/>
        </w:rPr>
        <w:t>services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39-41]</w:t>
      </w:r>
      <w:r w:rsidRPr="0099114F">
        <w:rPr>
          <w:rFonts w:ascii="Book Antiqua" w:eastAsia="Book Antiqua" w:hAnsi="Book Antiqua" w:cs="Book Antiqua"/>
          <w:color w:val="000000"/>
        </w:rPr>
        <w:t xml:space="preserve"> and developed for delivery in primary care IAPT services for complex cases</w:t>
      </w:r>
      <w:r w:rsidRPr="0099114F">
        <w:rPr>
          <w:rFonts w:ascii="Book Antiqua" w:eastAsia="Book Antiqua" w:hAnsi="Book Antiqua" w:cs="Book Antiqua"/>
          <w:color w:val="000000"/>
          <w:vertAlign w:val="superscript"/>
        </w:rPr>
        <w:t>[43]</w:t>
      </w:r>
      <w:r w:rsidRPr="0099114F">
        <w:rPr>
          <w:rFonts w:ascii="Book Antiqua" w:eastAsia="Book Antiqua" w:hAnsi="Book Antiqua" w:cs="Book Antiqua"/>
          <w:color w:val="000000"/>
        </w:rPr>
        <w:t xml:space="preserve">. Within primary care, the </w:t>
      </w:r>
      <w:proofErr w:type="spellStart"/>
      <w:r w:rsidRPr="0099114F">
        <w:rPr>
          <w:rFonts w:ascii="Book Antiqua" w:eastAsia="Book Antiqua" w:hAnsi="Book Antiqua" w:cs="Book Antiqua"/>
          <w:color w:val="000000"/>
        </w:rPr>
        <w:t>programme</w:t>
      </w:r>
      <w:proofErr w:type="spellEnd"/>
      <w:r w:rsidRPr="0099114F">
        <w:rPr>
          <w:rFonts w:ascii="Book Antiqua" w:eastAsia="Book Antiqua" w:hAnsi="Book Antiqua" w:cs="Book Antiqua"/>
          <w:color w:val="000000"/>
        </w:rPr>
        <w:t xml:space="preserve"> consisted of four individual sessions in which the collaborative</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emotion and trauma-focused formulation is agreed followed by a 12-wk group and skills-based interventions targeting emotion management and </w:t>
      </w:r>
      <w:proofErr w:type="spellStart"/>
      <w:r w:rsidRPr="0099114F">
        <w:rPr>
          <w:rFonts w:ascii="Book Antiqua" w:eastAsia="Book Antiqua" w:hAnsi="Book Antiqua" w:cs="Book Antiqua"/>
          <w:color w:val="000000"/>
        </w:rPr>
        <w:t>behaviour</w:t>
      </w:r>
      <w:proofErr w:type="spellEnd"/>
      <w:r w:rsidRPr="0099114F">
        <w:rPr>
          <w:rFonts w:ascii="Book Antiqua" w:eastAsia="Book Antiqua" w:hAnsi="Book Antiqua" w:cs="Book Antiqua"/>
          <w:color w:val="000000"/>
        </w:rPr>
        <w:t xml:space="preserve"> change (Table</w:t>
      </w:r>
      <w:r w:rsidR="00796D04" w:rsidRPr="0099114F">
        <w:rPr>
          <w:rFonts w:ascii="Book Antiqua" w:eastAsia="Book Antiqua" w:hAnsi="Book Antiqua" w:cs="Book Antiqua"/>
          <w:color w:val="000000"/>
        </w:rPr>
        <w:t>s</w:t>
      </w:r>
      <w:r w:rsidRPr="0099114F">
        <w:rPr>
          <w:rFonts w:ascii="Book Antiqua" w:eastAsia="Book Antiqua" w:hAnsi="Book Antiqua" w:cs="Book Antiqua"/>
          <w:color w:val="000000"/>
        </w:rPr>
        <w:t xml:space="preserve"> 1 and 2). One or two review sessions concluded the </w:t>
      </w:r>
      <w:proofErr w:type="spellStart"/>
      <w:r w:rsidRPr="0099114F">
        <w:rPr>
          <w:rFonts w:ascii="Book Antiqua" w:eastAsia="Book Antiqua" w:hAnsi="Book Antiqua" w:cs="Book Antiqua"/>
          <w:color w:val="000000"/>
        </w:rPr>
        <w:t>programme</w:t>
      </w:r>
      <w:proofErr w:type="spellEnd"/>
      <w:r w:rsidRPr="0099114F">
        <w:rPr>
          <w:rFonts w:ascii="Book Antiqua" w:eastAsia="Book Antiqua" w:hAnsi="Book Antiqua" w:cs="Book Antiqua"/>
          <w:color w:val="000000"/>
        </w:rPr>
        <w:t xml:space="preserve">. The CCC manual was culturally adapted by the authors using the cultural adaptation framework published </w:t>
      </w:r>
      <w:proofErr w:type="gramStart"/>
      <w:r w:rsidRPr="0099114F">
        <w:rPr>
          <w:rFonts w:ascii="Book Antiqua" w:eastAsia="Book Antiqua" w:hAnsi="Book Antiqua" w:cs="Book Antiqua"/>
          <w:color w:val="000000"/>
        </w:rPr>
        <w:t>elsewhere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23]</w:t>
      </w:r>
      <w:r w:rsidRPr="0099114F">
        <w:rPr>
          <w:rFonts w:ascii="Book Antiqua" w:eastAsia="Book Antiqua" w:hAnsi="Book Antiqua" w:cs="Book Antiqua"/>
          <w:color w:val="000000"/>
        </w:rPr>
        <w:t xml:space="preserve">. A full account of the intervention outlining the theory and applicability of CCC is published </w:t>
      </w:r>
      <w:proofErr w:type="gramStart"/>
      <w:r w:rsidRPr="0099114F">
        <w:rPr>
          <w:rFonts w:ascii="Book Antiqua" w:eastAsia="Book Antiqua" w:hAnsi="Book Antiqua" w:cs="Book Antiqua"/>
          <w:color w:val="000000"/>
        </w:rPr>
        <w:t>elsew</w:t>
      </w:r>
      <w:r w:rsidR="00796D04" w:rsidRPr="0099114F">
        <w:rPr>
          <w:rFonts w:ascii="Book Antiqua" w:eastAsia="Book Antiqua" w:hAnsi="Book Antiqua" w:cs="Book Antiqua"/>
          <w:color w:val="000000"/>
        </w:rPr>
        <w:t>h</w:t>
      </w:r>
      <w:r w:rsidRPr="0099114F">
        <w:rPr>
          <w:rFonts w:ascii="Book Antiqua" w:eastAsia="Book Antiqua" w:hAnsi="Book Antiqua" w:cs="Book Antiqua"/>
          <w:color w:val="000000"/>
        </w:rPr>
        <w:t>ere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44]</w:t>
      </w:r>
      <w:r w:rsidRPr="0099114F">
        <w:rPr>
          <w:rFonts w:ascii="Book Antiqua" w:eastAsia="Book Antiqua" w:hAnsi="Book Antiqua" w:cs="Book Antiqua"/>
          <w:color w:val="000000"/>
        </w:rPr>
        <w:t xml:space="preserve">. Although this is aside from the focus of this study, research on acute services and CCC has also been </w:t>
      </w:r>
      <w:proofErr w:type="gramStart"/>
      <w:r w:rsidRPr="0099114F">
        <w:rPr>
          <w:rFonts w:ascii="Book Antiqua" w:eastAsia="Book Antiqua" w:hAnsi="Book Antiqua" w:cs="Book Antiqua"/>
          <w:color w:val="000000"/>
        </w:rPr>
        <w:t>published</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43]</w:t>
      </w:r>
      <w:r w:rsidRPr="0099114F">
        <w:rPr>
          <w:rFonts w:ascii="Book Antiqua" w:eastAsia="Book Antiqua" w:hAnsi="Book Antiqua" w:cs="Book Antiqua"/>
          <w:color w:val="000000"/>
        </w:rPr>
        <w:t>.</w:t>
      </w:r>
    </w:p>
    <w:p w14:paraId="4231161A" w14:textId="031A545A"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The adaptation facilitated the inclusion of family members and care</w:t>
      </w:r>
      <w:r w:rsidR="00796D04" w:rsidRPr="0099114F">
        <w:rPr>
          <w:rFonts w:ascii="Book Antiqua" w:eastAsia="Book Antiqua" w:hAnsi="Book Antiqua" w:cs="Book Antiqua"/>
          <w:color w:val="000000"/>
        </w:rPr>
        <w:t>e</w:t>
      </w:r>
      <w:r w:rsidRPr="0099114F">
        <w:rPr>
          <w:rFonts w:ascii="Book Antiqua" w:eastAsia="Book Antiqua" w:hAnsi="Book Antiqua" w:cs="Book Antiqua"/>
          <w:color w:val="000000"/>
        </w:rPr>
        <w:t xml:space="preserve">rs to be involved in the therapy; allowed for the somatic </w:t>
      </w:r>
      <w:proofErr w:type="spellStart"/>
      <w:r w:rsidRPr="0099114F">
        <w:rPr>
          <w:rFonts w:ascii="Book Antiqua" w:eastAsia="Book Antiqua" w:hAnsi="Book Antiqua" w:cs="Book Antiqua"/>
          <w:color w:val="000000"/>
        </w:rPr>
        <w:t>conceptualisation</w:t>
      </w:r>
      <w:proofErr w:type="spellEnd"/>
      <w:r w:rsidRPr="0099114F">
        <w:rPr>
          <w:rFonts w:ascii="Book Antiqua" w:eastAsia="Book Antiqua" w:hAnsi="Book Antiqua" w:cs="Book Antiqua"/>
          <w:color w:val="000000"/>
        </w:rPr>
        <w:t xml:space="preserve"> of emotional issues and teaching stories Spirituality and religion,</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where relevant, are integral to all versions of CCC. The manual developed this aspect further to meet the needs of a diverse population. In many ethnic minority cultures, the family is the nucleus within households and communities, so incorporating this core value with ensure more efficacious treatment outcomes. Families are able to provide support within therapy sessions, at home with homework tasks, but also within the wider community promoting positive outcomes for the patient and acceptance of such interventions and services in the wider </w:t>
      </w:r>
      <w:proofErr w:type="gramStart"/>
      <w:r w:rsidRPr="0099114F">
        <w:rPr>
          <w:rFonts w:ascii="Book Antiqua" w:eastAsia="Book Antiqua" w:hAnsi="Book Antiqua" w:cs="Book Antiqua"/>
          <w:color w:val="000000"/>
        </w:rPr>
        <w:t>community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12,14]</w:t>
      </w:r>
      <w:r w:rsidRPr="0099114F">
        <w:rPr>
          <w:rFonts w:ascii="Book Antiqua" w:eastAsia="Book Antiqua" w:hAnsi="Book Antiqua" w:cs="Book Antiqua"/>
          <w:color w:val="000000"/>
        </w:rPr>
        <w:t xml:space="preserve">. Similarly, ethnic minority groups hold various spiritual and religious values which greatly impact understanding of psychopathology and influence help-seeking </w:t>
      </w:r>
      <w:proofErr w:type="gramStart"/>
      <w:r w:rsidRPr="0099114F">
        <w:rPr>
          <w:rFonts w:ascii="Book Antiqua" w:eastAsia="Book Antiqua" w:hAnsi="Book Antiqua" w:cs="Book Antiqua"/>
          <w:color w:val="000000"/>
        </w:rPr>
        <w:t>behaviors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6,4</w:t>
      </w:r>
      <w:r w:rsidR="00933D4D" w:rsidRPr="0099114F">
        <w:rPr>
          <w:rFonts w:ascii="Book Antiqua" w:eastAsia="Book Antiqua" w:hAnsi="Book Antiqua" w:cs="Book Antiqua"/>
          <w:color w:val="000000"/>
          <w:vertAlign w:val="superscript"/>
        </w:rPr>
        <w:t>5</w:t>
      </w:r>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8</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 It is important to understand these elements as they greatly impact values and beliefs, and these are the concepts of wellness explored within </w:t>
      </w:r>
      <w:proofErr w:type="gramStart"/>
      <w:r w:rsidRPr="0099114F">
        <w:rPr>
          <w:rFonts w:ascii="Book Antiqua" w:eastAsia="Book Antiqua" w:hAnsi="Book Antiqua" w:cs="Book Antiqua"/>
          <w:color w:val="000000"/>
        </w:rPr>
        <w:lastRenderedPageBreak/>
        <w:t>therapy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37]</w:t>
      </w:r>
      <w:r w:rsidRPr="0099114F">
        <w:rPr>
          <w:rFonts w:ascii="Book Antiqua" w:eastAsia="Book Antiqua" w:hAnsi="Book Antiqua" w:cs="Book Antiqua"/>
          <w:color w:val="000000"/>
        </w:rPr>
        <w:t xml:space="preserve">. </w:t>
      </w:r>
      <w:r w:rsidR="00796D04" w:rsidRPr="0099114F">
        <w:rPr>
          <w:rFonts w:ascii="Book Antiqua" w:eastAsia="Book Antiqua" w:hAnsi="Book Antiqua" w:cs="Book Antiqua"/>
          <w:color w:val="000000"/>
        </w:rPr>
        <w:t>C</w:t>
      </w:r>
      <w:r w:rsidRPr="0099114F">
        <w:rPr>
          <w:rFonts w:ascii="Book Antiqua" w:eastAsia="Book Antiqua" w:hAnsi="Book Antiqua" w:cs="Book Antiqua"/>
          <w:color w:val="000000"/>
        </w:rPr>
        <w:t>ulturally-adapted CCC used in the current study is an abridged version of standard CCC offered in IAPT therapy at the moment.</w:t>
      </w:r>
    </w:p>
    <w:p w14:paraId="7029B437" w14:textId="095D64BA"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A collaborative and compassionate </w:t>
      </w:r>
      <w:proofErr w:type="spellStart"/>
      <w:r w:rsidRPr="0099114F">
        <w:rPr>
          <w:rFonts w:ascii="Book Antiqua" w:eastAsia="Book Antiqua" w:hAnsi="Book Antiqua" w:cs="Book Antiqua"/>
          <w:color w:val="000000"/>
        </w:rPr>
        <w:t>conceptualisation</w:t>
      </w:r>
      <w:proofErr w:type="spellEnd"/>
      <w:r w:rsidRPr="0099114F">
        <w:rPr>
          <w:rFonts w:ascii="Book Antiqua" w:eastAsia="Book Antiqua" w:hAnsi="Book Antiqua" w:cs="Book Antiqua"/>
          <w:color w:val="000000"/>
        </w:rPr>
        <w:t xml:space="preserve"> was completed within the first four sessions (Figure 2). The process starts with open-minded listening and starts with the individual’s internal state and how this has been affected by recent circumstances and past adversities. The impact of the past on the present is explained. Strengths, potential values, faith, or spiritual connections are identified before the vicious cycle, representing the current management of the internal state, are tracked. Finally, a compassionate letter summing up the formulation is shared, and the intervention phase of the therapy comprises new skills to break the vicious cycles.</w:t>
      </w:r>
    </w:p>
    <w:p w14:paraId="0AF39AD8" w14:textId="77777777" w:rsidR="00A77B3E" w:rsidRPr="0099114F" w:rsidRDefault="00A77B3E" w:rsidP="0099114F">
      <w:pPr>
        <w:spacing w:line="360" w:lineRule="auto"/>
        <w:ind w:firstLine="240"/>
        <w:jc w:val="both"/>
        <w:rPr>
          <w:rFonts w:ascii="Book Antiqua" w:hAnsi="Book Antiqua"/>
        </w:rPr>
      </w:pPr>
    </w:p>
    <w:p w14:paraId="3E88037F"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Modifications to the manual</w:t>
      </w:r>
    </w:p>
    <w:p w14:paraId="02FAED5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Refining the manual was a key aim of the study in light of new learning arising from the challenges that emerged during therapy delivery. Adherence to the manual was monitored by an independent experienced clinician, where key cultural issues were identified and addressed accordingly. Adaptations followed the cultural adaptation framework already published </w:t>
      </w:r>
      <w:proofErr w:type="gramStart"/>
      <w:r w:rsidRPr="0099114F">
        <w:rPr>
          <w:rFonts w:ascii="Book Antiqua" w:eastAsia="Book Antiqua" w:hAnsi="Book Antiqua" w:cs="Book Antiqua"/>
          <w:color w:val="000000"/>
        </w:rPr>
        <w:t>elsewhere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w:t>
      </w:r>
      <w:r w:rsidRPr="0099114F">
        <w:rPr>
          <w:rFonts w:ascii="Book Antiqua" w:eastAsia="Book Antiqua" w:hAnsi="Book Antiqua" w:cs="Book Antiqua"/>
          <w:color w:val="000000"/>
        </w:rPr>
        <w:t xml:space="preserve">. Some of the modifications included the following: (1) Allowing somatic </w:t>
      </w:r>
      <w:proofErr w:type="spellStart"/>
      <w:r w:rsidRPr="0099114F">
        <w:rPr>
          <w:rFonts w:ascii="Book Antiqua" w:eastAsia="Book Antiqua" w:hAnsi="Book Antiqua" w:cs="Book Antiqua"/>
          <w:color w:val="000000"/>
        </w:rPr>
        <w:t>conceptualisation</w:t>
      </w:r>
      <w:proofErr w:type="spellEnd"/>
      <w:r w:rsidRPr="0099114F">
        <w:rPr>
          <w:rFonts w:ascii="Book Antiqua" w:eastAsia="Book Antiqua" w:hAnsi="Book Antiqua" w:cs="Book Antiqua"/>
          <w:color w:val="000000"/>
        </w:rPr>
        <w:t xml:space="preserve"> of emotional challenges; (2) Managing faith issues where this impacts mental health; (3) Managing the balance between family and system expectations of the individual and their own needs; and (4) Cultural differences in attitudes to assertiveness and anger.</w:t>
      </w:r>
    </w:p>
    <w:p w14:paraId="6F70D489" w14:textId="77777777" w:rsidR="00A77B3E" w:rsidRPr="0099114F" w:rsidRDefault="00A77B3E" w:rsidP="0099114F">
      <w:pPr>
        <w:spacing w:line="360" w:lineRule="auto"/>
        <w:jc w:val="both"/>
        <w:rPr>
          <w:rFonts w:ascii="Book Antiqua" w:hAnsi="Book Antiqua"/>
        </w:rPr>
      </w:pPr>
    </w:p>
    <w:p w14:paraId="56967E1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Outcome measures</w:t>
      </w:r>
    </w:p>
    <w:p w14:paraId="6670F021" w14:textId="3FE9E33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Use of clinical outcome measures varies across primary, secondary and tertiary services. The measures used in this study were not adapted to diverse communities. This is acknowledged in the discussion section under limitations. IAPT participants in the current study also completed standard IAPT measures as this was a service requirement. The study specific outcome measures are listed below:</w:t>
      </w:r>
    </w:p>
    <w:p w14:paraId="15B91AC7" w14:textId="77777777" w:rsidR="00A77B3E" w:rsidRPr="0099114F" w:rsidRDefault="00A77B3E" w:rsidP="0099114F">
      <w:pPr>
        <w:spacing w:line="360" w:lineRule="auto"/>
        <w:jc w:val="both"/>
        <w:rPr>
          <w:rFonts w:ascii="Book Antiqua" w:hAnsi="Book Antiqua"/>
        </w:rPr>
      </w:pPr>
    </w:p>
    <w:p w14:paraId="7944F046" w14:textId="77052A6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lastRenderedPageBreak/>
        <w:t>Socio-demographic measures:</w:t>
      </w:r>
      <w:r w:rsidRPr="0099114F">
        <w:rPr>
          <w:rFonts w:ascii="Book Antiqua" w:eastAsia="Book Antiqua" w:hAnsi="Book Antiqua" w:cs="Book Antiqua"/>
          <w:i/>
          <w:iCs/>
          <w:color w:val="000000"/>
        </w:rPr>
        <w:t xml:space="preserve"> </w:t>
      </w:r>
      <w:r w:rsidRPr="0099114F">
        <w:rPr>
          <w:rFonts w:ascii="Book Antiqua" w:eastAsia="Book Antiqua" w:hAnsi="Book Antiqua" w:cs="Book Antiqua"/>
          <w:color w:val="000000"/>
        </w:rPr>
        <w:t xml:space="preserve">A case report form was developed and used to collect this information from the participants. This included the following variables: </w:t>
      </w:r>
      <w:r w:rsidR="00796D04" w:rsidRPr="0099114F">
        <w:rPr>
          <w:rFonts w:ascii="Book Antiqua" w:eastAsia="Book Antiqua" w:hAnsi="Book Antiqua" w:cs="Book Antiqua"/>
          <w:color w:val="000000"/>
        </w:rPr>
        <w:t>D</w:t>
      </w:r>
      <w:r w:rsidRPr="0099114F">
        <w:rPr>
          <w:rFonts w:ascii="Book Antiqua" w:eastAsia="Book Antiqua" w:hAnsi="Book Antiqua" w:cs="Book Antiqua"/>
          <w:color w:val="000000"/>
        </w:rPr>
        <w:t>ate of birth, gender, primary diagnosis, ethnicity, education, and employment history.</w:t>
      </w:r>
    </w:p>
    <w:p w14:paraId="64C29F2B" w14:textId="77777777" w:rsidR="00A77B3E" w:rsidRPr="0099114F" w:rsidRDefault="00A77B3E" w:rsidP="0099114F">
      <w:pPr>
        <w:spacing w:line="360" w:lineRule="auto"/>
        <w:jc w:val="both"/>
        <w:rPr>
          <w:rFonts w:ascii="Book Antiqua" w:hAnsi="Book Antiqua"/>
        </w:rPr>
      </w:pPr>
    </w:p>
    <w:p w14:paraId="19612AA3" w14:textId="742D1AD8"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Hospital </w:t>
      </w:r>
      <w:r w:rsidR="00A5297C" w:rsidRPr="0099114F">
        <w:rPr>
          <w:rFonts w:ascii="Book Antiqua" w:eastAsia="Book Antiqua" w:hAnsi="Book Antiqua" w:cs="Book Antiqua"/>
          <w:b/>
          <w:bCs/>
          <w:color w:val="000000"/>
        </w:rPr>
        <w:t>A</w:t>
      </w:r>
      <w:r w:rsidR="00796D04" w:rsidRPr="0099114F">
        <w:rPr>
          <w:rFonts w:ascii="Book Antiqua" w:eastAsia="Book Antiqua" w:hAnsi="Book Antiqua" w:cs="Book Antiqua"/>
          <w:b/>
          <w:bCs/>
          <w:color w:val="000000"/>
        </w:rPr>
        <w:t xml:space="preserve">nxiety and </w:t>
      </w:r>
      <w:r w:rsidR="00A5297C" w:rsidRPr="0099114F">
        <w:rPr>
          <w:rFonts w:ascii="Book Antiqua" w:eastAsia="Book Antiqua" w:hAnsi="Book Antiqua" w:cs="Book Antiqua"/>
          <w:b/>
          <w:bCs/>
          <w:color w:val="000000"/>
        </w:rPr>
        <w:t>D</w:t>
      </w:r>
      <w:r w:rsidR="00796D04" w:rsidRPr="0099114F">
        <w:rPr>
          <w:rFonts w:ascii="Book Antiqua" w:eastAsia="Book Antiqua" w:hAnsi="Book Antiqua" w:cs="Book Antiqua"/>
          <w:b/>
          <w:bCs/>
          <w:color w:val="000000"/>
        </w:rPr>
        <w:t>epression sca</w:t>
      </w:r>
      <w:r w:rsidRPr="0099114F">
        <w:rPr>
          <w:rFonts w:ascii="Book Antiqua" w:eastAsia="Book Antiqua" w:hAnsi="Book Antiqua" w:cs="Book Antiqua"/>
          <w:b/>
          <w:bCs/>
          <w:color w:val="000000"/>
        </w:rPr>
        <w:t>le:</w:t>
      </w:r>
      <w:r w:rsidRPr="0099114F">
        <w:rPr>
          <w:rFonts w:ascii="Book Antiqua" w:eastAsia="Book Antiqua" w:hAnsi="Book Antiqua" w:cs="Book Antiqua"/>
          <w:color w:val="000000"/>
        </w:rPr>
        <w:t xml:space="preserve"> </w:t>
      </w:r>
      <w:r w:rsidR="00C91464" w:rsidRPr="0099114F">
        <w:rPr>
          <w:rFonts w:ascii="Book Antiqua" w:eastAsia="Book Antiqua" w:hAnsi="Book Antiqua" w:cs="Book Antiqua"/>
          <w:color w:val="000000"/>
        </w:rPr>
        <w:t>Hospital Anxiety and Depression Scale (</w:t>
      </w:r>
      <w:r w:rsidRPr="0099114F">
        <w:rPr>
          <w:rFonts w:ascii="Book Antiqua" w:eastAsia="Book Antiqua" w:hAnsi="Book Antiqua" w:cs="Book Antiqua"/>
          <w:color w:val="000000"/>
        </w:rPr>
        <w:t>HADS</w:t>
      </w:r>
      <w:r w:rsidR="00C9146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is a 14-item self-report measure of anxiety and depression. It is scored on a 4-point Likert scale. It has good internal </w:t>
      </w:r>
      <w:proofErr w:type="gramStart"/>
      <w:r w:rsidRPr="0099114F">
        <w:rPr>
          <w:rFonts w:ascii="Book Antiqua" w:eastAsia="Book Antiqua" w:hAnsi="Book Antiqua" w:cs="Book Antiqua"/>
          <w:color w:val="000000"/>
        </w:rPr>
        <w:t>consistency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7,48</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and good concurrent validity</w:t>
      </w:r>
      <w:r w:rsidRPr="0099114F">
        <w:rPr>
          <w:rFonts w:ascii="Book Antiqua" w:eastAsia="Book Antiqua" w:hAnsi="Book Antiqua" w:cs="Book Antiqua"/>
          <w:color w:val="000000"/>
          <w:vertAlign w:val="superscript"/>
        </w:rPr>
        <w:t>[</w:t>
      </w:r>
      <w:r w:rsidR="00933D4D" w:rsidRPr="0099114F">
        <w:rPr>
          <w:rFonts w:ascii="Book Antiqua" w:eastAsia="Book Antiqua" w:hAnsi="Book Antiqua" w:cs="Book Antiqua"/>
          <w:color w:val="000000"/>
          <w:vertAlign w:val="superscript"/>
        </w:rPr>
        <w:t>49</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.This measure was designed for a nonclinical population but has recently been validated for a mental health population and the reliability estimates have shown that the Cronbach’s alpha for HADS (all items), HADS-Anxiety subscale (HADS-A) and HADS-Depression subscale (HADS-D) was </w:t>
      </w:r>
      <w:r w:rsidR="00796D04"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.91, </w:t>
      </w:r>
      <w:r w:rsidR="00796D04"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.90 and </w:t>
      </w:r>
      <w:r w:rsidR="00796D04" w:rsidRPr="0099114F">
        <w:rPr>
          <w:rFonts w:ascii="Book Antiqua" w:eastAsia="Book Antiqua" w:hAnsi="Book Antiqua" w:cs="Book Antiqua"/>
          <w:color w:val="000000"/>
        </w:rPr>
        <w:t>0</w:t>
      </w:r>
      <w:r w:rsidRPr="0099114F">
        <w:rPr>
          <w:rFonts w:ascii="Book Antiqua" w:eastAsia="Book Antiqua" w:hAnsi="Book Antiqua" w:cs="Book Antiqua"/>
          <w:color w:val="000000"/>
        </w:rPr>
        <w:t>.80 respectively</w:t>
      </w:r>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5</w:t>
      </w:r>
      <w:r w:rsidRPr="0099114F">
        <w:rPr>
          <w:rFonts w:ascii="Book Antiqua" w:eastAsia="Book Antiqua" w:hAnsi="Book Antiqua" w:cs="Book Antiqua"/>
          <w:color w:val="000000"/>
          <w:vertAlign w:val="superscript"/>
        </w:rPr>
        <w:t>,4</w:t>
      </w:r>
      <w:r w:rsidR="00933D4D" w:rsidRPr="0099114F">
        <w:rPr>
          <w:rFonts w:ascii="Book Antiqua" w:eastAsia="Book Antiqua" w:hAnsi="Book Antiqua" w:cs="Book Antiqua"/>
          <w:color w:val="000000"/>
          <w:vertAlign w:val="superscript"/>
        </w:rPr>
        <w:t>7</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w:t>
      </w:r>
    </w:p>
    <w:p w14:paraId="3FAD65EA" w14:textId="77777777" w:rsidR="00A77B3E" w:rsidRPr="0099114F" w:rsidRDefault="00A77B3E" w:rsidP="0099114F">
      <w:pPr>
        <w:spacing w:line="360" w:lineRule="auto"/>
        <w:jc w:val="both"/>
        <w:rPr>
          <w:rFonts w:ascii="Book Antiqua" w:hAnsi="Book Antiqua"/>
        </w:rPr>
      </w:pPr>
    </w:p>
    <w:p w14:paraId="7A2B8C69" w14:textId="11BE55EF"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The </w:t>
      </w:r>
      <w:bookmarkStart w:id="13" w:name="_Hlk119516748"/>
      <w:r w:rsidR="00796D04" w:rsidRPr="0099114F">
        <w:rPr>
          <w:rFonts w:ascii="Book Antiqua" w:eastAsia="Book Antiqua" w:hAnsi="Book Antiqua" w:cs="Book Antiqua"/>
          <w:b/>
          <w:bCs/>
          <w:color w:val="000000"/>
        </w:rPr>
        <w:t xml:space="preserve">Bradford </w:t>
      </w:r>
      <w:r w:rsidR="00A5297C" w:rsidRPr="0099114F">
        <w:rPr>
          <w:rFonts w:ascii="Book Antiqua" w:eastAsia="Book Antiqua" w:hAnsi="Book Antiqua" w:cs="Book Antiqua"/>
          <w:b/>
          <w:bCs/>
          <w:color w:val="000000"/>
        </w:rPr>
        <w:t>Somatic Inventory</w:t>
      </w:r>
      <w:bookmarkEnd w:id="13"/>
      <w:r w:rsidRPr="0099114F">
        <w:rPr>
          <w:rFonts w:ascii="Book Antiqua" w:eastAsia="Book Antiqua" w:hAnsi="Book Antiqua" w:cs="Book Antiqua"/>
          <w:b/>
          <w:bCs/>
          <w:color w:val="000000"/>
        </w:rPr>
        <w:t>:</w:t>
      </w:r>
      <w:r w:rsidRPr="0099114F">
        <w:rPr>
          <w:rFonts w:ascii="Book Antiqua" w:eastAsia="Book Antiqua" w:hAnsi="Book Antiqua" w:cs="Book Antiqua"/>
          <w:color w:val="000000"/>
        </w:rPr>
        <w:t xml:space="preserve"> </w:t>
      </w:r>
      <w:r w:rsidR="00796D04" w:rsidRPr="0099114F">
        <w:rPr>
          <w:rFonts w:ascii="Book Antiqua" w:eastAsia="Book Antiqua" w:hAnsi="Book Antiqua" w:cs="Book Antiqua"/>
          <w:color w:val="000000"/>
        </w:rPr>
        <w:t xml:space="preserve">Bradford </w:t>
      </w:r>
      <w:r w:rsidR="00A5297C" w:rsidRPr="0099114F">
        <w:rPr>
          <w:rFonts w:ascii="Book Antiqua" w:eastAsia="Book Antiqua" w:hAnsi="Book Antiqua" w:cs="Book Antiqua"/>
          <w:color w:val="000000"/>
        </w:rPr>
        <w:t>Somatic Inventory</w:t>
      </w:r>
      <w:r w:rsidR="00796D04"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BSI</w:t>
      </w:r>
      <w:r w:rsidR="00796D04"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is used to measure somatic symptoms. It has 45 </w:t>
      </w:r>
      <w:proofErr w:type="gramStart"/>
      <w:r w:rsidRPr="0099114F">
        <w:rPr>
          <w:rFonts w:ascii="Book Antiqua" w:eastAsia="Book Antiqua" w:hAnsi="Book Antiqua" w:cs="Book Antiqua"/>
          <w:color w:val="000000"/>
        </w:rPr>
        <w:t>items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0</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Scores above 21 indicate depression. It was developed from symptom reports</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by psychiatric patients in Pakistan and Britain with clinical</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diagnoses of common mental health problems. The BSI enquires about</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a wide range of somatic symptoms during the previous month, and if the subject has experienced a particular symptom, whether</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the symptom has occurred on more or less than 15 d during</w:t>
      </w:r>
      <w:r w:rsidRPr="0099114F">
        <w:rPr>
          <w:rFonts w:ascii="Book Antiqua" w:eastAsia="Book Antiqua" w:hAnsi="Book Antiqua" w:cs="Book Antiqua"/>
          <w:color w:val="000000"/>
          <w:vertAlign w:val="superscript"/>
        </w:rPr>
        <w:t xml:space="preserve"> </w:t>
      </w:r>
      <w:r w:rsidRPr="0099114F">
        <w:rPr>
          <w:rFonts w:ascii="Book Antiqua" w:eastAsia="Book Antiqua" w:hAnsi="Book Antiqua" w:cs="Book Antiqua"/>
          <w:color w:val="000000"/>
        </w:rPr>
        <w:t>the month (scoring 2 or 1, respectively).</w:t>
      </w:r>
    </w:p>
    <w:p w14:paraId="73B68024" w14:textId="77777777" w:rsidR="00A77B3E" w:rsidRPr="0099114F" w:rsidRDefault="00A77B3E" w:rsidP="0099114F">
      <w:pPr>
        <w:spacing w:line="360" w:lineRule="auto"/>
        <w:jc w:val="both"/>
        <w:rPr>
          <w:rFonts w:ascii="Book Antiqua" w:hAnsi="Book Antiqua"/>
        </w:rPr>
      </w:pPr>
    </w:p>
    <w:p w14:paraId="3B5EE9C7" w14:textId="0B7F0B0B" w:rsidR="00A77B3E" w:rsidRPr="0099114F" w:rsidRDefault="00796D04" w:rsidP="0099114F">
      <w:pPr>
        <w:spacing w:line="360" w:lineRule="auto"/>
        <w:jc w:val="both"/>
        <w:rPr>
          <w:rFonts w:ascii="Book Antiqua" w:hAnsi="Book Antiqua"/>
        </w:rPr>
      </w:pPr>
      <w:bookmarkStart w:id="14" w:name="_Hlk119516842"/>
      <w:r w:rsidRPr="0099114F">
        <w:rPr>
          <w:rFonts w:ascii="Book Antiqua" w:eastAsia="Book Antiqua" w:hAnsi="Book Antiqua" w:cs="Book Antiqua"/>
          <w:b/>
          <w:bCs/>
          <w:color w:val="000000"/>
        </w:rPr>
        <w:t>World Health Organization Disability Assessment Schedule 2.0</w:t>
      </w:r>
      <w:bookmarkEnd w:id="14"/>
      <w:r w:rsidRPr="0099114F">
        <w:rPr>
          <w:rFonts w:ascii="Book Antiqua" w:eastAsia="Book Antiqua" w:hAnsi="Book Antiqua" w:cs="Book Antiqua"/>
          <w:b/>
          <w:bCs/>
          <w:color w:val="000000"/>
        </w:rPr>
        <w:t>:</w:t>
      </w:r>
      <w:r w:rsidRPr="0099114F">
        <w:rPr>
          <w:rFonts w:ascii="Book Antiqua" w:eastAsia="Book Antiqua" w:hAnsi="Book Antiqua" w:cs="Book Antiqua"/>
          <w:color w:val="000000"/>
        </w:rPr>
        <w:t xml:space="preserve"> World Health Organization</w:t>
      </w:r>
      <w:r w:rsidR="00A5297C" w:rsidRPr="0099114F">
        <w:rPr>
          <w:rFonts w:ascii="Book Antiqua" w:eastAsia="Book Antiqua" w:hAnsi="Book Antiqua" w:cs="Book Antiqua"/>
          <w:color w:val="000000"/>
        </w:rPr>
        <w:t xml:space="preserve"> (WHO)</w:t>
      </w:r>
      <w:r w:rsidRPr="0099114F">
        <w:rPr>
          <w:rFonts w:ascii="Book Antiqua" w:eastAsia="Book Antiqua" w:hAnsi="Book Antiqua" w:cs="Book Antiqua"/>
          <w:color w:val="000000"/>
        </w:rPr>
        <w:t xml:space="preserve"> Disability Assessment Schedule 2.0 (WHODAS) was developed by the </w:t>
      </w:r>
      <w:r w:rsidR="00A5297C" w:rsidRPr="0099114F">
        <w:rPr>
          <w:rFonts w:ascii="Book Antiqua" w:eastAsia="Book Antiqua" w:hAnsi="Book Antiqua" w:cs="Book Antiqua"/>
          <w:color w:val="000000"/>
        </w:rPr>
        <w:t>WHO</w:t>
      </w:r>
      <w:r w:rsidRPr="0099114F">
        <w:rPr>
          <w:rFonts w:ascii="Book Antiqua" w:eastAsia="Book Antiqua" w:hAnsi="Book Antiqua" w:cs="Book Antiqua"/>
          <w:color w:val="000000"/>
        </w:rPr>
        <w:t xml:space="preserve"> to measure disability due to physical and psychological problems and has been used extensively in </w:t>
      </w:r>
      <w:proofErr w:type="gramStart"/>
      <w:r w:rsidR="00933D4D" w:rsidRPr="0099114F">
        <w:rPr>
          <w:rFonts w:ascii="Book Antiqua" w:eastAsia="Book Antiqua" w:hAnsi="Book Antiqua" w:cs="Book Antiqua"/>
          <w:color w:val="000000"/>
        </w:rPr>
        <w:t>research</w:t>
      </w:r>
      <w:r w:rsidR="00933D4D"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1</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The scale covers 6 domains of functioning, including cognition, mobility, self-care, getting along, life activities, and participation. Responses are on a Likert scale of 0-4.</w:t>
      </w:r>
    </w:p>
    <w:p w14:paraId="433B4525" w14:textId="77777777" w:rsidR="00A77B3E" w:rsidRPr="0099114F" w:rsidRDefault="00A77B3E" w:rsidP="0099114F">
      <w:pPr>
        <w:spacing w:line="360" w:lineRule="auto"/>
        <w:jc w:val="both"/>
        <w:rPr>
          <w:rFonts w:ascii="Book Antiqua" w:hAnsi="Book Antiqua"/>
        </w:rPr>
      </w:pPr>
    </w:p>
    <w:p w14:paraId="53D86BB7" w14:textId="6A6A7CC8" w:rsidR="00A77B3E" w:rsidRPr="0099114F" w:rsidRDefault="0067687D" w:rsidP="0099114F">
      <w:pPr>
        <w:spacing w:line="360" w:lineRule="auto"/>
        <w:jc w:val="both"/>
        <w:rPr>
          <w:rFonts w:ascii="Book Antiqua" w:hAnsi="Book Antiqua"/>
        </w:rPr>
      </w:pPr>
      <w:bookmarkStart w:id="15" w:name="_Hlk119516975"/>
      <w:r w:rsidRPr="0099114F">
        <w:rPr>
          <w:rFonts w:ascii="Book Antiqua" w:eastAsia="Book Antiqua" w:hAnsi="Book Antiqua" w:cs="Book Antiqua"/>
          <w:b/>
          <w:bCs/>
          <w:color w:val="000000"/>
        </w:rPr>
        <w:t xml:space="preserve">Clinical </w:t>
      </w:r>
      <w:r w:rsidR="00A5297C" w:rsidRPr="0099114F">
        <w:rPr>
          <w:rFonts w:ascii="Book Antiqua" w:eastAsia="Book Antiqua" w:hAnsi="Book Antiqua" w:cs="Book Antiqua"/>
          <w:b/>
          <w:bCs/>
          <w:color w:val="000000"/>
        </w:rPr>
        <w:t>o</w:t>
      </w:r>
      <w:r w:rsidRPr="0099114F">
        <w:rPr>
          <w:rFonts w:ascii="Book Antiqua" w:eastAsia="Book Antiqua" w:hAnsi="Book Antiqua" w:cs="Book Antiqua"/>
          <w:b/>
          <w:bCs/>
          <w:color w:val="000000"/>
        </w:rPr>
        <w:t>utcomes in Routine Evaluation</w:t>
      </w:r>
      <w:bookmarkEnd w:id="15"/>
      <w:r w:rsidRPr="0099114F">
        <w:rPr>
          <w:rFonts w:ascii="Book Antiqua" w:eastAsia="Book Antiqua" w:hAnsi="Book Antiqua" w:cs="Book Antiqua"/>
          <w:b/>
          <w:bCs/>
          <w:color w:val="000000"/>
        </w:rPr>
        <w:t>:</w:t>
      </w:r>
      <w:r w:rsidRPr="0099114F">
        <w:rPr>
          <w:rFonts w:ascii="Book Antiqua" w:eastAsia="Book Antiqua" w:hAnsi="Book Antiqua" w:cs="Book Antiqua"/>
          <w:color w:val="000000"/>
        </w:rPr>
        <w:t xml:space="preserve"> </w:t>
      </w:r>
      <w:r w:rsidR="00A5297C" w:rsidRPr="0099114F">
        <w:rPr>
          <w:rFonts w:ascii="Book Antiqua" w:eastAsia="Book Antiqua" w:hAnsi="Book Antiqua" w:cs="Book Antiqua"/>
          <w:color w:val="000000"/>
        </w:rPr>
        <w:t>Clinical outcomes in Routine Evaluation</w:t>
      </w:r>
      <w:r w:rsidR="009F343B" w:rsidRPr="0099114F">
        <w:rPr>
          <w:rFonts w:ascii="Book Antiqua" w:eastAsia="Book Antiqua" w:hAnsi="Book Antiqua" w:cs="Book Antiqua"/>
          <w:color w:val="000000"/>
        </w:rPr>
        <w:t xml:space="preserve"> (CORE)</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is a self-report questionnaire designed to be administered before and after </w:t>
      </w:r>
      <w:proofErr w:type="gramStart"/>
      <w:r w:rsidR="00933D4D" w:rsidRPr="0099114F">
        <w:rPr>
          <w:rFonts w:ascii="Book Antiqua" w:eastAsia="Book Antiqua" w:hAnsi="Book Antiqua" w:cs="Book Antiqua"/>
          <w:color w:val="000000"/>
        </w:rPr>
        <w:t>therapy</w:t>
      </w:r>
      <w:r w:rsidR="00933D4D"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2</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 The participants were asked to respond to 34 questions about how they have </w:t>
      </w:r>
      <w:r w:rsidRPr="0099114F">
        <w:rPr>
          <w:rFonts w:ascii="Book Antiqua" w:eastAsia="Book Antiqua" w:hAnsi="Book Antiqua" w:cs="Book Antiqua"/>
          <w:color w:val="000000"/>
        </w:rPr>
        <w:lastRenderedPageBreak/>
        <w:t xml:space="preserve">been feeling over the last week, using a 5-point scale ranging from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not at all</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to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most or all of the time</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The 34 items of the measure cover four dimensions: </w:t>
      </w:r>
      <w:r w:rsidR="00A5297C" w:rsidRPr="0099114F">
        <w:rPr>
          <w:rFonts w:ascii="Book Antiqua" w:eastAsia="Book Antiqua" w:hAnsi="Book Antiqua" w:cs="Book Antiqua"/>
          <w:color w:val="000000"/>
        </w:rPr>
        <w:t xml:space="preserve">(1) </w:t>
      </w:r>
      <w:r w:rsidRPr="0099114F">
        <w:rPr>
          <w:rFonts w:ascii="Book Antiqua" w:eastAsia="Book Antiqua" w:hAnsi="Book Antiqua" w:cs="Book Antiqua"/>
          <w:color w:val="000000"/>
        </w:rPr>
        <w:t xml:space="preserve">Subjective well-being; </w:t>
      </w:r>
      <w:r w:rsidR="00A5297C" w:rsidRPr="0099114F">
        <w:rPr>
          <w:rFonts w:ascii="Book Antiqua" w:eastAsia="Book Antiqua" w:hAnsi="Book Antiqua" w:cs="Book Antiqua"/>
          <w:color w:val="000000"/>
        </w:rPr>
        <w:t xml:space="preserve">(2) </w:t>
      </w:r>
      <w:r w:rsidRPr="0099114F">
        <w:rPr>
          <w:rFonts w:ascii="Book Antiqua" w:eastAsia="Book Antiqua" w:hAnsi="Book Antiqua" w:cs="Book Antiqua"/>
          <w:color w:val="000000"/>
        </w:rPr>
        <w:t xml:space="preserve">Problems/symptoms; </w:t>
      </w:r>
      <w:r w:rsidR="00A5297C" w:rsidRPr="0099114F">
        <w:rPr>
          <w:rFonts w:ascii="Book Antiqua" w:eastAsia="Book Antiqua" w:hAnsi="Book Antiqua" w:cs="Book Antiqua"/>
          <w:color w:val="000000"/>
        </w:rPr>
        <w:t xml:space="preserve">(3) </w:t>
      </w:r>
      <w:r w:rsidRPr="0099114F">
        <w:rPr>
          <w:rFonts w:ascii="Book Antiqua" w:eastAsia="Book Antiqua" w:hAnsi="Book Antiqua" w:cs="Book Antiqua"/>
          <w:color w:val="000000"/>
        </w:rPr>
        <w:t>Life functioning</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and </w:t>
      </w:r>
      <w:r w:rsidR="00A5297C" w:rsidRPr="0099114F">
        <w:rPr>
          <w:rFonts w:ascii="Book Antiqua" w:eastAsia="Book Antiqua" w:hAnsi="Book Antiqua" w:cs="Book Antiqua"/>
          <w:color w:val="000000"/>
        </w:rPr>
        <w:t xml:space="preserve">(4) </w:t>
      </w:r>
      <w:r w:rsidRPr="0099114F">
        <w:rPr>
          <w:rFonts w:ascii="Book Antiqua" w:eastAsia="Book Antiqua" w:hAnsi="Book Antiqua" w:cs="Book Antiqua"/>
          <w:color w:val="000000"/>
        </w:rPr>
        <w:t xml:space="preserve">Risk/harm. The responses are designed to be averaged by the practitioner to produce a mean score to indicate the level of current psychological global distress (from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healthy</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 to </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severe</w:t>
      </w:r>
      <w:r w:rsidR="00A5297C" w:rsidRPr="0099114F">
        <w:rPr>
          <w:rFonts w:ascii="Book Antiqua" w:eastAsia="Book Antiqua" w:hAnsi="Book Antiqua" w:cs="Book Antiqua"/>
          <w:color w:val="000000"/>
        </w:rPr>
        <w:t>’</w:t>
      </w:r>
      <w:r w:rsidRPr="0099114F">
        <w:rPr>
          <w:rFonts w:ascii="Book Antiqua" w:eastAsia="Book Antiqua" w:hAnsi="Book Antiqua" w:cs="Book Antiqua"/>
          <w:color w:val="000000"/>
        </w:rPr>
        <w:t>).</w:t>
      </w:r>
    </w:p>
    <w:p w14:paraId="30A92C10" w14:textId="77777777" w:rsidR="00A77B3E" w:rsidRPr="0099114F" w:rsidRDefault="00A77B3E" w:rsidP="0099114F">
      <w:pPr>
        <w:spacing w:line="360" w:lineRule="auto"/>
        <w:jc w:val="both"/>
        <w:rPr>
          <w:rFonts w:ascii="Book Antiqua" w:hAnsi="Book Antiqua"/>
        </w:rPr>
      </w:pPr>
    </w:p>
    <w:p w14:paraId="650C40D2" w14:textId="3F6A3BAA"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PEQ:</w:t>
      </w:r>
      <w:r w:rsidRPr="0099114F">
        <w:rPr>
          <w:rFonts w:ascii="Book Antiqua" w:eastAsia="Book Antiqua" w:hAnsi="Book Antiqua" w:cs="Book Antiqua"/>
          <w:color w:val="000000"/>
        </w:rPr>
        <w:t xml:space="preserve"> Participant therapy satisfaction will be measured using the post-treatment PEQ, an 11-item self-administrated </w:t>
      </w:r>
      <w:proofErr w:type="gramStart"/>
      <w:r w:rsidRPr="0099114F">
        <w:rPr>
          <w:rFonts w:ascii="Book Antiqua" w:eastAsia="Book Antiqua" w:hAnsi="Book Antiqua" w:cs="Book Antiqua"/>
          <w:color w:val="000000"/>
        </w:rPr>
        <w:t>questionnaire</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5</w:t>
      </w:r>
      <w:r w:rsidR="00933D4D" w:rsidRPr="0099114F">
        <w:rPr>
          <w:rFonts w:ascii="Book Antiqua" w:eastAsia="Book Antiqua" w:hAnsi="Book Antiqua" w:cs="Book Antiqua"/>
          <w:color w:val="000000"/>
          <w:vertAlign w:val="superscript"/>
        </w:rPr>
        <w:t>3</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Items 1-10 ask respondents to indicate whether their needs were met using either a two-point scale (1 being yes and 2 being no) or a five-point scale (ranging from 0 = ‘not satisfied’ to 5 = ‘very satisfied with services’). Item 11 will capture qualitative data with any recommendations for improvement.</w:t>
      </w:r>
    </w:p>
    <w:p w14:paraId="221F9E6B" w14:textId="77777777" w:rsidR="00A77B3E" w:rsidRPr="0099114F" w:rsidRDefault="00A77B3E" w:rsidP="0099114F">
      <w:pPr>
        <w:spacing w:line="360" w:lineRule="auto"/>
        <w:jc w:val="both"/>
        <w:rPr>
          <w:rFonts w:ascii="Book Antiqua" w:hAnsi="Book Antiqua"/>
        </w:rPr>
      </w:pPr>
    </w:p>
    <w:p w14:paraId="320D387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Statistical analysis</w:t>
      </w:r>
    </w:p>
    <w:p w14:paraId="403B7BD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Frequency and descriptive commands were used to measure descriptive statistics, and an explore command was </w:t>
      </w:r>
      <w:proofErr w:type="spellStart"/>
      <w:r w:rsidRPr="0099114F">
        <w:rPr>
          <w:rFonts w:ascii="Book Antiqua" w:eastAsia="Book Antiqua" w:hAnsi="Book Antiqua" w:cs="Book Antiqua"/>
          <w:color w:val="000000"/>
        </w:rPr>
        <w:t>utilised</w:t>
      </w:r>
      <w:proofErr w:type="spellEnd"/>
      <w:r w:rsidRPr="0099114F">
        <w:rPr>
          <w:rFonts w:ascii="Book Antiqua" w:eastAsia="Book Antiqua" w:hAnsi="Book Antiqua" w:cs="Book Antiqua"/>
          <w:color w:val="000000"/>
        </w:rPr>
        <w:t xml:space="preserve"> to measure the normality of the data, using histograms and the </w:t>
      </w:r>
      <w:proofErr w:type="spellStart"/>
      <w:r w:rsidRPr="0099114F">
        <w:rPr>
          <w:rFonts w:ascii="Book Antiqua" w:eastAsia="Book Antiqua" w:hAnsi="Book Antiqua" w:cs="Book Antiqua"/>
          <w:color w:val="000000"/>
        </w:rPr>
        <w:t>Kolmorogov</w:t>
      </w:r>
      <w:proofErr w:type="spellEnd"/>
      <w:r w:rsidRPr="0099114F">
        <w:rPr>
          <w:rFonts w:ascii="Book Antiqua" w:eastAsia="Book Antiqua" w:hAnsi="Book Antiqua" w:cs="Book Antiqua"/>
          <w:color w:val="000000"/>
        </w:rPr>
        <w:t xml:space="preserve">-Smirnov test. For each questionnaire score, an </w:t>
      </w:r>
      <w:bookmarkStart w:id="16" w:name="_Hlk119518289"/>
      <w:r w:rsidRPr="0099114F">
        <w:rPr>
          <w:rFonts w:ascii="Book Antiqua" w:eastAsia="Book Antiqua" w:hAnsi="Book Antiqua" w:cs="Book Antiqua"/>
          <w:color w:val="000000"/>
        </w:rPr>
        <w:t>analysis of variance</w:t>
      </w:r>
      <w:bookmarkEnd w:id="16"/>
      <w:r w:rsidRPr="0099114F">
        <w:rPr>
          <w:rFonts w:ascii="Book Antiqua" w:eastAsia="Book Antiqua" w:hAnsi="Book Antiqua" w:cs="Book Antiqua"/>
          <w:color w:val="000000"/>
        </w:rPr>
        <w:t xml:space="preserve"> (ANOVA) and </w:t>
      </w:r>
      <w:bookmarkStart w:id="17" w:name="_Hlk119524792"/>
      <w:r w:rsidRPr="0099114F">
        <w:rPr>
          <w:rFonts w:ascii="Book Antiqua" w:eastAsia="Book Antiqua" w:hAnsi="Book Antiqua" w:cs="Book Antiqua"/>
          <w:color w:val="000000"/>
        </w:rPr>
        <w:t>analysis of covariance</w:t>
      </w:r>
      <w:bookmarkEnd w:id="17"/>
      <w:r w:rsidRPr="0099114F">
        <w:rPr>
          <w:rFonts w:ascii="Book Antiqua" w:eastAsia="Book Antiqua" w:hAnsi="Book Antiqua" w:cs="Book Antiqua"/>
          <w:color w:val="000000"/>
        </w:rPr>
        <w:t xml:space="preserve"> (ANCOVA) were used. Factors used for the covariates included age, gender, diagnosis, psychiatric medication, living with someone or alone, ethnic group, having higher education or not having a partner or not, duration of mental illness, being under care of a CMHT or IAPT, history of the previous admission, use of additional services and employment status. However, because of the small sample size, these were individually entered into the analysis.</w:t>
      </w:r>
    </w:p>
    <w:p w14:paraId="450B3F80" w14:textId="6AD32B6F"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PEQ measured patient satisfaction</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with the intervention. It had an ordinal structure, with some items having three or more levels and others having only two levels. A correlation was carried out between PEQ and other outcome scales to investigate whether satisfaction with the intervention was related to other outcomes. Kendal’s Tau was calculated where PEQ items had three or more levels, and Sommer’s D was calculated where PEQ items had two levels. The statistical package IBM SPSS v20 was used to </w:t>
      </w:r>
      <w:proofErr w:type="spellStart"/>
      <w:r w:rsidRPr="0099114F">
        <w:rPr>
          <w:rFonts w:ascii="Book Antiqua" w:eastAsia="Book Antiqua" w:hAnsi="Book Antiqua" w:cs="Book Antiqua"/>
          <w:color w:val="000000"/>
        </w:rPr>
        <w:t>analyse</w:t>
      </w:r>
      <w:proofErr w:type="spellEnd"/>
      <w:r w:rsidRPr="0099114F">
        <w:rPr>
          <w:rFonts w:ascii="Book Antiqua" w:eastAsia="Book Antiqua" w:hAnsi="Book Antiqua" w:cs="Book Antiqua"/>
          <w:color w:val="000000"/>
        </w:rPr>
        <w:t xml:space="preserve"> the data.</w:t>
      </w:r>
    </w:p>
    <w:p w14:paraId="5B8FDB27" w14:textId="77777777" w:rsidR="00A77B3E" w:rsidRPr="0099114F" w:rsidRDefault="00A77B3E" w:rsidP="0099114F">
      <w:pPr>
        <w:spacing w:line="360" w:lineRule="auto"/>
        <w:ind w:firstLine="240"/>
        <w:jc w:val="both"/>
        <w:rPr>
          <w:rFonts w:ascii="Book Antiqua" w:hAnsi="Book Antiqua"/>
        </w:rPr>
      </w:pPr>
    </w:p>
    <w:p w14:paraId="38D75636"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lastRenderedPageBreak/>
        <w:t>RESULTS</w:t>
      </w:r>
    </w:p>
    <w:p w14:paraId="381336C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Overall characteristics of participants</w:t>
      </w:r>
    </w:p>
    <w:p w14:paraId="542A2080" w14:textId="320A5D0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Demographic data was collected and coded between 29</w:t>
      </w:r>
      <w:r w:rsidRPr="0099114F">
        <w:rPr>
          <w:rFonts w:ascii="Book Antiqua" w:eastAsia="Book Antiqua" w:hAnsi="Book Antiqua" w:cs="Book Antiqua"/>
          <w:color w:val="000000"/>
          <w:vertAlign w:val="superscript"/>
        </w:rPr>
        <w:t>th</w:t>
      </w:r>
      <w:r w:rsidRPr="0099114F">
        <w:rPr>
          <w:rFonts w:ascii="Book Antiqua" w:eastAsia="Book Antiqua" w:hAnsi="Book Antiqua" w:cs="Book Antiqua"/>
          <w:color w:val="000000"/>
        </w:rPr>
        <w:t xml:space="preserve"> March 2017 and 4</w:t>
      </w:r>
      <w:r w:rsidRPr="0099114F">
        <w:rPr>
          <w:rFonts w:ascii="Book Antiqua" w:eastAsia="Book Antiqua" w:hAnsi="Book Antiqua" w:cs="Book Antiqua"/>
          <w:color w:val="000000"/>
          <w:vertAlign w:val="superscript"/>
        </w:rPr>
        <w:t>th</w:t>
      </w:r>
      <w:r w:rsidRPr="0099114F">
        <w:rPr>
          <w:rFonts w:ascii="Book Antiqua" w:eastAsia="Book Antiqua" w:hAnsi="Book Antiqua" w:cs="Book Antiqua"/>
          <w:color w:val="000000"/>
        </w:rPr>
        <w:t xml:space="preserve"> September 2019. A total of 32 participants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27) </w:t>
      </w:r>
      <w:r w:rsidR="00A5297C" w:rsidRPr="0099114F">
        <w:rPr>
          <w:rFonts w:ascii="Book Antiqua" w:eastAsia="Book Antiqua" w:hAnsi="Book Antiqua" w:cs="Book Antiqua"/>
          <w:color w:val="000000"/>
        </w:rPr>
        <w:t>f</w:t>
      </w:r>
      <w:r w:rsidRPr="0099114F">
        <w:rPr>
          <w:rFonts w:ascii="Book Antiqua" w:eastAsia="Book Antiqua" w:hAnsi="Book Antiqua" w:cs="Book Antiqua"/>
          <w:color w:val="000000"/>
        </w:rPr>
        <w:t>emale were included in the final sample. Nine participants were from Back African, Black Caribbean and Black Other ethnic groups. Thirteen participants were from either Indian, Bangladeshi, Chinese or Other Asian groups. Ten participants were from Other/Mixed groups. Baseline demographic characteristics are detailed in Table 3. It is worth noting that most participants in this study presented with a high proportion of such complexity and history of trauma (Table 4).</w:t>
      </w:r>
    </w:p>
    <w:p w14:paraId="6F2DBA05" w14:textId="77777777" w:rsidR="00A77B3E" w:rsidRPr="0099114F" w:rsidRDefault="00A77B3E" w:rsidP="0099114F">
      <w:pPr>
        <w:spacing w:line="360" w:lineRule="auto"/>
        <w:jc w:val="both"/>
        <w:rPr>
          <w:rFonts w:ascii="Book Antiqua" w:hAnsi="Book Antiqua"/>
        </w:rPr>
      </w:pPr>
    </w:p>
    <w:p w14:paraId="484644C2" w14:textId="2EED54D5"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 xml:space="preserve">ANOVA </w:t>
      </w:r>
      <w:r w:rsidR="00A5297C" w:rsidRPr="0099114F">
        <w:rPr>
          <w:rFonts w:ascii="Book Antiqua" w:eastAsia="Book Antiqua" w:hAnsi="Book Antiqua" w:cs="Book Antiqua"/>
          <w:b/>
          <w:bCs/>
          <w:i/>
          <w:iCs/>
          <w:color w:val="000000"/>
        </w:rPr>
        <w:t>r</w:t>
      </w:r>
      <w:r w:rsidRPr="0099114F">
        <w:rPr>
          <w:rFonts w:ascii="Book Antiqua" w:eastAsia="Book Antiqua" w:hAnsi="Book Antiqua" w:cs="Book Antiqua"/>
          <w:b/>
          <w:bCs/>
          <w:i/>
          <w:iCs/>
          <w:color w:val="000000"/>
        </w:rPr>
        <w:t>esults</w:t>
      </w:r>
    </w:p>
    <w:p w14:paraId="4AC89287" w14:textId="5120ACE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HADS depression using repeated measures ANOVA: </w:t>
      </w:r>
      <w:r w:rsidRPr="0099114F">
        <w:rPr>
          <w:rFonts w:ascii="Book Antiqua" w:eastAsia="Book Antiqua" w:hAnsi="Book Antiqua" w:cs="Book Antiqua"/>
          <w:color w:val="000000"/>
        </w:rPr>
        <w:t xml:space="preserve">HADS depression score was significantly different when all three time points were compared simultaneously: F (2, 36) = 12.81,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.42 (Figure </w:t>
      </w:r>
      <w:r w:rsidR="009711B5" w:rsidRPr="0099114F">
        <w:rPr>
          <w:rFonts w:ascii="Book Antiqua" w:eastAsia="Book Antiqua" w:hAnsi="Book Antiqua" w:cs="Book Antiqua"/>
          <w:color w:val="000000"/>
        </w:rPr>
        <w:t>3A</w:t>
      </w:r>
      <w:r w:rsidRPr="0099114F">
        <w:rPr>
          <w:rFonts w:ascii="Book Antiqua" w:eastAsia="Book Antiqua" w:hAnsi="Book Antiqua" w:cs="Book Antiqua"/>
          <w:color w:val="000000"/>
        </w:rPr>
        <w:t>). However, Bonferroni-adjusted pairwise comparisons showed that HADS depression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0BAA2CE6" w14:textId="3FBFA117" w:rsidR="00A77B3E" w:rsidRPr="0099114F" w:rsidRDefault="0067687D" w:rsidP="0099114F">
      <w:pPr>
        <w:spacing w:line="360" w:lineRule="auto"/>
        <w:ind w:firstLine="240"/>
        <w:jc w:val="both"/>
        <w:rPr>
          <w:rFonts w:ascii="Book Antiqua" w:eastAsia="Book Antiqua" w:hAnsi="Book Antiqua" w:cs="Book Antiqua"/>
          <w:color w:val="000000"/>
        </w:rPr>
      </w:pPr>
      <w:r w:rsidRPr="0099114F">
        <w:rPr>
          <w:rFonts w:ascii="Book Antiqua" w:eastAsia="Book Antiqua" w:hAnsi="Book Antiqua" w:cs="Book Antiqua"/>
          <w:color w:val="000000"/>
        </w:rPr>
        <w:t xml:space="preserve">No difference between ethnic groups meant that the intervention showed similar effect in the groups (Figure </w:t>
      </w:r>
      <w:r w:rsidR="009711B5" w:rsidRPr="0099114F">
        <w:rPr>
          <w:rFonts w:ascii="Book Antiqua" w:eastAsia="Book Antiqua" w:hAnsi="Book Antiqua" w:cs="Book Antiqua"/>
          <w:color w:val="000000"/>
        </w:rPr>
        <w:t>3B</w:t>
      </w:r>
      <w:r w:rsidRPr="0099114F">
        <w:rPr>
          <w:rFonts w:ascii="Book Antiqua" w:eastAsia="Book Antiqua" w:hAnsi="Book Antiqua" w:cs="Book Antiqua"/>
          <w:color w:val="000000"/>
        </w:rPr>
        <w:t xml:space="preserve">). However, the effect of employment status as a covariate on HADS depression was significant: F (1, 17) = 9.73,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.006,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.36 (Figure </w:t>
      </w:r>
      <w:r w:rsidR="009711B5" w:rsidRPr="0099114F">
        <w:rPr>
          <w:rFonts w:ascii="Book Antiqua" w:eastAsia="Book Antiqua" w:hAnsi="Book Antiqua" w:cs="Book Antiqua"/>
          <w:color w:val="000000"/>
        </w:rPr>
        <w:t>3C</w:t>
      </w:r>
      <w:r w:rsidRPr="0099114F">
        <w:rPr>
          <w:rFonts w:ascii="Book Antiqua" w:eastAsia="Book Antiqua" w:hAnsi="Book Antiqua" w:cs="Book Antiqua"/>
          <w:color w:val="000000"/>
        </w:rPr>
        <w:t>). Employed people showed lower HADS depression mean scores at all three time points. Interaction of employment with timepoint was not significant.</w:t>
      </w:r>
    </w:p>
    <w:p w14:paraId="25E63226" w14:textId="77777777" w:rsidR="00A5297C" w:rsidRPr="0099114F" w:rsidRDefault="00A5297C" w:rsidP="0099114F">
      <w:pPr>
        <w:spacing w:line="360" w:lineRule="auto"/>
        <w:jc w:val="both"/>
        <w:rPr>
          <w:rFonts w:ascii="Book Antiqua" w:hAnsi="Book Antiqua"/>
        </w:rPr>
      </w:pPr>
    </w:p>
    <w:p w14:paraId="1A891D98" w14:textId="52D292B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HADS anxiety using repeated measures ANOVA:</w:t>
      </w:r>
      <w:r w:rsidRPr="0099114F">
        <w:rPr>
          <w:rFonts w:ascii="Book Antiqua" w:eastAsia="Book Antiqua" w:hAnsi="Book Antiqua" w:cs="Book Antiqua"/>
          <w:color w:val="000000"/>
        </w:rPr>
        <w:t xml:space="preserve"> HADS anxiety score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9.93,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.36 (Figure </w:t>
      </w:r>
      <w:r w:rsidR="000F6AC2" w:rsidRPr="0099114F">
        <w:rPr>
          <w:rFonts w:ascii="Book Antiqua" w:eastAsia="Book Antiqua" w:hAnsi="Book Antiqua" w:cs="Book Antiqua"/>
          <w:color w:val="000000"/>
        </w:rPr>
        <w:t>4</w:t>
      </w:r>
      <w:r w:rsidRPr="0099114F">
        <w:rPr>
          <w:rFonts w:ascii="Book Antiqua" w:eastAsia="Book Antiqua" w:hAnsi="Book Antiqua" w:cs="Book Antiqua"/>
          <w:color w:val="000000"/>
        </w:rPr>
        <w:t xml:space="preserve">). However, Bonferroni-adjusted pairwise comparisons showed that HADS anxiety significantly reduced from baseline to </w:t>
      </w:r>
      <w:r w:rsidRPr="0099114F">
        <w:rPr>
          <w:rFonts w:ascii="Book Antiqua" w:eastAsia="Book Antiqua" w:hAnsi="Book Antiqua" w:cs="Book Antiqua"/>
          <w:color w:val="000000"/>
        </w:rPr>
        <w:lastRenderedPageBreak/>
        <w:t>post-treatment and baseline to follow-up, but there was no significant difference between post-treatment and follow-up (Table 5). This meant that there was a benefit at post-treatment and that the benefit was maintained at follow-up.</w:t>
      </w:r>
    </w:p>
    <w:p w14:paraId="1940FFE0" w14:textId="77777777" w:rsidR="00A77B3E" w:rsidRPr="0099114F" w:rsidRDefault="00A77B3E" w:rsidP="0099114F">
      <w:pPr>
        <w:spacing w:line="360" w:lineRule="auto"/>
        <w:jc w:val="both"/>
        <w:rPr>
          <w:rFonts w:ascii="Book Antiqua" w:hAnsi="Book Antiqua"/>
        </w:rPr>
      </w:pPr>
    </w:p>
    <w:p w14:paraId="6DA4FBEE" w14:textId="1633447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WHO disability scale using repeated measures ANOVA:</w:t>
      </w:r>
      <w:r w:rsidRPr="0099114F">
        <w:rPr>
          <w:rFonts w:ascii="Book Antiqua" w:eastAsia="Book Antiqua" w:hAnsi="Book Antiqua" w:cs="Book Antiqua"/>
          <w:color w:val="000000"/>
        </w:rPr>
        <w:t xml:space="preserve"> WHO disability scale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(1.29, 14.18) = 6.73,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.016,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.38 (Figure </w:t>
      </w:r>
      <w:r w:rsidR="000F6AC2" w:rsidRPr="0099114F">
        <w:rPr>
          <w:rFonts w:ascii="Book Antiqua" w:eastAsia="Book Antiqua" w:hAnsi="Book Antiqua" w:cs="Book Antiqua"/>
          <w:color w:val="000000"/>
        </w:rPr>
        <w:t>5</w:t>
      </w:r>
      <w:r w:rsidR="00A5297C"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 However, Bonferroni-adjusted pairwise comparisons showed that the WHO disability scale significantly reduced from baseline to post-treatment and baseline to follow-up, but there was no significant difference between post-treatment and follow-up (Table 5). This meant that there was a benefit at post-treatment and that the benefit was maintained at follow-up. However, the effect of living alone as covariate on WHO disability scale was significant: F (1, 10) = 8.99,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.013,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.47 (Figure </w:t>
      </w:r>
      <w:r w:rsidR="000F6AC2" w:rsidRPr="0099114F">
        <w:rPr>
          <w:rFonts w:ascii="Book Antiqua" w:eastAsia="Book Antiqua" w:hAnsi="Book Antiqua" w:cs="Book Antiqua"/>
          <w:color w:val="000000"/>
        </w:rPr>
        <w:t>5</w:t>
      </w:r>
      <w:r w:rsidR="00A5297C" w:rsidRPr="0099114F">
        <w:rPr>
          <w:rFonts w:ascii="Book Antiqua" w:eastAsia="Book Antiqua" w:hAnsi="Book Antiqua" w:cs="Book Antiqua"/>
          <w:color w:val="000000"/>
        </w:rPr>
        <w:t>B</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Those who were living alone had higher mean score at all three times. Interaction of living with timepoint was not significant. In addition, the effect of employment status as a covariate on WHO disability scale was significant, F (1, 10) = 8.68,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.015,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.47 (Figure </w:t>
      </w:r>
      <w:r w:rsidR="000F6AC2" w:rsidRPr="0099114F">
        <w:rPr>
          <w:rFonts w:ascii="Book Antiqua" w:eastAsia="Book Antiqua" w:hAnsi="Book Antiqua" w:cs="Book Antiqua"/>
          <w:color w:val="000000"/>
        </w:rPr>
        <w:t>5</w:t>
      </w:r>
      <w:r w:rsidR="00A5297C" w:rsidRPr="0099114F">
        <w:rPr>
          <w:rFonts w:ascii="Book Antiqua" w:eastAsia="Book Antiqua" w:hAnsi="Book Antiqua" w:cs="Book Antiqua"/>
          <w:color w:val="000000"/>
        </w:rPr>
        <w:t>C</w:t>
      </w:r>
      <w:r w:rsidRPr="0099114F">
        <w:rPr>
          <w:rFonts w:ascii="Book Antiqua" w:eastAsia="Book Antiqua" w:hAnsi="Book Antiqua" w:cs="Book Antiqua"/>
          <w:color w:val="000000"/>
        </w:rPr>
        <w:t>). Employed people showed lower WHO disability scale mean score at all three time points. Interaction of employment with timepoint was not significant.</w:t>
      </w:r>
    </w:p>
    <w:p w14:paraId="6D61C535" w14:textId="77777777" w:rsidR="00A77B3E" w:rsidRPr="0099114F" w:rsidRDefault="00A77B3E" w:rsidP="0099114F">
      <w:pPr>
        <w:spacing w:line="360" w:lineRule="auto"/>
        <w:jc w:val="both"/>
        <w:rPr>
          <w:rFonts w:ascii="Book Antiqua" w:hAnsi="Book Antiqua"/>
        </w:rPr>
      </w:pPr>
    </w:p>
    <w:p w14:paraId="5AD763E2" w14:textId="61BC999C"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CORE total score using repeated measures ANOVA</w:t>
      </w:r>
      <w:r w:rsidRPr="0099114F">
        <w:rPr>
          <w:rFonts w:ascii="Book Antiqua" w:eastAsia="Book Antiqua" w:hAnsi="Book Antiqua" w:cs="Book Antiqua"/>
          <w:color w:val="000000"/>
        </w:rPr>
        <w:t>: The CORE total score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18.72) = 14.98,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 (Figure </w:t>
      </w:r>
      <w:r w:rsidR="000F6AC2" w:rsidRPr="0099114F">
        <w:rPr>
          <w:rFonts w:ascii="Book Antiqua" w:eastAsia="Book Antiqua" w:hAnsi="Book Antiqua" w:cs="Book Antiqua"/>
          <w:color w:val="000000"/>
        </w:rPr>
        <w:t>6</w:t>
      </w:r>
      <w:r w:rsidR="00A5297C" w:rsidRPr="0099114F">
        <w:rPr>
          <w:rFonts w:ascii="Book Antiqua" w:eastAsia="Book Antiqua" w:hAnsi="Book Antiqua" w:cs="Book Antiqua"/>
          <w:color w:val="000000"/>
        </w:rPr>
        <w:t>A</w:t>
      </w:r>
      <w:r w:rsidRPr="0099114F">
        <w:rPr>
          <w:rFonts w:ascii="Book Antiqua" w:eastAsia="Book Antiqua" w:hAnsi="Book Antiqua" w:cs="Book Antiqua"/>
          <w:color w:val="000000"/>
        </w:rPr>
        <w:t>). However, Bonferroni-adjusted pairwise comparisons showed that CORE total score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141FC905" w14:textId="77777777" w:rsidR="00A77B3E" w:rsidRPr="0099114F" w:rsidRDefault="00A77B3E" w:rsidP="0099114F">
      <w:pPr>
        <w:spacing w:line="360" w:lineRule="auto"/>
        <w:jc w:val="both"/>
        <w:rPr>
          <w:rFonts w:ascii="Book Antiqua" w:hAnsi="Book Antiqua"/>
        </w:rPr>
      </w:pPr>
    </w:p>
    <w:p w14:paraId="226F7838" w14:textId="3334D3F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total mean to risk using repeated measures ANOVA: </w:t>
      </w:r>
      <w:r w:rsidRPr="0099114F">
        <w:rPr>
          <w:rFonts w:ascii="Book Antiqua" w:eastAsia="Book Antiqua" w:hAnsi="Book Antiqua" w:cs="Book Antiqua"/>
          <w:color w:val="000000"/>
        </w:rPr>
        <w:t>The CORE total mean with risk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18.72) = 14.98,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A5297C"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 However, </w:t>
      </w:r>
      <w:r w:rsidRPr="0099114F">
        <w:rPr>
          <w:rFonts w:ascii="Book Antiqua" w:eastAsia="Book Antiqua" w:hAnsi="Book Antiqua" w:cs="Book Antiqua"/>
          <w:color w:val="000000"/>
        </w:rPr>
        <w:lastRenderedPageBreak/>
        <w:t>Bonferroni-adjusted pairwise comparisons showed that the CORE total mean with risk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2963C70D" w14:textId="2993197B"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The effect of the following covariates on the HADS, WHODAS, and CORE total mean with risk was not significant: </w:t>
      </w:r>
      <w:r w:rsidR="00A5297C" w:rsidRPr="0099114F">
        <w:rPr>
          <w:rFonts w:ascii="Book Antiqua" w:eastAsia="Book Antiqua" w:hAnsi="Book Antiqua" w:cs="Book Antiqua"/>
          <w:color w:val="000000"/>
        </w:rPr>
        <w:t>A</w:t>
      </w:r>
      <w:r w:rsidRPr="0099114F">
        <w:rPr>
          <w:rFonts w:ascii="Book Antiqua" w:eastAsia="Book Antiqua" w:hAnsi="Book Antiqua" w:cs="Book Antiqua"/>
          <w:color w:val="000000"/>
        </w:rPr>
        <w:t>ge, gender, diagnosis, psychiatric medication, living with someone or alone, ethnic group, having higher education or not, having a partner or not, duration of mental illness, being under care of CMHT or IAPT, history of previous admission, use of additional services and employment status. No difference between ethnic groups meant that the intervention showed similar effects in the groups.</w:t>
      </w:r>
    </w:p>
    <w:p w14:paraId="73D7F4DE" w14:textId="77777777" w:rsidR="00A77B3E" w:rsidRPr="0099114F" w:rsidRDefault="00A77B3E" w:rsidP="0099114F">
      <w:pPr>
        <w:spacing w:line="360" w:lineRule="auto"/>
        <w:ind w:firstLine="240"/>
        <w:jc w:val="both"/>
        <w:rPr>
          <w:rFonts w:ascii="Book Antiqua" w:hAnsi="Book Antiqua"/>
        </w:rPr>
      </w:pPr>
    </w:p>
    <w:p w14:paraId="3ED9DCDD" w14:textId="291640E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total mean without risk using repeated measures ANOVA: </w:t>
      </w:r>
      <w:r w:rsidRPr="0099114F">
        <w:rPr>
          <w:rFonts w:ascii="Book Antiqua" w:eastAsia="Book Antiqua" w:hAnsi="Book Antiqua" w:cs="Book Antiqua"/>
          <w:color w:val="000000"/>
        </w:rPr>
        <w:t>The CORE total mean without risk was significantly different when all three time points were compared simultaneously: F</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(1.24, 18.66) = 16.58, </w:t>
      </w:r>
      <w:r w:rsidR="00A5297C" w:rsidRPr="0099114F">
        <w:rPr>
          <w:rFonts w:ascii="Book Antiqua" w:eastAsia="Book Antiqua" w:hAnsi="Book Antiqua" w:cs="Book Antiqua"/>
          <w:i/>
          <w:iCs/>
          <w:color w:val="000000"/>
        </w:rPr>
        <w:t>P</w:t>
      </w:r>
      <w:r w:rsidR="00A5297C"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A5297C"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.53. However, Bonferroni-adjusted pairwise comparisons showed that the CORE total mean without risk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46FAD9A2" w14:textId="77777777" w:rsidR="00A77B3E" w:rsidRPr="0099114F" w:rsidRDefault="00A77B3E" w:rsidP="0099114F">
      <w:pPr>
        <w:spacing w:line="360" w:lineRule="auto"/>
        <w:jc w:val="both"/>
        <w:rPr>
          <w:rFonts w:ascii="Book Antiqua" w:hAnsi="Book Antiqua"/>
        </w:rPr>
      </w:pPr>
    </w:p>
    <w:p w14:paraId="207C0368" w14:textId="640A2923"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risk mean using repeated measures ANOVA: </w:t>
      </w:r>
      <w:r w:rsidRPr="0099114F">
        <w:rPr>
          <w:rFonts w:ascii="Book Antiqua" w:eastAsia="Book Antiqua" w:hAnsi="Book Antiqua" w:cs="Book Antiqua"/>
          <w:color w:val="000000"/>
        </w:rPr>
        <w:t>The CORE risk mean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11.83,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.175,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.09. Furthermore, Bonferroni-adjusted pairwise comparisons showed that the CORE risk mean was not significantly different in any of the three-way comparisons (Table 5). This meant that this measurement did not change significantly between the three time points. Thus, no covariates were entered in this analysis.</w:t>
      </w:r>
    </w:p>
    <w:p w14:paraId="509B614E" w14:textId="77777777" w:rsidR="00A77B3E" w:rsidRPr="0099114F" w:rsidRDefault="00A77B3E" w:rsidP="0099114F">
      <w:pPr>
        <w:spacing w:line="360" w:lineRule="auto"/>
        <w:jc w:val="both"/>
        <w:rPr>
          <w:rFonts w:ascii="Book Antiqua" w:hAnsi="Book Antiqua"/>
        </w:rPr>
      </w:pPr>
    </w:p>
    <w:p w14:paraId="73F0D3D6" w14:textId="468DC73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lastRenderedPageBreak/>
        <w:t xml:space="preserve">Change in CORE symptoms mean using repeated measures ANOVA: </w:t>
      </w:r>
      <w:r w:rsidRPr="0099114F">
        <w:rPr>
          <w:rFonts w:ascii="Book Antiqua" w:eastAsia="Book Antiqua" w:hAnsi="Book Antiqua" w:cs="Book Antiqua"/>
          <w:color w:val="000000"/>
        </w:rPr>
        <w:t>The CORE symptom mean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32) = 91.10,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&lt;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.54. However, Bonferroni-adjusted pairwise comparisons showed that the CORE symptom </w:t>
      </w:r>
      <w:proofErr w:type="gramStart"/>
      <w:r w:rsidRPr="0099114F">
        <w:rPr>
          <w:rFonts w:ascii="Book Antiqua" w:eastAsia="Book Antiqua" w:hAnsi="Book Antiqua" w:cs="Book Antiqua"/>
          <w:color w:val="000000"/>
        </w:rPr>
        <w:t>mean</w:t>
      </w:r>
      <w:proofErr w:type="gramEnd"/>
      <w:r w:rsidRPr="0099114F">
        <w:rPr>
          <w:rFonts w:ascii="Book Antiqua" w:eastAsia="Book Antiqua" w:hAnsi="Book Antiqua" w:cs="Book Antiqua"/>
          <w:color w:val="000000"/>
        </w:rPr>
        <w:t xml:space="preserve">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78FBA529" w14:textId="77777777" w:rsidR="00A77B3E" w:rsidRPr="0099114F" w:rsidRDefault="00A77B3E" w:rsidP="0099114F">
      <w:pPr>
        <w:spacing w:line="360" w:lineRule="auto"/>
        <w:jc w:val="both"/>
        <w:rPr>
          <w:rFonts w:ascii="Book Antiqua" w:hAnsi="Book Antiqua"/>
        </w:rPr>
      </w:pPr>
    </w:p>
    <w:p w14:paraId="68FC0FCD" w14:textId="53EB46B6"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Changes in CORE functioning mean using repeated measures ANOVA: </w:t>
      </w:r>
      <w:r w:rsidRPr="0099114F">
        <w:rPr>
          <w:rFonts w:ascii="Book Antiqua" w:eastAsia="Book Antiqua" w:hAnsi="Book Antiqua" w:cs="Book Antiqua"/>
          <w:color w:val="000000"/>
        </w:rPr>
        <w:t>The CORE functioning mean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(1.25, 91.92) = 7.26,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.31. However, Bonferroni-adjusted pairwise comparisons showed that the CORE functioning </w:t>
      </w:r>
      <w:proofErr w:type="gramStart"/>
      <w:r w:rsidRPr="0099114F">
        <w:rPr>
          <w:rFonts w:ascii="Book Antiqua" w:eastAsia="Book Antiqua" w:hAnsi="Book Antiqua" w:cs="Book Antiqua"/>
          <w:color w:val="000000"/>
        </w:rPr>
        <w:t>mean</w:t>
      </w:r>
      <w:proofErr w:type="gramEnd"/>
      <w:r w:rsidRPr="0099114F">
        <w:rPr>
          <w:rFonts w:ascii="Book Antiqua" w:eastAsia="Book Antiqua" w:hAnsi="Book Antiqua" w:cs="Book Antiqua"/>
          <w:color w:val="000000"/>
        </w:rPr>
        <w:t xml:space="preserve">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28F719B2" w14:textId="77777777" w:rsidR="00A77B3E" w:rsidRPr="0099114F" w:rsidRDefault="00A77B3E" w:rsidP="0099114F">
      <w:pPr>
        <w:spacing w:line="360" w:lineRule="auto"/>
        <w:jc w:val="both"/>
        <w:rPr>
          <w:rFonts w:ascii="Book Antiqua" w:hAnsi="Book Antiqua"/>
        </w:rPr>
      </w:pPr>
    </w:p>
    <w:p w14:paraId="2AA17C8F" w14:textId="2CA605DB"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Changes in CORE wellbeing mean using repeated measures ANOVA: </w:t>
      </w:r>
      <w:r w:rsidRPr="0099114F">
        <w:rPr>
          <w:rFonts w:ascii="Book Antiqua" w:eastAsia="Book Antiqua" w:hAnsi="Book Antiqua" w:cs="Book Antiqua"/>
          <w:color w:val="000000"/>
        </w:rPr>
        <w:t>CORE wellbeing mean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20.41,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.01,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.53. However, Bonferroni-adjusted pairwise comparisons showed that CORE wellbeing </w:t>
      </w:r>
      <w:proofErr w:type="gramStart"/>
      <w:r w:rsidRPr="0099114F">
        <w:rPr>
          <w:rFonts w:ascii="Book Antiqua" w:eastAsia="Book Antiqua" w:hAnsi="Book Antiqua" w:cs="Book Antiqua"/>
          <w:color w:val="000000"/>
        </w:rPr>
        <w:t>mean</w:t>
      </w:r>
      <w:proofErr w:type="gramEnd"/>
      <w:r w:rsidRPr="0099114F">
        <w:rPr>
          <w:rFonts w:ascii="Book Antiqua" w:eastAsia="Book Antiqua" w:hAnsi="Book Antiqua" w:cs="Book Antiqua"/>
          <w:color w:val="000000"/>
        </w:rPr>
        <w:t xml:space="preserve"> significantly reduced from baseline to post-treatment and baseline to follow-up; but there was no significant difference between post-treatment and follow-up (Table 5). This meant that there was a benefit at post-treatment and that the benefit was maintained at follow-up.</w:t>
      </w:r>
    </w:p>
    <w:p w14:paraId="10344AF3" w14:textId="77777777" w:rsidR="00A77B3E" w:rsidRPr="0099114F" w:rsidRDefault="00A77B3E" w:rsidP="0099114F">
      <w:pPr>
        <w:spacing w:line="360" w:lineRule="auto"/>
        <w:jc w:val="both"/>
        <w:rPr>
          <w:rFonts w:ascii="Book Antiqua" w:hAnsi="Book Antiqua"/>
        </w:rPr>
      </w:pPr>
    </w:p>
    <w:p w14:paraId="412C0D51" w14:textId="0B66828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Change in BSI total using repeated measures ANOVA:</w:t>
      </w:r>
      <w:r w:rsidRPr="0099114F">
        <w:rPr>
          <w:rFonts w:ascii="Book Antiqua" w:eastAsia="Book Antiqua" w:hAnsi="Book Antiqua" w:cs="Book Antiqua"/>
          <w:color w:val="000000"/>
        </w:rPr>
        <w:t xml:space="preserve"> The BSI total was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36) = 6.50, </w:t>
      </w:r>
      <w:r w:rsidR="00965705" w:rsidRPr="0099114F">
        <w:rPr>
          <w:rFonts w:ascii="Book Antiqua" w:eastAsia="Book Antiqua" w:hAnsi="Book Antiqua" w:cs="Book Antiqua"/>
          <w:i/>
          <w:iCs/>
          <w:color w:val="000000"/>
        </w:rPr>
        <w:t>P</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0</w:t>
      </w:r>
      <w:r w:rsidRPr="0099114F">
        <w:rPr>
          <w:rFonts w:ascii="Book Antiqua" w:eastAsia="Book Antiqua" w:hAnsi="Book Antiqua" w:cs="Book Antiqua"/>
          <w:color w:val="000000"/>
        </w:rPr>
        <w:t xml:space="preserve">.008, partial eta squared = </w:t>
      </w:r>
      <w:r w:rsidR="00965705" w:rsidRPr="0099114F">
        <w:rPr>
          <w:rFonts w:ascii="Book Antiqua" w:eastAsia="Book Antiqua" w:hAnsi="Book Antiqua" w:cs="Book Antiqua"/>
          <w:color w:val="000000"/>
        </w:rPr>
        <w:t>0</w:t>
      </w:r>
      <w:r w:rsidRPr="0099114F">
        <w:rPr>
          <w:rFonts w:ascii="Book Antiqua" w:eastAsia="Book Antiqua" w:hAnsi="Book Antiqua" w:cs="Book Antiqua"/>
          <w:color w:val="000000"/>
        </w:rPr>
        <w:t xml:space="preserve">.26 (Figure </w:t>
      </w:r>
      <w:r w:rsidR="000F6AC2" w:rsidRPr="0099114F">
        <w:rPr>
          <w:rFonts w:ascii="Book Antiqua" w:eastAsia="Book Antiqua" w:hAnsi="Book Antiqua" w:cs="Book Antiqua"/>
          <w:color w:val="000000"/>
        </w:rPr>
        <w:t>6</w:t>
      </w:r>
      <w:r w:rsidR="00965705" w:rsidRPr="0099114F">
        <w:rPr>
          <w:rFonts w:ascii="Book Antiqua" w:eastAsia="Book Antiqua" w:hAnsi="Book Antiqua" w:cs="Book Antiqua"/>
          <w:color w:val="000000"/>
        </w:rPr>
        <w:t>B</w:t>
      </w:r>
      <w:r w:rsidRPr="0099114F">
        <w:rPr>
          <w:rFonts w:ascii="Book Antiqua" w:eastAsia="Book Antiqua" w:hAnsi="Book Antiqua" w:cs="Book Antiqua"/>
          <w:color w:val="000000"/>
        </w:rPr>
        <w:t xml:space="preserve">). However, Bonferroni-adjusted pairwise </w:t>
      </w:r>
      <w:r w:rsidRPr="0099114F">
        <w:rPr>
          <w:rFonts w:ascii="Book Antiqua" w:eastAsia="Book Antiqua" w:hAnsi="Book Antiqua" w:cs="Book Antiqua"/>
          <w:color w:val="000000"/>
        </w:rPr>
        <w:lastRenderedPageBreak/>
        <w:t>comparisons showed that the BSI total did not reduce significantly from baseline to post-treatment and but did so from baseline to follow-up; there was also a significant difference between post-treatment and follow-up (Table 5). This meant that there was no benefit at post-treatment but there was at follow-up.</w:t>
      </w:r>
    </w:p>
    <w:p w14:paraId="5207A960" w14:textId="77777777" w:rsidR="00A77B3E" w:rsidRPr="0099114F" w:rsidRDefault="00A77B3E" w:rsidP="0099114F">
      <w:pPr>
        <w:spacing w:line="360" w:lineRule="auto"/>
        <w:jc w:val="both"/>
        <w:rPr>
          <w:rFonts w:ascii="Book Antiqua" w:hAnsi="Book Antiqua"/>
        </w:rPr>
      </w:pPr>
    </w:p>
    <w:p w14:paraId="0AF9B69F"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ANCOVA results</w:t>
      </w:r>
    </w:p>
    <w:p w14:paraId="28DFB712" w14:textId="18989E0A"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Compared with ANOVA, ANCOVA further </w:t>
      </w:r>
      <w:proofErr w:type="spellStart"/>
      <w:r w:rsidRPr="0099114F">
        <w:rPr>
          <w:rFonts w:ascii="Book Antiqua" w:eastAsia="Book Antiqua" w:hAnsi="Book Antiqua" w:cs="Book Antiqua"/>
          <w:color w:val="000000"/>
        </w:rPr>
        <w:t>analysed</w:t>
      </w:r>
      <w:proofErr w:type="spellEnd"/>
      <w:r w:rsidRPr="0099114F">
        <w:rPr>
          <w:rFonts w:ascii="Book Antiqua" w:eastAsia="Book Antiqua" w:hAnsi="Book Antiqua" w:cs="Book Antiqua"/>
          <w:color w:val="000000"/>
        </w:rPr>
        <w:t xml:space="preserve"> the outcomes adjusted by certain covariates. This allowed us to examine the sensitivity of the findings in ANOVA towards certain covariates. If the significant results in ANOVA changed tremendously to unsignificant, the reliability of the results in ANOVA should be doubted. Such covariates could be influencing the outcomes in an undetected way and thereby contribute to the differences between groups. Therefore, we further </w:t>
      </w:r>
      <w:proofErr w:type="spellStart"/>
      <w:r w:rsidRPr="0099114F">
        <w:rPr>
          <w:rFonts w:ascii="Book Antiqua" w:eastAsia="Book Antiqua" w:hAnsi="Book Antiqua" w:cs="Book Antiqua"/>
          <w:color w:val="000000"/>
        </w:rPr>
        <w:t>analysed</w:t>
      </w:r>
      <w:proofErr w:type="spellEnd"/>
      <w:r w:rsidRPr="0099114F">
        <w:rPr>
          <w:rFonts w:ascii="Book Antiqua" w:eastAsia="Book Antiqua" w:hAnsi="Book Antiqua" w:cs="Book Antiqua"/>
          <w:color w:val="000000"/>
        </w:rPr>
        <w:t xml:space="preserve"> the significant model in ANOVA. After adding covariates,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in ANOVA changed from less than 0.05 to larger than 0.05 in ANCOVA, thus these covariates were the key variables we should pay attention to. If the significant results in ANOVA remained significant in ANCOVA, </w:t>
      </w:r>
      <w:r w:rsidRPr="0099114F">
        <w:rPr>
          <w:rFonts w:ascii="Book Antiqua" w:eastAsia="Book Antiqua" w:hAnsi="Book Antiqua" w:cs="Book Antiqua"/>
          <w:i/>
          <w:iCs/>
          <w:color w:val="000000"/>
        </w:rPr>
        <w:t>i.e.,</w:t>
      </w:r>
      <w:r w:rsidRPr="0099114F">
        <w:rPr>
          <w:rFonts w:ascii="Book Antiqua" w:eastAsia="Book Antiqua" w:hAnsi="Book Antiqua" w:cs="Book Antiqua"/>
          <w:color w:val="000000"/>
        </w:rPr>
        <w:t xml:space="preserve"> no drastic changes in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-value, it would consolidate our finding in ANOVA by evidencing the insensitivity of the result towards the covariate.</w:t>
      </w:r>
    </w:p>
    <w:p w14:paraId="297F080E" w14:textId="77777777" w:rsidR="00A77B3E" w:rsidRPr="0099114F" w:rsidRDefault="00A77B3E" w:rsidP="0099114F">
      <w:pPr>
        <w:spacing w:line="360" w:lineRule="auto"/>
        <w:jc w:val="both"/>
        <w:rPr>
          <w:rFonts w:ascii="Book Antiqua" w:hAnsi="Book Antiqua"/>
        </w:rPr>
      </w:pPr>
    </w:p>
    <w:p w14:paraId="0964C4C0" w14:textId="6DB18F5C"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HADS depression using mixed factorial ANCOVA: </w:t>
      </w:r>
      <w:r w:rsidRPr="0099114F">
        <w:rPr>
          <w:rFonts w:ascii="Book Antiqua" w:eastAsia="Book Antiqua" w:hAnsi="Book Antiqua" w:cs="Book Antiqua"/>
          <w:color w:val="000000"/>
        </w:rPr>
        <w:t xml:space="preserve">With Timepoint and Employment being factor, HADS depression score adjusted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42) = 0.158,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0.855. Also, when adjusted by age, HADS depression score did not show significant difference across three time points: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(2.42) = 0.595,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0.556 (Table 6). This suggested part of the differences of HADS depression scores across three timepoints could be explained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Bonferroni-adjusted pairwise comparisons had the similar results to those of ANOVA.</w:t>
      </w:r>
    </w:p>
    <w:p w14:paraId="79DCAE0C" w14:textId="77777777"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In addition to this, other covariates, such as psychiatric medication, living with someone or alone, having higher education or not, having a partner or not, duration of mental illness, being under care of a CMHT or IAPT, history of previous admission and use of additional services, didn’t change the results of the ANOVA analysis. Therefore, </w:t>
      </w:r>
      <w:r w:rsidRPr="0099114F">
        <w:rPr>
          <w:rFonts w:ascii="Book Antiqua" w:eastAsia="Book Antiqua" w:hAnsi="Book Antiqua" w:cs="Book Antiqua"/>
          <w:color w:val="000000"/>
        </w:rPr>
        <w:lastRenderedPageBreak/>
        <w:t>with factors living alone and employment, differences in questionnaire scores at three timepoints were not caused by these covariates.</w:t>
      </w:r>
    </w:p>
    <w:p w14:paraId="220DFA52" w14:textId="77777777" w:rsidR="00A77B3E" w:rsidRPr="0099114F" w:rsidRDefault="00A77B3E" w:rsidP="0099114F">
      <w:pPr>
        <w:spacing w:line="360" w:lineRule="auto"/>
        <w:ind w:firstLine="240"/>
        <w:jc w:val="both"/>
        <w:rPr>
          <w:rFonts w:ascii="Book Antiqua" w:hAnsi="Book Antiqua"/>
        </w:rPr>
      </w:pPr>
    </w:p>
    <w:p w14:paraId="0D48EE4A" w14:textId="534098A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HADS anxiety using repeated measures ANCOVA: </w:t>
      </w:r>
      <w:r w:rsidRPr="0099114F">
        <w:rPr>
          <w:rFonts w:ascii="Book Antiqua" w:eastAsia="Book Antiqua" w:hAnsi="Book Antiqua" w:cs="Book Antiqua"/>
          <w:color w:val="000000"/>
        </w:rPr>
        <w:t xml:space="preserve">Results in ANOVA showed that HADS anxiety score was significantly different through three timepoints with a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less than 0.001 (Table 6). While HADS anxiety score adjusted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(2,</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44) = 0.014,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0.986 (Table 6). This suggested part of the difference of HADS anxiety score across three time points could be explained by gender. Bonferroni-adjusted pairwise comparison kept the similar results with those of ANOVA analysis.</w:t>
      </w:r>
    </w:p>
    <w:p w14:paraId="41EA3FD6" w14:textId="77777777" w:rsidR="00A77B3E" w:rsidRPr="0099114F" w:rsidRDefault="00A77B3E" w:rsidP="0099114F">
      <w:pPr>
        <w:spacing w:line="360" w:lineRule="auto"/>
        <w:jc w:val="both"/>
        <w:rPr>
          <w:rFonts w:ascii="Book Antiqua" w:hAnsi="Book Antiqua"/>
        </w:rPr>
      </w:pPr>
    </w:p>
    <w:p w14:paraId="529FBC00" w14:textId="5171B82D"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WHO disability scale using mixed factorial ANCOVA: </w:t>
      </w:r>
      <w:r w:rsidRPr="0099114F">
        <w:rPr>
          <w:rFonts w:ascii="Book Antiqua" w:eastAsia="Book Antiqua" w:hAnsi="Book Antiqua" w:cs="Book Antiqua"/>
          <w:color w:val="000000"/>
        </w:rPr>
        <w:t xml:space="preserve">Based on the results of ANOVA, model with factors employment and living alone had a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of 0.016 between three timepoints (Table 6). In ANCOVA analysis, with the same two factors, WHO disability scale adjusted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(1.24, 22.38) = 0.354,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0.704 (Table 6). This meant that part of the difference of WHO disability scale across three time points could be explained by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 xml:space="preserve">ender. With the same factors, using covariates </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ge or </w:t>
      </w:r>
      <w:r w:rsidR="00965705" w:rsidRPr="0099114F">
        <w:rPr>
          <w:rFonts w:ascii="Book Antiqua" w:eastAsia="Book Antiqua" w:hAnsi="Book Antiqua" w:cs="Book Antiqua"/>
          <w:color w:val="000000"/>
        </w:rPr>
        <w:t>h</w:t>
      </w:r>
      <w:r w:rsidRPr="0099114F">
        <w:rPr>
          <w:rFonts w:ascii="Book Antiqua" w:eastAsia="Book Antiqua" w:hAnsi="Book Antiqua" w:cs="Book Antiqua"/>
          <w:color w:val="000000"/>
        </w:rPr>
        <w:t xml:space="preserve">igher </w:t>
      </w:r>
      <w:r w:rsidR="00965705" w:rsidRPr="0099114F">
        <w:rPr>
          <w:rFonts w:ascii="Book Antiqua" w:eastAsia="Book Antiqua" w:hAnsi="Book Antiqua" w:cs="Book Antiqua"/>
          <w:color w:val="000000"/>
        </w:rPr>
        <w:t>e</w:t>
      </w:r>
      <w:r w:rsidRPr="0099114F">
        <w:rPr>
          <w:rFonts w:ascii="Book Antiqua" w:eastAsia="Book Antiqua" w:hAnsi="Book Antiqua" w:cs="Book Antiqua"/>
          <w:color w:val="000000"/>
        </w:rPr>
        <w:t xml:space="preserve">ducation respectively resulted in a small increase in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of </w:t>
      </w:r>
      <w:r w:rsidR="00965705" w:rsidRPr="0099114F">
        <w:rPr>
          <w:rFonts w:ascii="Book Antiqua" w:eastAsia="Book Antiqua" w:hAnsi="Book Antiqua" w:cs="Book Antiqua"/>
          <w:color w:val="000000"/>
        </w:rPr>
        <w:t>t</w:t>
      </w:r>
      <w:r w:rsidRPr="0099114F">
        <w:rPr>
          <w:rFonts w:ascii="Book Antiqua" w:eastAsia="Book Antiqua" w:hAnsi="Book Antiqua" w:cs="Book Antiqua"/>
          <w:color w:val="000000"/>
        </w:rPr>
        <w:t xml:space="preserve">ime-point: </w:t>
      </w:r>
      <w:r w:rsidR="00965705" w:rsidRPr="0099114F">
        <w:rPr>
          <w:rFonts w:ascii="Book Antiqua" w:eastAsia="Book Antiqua" w:hAnsi="Book Antiqua" w:cs="Book Antiqua"/>
          <w:color w:val="000000"/>
        </w:rPr>
        <w:t>F</w:t>
      </w:r>
      <w:r w:rsidRPr="0099114F">
        <w:rPr>
          <w:rFonts w:ascii="Book Antiqua" w:eastAsia="Book Antiqua" w:hAnsi="Book Antiqua" w:cs="Book Antiqua"/>
          <w:color w:val="000000"/>
        </w:rPr>
        <w:t xml:space="preserve">rom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0.016 (Table 5) to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0.062 and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0.068 (Table 6). It was evident from the results that the changes to the WHO disability scale between three time points was not easily explained by </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ge or </w:t>
      </w:r>
      <w:r w:rsidR="00965705" w:rsidRPr="0099114F">
        <w:rPr>
          <w:rFonts w:ascii="Book Antiqua" w:eastAsia="Book Antiqua" w:hAnsi="Book Antiqua" w:cs="Book Antiqua"/>
          <w:color w:val="000000"/>
        </w:rPr>
        <w:t>h</w:t>
      </w:r>
      <w:r w:rsidRPr="0099114F">
        <w:rPr>
          <w:rFonts w:ascii="Book Antiqua" w:eastAsia="Book Antiqua" w:hAnsi="Book Antiqua" w:cs="Book Antiqua"/>
          <w:color w:val="000000"/>
        </w:rPr>
        <w:t xml:space="preserve">igher </w:t>
      </w:r>
      <w:r w:rsidR="00965705" w:rsidRPr="0099114F">
        <w:rPr>
          <w:rFonts w:ascii="Book Antiqua" w:eastAsia="Book Antiqua" w:hAnsi="Book Antiqua" w:cs="Book Antiqua"/>
          <w:color w:val="000000"/>
        </w:rPr>
        <w:t>e</w:t>
      </w:r>
      <w:r w:rsidRPr="0099114F">
        <w:rPr>
          <w:rFonts w:ascii="Book Antiqua" w:eastAsia="Book Antiqua" w:hAnsi="Book Antiqua" w:cs="Book Antiqua"/>
          <w:color w:val="000000"/>
        </w:rPr>
        <w:t>ducation. Bonferroni-adjusted pairwise comparison failed to show significant reduction of the WHO disability scale from baseline to post-treatment. However, our results showed a significant reduction of the WHO disability scale from baseline to follow-up and from post-treatment to follow-up.</w:t>
      </w:r>
    </w:p>
    <w:p w14:paraId="54FC1BDF" w14:textId="77777777" w:rsidR="00A77B3E" w:rsidRPr="0099114F" w:rsidRDefault="00A77B3E" w:rsidP="0099114F">
      <w:pPr>
        <w:spacing w:line="360" w:lineRule="auto"/>
        <w:jc w:val="both"/>
        <w:rPr>
          <w:rFonts w:ascii="Book Antiqua" w:hAnsi="Book Antiqua"/>
        </w:rPr>
      </w:pPr>
    </w:p>
    <w:p w14:paraId="66C62BFA" w14:textId="2653C7E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CORE total score using repeated measures ANCOVA: </w:t>
      </w:r>
      <w:r w:rsidRPr="0099114F">
        <w:rPr>
          <w:rFonts w:ascii="Book Antiqua" w:eastAsia="Book Antiqua" w:hAnsi="Book Antiqua" w:cs="Book Antiqua"/>
          <w:color w:val="000000"/>
        </w:rPr>
        <w:t>The CORE total score adjusted by</w:t>
      </w:r>
      <w:r w:rsidR="00965705" w:rsidRPr="0099114F">
        <w:rPr>
          <w:rFonts w:ascii="Book Antiqua" w:eastAsia="Book Antiqua" w:hAnsi="Book Antiqua" w:cs="Book Antiqua"/>
          <w:color w:val="000000"/>
        </w:rPr>
        <w:t xml:space="preserve"> gender and a</w:t>
      </w:r>
      <w:r w:rsidRPr="0099114F">
        <w:rPr>
          <w:rFonts w:ascii="Book Antiqua" w:eastAsia="Book Antiqua" w:hAnsi="Book Antiqua" w:cs="Book Antiqua"/>
          <w:color w:val="000000"/>
        </w:rPr>
        <w:t>ge respectively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(1.47, 32.30) = 0.028,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0.938 and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(1.47, 32.23),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0.364 (Table 6). After adding these two covariates respectively, the differences </w:t>
      </w:r>
      <w:r w:rsidRPr="0099114F">
        <w:rPr>
          <w:rFonts w:ascii="Book Antiqua" w:eastAsia="Book Antiqua" w:hAnsi="Book Antiqua" w:cs="Book Antiqua"/>
          <w:color w:val="000000"/>
        </w:rPr>
        <w:lastRenderedPageBreak/>
        <w:t xml:space="preserve">of scores between three timepoint were not that much, which suggested part of the difference of CORE total score across three time points could be explained by </w:t>
      </w:r>
      <w:r w:rsidR="00965705" w:rsidRPr="0099114F">
        <w:rPr>
          <w:rFonts w:ascii="Book Antiqua" w:eastAsia="Book Antiqua" w:hAnsi="Book Antiqua" w:cs="Book Antiqua"/>
          <w:color w:val="000000"/>
        </w:rPr>
        <w:t>gender and ag</w:t>
      </w:r>
      <w:r w:rsidRPr="0099114F">
        <w:rPr>
          <w:rFonts w:ascii="Book Antiqua" w:eastAsia="Book Antiqua" w:hAnsi="Book Antiqua" w:cs="Book Antiqua"/>
          <w:color w:val="000000"/>
        </w:rPr>
        <w:t>e. Bonferroni-adjusted pairwise comparison result did not change.</w:t>
      </w:r>
    </w:p>
    <w:p w14:paraId="5B91FA39" w14:textId="77777777" w:rsidR="00A77B3E" w:rsidRPr="0099114F" w:rsidRDefault="00A77B3E" w:rsidP="0099114F">
      <w:pPr>
        <w:spacing w:line="360" w:lineRule="auto"/>
        <w:jc w:val="both"/>
        <w:rPr>
          <w:rFonts w:ascii="Book Antiqua" w:hAnsi="Book Antiqua"/>
        </w:rPr>
      </w:pPr>
    </w:p>
    <w:p w14:paraId="0A3945D6" w14:textId="4951F43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Change in BSI total using repeated measures ANCOVA: </w:t>
      </w:r>
      <w:r w:rsidRPr="0099114F">
        <w:rPr>
          <w:rFonts w:ascii="Book Antiqua" w:eastAsia="Book Antiqua" w:hAnsi="Book Antiqua" w:cs="Book Antiqua"/>
          <w:color w:val="000000"/>
        </w:rPr>
        <w:t xml:space="preserve">The BSI total adjusted by </w:t>
      </w:r>
      <w:r w:rsidR="00965705" w:rsidRPr="0099114F">
        <w:rPr>
          <w:rFonts w:ascii="Book Antiqua" w:eastAsia="Book Antiqua" w:hAnsi="Book Antiqua" w:cs="Book Antiqua"/>
          <w:color w:val="000000"/>
        </w:rPr>
        <w:t>age and g</w:t>
      </w:r>
      <w:r w:rsidRPr="0099114F">
        <w:rPr>
          <w:rFonts w:ascii="Book Antiqua" w:eastAsia="Book Antiqua" w:hAnsi="Book Antiqua" w:cs="Book Antiqua"/>
          <w:color w:val="000000"/>
        </w:rPr>
        <w:t>ender respectively was not significantly different when all three time points were compared simultaneously: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46) = 0.285,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0.753 and 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(2, 46),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0.366 (Table 6). As for the covariate </w:t>
      </w:r>
      <w:r w:rsidR="00965705" w:rsidRPr="0099114F">
        <w:rPr>
          <w:rFonts w:ascii="Book Antiqua" w:eastAsia="Book Antiqua" w:hAnsi="Book Antiqua" w:cs="Book Antiqua"/>
          <w:color w:val="000000"/>
        </w:rPr>
        <w:t>higher e</w:t>
      </w:r>
      <w:r w:rsidRPr="0099114F">
        <w:rPr>
          <w:rFonts w:ascii="Book Antiqua" w:eastAsia="Book Antiqua" w:hAnsi="Book Antiqua" w:cs="Book Antiqua"/>
          <w:color w:val="000000"/>
        </w:rPr>
        <w:t xml:space="preserve">ducation, it showed a small increase in the </w:t>
      </w:r>
      <w:r w:rsidR="00965705"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-value of </w:t>
      </w:r>
      <w:r w:rsidR="00965705" w:rsidRPr="0099114F">
        <w:rPr>
          <w:rFonts w:ascii="Book Antiqua" w:eastAsia="Book Antiqua" w:hAnsi="Book Antiqua" w:cs="Book Antiqua"/>
          <w:color w:val="000000"/>
        </w:rPr>
        <w:t>t</w:t>
      </w:r>
      <w:r w:rsidRPr="0099114F">
        <w:rPr>
          <w:rFonts w:ascii="Book Antiqua" w:eastAsia="Book Antiqua" w:hAnsi="Book Antiqua" w:cs="Book Antiqua"/>
          <w:color w:val="000000"/>
        </w:rPr>
        <w:t xml:space="preserve">imepoint from ANOVA results to ANCOVA results: </w:t>
      </w:r>
      <w:r w:rsidR="00965705" w:rsidRPr="0099114F">
        <w:rPr>
          <w:rFonts w:ascii="Book Antiqua" w:eastAsia="Book Antiqua" w:hAnsi="Book Antiqua" w:cs="Book Antiqua"/>
          <w:color w:val="000000"/>
        </w:rPr>
        <w:t>F</w:t>
      </w:r>
      <w:r w:rsidRPr="0099114F">
        <w:rPr>
          <w:rFonts w:ascii="Book Antiqua" w:eastAsia="Book Antiqua" w:hAnsi="Book Antiqua" w:cs="Book Antiqua"/>
          <w:color w:val="000000"/>
        </w:rPr>
        <w:t xml:space="preserve">rom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0.008 (Table 5) to </w:t>
      </w:r>
      <w:r w:rsidRPr="0099114F">
        <w:rPr>
          <w:rFonts w:ascii="Book Antiqua" w:eastAsia="Book Antiqua" w:hAnsi="Book Antiqua" w:cs="Book Antiqua"/>
          <w:i/>
          <w:iCs/>
          <w:color w:val="000000"/>
        </w:rPr>
        <w:t>P</w:t>
      </w:r>
      <w:r w:rsidRPr="0099114F">
        <w:rPr>
          <w:rFonts w:ascii="Book Antiqua" w:eastAsia="Book Antiqua" w:hAnsi="Book Antiqua" w:cs="Book Antiqua"/>
          <w:color w:val="000000"/>
        </w:rPr>
        <w:t xml:space="preserve"> = 0.071 (Table 6). This suggested part of the difference of BSI total across three time points could be explained by </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 xml:space="preserve">ge and </w:t>
      </w:r>
      <w:r w:rsidR="00965705" w:rsidRPr="0099114F">
        <w:rPr>
          <w:rFonts w:ascii="Book Antiqua" w:eastAsia="Book Antiqua" w:hAnsi="Book Antiqua" w:cs="Book Antiqua"/>
          <w:color w:val="000000"/>
        </w:rPr>
        <w:t>g</w:t>
      </w:r>
      <w:r w:rsidRPr="0099114F">
        <w:rPr>
          <w:rFonts w:ascii="Book Antiqua" w:eastAsia="Book Antiqua" w:hAnsi="Book Antiqua" w:cs="Book Antiqua"/>
          <w:color w:val="000000"/>
        </w:rPr>
        <w:t>ender. Bonferroni-adjusted pairwise comparison result was the same as ANOVA results.</w:t>
      </w:r>
    </w:p>
    <w:p w14:paraId="5238D026" w14:textId="77777777" w:rsidR="00A77B3E" w:rsidRPr="0099114F" w:rsidRDefault="00A77B3E" w:rsidP="0099114F">
      <w:pPr>
        <w:spacing w:line="360" w:lineRule="auto"/>
        <w:jc w:val="both"/>
        <w:rPr>
          <w:rFonts w:ascii="Book Antiqua" w:hAnsi="Book Antiqua"/>
        </w:rPr>
      </w:pPr>
    </w:p>
    <w:p w14:paraId="68961E7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Analysis of BSI items 45 and 46</w:t>
      </w:r>
    </w:p>
    <w:p w14:paraId="621C95B2" w14:textId="40867AD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BSI item 45 asked only at baseline ‘Have felt that you have been passing urine in the semen?’ A total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6 men answered “no”. BSI item 46 asked at all three time points, ‘Have you had difficulty getting a full erection?’ All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6 male respondents answered “no” at baseline, while post-treatment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4) responded “no” and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1) said “yes”, </w:t>
      </w:r>
      <w:r w:rsidR="00965705" w:rsidRPr="0099114F">
        <w:rPr>
          <w:rFonts w:ascii="Book Antiqua" w:eastAsia="Book Antiqua" w:hAnsi="Book Antiqua" w:cs="Book Antiqua"/>
          <w:color w:val="000000"/>
        </w:rPr>
        <w:t>w</w:t>
      </w:r>
      <w:r w:rsidRPr="0099114F">
        <w:rPr>
          <w:rFonts w:ascii="Book Antiqua" w:eastAsia="Book Antiqua" w:hAnsi="Book Antiqua" w:cs="Book Antiqua"/>
          <w:color w:val="000000"/>
        </w:rPr>
        <w:t>hile 1 did not respond. At follow-up timepoint,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4) responded “no” and (</w:t>
      </w:r>
      <w:r w:rsidRPr="0099114F">
        <w:rPr>
          <w:rFonts w:ascii="Book Antiqua" w:eastAsia="Book Antiqua" w:hAnsi="Book Antiqua" w:cs="Book Antiqua"/>
          <w:i/>
          <w:iCs/>
          <w:color w:val="000000"/>
        </w:rPr>
        <w:t>n</w:t>
      </w:r>
      <w:r w:rsidRPr="0099114F">
        <w:rPr>
          <w:rFonts w:ascii="Book Antiqua" w:eastAsia="Book Antiqua" w:hAnsi="Book Antiqua" w:cs="Book Antiqua"/>
          <w:color w:val="000000"/>
        </w:rPr>
        <w:t xml:space="preserve"> = 2) did not respond.</w:t>
      </w:r>
    </w:p>
    <w:p w14:paraId="7DA7CA44" w14:textId="77777777" w:rsidR="00A77B3E" w:rsidRPr="0099114F" w:rsidRDefault="00A77B3E" w:rsidP="0099114F">
      <w:pPr>
        <w:spacing w:line="360" w:lineRule="auto"/>
        <w:jc w:val="both"/>
        <w:rPr>
          <w:rFonts w:ascii="Book Antiqua" w:hAnsi="Book Antiqua"/>
        </w:rPr>
      </w:pPr>
    </w:p>
    <w:p w14:paraId="29079588"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i/>
          <w:iCs/>
          <w:color w:val="000000"/>
        </w:rPr>
        <w:t>PEQ post-treatment results</w:t>
      </w:r>
    </w:p>
    <w:p w14:paraId="23003B94" w14:textId="139F0421"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PEQ analysis involved descriptive data on each item relating to the patient experience and satisfaction of the intervention. Figures </w:t>
      </w:r>
      <w:r w:rsidR="000F6AC2" w:rsidRPr="0099114F">
        <w:rPr>
          <w:rFonts w:ascii="Book Antiqua" w:eastAsia="Book Antiqua" w:hAnsi="Book Antiqua" w:cs="Book Antiqua"/>
          <w:color w:val="000000"/>
        </w:rPr>
        <w:t>7</w:t>
      </w:r>
      <w:r w:rsidR="00965705" w:rsidRPr="0099114F">
        <w:rPr>
          <w:rFonts w:ascii="Book Antiqua" w:eastAsia="Book Antiqua" w:hAnsi="Book Antiqua" w:cs="Book Antiqua"/>
          <w:color w:val="000000"/>
        </w:rPr>
        <w:t>A</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D</w:t>
      </w:r>
      <w:r w:rsidRPr="0099114F">
        <w:rPr>
          <w:rFonts w:ascii="Book Antiqua" w:eastAsia="Book Antiqua" w:hAnsi="Book Antiqua" w:cs="Book Antiqua"/>
          <w:color w:val="000000"/>
        </w:rPr>
        <w:t xml:space="preserve"> display a graphical presentation of the PEQ items 1, 3, 5, and 10. A total of 24 out of 32 participants completed the questionnaire. There was a significant positive correlation between PEQ item 8 and CORE </w:t>
      </w:r>
      <w:r w:rsidR="00965705" w:rsidRPr="0099114F">
        <w:rPr>
          <w:rFonts w:ascii="Book Antiqua" w:eastAsia="Book Antiqua" w:hAnsi="Book Antiqua" w:cs="Book Antiqua"/>
          <w:color w:val="000000"/>
        </w:rPr>
        <w:t>r</w:t>
      </w:r>
      <w:r w:rsidRPr="0099114F">
        <w:rPr>
          <w:rFonts w:ascii="Book Antiqua" w:eastAsia="Book Antiqua" w:hAnsi="Book Antiqua" w:cs="Book Antiqua"/>
          <w:color w:val="000000"/>
        </w:rPr>
        <w:t>isk mean (Somers D = 0.5); between PEQ item 8 and HADS Depression (Somers D</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 xml:space="preserve">0.67); and between PEQ item 8 and CORE </w:t>
      </w:r>
      <w:r w:rsidR="00965705" w:rsidRPr="0099114F">
        <w:rPr>
          <w:rFonts w:ascii="Book Antiqua" w:eastAsia="Book Antiqua" w:hAnsi="Book Antiqua" w:cs="Book Antiqua"/>
          <w:color w:val="000000"/>
        </w:rPr>
        <w:t>functioning m</w:t>
      </w:r>
      <w:r w:rsidRPr="0099114F">
        <w:rPr>
          <w:rFonts w:ascii="Book Antiqua" w:eastAsia="Book Antiqua" w:hAnsi="Book Antiqua" w:cs="Book Antiqua"/>
          <w:color w:val="000000"/>
        </w:rPr>
        <w:t xml:space="preserve">ean (Somers D = 0.69). This meant that the people who had worse scores on risk, functioning, and depression were more engaged with the treatment. However, all other correlations were not significant. Therefore, </w:t>
      </w:r>
      <w:r w:rsidRPr="0099114F">
        <w:rPr>
          <w:rFonts w:ascii="Book Antiqua" w:eastAsia="Book Antiqua" w:hAnsi="Book Antiqua" w:cs="Book Antiqua"/>
          <w:color w:val="000000"/>
        </w:rPr>
        <w:lastRenderedPageBreak/>
        <w:t>overall, the experience of treatment was independent of the changes in the outcome scales.</w:t>
      </w:r>
    </w:p>
    <w:p w14:paraId="5AFA66F1" w14:textId="77777777" w:rsidR="00A77B3E" w:rsidRPr="0099114F" w:rsidRDefault="00A77B3E" w:rsidP="0099114F">
      <w:pPr>
        <w:spacing w:line="360" w:lineRule="auto"/>
        <w:jc w:val="both"/>
        <w:rPr>
          <w:rFonts w:ascii="Book Antiqua" w:hAnsi="Book Antiqua"/>
        </w:rPr>
      </w:pPr>
    </w:p>
    <w:p w14:paraId="534C250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DISCUSSION</w:t>
      </w:r>
    </w:p>
    <w:p w14:paraId="2B34A86D" w14:textId="7935F015"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Our feasibility study sought to explore how some of the cultural barriers could be addressed with a manual that adapts the CBT based, third-wave based, CCC therapy- for diverse ethnic minority groups. Of the 32 participants within our sample, 3 dropped out before completing a total of 6 sessions. Thus, there is a positive notion for acceptability and adherence to the intervention. Given the ethnic diversity within the study sample, our manual appears to have relevance to operate cross-culturally. Significant improvement on anxiety/depression (HADS, anxiety and depression, BSI, and CORE) and overall quality of life (WHODAS) is suggested within the study sample. Developing the manual in response to challenges posed by the therapy in supervision raised interesting issues that were resolved within the CCC framework. Therefore, the development of CBT approaches built around mindfulness, commonly referred to as the </w:t>
      </w:r>
      <w:r w:rsidR="00965705" w:rsidRPr="0099114F">
        <w:rPr>
          <w:rFonts w:ascii="Book Antiqua" w:eastAsia="Book Antiqua" w:hAnsi="Book Antiqua" w:cs="Book Antiqua"/>
          <w:color w:val="000000"/>
        </w:rPr>
        <w:t>t</w:t>
      </w:r>
      <w:r w:rsidRPr="0099114F">
        <w:rPr>
          <w:rFonts w:ascii="Book Antiqua" w:eastAsia="Book Antiqua" w:hAnsi="Book Antiqua" w:cs="Book Antiqua"/>
          <w:color w:val="000000"/>
        </w:rPr>
        <w:t>hird</w:t>
      </w:r>
      <w:r w:rsidR="00965705" w:rsidRPr="0099114F">
        <w:rPr>
          <w:rFonts w:ascii="Book Antiqua" w:eastAsia="Book Antiqua" w:hAnsi="Book Antiqua" w:cs="Book Antiqua"/>
          <w:color w:val="000000"/>
        </w:rPr>
        <w:t>-w</w:t>
      </w:r>
      <w:r w:rsidRPr="0099114F">
        <w:rPr>
          <w:rFonts w:ascii="Book Antiqua" w:eastAsia="Book Antiqua" w:hAnsi="Book Antiqua" w:cs="Book Antiqua"/>
          <w:color w:val="000000"/>
        </w:rPr>
        <w:t>ave, promotes a reflective space between the individual’s thoughts and feelings, in contrast to the direct challenge, which makes it more acceptable to ethnic minority groups. CCC avoids much of the complexity of other therapies by drawing on its roots in cognitive science to target the universal human need to establish a tolerable internal state. Attempts to regain equilibrium where this state is not tolerable led to behaviors and experiences that are then labelled as symptoms.</w:t>
      </w:r>
    </w:p>
    <w:p w14:paraId="1E2E2A40" w14:textId="5B4FA650"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In addition, difference in cultural attitudes where assertiveness and anger proved amenable to the controlled expression of emotion with a mindfulness approach, which is similar to </w:t>
      </w:r>
      <w:r w:rsidR="007543CB" w:rsidRPr="0099114F">
        <w:rPr>
          <w:rFonts w:ascii="Book Antiqua" w:eastAsia="Book Antiqua" w:hAnsi="Book Antiqua" w:cs="Book Antiqua"/>
          <w:color w:val="000000"/>
        </w:rPr>
        <w:t>previous</w:t>
      </w:r>
      <w:r w:rsidRPr="0099114F">
        <w:rPr>
          <w:rFonts w:ascii="Book Antiqua" w:eastAsia="Book Antiqua" w:hAnsi="Book Antiqua" w:cs="Book Antiqua"/>
          <w:color w:val="000000"/>
        </w:rPr>
        <w:t xml:space="preserve"> research </w:t>
      </w:r>
      <w:proofErr w:type="gramStart"/>
      <w:r w:rsidRPr="0099114F">
        <w:rPr>
          <w:rFonts w:ascii="Book Antiqua" w:eastAsia="Book Antiqua" w:hAnsi="Book Antiqua" w:cs="Book Antiqua"/>
          <w:color w:val="000000"/>
        </w:rPr>
        <w:t>conducted</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18,37]</w:t>
      </w:r>
      <w:r w:rsidRPr="0099114F">
        <w:rPr>
          <w:rFonts w:ascii="Book Antiqua" w:eastAsia="Book Antiqua" w:hAnsi="Book Antiqua" w:cs="Book Antiqua"/>
          <w:color w:val="000000"/>
        </w:rPr>
        <w:t xml:space="preserve">. This could also be an intervention that could aid managing family expectations’ to highly sensitive subject </w:t>
      </w:r>
      <w:proofErr w:type="gramStart"/>
      <w:r w:rsidRPr="0099114F">
        <w:rPr>
          <w:rFonts w:ascii="Book Antiqua" w:eastAsia="Book Antiqua" w:hAnsi="Book Antiqua" w:cs="Book Antiqua"/>
          <w:color w:val="000000"/>
        </w:rPr>
        <w:t>matter</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6]</w:t>
      </w:r>
      <w:r w:rsidRPr="0099114F">
        <w:rPr>
          <w:rFonts w:ascii="Book Antiqua" w:eastAsia="Book Antiqua" w:hAnsi="Book Antiqua" w:cs="Book Antiqua"/>
          <w:color w:val="000000"/>
        </w:rPr>
        <w:t xml:space="preserve">. Issues that raised religious and cultural sensitivity, such as sexual abuse, required both validation of the individual’s experience and acceptance of the limitation of open acknowledgement by the wider group. The relational nature of the </w:t>
      </w:r>
      <w:r w:rsidR="00965705" w:rsidRPr="0099114F">
        <w:rPr>
          <w:rFonts w:ascii="Book Antiqua" w:eastAsia="Book Antiqua" w:hAnsi="Book Antiqua" w:cs="Book Antiqua"/>
          <w:color w:val="000000"/>
        </w:rPr>
        <w:t>interacting cognitive subs</w:t>
      </w:r>
      <w:r w:rsidRPr="0099114F">
        <w:rPr>
          <w:rFonts w:ascii="Book Antiqua" w:eastAsia="Book Antiqua" w:hAnsi="Book Antiqua" w:cs="Book Antiqua"/>
          <w:color w:val="000000"/>
        </w:rPr>
        <w:t>ystems</w:t>
      </w:r>
      <w:r w:rsidR="007543CB" w:rsidRPr="0099114F">
        <w:rPr>
          <w:rFonts w:ascii="Book Antiqua" w:eastAsia="Book Antiqua" w:hAnsi="Book Antiqua" w:cs="Book Antiqua"/>
          <w:color w:val="000000"/>
        </w:rPr>
        <w:t>-</w:t>
      </w:r>
      <w:r w:rsidRPr="0099114F">
        <w:rPr>
          <w:rFonts w:ascii="Book Antiqua" w:eastAsia="Book Antiqua" w:hAnsi="Book Antiqua" w:cs="Book Antiqua"/>
          <w:color w:val="000000"/>
        </w:rPr>
        <w:t xml:space="preserve">based model of the person opens the way to the discussion of religious and faith issues that sidestepped contentious dogmas. CCC enables deep reflection by accommodating </w:t>
      </w:r>
      <w:r w:rsidRPr="0099114F">
        <w:rPr>
          <w:rFonts w:ascii="Book Antiqua" w:eastAsia="Book Antiqua" w:hAnsi="Book Antiqua" w:cs="Book Antiqua"/>
          <w:color w:val="000000"/>
        </w:rPr>
        <w:lastRenderedPageBreak/>
        <w:t xml:space="preserve">cultural adjustments, it makes this process of therapy more applicable and relevant. At present, four studies on CCC have been published looking at </w:t>
      </w:r>
      <w:r w:rsidR="00965705" w:rsidRPr="0099114F">
        <w:rPr>
          <w:rFonts w:ascii="Book Antiqua" w:eastAsia="Book Antiqua" w:hAnsi="Book Antiqua" w:cs="Book Antiqua"/>
          <w:color w:val="000000"/>
        </w:rPr>
        <w:t>acute p</w:t>
      </w:r>
      <w:r w:rsidRPr="0099114F">
        <w:rPr>
          <w:rFonts w:ascii="Book Antiqua" w:eastAsia="Book Antiqua" w:hAnsi="Book Antiqua" w:cs="Book Antiqua"/>
          <w:color w:val="000000"/>
        </w:rPr>
        <w:t xml:space="preserve">sychology which is different to the intervention used in this </w:t>
      </w:r>
      <w:proofErr w:type="gramStart"/>
      <w:r w:rsidRPr="0099114F">
        <w:rPr>
          <w:rFonts w:ascii="Book Antiqua" w:eastAsia="Book Antiqua" w:hAnsi="Book Antiqua" w:cs="Book Antiqua"/>
          <w:color w:val="000000"/>
        </w:rPr>
        <w:t>study</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43,5</w:t>
      </w:r>
      <w:r w:rsidR="00933D4D" w:rsidRPr="0099114F">
        <w:rPr>
          <w:rFonts w:ascii="Book Antiqua" w:eastAsia="Book Antiqua" w:hAnsi="Book Antiqua" w:cs="Book Antiqua"/>
          <w:color w:val="000000"/>
          <w:vertAlign w:val="superscript"/>
        </w:rPr>
        <w:t>4-56</w:t>
      </w:r>
      <w:r w:rsidRPr="0099114F">
        <w:rPr>
          <w:rFonts w:ascii="Book Antiqua" w:eastAsia="Book Antiqua" w:hAnsi="Book Antiqua" w:cs="Book Antiqua"/>
          <w:color w:val="000000"/>
          <w:vertAlign w:val="superscript"/>
        </w:rPr>
        <w:t>]</w:t>
      </w:r>
      <w:r w:rsidRPr="0099114F">
        <w:rPr>
          <w:rFonts w:ascii="Book Antiqua" w:eastAsia="Book Antiqua" w:hAnsi="Book Antiqua" w:cs="Book Antiqua"/>
          <w:color w:val="000000"/>
        </w:rPr>
        <w:t xml:space="preserve">, while demonstrating the ability of the approach to engage a challenging population. Three more studies are in preparation. Research into CCC is sparse at the moment and this pilot study is preliminary research into the CCC intervention, hence currently lacks any research comparators. The findings of this study are largely in line with previous research on culturally adapted CBT. Previous research found that adaptations in core elements, such as family, therapy delivery, and religious/spiritual views, enabled for the most efficacious outcomes for ethnic minority </w:t>
      </w:r>
      <w:proofErr w:type="gramStart"/>
      <w:r w:rsidRPr="0099114F">
        <w:rPr>
          <w:rFonts w:ascii="Book Antiqua" w:eastAsia="Book Antiqua" w:hAnsi="Book Antiqua" w:cs="Book Antiqua"/>
          <w:color w:val="000000"/>
        </w:rPr>
        <w:t>groups</w:t>
      </w:r>
      <w:r w:rsidRPr="0099114F">
        <w:rPr>
          <w:rFonts w:ascii="Book Antiqua" w:eastAsia="Book Antiqua" w:hAnsi="Book Antiqua" w:cs="Book Antiqua"/>
          <w:color w:val="000000"/>
          <w:vertAlign w:val="superscript"/>
        </w:rPr>
        <w:t>[</w:t>
      </w:r>
      <w:proofErr w:type="gramEnd"/>
      <w:r w:rsidRPr="0099114F">
        <w:rPr>
          <w:rFonts w:ascii="Book Antiqua" w:eastAsia="Book Antiqua" w:hAnsi="Book Antiqua" w:cs="Book Antiqua"/>
          <w:color w:val="000000"/>
          <w:vertAlign w:val="superscript"/>
        </w:rPr>
        <w:t>14,15]</w:t>
      </w:r>
      <w:r w:rsidRPr="0099114F">
        <w:rPr>
          <w:rFonts w:ascii="Book Antiqua" w:eastAsia="Book Antiqua" w:hAnsi="Book Antiqua" w:cs="Book Antiqua"/>
          <w:color w:val="000000"/>
        </w:rPr>
        <w:t>.</w:t>
      </w:r>
    </w:p>
    <w:p w14:paraId="6C17AC1E" w14:textId="62178E66"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The recognized role of</w:t>
      </w:r>
      <w:r w:rsidR="00965705"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childhood or adult trauma in the development of psychological stress needing clinical management and psychological input is fully incorporated into CCC. The participant characteristics highlight the spectrum of trauma and past adversity contributing to current mental health difficulties across a primary care sample not selected for trauma. In the U</w:t>
      </w:r>
      <w:r w:rsidR="00965705"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965705"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 </w:t>
      </w:r>
      <w:r w:rsidR="00965705" w:rsidRPr="0099114F">
        <w:rPr>
          <w:rFonts w:ascii="Book Antiqua" w:eastAsia="Book Antiqua" w:hAnsi="Book Antiqua" w:cs="Book Antiqua"/>
          <w:color w:val="000000"/>
        </w:rPr>
        <w:t>National Institute for Health and Care Excellence</w:t>
      </w:r>
      <w:r w:rsidRPr="0099114F">
        <w:rPr>
          <w:rFonts w:ascii="Book Antiqua" w:eastAsia="Book Antiqua" w:hAnsi="Book Antiqua" w:cs="Book Antiqua"/>
          <w:color w:val="000000"/>
        </w:rPr>
        <w:t xml:space="preserve"> guidelines provide an important consideration for clinicians who have such patients. Therefore, it is essential that primary, secondary, and tertiary care health professionals are fully aware of such issues to ensure patients receive optimal short, medium, and long-term care that is detrimental to reducing distress and improving their quality of life. Similarly, emotional, and general wellbeing, should be considered as an undercurrent to this intervention that requires to be kept at proximity, when managing ongoing care for these patients. Equally, in the event, potential patients have underlying chronic long-term comorbidities, the correlational aspect should be considered at the time of introducing this intervention and measuring its outcome longitudinally.</w:t>
      </w:r>
    </w:p>
    <w:p w14:paraId="6332F70E" w14:textId="0A7A7400"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The main limitation of this study was that it was an uncontrolled pilot study to assess the feasibility of the manualized intervention. Therefore, the sample size remained sizable to demonstrate an effect size. The sample used was skewed towards female participants (84.4%) and outcome measures were not adapted accordingly. Future studies should consider gender accountability. The emphasis was on learning from individual therapies with individuals who presented to an IAPT service and a CMHT with a wide </w:t>
      </w:r>
      <w:r w:rsidRPr="0099114F">
        <w:rPr>
          <w:rFonts w:ascii="Book Antiqua" w:eastAsia="Book Antiqua" w:hAnsi="Book Antiqua" w:cs="Book Antiqua"/>
          <w:color w:val="000000"/>
        </w:rPr>
        <w:lastRenderedPageBreak/>
        <w:t>range of problems and from diverse ethnicities. In relation to using both primary and secondary care samples, results have shown that both groups accepted in intervention and participant satisfaction was significant. As such, it represents the normal clinical practice in its complexity, making generalization more difficult. However, within these limitations, the results are promising and should merit a more extensive and definitive phase three randomized controlled interventions in the future.</w:t>
      </w:r>
    </w:p>
    <w:p w14:paraId="353CAD2D" w14:textId="77777777" w:rsidR="00A77B3E" w:rsidRPr="0099114F" w:rsidRDefault="0067687D" w:rsidP="0099114F">
      <w:pPr>
        <w:spacing w:line="360" w:lineRule="auto"/>
        <w:ind w:firstLine="240"/>
        <w:jc w:val="both"/>
        <w:rPr>
          <w:rFonts w:ascii="Book Antiqua" w:hAnsi="Book Antiqua"/>
        </w:rPr>
      </w:pPr>
      <w:r w:rsidRPr="0099114F">
        <w:rPr>
          <w:rFonts w:ascii="Book Antiqua" w:eastAsia="Book Antiqua" w:hAnsi="Book Antiqua" w:cs="Book Antiqua"/>
          <w:color w:val="000000"/>
        </w:rPr>
        <w:t xml:space="preserve">In terms of future research, it would be ideal for a comprehensive randomized study design to be implemented. It would be insightful to include a much larger sample size with proportionate participant numbers from each ethnic group included. This would allow for stronger statistical outputs and more generalizable conclusions regarding the impact of this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third-wave therapy manual.</w:t>
      </w:r>
    </w:p>
    <w:p w14:paraId="73CC700F" w14:textId="77777777" w:rsidR="00A77B3E" w:rsidRPr="0099114F" w:rsidRDefault="00A77B3E" w:rsidP="0099114F">
      <w:pPr>
        <w:spacing w:line="360" w:lineRule="auto"/>
        <w:ind w:firstLine="240"/>
        <w:jc w:val="both"/>
        <w:rPr>
          <w:rFonts w:ascii="Book Antiqua" w:hAnsi="Book Antiqua"/>
        </w:rPr>
      </w:pPr>
    </w:p>
    <w:p w14:paraId="04F3F20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CONCLUSION</w:t>
      </w:r>
    </w:p>
    <w:p w14:paraId="1D99A747" w14:textId="428F56E9"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culturally adapted CBT </w:t>
      </w:r>
      <w:r w:rsidR="009F343B" w:rsidRPr="0099114F">
        <w:rPr>
          <w:rFonts w:ascii="Book Antiqua" w:eastAsia="Book Antiqua" w:hAnsi="Book Antiqua" w:cs="Book Antiqua"/>
          <w:color w:val="000000"/>
        </w:rPr>
        <w:t>t</w:t>
      </w:r>
      <w:r w:rsidRPr="0099114F">
        <w:rPr>
          <w:rFonts w:ascii="Book Antiqua" w:eastAsia="Book Antiqua" w:hAnsi="Book Antiqua" w:cs="Book Antiqua"/>
          <w:color w:val="000000"/>
        </w:rPr>
        <w:t>hird-wave based manual intervention showed significant improvement in symptoms (HADS, anxiety and depression and CORE) and overall quality of life (WHODAS) from baseline to post-treatment. The study therapists reported that the adapted CCC formulation was simple, effective, and validated the patients’ experiences well. This study adds to the body of knowledge supporting cultural adaptations of evidence-based therapies for diverse and minoritized ethnic groups.</w:t>
      </w:r>
    </w:p>
    <w:p w14:paraId="2AB31E5E" w14:textId="77777777" w:rsidR="00A77B3E" w:rsidRPr="0099114F" w:rsidRDefault="00A77B3E" w:rsidP="0099114F">
      <w:pPr>
        <w:spacing w:line="360" w:lineRule="auto"/>
        <w:jc w:val="both"/>
        <w:rPr>
          <w:rFonts w:ascii="Book Antiqua" w:hAnsi="Book Antiqua"/>
        </w:rPr>
      </w:pPr>
    </w:p>
    <w:p w14:paraId="34A0D23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ARTICLE HIGHLIGHTS</w:t>
      </w:r>
    </w:p>
    <w:p w14:paraId="18AE630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background</w:t>
      </w:r>
    </w:p>
    <w:p w14:paraId="751AAAFB" w14:textId="3493C4D3"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Currently, </w:t>
      </w:r>
      <w:r w:rsidR="00C91464" w:rsidRPr="0099114F">
        <w:rPr>
          <w:rFonts w:ascii="Book Antiqua" w:eastAsia="Book Antiqua" w:hAnsi="Book Antiqua" w:cs="Book Antiqua"/>
          <w:color w:val="000000"/>
        </w:rPr>
        <w:t>cognitive behavioral therapy (CBT)</w:t>
      </w:r>
      <w:r w:rsidRPr="0099114F">
        <w:rPr>
          <w:rFonts w:ascii="Book Antiqua" w:eastAsia="Book Antiqua" w:hAnsi="Book Antiqua" w:cs="Book Antiqua"/>
          <w:color w:val="000000"/>
        </w:rPr>
        <w:t xml:space="preserve"> is one of the most common interventions implemented to treat symptoms of psychopathology of various illnesses. </w:t>
      </w:r>
      <w:proofErr w:type="spellStart"/>
      <w:r w:rsidRPr="0099114F">
        <w:rPr>
          <w:rFonts w:ascii="Book Antiqua" w:eastAsia="Book Antiqua" w:hAnsi="Book Antiqua" w:cs="Book Antiqua"/>
          <w:color w:val="000000"/>
        </w:rPr>
        <w:t>Standardised</w:t>
      </w:r>
      <w:proofErr w:type="spellEnd"/>
      <w:r w:rsidRPr="0099114F">
        <w:rPr>
          <w:rFonts w:ascii="Book Antiqua" w:eastAsia="Book Antiqua" w:hAnsi="Book Antiqua" w:cs="Book Antiqua"/>
          <w:color w:val="000000"/>
        </w:rPr>
        <w:t xml:space="preserve"> CBT manuals may not be completely relevant to all populations for several reasons including cultural and psychosocial variations.</w:t>
      </w:r>
    </w:p>
    <w:p w14:paraId="1B1E6768" w14:textId="77777777" w:rsidR="00A77B3E" w:rsidRPr="0099114F" w:rsidRDefault="00A77B3E" w:rsidP="0099114F">
      <w:pPr>
        <w:spacing w:line="360" w:lineRule="auto"/>
        <w:jc w:val="both"/>
        <w:rPr>
          <w:rFonts w:ascii="Book Antiqua" w:hAnsi="Book Antiqua"/>
        </w:rPr>
      </w:pPr>
    </w:p>
    <w:p w14:paraId="7871BCF2"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motivation</w:t>
      </w:r>
    </w:p>
    <w:p w14:paraId="3E6A8AA6" w14:textId="3A5ECED6"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Culturally adapted CBT could be beneficial to individuals of minority ethnic backgrounds as the contextual relevance may elevate the therapeutic benefit. Hence, this </w:t>
      </w:r>
      <w:r w:rsidRPr="0099114F">
        <w:rPr>
          <w:rFonts w:ascii="Book Antiqua" w:eastAsia="Book Antiqua" w:hAnsi="Book Antiqua" w:cs="Book Antiqua"/>
          <w:color w:val="000000"/>
        </w:rPr>
        <w:lastRenderedPageBreak/>
        <w:t xml:space="preserve">paper proposes a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third-wave therapy manual based on the Comprehend, Cope and Connect model.</w:t>
      </w:r>
    </w:p>
    <w:p w14:paraId="1855CA2A" w14:textId="77777777" w:rsidR="00A77B3E" w:rsidRPr="0099114F" w:rsidRDefault="00A77B3E" w:rsidP="0099114F">
      <w:pPr>
        <w:spacing w:line="360" w:lineRule="auto"/>
        <w:jc w:val="both"/>
        <w:rPr>
          <w:rFonts w:ascii="Book Antiqua" w:hAnsi="Book Antiqua"/>
        </w:rPr>
      </w:pPr>
    </w:p>
    <w:p w14:paraId="2E396827"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objectives</w:t>
      </w:r>
    </w:p>
    <w:p w14:paraId="6B5D712A" w14:textId="2BF602C2"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This study aimed to test the feasibility, acceptability and adherence of the proposed intervention within ethnic minority participants who are currently engaged in </w:t>
      </w:r>
      <w:r w:rsidR="009F343B" w:rsidRPr="0099114F">
        <w:rPr>
          <w:rFonts w:ascii="Book Antiqua" w:eastAsia="Book Antiqua" w:hAnsi="Book Antiqua" w:cs="Book Antiqua"/>
          <w:color w:val="000000"/>
        </w:rPr>
        <w:t>Improving Access to Psychological Therapies</w:t>
      </w:r>
      <w:r w:rsidRPr="0099114F">
        <w:rPr>
          <w:rFonts w:ascii="Book Antiqua" w:eastAsia="Book Antiqua" w:hAnsi="Book Antiqua" w:cs="Book Antiqua"/>
          <w:color w:val="000000"/>
        </w:rPr>
        <w:t xml:space="preserve">’ iTalk and </w:t>
      </w:r>
      <w:r w:rsidR="009F343B" w:rsidRPr="0099114F">
        <w:rPr>
          <w:rFonts w:ascii="Book Antiqua" w:eastAsia="Book Antiqua" w:hAnsi="Book Antiqua" w:cs="Book Antiqua"/>
          <w:color w:val="000000"/>
        </w:rPr>
        <w:t>Community Mental Health Team</w:t>
      </w:r>
      <w:r w:rsidRPr="0099114F">
        <w:rPr>
          <w:rFonts w:ascii="Book Antiqua" w:eastAsia="Book Antiqua" w:hAnsi="Book Antiqua" w:cs="Book Antiqua"/>
          <w:color w:val="000000"/>
        </w:rPr>
        <w:t xml:space="preserve"> services that are part of the U</w:t>
      </w:r>
      <w:r w:rsidR="009F343B"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t>K</w:t>
      </w:r>
      <w:r w:rsidR="009F343B" w:rsidRPr="0099114F">
        <w:rPr>
          <w:rFonts w:ascii="Book Antiqua" w:eastAsia="Book Antiqua" w:hAnsi="Book Antiqua" w:cs="Book Antiqua"/>
          <w:color w:val="000000"/>
        </w:rPr>
        <w:t>ingdom</w:t>
      </w:r>
      <w:r w:rsidRPr="0099114F">
        <w:rPr>
          <w:rFonts w:ascii="Book Antiqua" w:eastAsia="Book Antiqua" w:hAnsi="Book Antiqua" w:cs="Book Antiqua"/>
          <w:color w:val="000000"/>
        </w:rPr>
        <w:t xml:space="preserve">’s </w:t>
      </w:r>
      <w:bookmarkStart w:id="18" w:name="_Hlk119518232"/>
      <w:r w:rsidRPr="0099114F">
        <w:rPr>
          <w:rFonts w:ascii="Book Antiqua" w:eastAsia="Book Antiqua" w:hAnsi="Book Antiqua" w:cs="Book Antiqua"/>
          <w:color w:val="000000"/>
        </w:rPr>
        <w:t>National Health Service</w:t>
      </w:r>
      <w:bookmarkEnd w:id="18"/>
      <w:r w:rsidRPr="0099114F">
        <w:rPr>
          <w:rFonts w:ascii="Book Antiqua" w:eastAsia="Book Antiqua" w:hAnsi="Book Antiqua" w:cs="Book Antiqua"/>
          <w:color w:val="000000"/>
        </w:rPr>
        <w:t>.</w:t>
      </w:r>
    </w:p>
    <w:p w14:paraId="7ACB3FA8" w14:textId="77777777" w:rsidR="00A77B3E" w:rsidRPr="0099114F" w:rsidRDefault="00A77B3E" w:rsidP="0099114F">
      <w:pPr>
        <w:spacing w:line="360" w:lineRule="auto"/>
        <w:jc w:val="both"/>
        <w:rPr>
          <w:rFonts w:ascii="Book Antiqua" w:hAnsi="Book Antiqua"/>
        </w:rPr>
      </w:pPr>
    </w:p>
    <w:p w14:paraId="62560358"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methods</w:t>
      </w:r>
    </w:p>
    <w:p w14:paraId="18CB35C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In order to test the intervention, an uncontrolled feasibility study was deployed with 32 participants. Various outcome measures were recorded at three time points (baselines, post-intervention, and 12-wk follow-up).</w:t>
      </w:r>
    </w:p>
    <w:p w14:paraId="46DB52A9" w14:textId="77777777" w:rsidR="00A77B3E" w:rsidRPr="0099114F" w:rsidRDefault="00A77B3E" w:rsidP="0099114F">
      <w:pPr>
        <w:spacing w:line="360" w:lineRule="auto"/>
        <w:jc w:val="both"/>
        <w:rPr>
          <w:rFonts w:ascii="Book Antiqua" w:hAnsi="Book Antiqua"/>
        </w:rPr>
      </w:pPr>
    </w:p>
    <w:p w14:paraId="66FEF3C9"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results</w:t>
      </w:r>
    </w:p>
    <w:p w14:paraId="5DDB506B" w14:textId="7DA704A0"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A repeated measures </w:t>
      </w:r>
      <w:r w:rsidR="009F343B" w:rsidRPr="0099114F">
        <w:rPr>
          <w:rFonts w:ascii="Book Antiqua" w:eastAsia="Book Antiqua" w:hAnsi="Book Antiqua" w:cs="Book Antiqua"/>
          <w:color w:val="000000"/>
        </w:rPr>
        <w:t>analysis of variance</w:t>
      </w:r>
      <w:r w:rsidRPr="0099114F">
        <w:rPr>
          <w:rFonts w:ascii="Book Antiqua" w:eastAsia="Book Antiqua" w:hAnsi="Book Antiqua" w:cs="Book Antiqua"/>
          <w:color w:val="000000"/>
        </w:rPr>
        <w:t xml:space="preserve"> revealed significant improvements in symptoms across </w:t>
      </w:r>
      <w:r w:rsidR="009F343B" w:rsidRPr="0099114F">
        <w:rPr>
          <w:rFonts w:ascii="Book Antiqua" w:eastAsia="Book Antiqua" w:hAnsi="Book Antiqua" w:cs="Book Antiqua"/>
          <w:color w:val="000000"/>
        </w:rPr>
        <w:t>Hospital Anxiety and Depression Scale</w:t>
      </w:r>
      <w:r w:rsidRPr="0099114F">
        <w:rPr>
          <w:rFonts w:ascii="Book Antiqua" w:eastAsia="Book Antiqua" w:hAnsi="Book Antiqua" w:cs="Book Antiqua"/>
          <w:color w:val="000000"/>
        </w:rPr>
        <w:t xml:space="preserve"> depression and anxiety scores as well as the </w:t>
      </w:r>
      <w:r w:rsidR="009F343B" w:rsidRPr="0099114F">
        <w:rPr>
          <w:rFonts w:ascii="Book Antiqua" w:eastAsia="Book Antiqua" w:hAnsi="Book Antiqua" w:cs="Book Antiqua"/>
          <w:color w:val="000000"/>
        </w:rPr>
        <w:t>Clinical Outcomes in Routine Evaluation</w:t>
      </w:r>
      <w:r w:rsidRPr="0099114F">
        <w:rPr>
          <w:rFonts w:ascii="Book Antiqua" w:eastAsia="Book Antiqua" w:hAnsi="Book Antiqua" w:cs="Book Antiqua"/>
          <w:color w:val="000000"/>
        </w:rPr>
        <w:t xml:space="preserve"> total score and </w:t>
      </w:r>
      <w:r w:rsidR="009F343B" w:rsidRPr="0099114F">
        <w:rPr>
          <w:rFonts w:ascii="Book Antiqua" w:eastAsia="Book Antiqua" w:hAnsi="Book Antiqua" w:cs="Book Antiqua"/>
          <w:color w:val="000000"/>
        </w:rPr>
        <w:t>World Health Organization Disability Assessment Schedule 2.0</w:t>
      </w:r>
      <w:r w:rsidRPr="0099114F">
        <w:rPr>
          <w:rFonts w:ascii="Book Antiqua" w:eastAsia="Book Antiqua" w:hAnsi="Book Antiqua" w:cs="Book Antiqua"/>
          <w:color w:val="000000"/>
        </w:rPr>
        <w:t xml:space="preserve"> measures.</w:t>
      </w:r>
    </w:p>
    <w:p w14:paraId="41A8F003" w14:textId="77777777" w:rsidR="00A77B3E" w:rsidRPr="0099114F" w:rsidRDefault="00A77B3E" w:rsidP="0099114F">
      <w:pPr>
        <w:spacing w:line="360" w:lineRule="auto"/>
        <w:jc w:val="both"/>
        <w:rPr>
          <w:rFonts w:ascii="Book Antiqua" w:hAnsi="Book Antiqua"/>
        </w:rPr>
      </w:pPr>
    </w:p>
    <w:p w14:paraId="090C867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conclusions</w:t>
      </w:r>
    </w:p>
    <w:p w14:paraId="408E97B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results of this feasibility study reported that the </w:t>
      </w:r>
      <w:proofErr w:type="spellStart"/>
      <w:r w:rsidRPr="0099114F">
        <w:rPr>
          <w:rFonts w:ascii="Book Antiqua" w:eastAsia="Book Antiqua" w:hAnsi="Book Antiqua" w:cs="Book Antiqua"/>
          <w:color w:val="000000"/>
        </w:rPr>
        <w:t>CaCBT</w:t>
      </w:r>
      <w:proofErr w:type="spellEnd"/>
      <w:r w:rsidRPr="0099114F">
        <w:rPr>
          <w:rFonts w:ascii="Book Antiqua" w:eastAsia="Book Antiqua" w:hAnsi="Book Antiqua" w:cs="Book Antiqua"/>
          <w:color w:val="000000"/>
        </w:rPr>
        <w:t>-based third-wave therapy was effective. Our results also showed significant adherence and acceptability among minority ethnic participants. Moderate effect sizes were reported with high participant satisfaction levels although a wider clinical trial will be required to fully assess the efficacy and effectiveness of the manual in the future.</w:t>
      </w:r>
    </w:p>
    <w:p w14:paraId="395EE1DB" w14:textId="77777777" w:rsidR="00A77B3E" w:rsidRPr="0099114F" w:rsidRDefault="00A77B3E" w:rsidP="0099114F">
      <w:pPr>
        <w:spacing w:line="360" w:lineRule="auto"/>
        <w:jc w:val="both"/>
        <w:rPr>
          <w:rFonts w:ascii="Book Antiqua" w:hAnsi="Book Antiqua"/>
        </w:rPr>
      </w:pPr>
    </w:p>
    <w:p w14:paraId="080B660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i/>
          <w:color w:val="000000"/>
        </w:rPr>
        <w:t>Research perspectives</w:t>
      </w:r>
    </w:p>
    <w:p w14:paraId="3854E6DE" w14:textId="37B10D54"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It would be important to further explore a </w:t>
      </w:r>
      <w:proofErr w:type="spellStart"/>
      <w:r w:rsidRPr="0099114F">
        <w:rPr>
          <w:rFonts w:ascii="Book Antiqua" w:eastAsia="Book Antiqua" w:hAnsi="Book Antiqua" w:cs="Book Antiqua"/>
          <w:color w:val="000000"/>
        </w:rPr>
        <w:t>randomised</w:t>
      </w:r>
      <w:proofErr w:type="spellEnd"/>
      <w:r w:rsidRPr="0099114F">
        <w:rPr>
          <w:rFonts w:ascii="Book Antiqua" w:eastAsia="Book Antiqua" w:hAnsi="Book Antiqua" w:cs="Book Antiqua"/>
          <w:color w:val="000000"/>
        </w:rPr>
        <w:t xml:space="preserve"> controlled trial as well as its’ cost-effectiveness, overall benefit and scalability to a more diverse sample within the U</w:t>
      </w:r>
      <w:r w:rsidR="009F343B" w:rsidRPr="0099114F">
        <w:rPr>
          <w:rFonts w:ascii="Book Antiqua" w:eastAsia="Book Antiqua" w:hAnsi="Book Antiqua" w:cs="Book Antiqua"/>
          <w:color w:val="000000"/>
        </w:rPr>
        <w:t xml:space="preserve">nited </w:t>
      </w:r>
      <w:r w:rsidRPr="0099114F">
        <w:rPr>
          <w:rFonts w:ascii="Book Antiqua" w:eastAsia="Book Antiqua" w:hAnsi="Book Antiqua" w:cs="Book Antiqua"/>
          <w:color w:val="000000"/>
        </w:rPr>
        <w:lastRenderedPageBreak/>
        <w:t>K</w:t>
      </w:r>
      <w:r w:rsidR="009F343B" w:rsidRPr="0099114F">
        <w:rPr>
          <w:rFonts w:ascii="Book Antiqua" w:eastAsia="Book Antiqua" w:hAnsi="Book Antiqua" w:cs="Book Antiqua"/>
          <w:color w:val="000000"/>
        </w:rPr>
        <w:t>ingdom</w:t>
      </w:r>
      <w:r w:rsidRPr="0099114F">
        <w:rPr>
          <w:rFonts w:ascii="Book Antiqua" w:eastAsia="Book Antiqua" w:hAnsi="Book Antiqua" w:cs="Book Antiqua"/>
          <w:color w:val="000000"/>
        </w:rPr>
        <w:t>. This would aid in conducting wider global clinical trials to better understand the suitability of this adapted intervention.</w:t>
      </w:r>
    </w:p>
    <w:p w14:paraId="2C299676" w14:textId="77777777" w:rsidR="00A77B3E" w:rsidRPr="0099114F" w:rsidRDefault="00A77B3E" w:rsidP="0099114F">
      <w:pPr>
        <w:spacing w:line="360" w:lineRule="auto"/>
        <w:jc w:val="both"/>
        <w:rPr>
          <w:rFonts w:ascii="Book Antiqua" w:hAnsi="Book Antiqua"/>
        </w:rPr>
      </w:pPr>
    </w:p>
    <w:p w14:paraId="527DEF1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aps/>
          <w:color w:val="000000"/>
          <w:u w:val="single"/>
        </w:rPr>
        <w:t>ACKNOWLEDGEMENTS</w:t>
      </w:r>
    </w:p>
    <w:p w14:paraId="444AA82A"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 xml:space="preserve">The authors would like to thank all participants who contributed to the study. The authors would like to thank Matthew </w:t>
      </w:r>
      <w:proofErr w:type="spellStart"/>
      <w:r w:rsidRPr="0099114F">
        <w:rPr>
          <w:rFonts w:ascii="Book Antiqua" w:eastAsia="Book Antiqua" w:hAnsi="Book Antiqua" w:cs="Book Antiqua"/>
          <w:color w:val="000000"/>
        </w:rPr>
        <w:t>McNought</w:t>
      </w:r>
      <w:proofErr w:type="spellEnd"/>
      <w:r w:rsidRPr="0099114F">
        <w:rPr>
          <w:rFonts w:ascii="Book Antiqua" w:eastAsia="Book Antiqua" w:hAnsi="Book Antiqua" w:cs="Book Antiqua"/>
          <w:color w:val="000000"/>
        </w:rPr>
        <w:t xml:space="preserve"> and Carmen Caro </w:t>
      </w:r>
      <w:proofErr w:type="spellStart"/>
      <w:r w:rsidRPr="0099114F">
        <w:rPr>
          <w:rFonts w:ascii="Book Antiqua" w:eastAsia="Book Antiqua" w:hAnsi="Book Antiqua" w:cs="Book Antiqua"/>
          <w:color w:val="000000"/>
        </w:rPr>
        <w:t>Morente</w:t>
      </w:r>
      <w:proofErr w:type="spellEnd"/>
      <w:r w:rsidRPr="0099114F">
        <w:rPr>
          <w:rFonts w:ascii="Book Antiqua" w:eastAsia="Book Antiqua" w:hAnsi="Book Antiqua" w:cs="Book Antiqua"/>
          <w:color w:val="000000"/>
        </w:rPr>
        <w:t xml:space="preserve"> for their contributions as research therapists in the project and Sana Sajid and Joanna Pang for their administrative support.</w:t>
      </w:r>
    </w:p>
    <w:p w14:paraId="7F22266D" w14:textId="77777777" w:rsidR="00A77B3E" w:rsidRPr="0099114F" w:rsidRDefault="00A77B3E" w:rsidP="0099114F">
      <w:pPr>
        <w:spacing w:line="360" w:lineRule="auto"/>
        <w:jc w:val="both"/>
        <w:rPr>
          <w:rFonts w:ascii="Book Antiqua" w:hAnsi="Book Antiqua"/>
        </w:rPr>
      </w:pPr>
    </w:p>
    <w:p w14:paraId="5C291543"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REFERENCES</w:t>
      </w:r>
    </w:p>
    <w:p w14:paraId="0B6D3C27" w14:textId="33454D55" w:rsidR="00C91464" w:rsidRPr="0099114F" w:rsidRDefault="00C91464" w:rsidP="0099114F">
      <w:pPr>
        <w:spacing w:line="360" w:lineRule="auto"/>
        <w:jc w:val="both"/>
        <w:rPr>
          <w:rFonts w:ascii="Book Antiqua" w:hAnsi="Book Antiqua"/>
        </w:rPr>
      </w:pPr>
      <w:r w:rsidRPr="0099114F">
        <w:rPr>
          <w:rFonts w:ascii="Book Antiqua" w:hAnsi="Book Antiqua"/>
        </w:rPr>
        <w:t xml:space="preserve">1 </w:t>
      </w:r>
      <w:r w:rsidR="000B701C" w:rsidRPr="0099114F">
        <w:rPr>
          <w:rFonts w:ascii="Book Antiqua" w:hAnsi="Book Antiqua"/>
          <w:b/>
          <w:bCs/>
          <w:highlight w:val="yellow"/>
          <w:lang w:val="en-GB"/>
        </w:rPr>
        <w:t>Beck AT</w:t>
      </w:r>
      <w:r w:rsidR="000B701C" w:rsidRPr="0099114F">
        <w:rPr>
          <w:rFonts w:ascii="Book Antiqua" w:hAnsi="Book Antiqua"/>
          <w:highlight w:val="yellow"/>
          <w:lang w:val="en-GB"/>
        </w:rPr>
        <w:t>,</w:t>
      </w:r>
      <w:r w:rsidR="007C377B" w:rsidRPr="0099114F">
        <w:rPr>
          <w:rFonts w:ascii="Book Antiqua" w:hAnsi="Book Antiqua"/>
          <w:highlight w:val="yellow"/>
          <w:lang w:val="en-GB"/>
        </w:rPr>
        <w:t xml:space="preserve"> </w:t>
      </w:r>
      <w:r w:rsidR="000B701C" w:rsidRPr="0099114F">
        <w:rPr>
          <w:rFonts w:ascii="Book Antiqua" w:hAnsi="Book Antiqua"/>
          <w:highlight w:val="yellow"/>
          <w:lang w:val="en-GB"/>
        </w:rPr>
        <w:t>Rush AJ, Shaw BF</w:t>
      </w:r>
      <w:r w:rsidR="007C377B" w:rsidRPr="0099114F">
        <w:rPr>
          <w:rFonts w:ascii="Book Antiqua" w:hAnsi="Book Antiqua"/>
          <w:highlight w:val="yellow"/>
          <w:lang w:val="en-GB"/>
        </w:rPr>
        <w:t>,</w:t>
      </w:r>
      <w:r w:rsidR="000B701C" w:rsidRPr="0099114F">
        <w:rPr>
          <w:rFonts w:ascii="Book Antiqua" w:hAnsi="Book Antiqua"/>
          <w:highlight w:val="yellow"/>
          <w:lang w:val="en-GB"/>
        </w:rPr>
        <w:t xml:space="preserve"> Emery G. Cognitive Therapy of Depression. New York: Guilford Press</w:t>
      </w:r>
      <w:r w:rsidR="00812B75" w:rsidRPr="0099114F">
        <w:rPr>
          <w:rFonts w:ascii="Book Antiqua" w:hAnsi="Book Antiqua"/>
          <w:highlight w:val="yellow"/>
          <w:lang w:val="en-GB"/>
        </w:rPr>
        <w:t>,</w:t>
      </w:r>
      <w:r w:rsidR="007C377B" w:rsidRPr="0099114F">
        <w:rPr>
          <w:rFonts w:ascii="Book Antiqua" w:hAnsi="Book Antiqua"/>
          <w:highlight w:val="yellow"/>
          <w:lang w:val="en-GB"/>
        </w:rPr>
        <w:t xml:space="preserve"> 1979</w:t>
      </w:r>
      <w:r w:rsidR="000B701C" w:rsidRPr="0099114F">
        <w:rPr>
          <w:rFonts w:ascii="Book Antiqua" w:hAnsi="Book Antiqua"/>
          <w:lang w:val="en-GB"/>
        </w:rPr>
        <w:t xml:space="preserve"> </w:t>
      </w:r>
    </w:p>
    <w:p w14:paraId="78A94DE6"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2 </w:t>
      </w:r>
      <w:r w:rsidRPr="0099114F">
        <w:rPr>
          <w:rFonts w:ascii="Book Antiqua" w:hAnsi="Book Antiqua"/>
          <w:b/>
          <w:bCs/>
        </w:rPr>
        <w:t>Knapp P</w:t>
      </w:r>
      <w:r w:rsidRPr="0099114F">
        <w:rPr>
          <w:rFonts w:ascii="Book Antiqua" w:hAnsi="Book Antiqua"/>
        </w:rPr>
        <w:t xml:space="preserve">, </w:t>
      </w:r>
      <w:proofErr w:type="spellStart"/>
      <w:r w:rsidRPr="0099114F">
        <w:rPr>
          <w:rFonts w:ascii="Book Antiqua" w:hAnsi="Book Antiqua"/>
        </w:rPr>
        <w:t>Kieling</w:t>
      </w:r>
      <w:proofErr w:type="spellEnd"/>
      <w:r w:rsidRPr="0099114F">
        <w:rPr>
          <w:rFonts w:ascii="Book Antiqua" w:hAnsi="Book Antiqua"/>
        </w:rPr>
        <w:t xml:space="preserve"> C, Beck AT. What do psychotherapists do? A systematic review and meta-regression of surveys. </w:t>
      </w:r>
      <w:proofErr w:type="spellStart"/>
      <w:r w:rsidRPr="0099114F">
        <w:rPr>
          <w:rFonts w:ascii="Book Antiqua" w:hAnsi="Book Antiqua"/>
          <w:i/>
          <w:iCs/>
        </w:rPr>
        <w:t>Psychother</w:t>
      </w:r>
      <w:proofErr w:type="spellEnd"/>
      <w:r w:rsidRPr="0099114F">
        <w:rPr>
          <w:rFonts w:ascii="Book Antiqua" w:hAnsi="Book Antiqua"/>
          <w:i/>
          <w:iCs/>
        </w:rPr>
        <w:t xml:space="preserve"> </w:t>
      </w:r>
      <w:proofErr w:type="spellStart"/>
      <w:r w:rsidRPr="0099114F">
        <w:rPr>
          <w:rFonts w:ascii="Book Antiqua" w:hAnsi="Book Antiqua"/>
          <w:i/>
          <w:iCs/>
        </w:rPr>
        <w:t>Psychosom</w:t>
      </w:r>
      <w:proofErr w:type="spellEnd"/>
      <w:r w:rsidRPr="0099114F">
        <w:rPr>
          <w:rFonts w:ascii="Book Antiqua" w:hAnsi="Book Antiqua"/>
        </w:rPr>
        <w:t xml:space="preserve"> 2015; </w:t>
      </w:r>
      <w:r w:rsidRPr="0099114F">
        <w:rPr>
          <w:rFonts w:ascii="Book Antiqua" w:hAnsi="Book Antiqua"/>
          <w:b/>
          <w:bCs/>
        </w:rPr>
        <w:t>84</w:t>
      </w:r>
      <w:r w:rsidRPr="0099114F">
        <w:rPr>
          <w:rFonts w:ascii="Book Antiqua" w:hAnsi="Book Antiqua"/>
        </w:rPr>
        <w:t>: 377-378 [PMID: 26402554 DOI: 10.1159/000433555]</w:t>
      </w:r>
    </w:p>
    <w:p w14:paraId="121E776E"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3 </w:t>
      </w:r>
      <w:r w:rsidRPr="0099114F">
        <w:rPr>
          <w:rFonts w:ascii="Book Antiqua" w:hAnsi="Book Antiqua"/>
          <w:b/>
          <w:bCs/>
        </w:rPr>
        <w:t>Chu BC</w:t>
      </w:r>
      <w:r w:rsidRPr="0099114F">
        <w:rPr>
          <w:rFonts w:ascii="Book Antiqua" w:hAnsi="Book Antiqua"/>
        </w:rPr>
        <w:t xml:space="preserve">, Harrison TL. Disorder-specific effects of CBT for anxious and depressed youth: a meta-analysis of candidate mediators of change. </w:t>
      </w:r>
      <w:r w:rsidRPr="0099114F">
        <w:rPr>
          <w:rFonts w:ascii="Book Antiqua" w:hAnsi="Book Antiqua"/>
          <w:i/>
          <w:iCs/>
        </w:rPr>
        <w:t>Clin Child Fam Psychol Rev</w:t>
      </w:r>
      <w:r w:rsidRPr="0099114F">
        <w:rPr>
          <w:rFonts w:ascii="Book Antiqua" w:hAnsi="Book Antiqua"/>
        </w:rPr>
        <w:t xml:space="preserve"> 2007; </w:t>
      </w:r>
      <w:r w:rsidRPr="0099114F">
        <w:rPr>
          <w:rFonts w:ascii="Book Antiqua" w:hAnsi="Book Antiqua"/>
          <w:b/>
          <w:bCs/>
        </w:rPr>
        <w:t>10</w:t>
      </w:r>
      <w:r w:rsidRPr="0099114F">
        <w:rPr>
          <w:rFonts w:ascii="Book Antiqua" w:hAnsi="Book Antiqua"/>
        </w:rPr>
        <w:t>: 352-372 [PMID: 17985239 DOI: 10.1007/s10567-007-0028-2]</w:t>
      </w:r>
    </w:p>
    <w:p w14:paraId="35D868A4"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4 </w:t>
      </w:r>
      <w:r w:rsidRPr="0099114F">
        <w:rPr>
          <w:rFonts w:ascii="Book Antiqua" w:hAnsi="Book Antiqua"/>
          <w:b/>
          <w:bCs/>
        </w:rPr>
        <w:t>Gallagher MW</w:t>
      </w:r>
      <w:r w:rsidRPr="0099114F">
        <w:rPr>
          <w:rFonts w:ascii="Book Antiqua" w:hAnsi="Book Antiqua"/>
        </w:rPr>
        <w:t xml:space="preserve">, Long LJ, Richardson A, D'Souza J, Boswell JF, </w:t>
      </w:r>
      <w:proofErr w:type="spellStart"/>
      <w:r w:rsidRPr="0099114F">
        <w:rPr>
          <w:rFonts w:ascii="Book Antiqua" w:hAnsi="Book Antiqua"/>
        </w:rPr>
        <w:t>Farchione</w:t>
      </w:r>
      <w:proofErr w:type="spellEnd"/>
      <w:r w:rsidRPr="0099114F">
        <w:rPr>
          <w:rFonts w:ascii="Book Antiqua" w:hAnsi="Book Antiqua"/>
        </w:rPr>
        <w:t xml:space="preserve"> TJ, Barlow DH. Examining Hope as a Transdiagnostic Mechanism of Change Across Anxiety Disorders and CBT Treatment Protocols. </w:t>
      </w:r>
      <w:proofErr w:type="spellStart"/>
      <w:r w:rsidRPr="0099114F">
        <w:rPr>
          <w:rFonts w:ascii="Book Antiqua" w:hAnsi="Book Antiqua"/>
          <w:i/>
          <w:iCs/>
        </w:rPr>
        <w:t>Behav</w:t>
      </w:r>
      <w:proofErr w:type="spellEnd"/>
      <w:r w:rsidRPr="0099114F">
        <w:rPr>
          <w:rFonts w:ascii="Book Antiqua" w:hAnsi="Book Antiqua"/>
          <w:i/>
          <w:iCs/>
        </w:rPr>
        <w:t xml:space="preserve"> </w:t>
      </w:r>
      <w:proofErr w:type="spellStart"/>
      <w:r w:rsidRPr="0099114F">
        <w:rPr>
          <w:rFonts w:ascii="Book Antiqua" w:hAnsi="Book Antiqua"/>
          <w:i/>
          <w:iCs/>
        </w:rPr>
        <w:t>Ther</w:t>
      </w:r>
      <w:proofErr w:type="spellEnd"/>
      <w:r w:rsidRPr="0099114F">
        <w:rPr>
          <w:rFonts w:ascii="Book Antiqua" w:hAnsi="Book Antiqua"/>
        </w:rPr>
        <w:t xml:space="preserve"> 2020; </w:t>
      </w:r>
      <w:r w:rsidRPr="0099114F">
        <w:rPr>
          <w:rFonts w:ascii="Book Antiqua" w:hAnsi="Book Antiqua"/>
          <w:b/>
          <w:bCs/>
        </w:rPr>
        <w:t>51</w:t>
      </w:r>
      <w:r w:rsidRPr="0099114F">
        <w:rPr>
          <w:rFonts w:ascii="Book Antiqua" w:hAnsi="Book Antiqua"/>
        </w:rPr>
        <w:t>: 190-202 [PMID: 32005336 DOI: 10.1016/j.beth.2019.06.001]</w:t>
      </w:r>
    </w:p>
    <w:p w14:paraId="4A331F76"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5 </w:t>
      </w:r>
      <w:r w:rsidRPr="0099114F">
        <w:rPr>
          <w:rFonts w:ascii="Book Antiqua" w:hAnsi="Book Antiqua"/>
          <w:b/>
          <w:bCs/>
        </w:rPr>
        <w:t>Bernal G</w:t>
      </w:r>
      <w:r w:rsidRPr="0099114F">
        <w:rPr>
          <w:rFonts w:ascii="Book Antiqua" w:hAnsi="Book Antiqua"/>
        </w:rPr>
        <w:t xml:space="preserve">, Bonilla J, </w:t>
      </w:r>
      <w:proofErr w:type="spellStart"/>
      <w:r w:rsidRPr="0099114F">
        <w:rPr>
          <w:rFonts w:ascii="Book Antiqua" w:hAnsi="Book Antiqua"/>
        </w:rPr>
        <w:t>Bellido</w:t>
      </w:r>
      <w:proofErr w:type="spellEnd"/>
      <w:r w:rsidRPr="0099114F">
        <w:rPr>
          <w:rFonts w:ascii="Book Antiqua" w:hAnsi="Book Antiqua"/>
        </w:rPr>
        <w:t xml:space="preserve"> C. Ecological validity and cultural sensitivity for outcome research: issues for the cultural adaptation and development of psychosocial treatments with Hispanics. </w:t>
      </w:r>
      <w:r w:rsidRPr="0099114F">
        <w:rPr>
          <w:rFonts w:ascii="Book Antiqua" w:hAnsi="Book Antiqua"/>
          <w:i/>
          <w:iCs/>
        </w:rPr>
        <w:t xml:space="preserve">J </w:t>
      </w:r>
      <w:proofErr w:type="spellStart"/>
      <w:r w:rsidRPr="0099114F">
        <w:rPr>
          <w:rFonts w:ascii="Book Antiqua" w:hAnsi="Book Antiqua"/>
          <w:i/>
          <w:iCs/>
        </w:rPr>
        <w:t>Abnorm</w:t>
      </w:r>
      <w:proofErr w:type="spellEnd"/>
      <w:r w:rsidRPr="0099114F">
        <w:rPr>
          <w:rFonts w:ascii="Book Antiqua" w:hAnsi="Book Antiqua"/>
          <w:i/>
          <w:iCs/>
        </w:rPr>
        <w:t xml:space="preserve"> Child Psychol</w:t>
      </w:r>
      <w:r w:rsidRPr="0099114F">
        <w:rPr>
          <w:rFonts w:ascii="Book Antiqua" w:hAnsi="Book Antiqua"/>
        </w:rPr>
        <w:t xml:space="preserve"> 1995; </w:t>
      </w:r>
      <w:r w:rsidRPr="0099114F">
        <w:rPr>
          <w:rFonts w:ascii="Book Antiqua" w:hAnsi="Book Antiqua"/>
          <w:b/>
          <w:bCs/>
        </w:rPr>
        <w:t>23</w:t>
      </w:r>
      <w:r w:rsidRPr="0099114F">
        <w:rPr>
          <w:rFonts w:ascii="Book Antiqua" w:hAnsi="Book Antiqua"/>
        </w:rPr>
        <w:t>: 67-82 [PMID: 7759675 DOI: 10.1007/BF01447045]</w:t>
      </w:r>
    </w:p>
    <w:p w14:paraId="264AE170"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6 </w:t>
      </w:r>
      <w:r w:rsidRPr="0099114F">
        <w:rPr>
          <w:rFonts w:ascii="Book Antiqua" w:hAnsi="Book Antiqua"/>
          <w:b/>
          <w:bCs/>
        </w:rPr>
        <w:t>Rathod S</w:t>
      </w:r>
      <w:r w:rsidRPr="0099114F">
        <w:rPr>
          <w:rFonts w:ascii="Book Antiqua" w:hAnsi="Book Antiqua"/>
        </w:rPr>
        <w:t xml:space="preserve">, Phiri P, Naeem F. An evidence-based framework to culturally adapt cognitive </w:t>
      </w:r>
      <w:proofErr w:type="spellStart"/>
      <w:r w:rsidRPr="0099114F">
        <w:rPr>
          <w:rFonts w:ascii="Book Antiqua" w:hAnsi="Book Antiqua"/>
        </w:rPr>
        <w:t>behaviour</w:t>
      </w:r>
      <w:proofErr w:type="spellEnd"/>
      <w:r w:rsidRPr="0099114F">
        <w:rPr>
          <w:rFonts w:ascii="Book Antiqua" w:hAnsi="Book Antiqua"/>
        </w:rPr>
        <w:t xml:space="preserve"> therapy. </w:t>
      </w:r>
      <w:r w:rsidRPr="0099114F">
        <w:rPr>
          <w:rFonts w:ascii="Book Antiqua" w:hAnsi="Book Antiqua"/>
          <w:i/>
          <w:iCs/>
        </w:rPr>
        <w:t>CBT</w:t>
      </w:r>
      <w:r w:rsidRPr="0099114F">
        <w:rPr>
          <w:rFonts w:ascii="Book Antiqua" w:hAnsi="Book Antiqua"/>
        </w:rPr>
        <w:t xml:space="preserve"> 2019; </w:t>
      </w:r>
      <w:r w:rsidRPr="0099114F">
        <w:rPr>
          <w:rFonts w:ascii="Book Antiqua" w:hAnsi="Book Antiqua"/>
          <w:b/>
          <w:bCs/>
        </w:rPr>
        <w:t>12</w:t>
      </w:r>
      <w:r w:rsidRPr="0099114F">
        <w:rPr>
          <w:rFonts w:ascii="Book Antiqua" w:hAnsi="Book Antiqua"/>
        </w:rPr>
        <w:t>: E10 [DOI: 10.1017/S1754470X18000247]</w:t>
      </w:r>
    </w:p>
    <w:p w14:paraId="21B74AEC" w14:textId="77777777" w:rsidR="00C91464" w:rsidRPr="0099114F" w:rsidRDefault="00C91464" w:rsidP="0099114F">
      <w:pPr>
        <w:spacing w:line="360" w:lineRule="auto"/>
        <w:jc w:val="both"/>
        <w:rPr>
          <w:rFonts w:ascii="Book Antiqua" w:hAnsi="Book Antiqua"/>
        </w:rPr>
      </w:pPr>
      <w:r w:rsidRPr="0099114F">
        <w:rPr>
          <w:rFonts w:ascii="Book Antiqua" w:hAnsi="Book Antiqua"/>
        </w:rPr>
        <w:lastRenderedPageBreak/>
        <w:t xml:space="preserve">7 </w:t>
      </w:r>
      <w:proofErr w:type="spellStart"/>
      <w:r w:rsidRPr="0099114F">
        <w:rPr>
          <w:rFonts w:ascii="Book Antiqua" w:hAnsi="Book Antiqua"/>
          <w:b/>
          <w:bCs/>
        </w:rPr>
        <w:t>Cavagnol</w:t>
      </w:r>
      <w:proofErr w:type="spellEnd"/>
      <w:r w:rsidRPr="0099114F">
        <w:rPr>
          <w:rFonts w:ascii="Book Antiqua" w:hAnsi="Book Antiqua"/>
          <w:b/>
          <w:bCs/>
        </w:rPr>
        <w:t xml:space="preserve"> RM</w:t>
      </w:r>
      <w:r w:rsidRPr="0099114F">
        <w:rPr>
          <w:rFonts w:ascii="Book Antiqua" w:hAnsi="Book Antiqua"/>
        </w:rPr>
        <w:t xml:space="preserve">, De NS. Repurposing </w:t>
      </w:r>
      <w:proofErr w:type="spellStart"/>
      <w:r w:rsidRPr="0099114F">
        <w:rPr>
          <w:rFonts w:ascii="Book Antiqua" w:hAnsi="Book Antiqua"/>
        </w:rPr>
        <w:t>english</w:t>
      </w:r>
      <w:proofErr w:type="spellEnd"/>
      <w:r w:rsidRPr="0099114F">
        <w:rPr>
          <w:rFonts w:ascii="Book Antiqua" w:hAnsi="Book Antiqua"/>
        </w:rPr>
        <w:t xml:space="preserve"> language CBT to Japanese language WBT using an international translation authoring program (</w:t>
      </w:r>
      <w:proofErr w:type="spellStart"/>
      <w:r w:rsidRPr="0099114F">
        <w:rPr>
          <w:rFonts w:ascii="Book Antiqua" w:hAnsi="Book Antiqua"/>
        </w:rPr>
        <w:t>iTAP</w:t>
      </w:r>
      <w:proofErr w:type="spellEnd"/>
      <w:r w:rsidRPr="0099114F">
        <w:rPr>
          <w:rFonts w:ascii="Book Antiqua" w:hAnsi="Book Antiqua"/>
        </w:rPr>
        <w:t xml:space="preserve">). </w:t>
      </w:r>
      <w:r w:rsidRPr="0099114F">
        <w:rPr>
          <w:rFonts w:ascii="Book Antiqua" w:hAnsi="Book Antiqua"/>
          <w:i/>
          <w:iCs/>
        </w:rPr>
        <w:t>Performance Improvement</w:t>
      </w:r>
      <w:r w:rsidRPr="0099114F">
        <w:rPr>
          <w:rFonts w:ascii="Book Antiqua" w:hAnsi="Book Antiqua"/>
        </w:rPr>
        <w:t xml:space="preserve"> 2006; </w:t>
      </w:r>
      <w:r w:rsidRPr="0099114F">
        <w:rPr>
          <w:rFonts w:ascii="Book Antiqua" w:hAnsi="Book Antiqua"/>
          <w:b/>
          <w:bCs/>
        </w:rPr>
        <w:t>45</w:t>
      </w:r>
      <w:r w:rsidRPr="0099114F">
        <w:rPr>
          <w:rFonts w:ascii="Book Antiqua" w:hAnsi="Book Antiqua"/>
        </w:rPr>
        <w:t>: 9-14 [DOI: 10.1002/pfi.4930451024]</w:t>
      </w:r>
    </w:p>
    <w:p w14:paraId="0FC21348"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8 </w:t>
      </w:r>
      <w:r w:rsidRPr="0099114F">
        <w:rPr>
          <w:rFonts w:ascii="Book Antiqua" w:hAnsi="Book Antiqua"/>
          <w:b/>
          <w:bCs/>
        </w:rPr>
        <w:t>López SR</w:t>
      </w:r>
      <w:r w:rsidRPr="0099114F">
        <w:rPr>
          <w:rFonts w:ascii="Book Antiqua" w:hAnsi="Book Antiqua"/>
        </w:rPr>
        <w:t xml:space="preserve">, Grover KP, Holland D, Johnson MJ, Kain CD, </w:t>
      </w:r>
      <w:proofErr w:type="spellStart"/>
      <w:r w:rsidRPr="0099114F">
        <w:rPr>
          <w:rFonts w:ascii="Book Antiqua" w:hAnsi="Book Antiqua"/>
        </w:rPr>
        <w:t>Kanel</w:t>
      </w:r>
      <w:proofErr w:type="spellEnd"/>
      <w:r w:rsidRPr="0099114F">
        <w:rPr>
          <w:rFonts w:ascii="Book Antiqua" w:hAnsi="Book Antiqua"/>
        </w:rPr>
        <w:t xml:space="preserve"> K, </w:t>
      </w:r>
      <w:proofErr w:type="spellStart"/>
      <w:r w:rsidRPr="0099114F">
        <w:rPr>
          <w:rFonts w:ascii="Book Antiqua" w:hAnsi="Book Antiqua"/>
        </w:rPr>
        <w:t>Mellins</w:t>
      </w:r>
      <w:proofErr w:type="spellEnd"/>
      <w:r w:rsidRPr="0099114F">
        <w:rPr>
          <w:rFonts w:ascii="Book Antiqua" w:hAnsi="Book Antiqua"/>
        </w:rPr>
        <w:t xml:space="preserve"> C, Rhyne MC. Development of culturally sensitive psychotherapists. </w:t>
      </w:r>
      <w:r w:rsidRPr="0099114F">
        <w:rPr>
          <w:rFonts w:ascii="Book Antiqua" w:hAnsi="Book Antiqua"/>
          <w:i/>
          <w:iCs/>
        </w:rPr>
        <w:t xml:space="preserve">Professional Psychol Res </w:t>
      </w:r>
      <w:proofErr w:type="spellStart"/>
      <w:r w:rsidRPr="0099114F">
        <w:rPr>
          <w:rFonts w:ascii="Book Antiqua" w:hAnsi="Book Antiqua"/>
          <w:i/>
          <w:iCs/>
        </w:rPr>
        <w:t>Pract</w:t>
      </w:r>
      <w:proofErr w:type="spellEnd"/>
      <w:r w:rsidRPr="0099114F">
        <w:rPr>
          <w:rFonts w:ascii="Book Antiqua" w:hAnsi="Book Antiqua"/>
        </w:rPr>
        <w:t xml:space="preserve"> 1989; </w:t>
      </w:r>
      <w:r w:rsidRPr="0099114F">
        <w:rPr>
          <w:rFonts w:ascii="Book Antiqua" w:hAnsi="Book Antiqua"/>
          <w:b/>
          <w:bCs/>
        </w:rPr>
        <w:t>20</w:t>
      </w:r>
      <w:r w:rsidRPr="0099114F">
        <w:rPr>
          <w:rFonts w:ascii="Book Antiqua" w:hAnsi="Book Antiqua"/>
        </w:rPr>
        <w:t>: 369-376 [DOI: 10.1037/0735-7028.20.6.369]</w:t>
      </w:r>
    </w:p>
    <w:p w14:paraId="236A78F1"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9 </w:t>
      </w:r>
      <w:proofErr w:type="spellStart"/>
      <w:r w:rsidRPr="0099114F">
        <w:rPr>
          <w:rFonts w:ascii="Book Antiqua" w:hAnsi="Book Antiqua"/>
          <w:b/>
          <w:bCs/>
        </w:rPr>
        <w:t>Resnicow</w:t>
      </w:r>
      <w:proofErr w:type="spellEnd"/>
      <w:r w:rsidRPr="0099114F">
        <w:rPr>
          <w:rFonts w:ascii="Book Antiqua" w:hAnsi="Book Antiqua"/>
          <w:b/>
          <w:bCs/>
        </w:rPr>
        <w:t xml:space="preserve"> K</w:t>
      </w:r>
      <w:r w:rsidRPr="0099114F">
        <w:rPr>
          <w:rFonts w:ascii="Book Antiqua" w:hAnsi="Book Antiqua"/>
        </w:rPr>
        <w:t xml:space="preserve">, Soler R, Braithwaite RL, Ahluwalia JS, Butler J. Cultural sensitivity in substance use prevention: Bridging the gap between research and practice in community-based substance abuse prevention. </w:t>
      </w:r>
      <w:r w:rsidRPr="0099114F">
        <w:rPr>
          <w:rFonts w:ascii="Book Antiqua" w:hAnsi="Book Antiqua"/>
          <w:i/>
          <w:iCs/>
        </w:rPr>
        <w:t xml:space="preserve">J </w:t>
      </w:r>
      <w:proofErr w:type="spellStart"/>
      <w:r w:rsidRPr="0099114F">
        <w:rPr>
          <w:rFonts w:ascii="Book Antiqua" w:hAnsi="Book Antiqua"/>
          <w:i/>
          <w:iCs/>
        </w:rPr>
        <w:t>Commun</w:t>
      </w:r>
      <w:proofErr w:type="spellEnd"/>
      <w:r w:rsidRPr="0099114F">
        <w:rPr>
          <w:rFonts w:ascii="Book Antiqua" w:hAnsi="Book Antiqua"/>
          <w:i/>
          <w:iCs/>
        </w:rPr>
        <w:t xml:space="preserve"> Psychol</w:t>
      </w:r>
      <w:r w:rsidRPr="0099114F">
        <w:rPr>
          <w:rFonts w:ascii="Book Antiqua" w:hAnsi="Book Antiqua"/>
        </w:rPr>
        <w:t xml:space="preserve"> 2002; </w:t>
      </w:r>
      <w:r w:rsidRPr="0099114F">
        <w:rPr>
          <w:rFonts w:ascii="Book Antiqua" w:hAnsi="Book Antiqua"/>
          <w:b/>
          <w:bCs/>
        </w:rPr>
        <w:t>28</w:t>
      </w:r>
      <w:r w:rsidRPr="0099114F">
        <w:rPr>
          <w:rFonts w:ascii="Book Antiqua" w:hAnsi="Book Antiqua"/>
        </w:rPr>
        <w:t xml:space="preserve"> [DOI: 10.1002/(SICI)1520-6629(200005)28:3&lt;</w:t>
      </w:r>
      <w:proofErr w:type="gramStart"/>
      <w:r w:rsidRPr="0099114F">
        <w:rPr>
          <w:rFonts w:ascii="Book Antiqua" w:hAnsi="Book Antiqua"/>
        </w:rPr>
        <w:t>271::</w:t>
      </w:r>
      <w:proofErr w:type="gramEnd"/>
      <w:r w:rsidRPr="0099114F">
        <w:rPr>
          <w:rFonts w:ascii="Book Antiqua" w:hAnsi="Book Antiqua"/>
        </w:rPr>
        <w:t>AID-JCOP4&gt;3.0.CO;2-I]</w:t>
      </w:r>
    </w:p>
    <w:p w14:paraId="46AE697A"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10 </w:t>
      </w:r>
      <w:proofErr w:type="spellStart"/>
      <w:r w:rsidRPr="0099114F">
        <w:rPr>
          <w:rFonts w:ascii="Book Antiqua" w:hAnsi="Book Antiqua"/>
          <w:b/>
          <w:bCs/>
        </w:rPr>
        <w:t>Arundell</w:t>
      </w:r>
      <w:proofErr w:type="spellEnd"/>
      <w:r w:rsidRPr="0099114F">
        <w:rPr>
          <w:rFonts w:ascii="Book Antiqua" w:hAnsi="Book Antiqua"/>
          <w:b/>
          <w:bCs/>
        </w:rPr>
        <w:t xml:space="preserve"> LL</w:t>
      </w:r>
      <w:r w:rsidRPr="0099114F">
        <w:rPr>
          <w:rFonts w:ascii="Book Antiqua" w:hAnsi="Book Antiqua"/>
        </w:rPr>
        <w:t xml:space="preserve">, Barnett P, Buckman JEJ, Saunders R, Pilling S. The effectiveness of adapted psychological interventions for people from ethnic minority groups: A systematic review and conceptual typology. </w:t>
      </w:r>
      <w:r w:rsidRPr="0099114F">
        <w:rPr>
          <w:rFonts w:ascii="Book Antiqua" w:hAnsi="Book Antiqua"/>
          <w:i/>
          <w:iCs/>
        </w:rPr>
        <w:t>Clin Psychol Rev</w:t>
      </w:r>
      <w:r w:rsidRPr="0099114F">
        <w:rPr>
          <w:rFonts w:ascii="Book Antiqua" w:hAnsi="Book Antiqua"/>
        </w:rPr>
        <w:t xml:space="preserve"> 2021; </w:t>
      </w:r>
      <w:r w:rsidRPr="0099114F">
        <w:rPr>
          <w:rFonts w:ascii="Book Antiqua" w:hAnsi="Book Antiqua"/>
          <w:b/>
          <w:bCs/>
        </w:rPr>
        <w:t>88</w:t>
      </w:r>
      <w:r w:rsidRPr="0099114F">
        <w:rPr>
          <w:rFonts w:ascii="Book Antiqua" w:hAnsi="Book Antiqua"/>
        </w:rPr>
        <w:t>: 102063 [PMID: 34265501 DOI: 10.1016/j.cpr.2021.102063]</w:t>
      </w:r>
    </w:p>
    <w:p w14:paraId="2C114271"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11 </w:t>
      </w:r>
      <w:r w:rsidRPr="0099114F">
        <w:rPr>
          <w:rFonts w:ascii="Book Antiqua" w:hAnsi="Book Antiqua"/>
          <w:b/>
          <w:bCs/>
        </w:rPr>
        <w:t>Chowdhary N</w:t>
      </w:r>
      <w:r w:rsidRPr="0099114F">
        <w:rPr>
          <w:rFonts w:ascii="Book Antiqua" w:hAnsi="Book Antiqua"/>
        </w:rPr>
        <w:t xml:space="preserve">, </w:t>
      </w:r>
      <w:proofErr w:type="spellStart"/>
      <w:r w:rsidRPr="0099114F">
        <w:rPr>
          <w:rFonts w:ascii="Book Antiqua" w:hAnsi="Book Antiqua"/>
        </w:rPr>
        <w:t>Jotheeswaran</w:t>
      </w:r>
      <w:proofErr w:type="spellEnd"/>
      <w:r w:rsidRPr="0099114F">
        <w:rPr>
          <w:rFonts w:ascii="Book Antiqua" w:hAnsi="Book Antiqua"/>
        </w:rPr>
        <w:t xml:space="preserve"> AT, Nadkarni A, </w:t>
      </w:r>
      <w:proofErr w:type="spellStart"/>
      <w:r w:rsidRPr="0099114F">
        <w:rPr>
          <w:rFonts w:ascii="Book Antiqua" w:hAnsi="Book Antiqua"/>
        </w:rPr>
        <w:t>Hollon</w:t>
      </w:r>
      <w:proofErr w:type="spellEnd"/>
      <w:r w:rsidRPr="0099114F">
        <w:rPr>
          <w:rFonts w:ascii="Book Antiqua" w:hAnsi="Book Antiqua"/>
        </w:rPr>
        <w:t xml:space="preserve"> SD, King M, Jordans MJ, Rahman A, </w:t>
      </w:r>
      <w:proofErr w:type="spellStart"/>
      <w:r w:rsidRPr="0099114F">
        <w:rPr>
          <w:rFonts w:ascii="Book Antiqua" w:hAnsi="Book Antiqua"/>
        </w:rPr>
        <w:t>Verdeli</w:t>
      </w:r>
      <w:proofErr w:type="spellEnd"/>
      <w:r w:rsidRPr="0099114F">
        <w:rPr>
          <w:rFonts w:ascii="Book Antiqua" w:hAnsi="Book Antiqua"/>
        </w:rPr>
        <w:t xml:space="preserve"> H, Araya R, Patel V. The methods and outcomes of cultural adaptations of psychological treatments for depressive disorders: a systematic review. </w:t>
      </w:r>
      <w:r w:rsidRPr="0099114F">
        <w:rPr>
          <w:rFonts w:ascii="Book Antiqua" w:hAnsi="Book Antiqua"/>
          <w:i/>
          <w:iCs/>
        </w:rPr>
        <w:t>Psychol Med</w:t>
      </w:r>
      <w:r w:rsidRPr="0099114F">
        <w:rPr>
          <w:rFonts w:ascii="Book Antiqua" w:hAnsi="Book Antiqua"/>
        </w:rPr>
        <w:t xml:space="preserve"> 2014; </w:t>
      </w:r>
      <w:r w:rsidRPr="0099114F">
        <w:rPr>
          <w:rFonts w:ascii="Book Antiqua" w:hAnsi="Book Antiqua"/>
          <w:b/>
          <w:bCs/>
        </w:rPr>
        <w:t>44</w:t>
      </w:r>
      <w:r w:rsidRPr="0099114F">
        <w:rPr>
          <w:rFonts w:ascii="Book Antiqua" w:hAnsi="Book Antiqua"/>
        </w:rPr>
        <w:t>: 1131-1146 [PMID: 23866176 DOI: 10.1017/S0033291713001785]</w:t>
      </w:r>
    </w:p>
    <w:p w14:paraId="2D2EA9B7"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12 </w:t>
      </w:r>
      <w:r w:rsidRPr="0099114F">
        <w:rPr>
          <w:rFonts w:ascii="Book Antiqua" w:hAnsi="Book Antiqua"/>
          <w:b/>
          <w:bCs/>
        </w:rPr>
        <w:t>Degnan A</w:t>
      </w:r>
      <w:r w:rsidRPr="0099114F">
        <w:rPr>
          <w:rFonts w:ascii="Book Antiqua" w:hAnsi="Book Antiqua"/>
        </w:rPr>
        <w:t xml:space="preserve">, Baker S, Edge D, </w:t>
      </w:r>
      <w:proofErr w:type="spellStart"/>
      <w:r w:rsidRPr="0099114F">
        <w:rPr>
          <w:rFonts w:ascii="Book Antiqua" w:hAnsi="Book Antiqua"/>
        </w:rPr>
        <w:t>Nottidge</w:t>
      </w:r>
      <w:proofErr w:type="spellEnd"/>
      <w:r w:rsidRPr="0099114F">
        <w:rPr>
          <w:rFonts w:ascii="Book Antiqua" w:hAnsi="Book Antiqua"/>
        </w:rPr>
        <w:t xml:space="preserve"> W, </w:t>
      </w:r>
      <w:proofErr w:type="spellStart"/>
      <w:r w:rsidRPr="0099114F">
        <w:rPr>
          <w:rFonts w:ascii="Book Antiqua" w:hAnsi="Book Antiqua"/>
        </w:rPr>
        <w:t>Noke</w:t>
      </w:r>
      <w:proofErr w:type="spellEnd"/>
      <w:r w:rsidRPr="0099114F">
        <w:rPr>
          <w:rFonts w:ascii="Book Antiqua" w:hAnsi="Book Antiqua"/>
        </w:rPr>
        <w:t xml:space="preserve"> M, Press CJ, Husain N, Rathod S, Drake RJ. The nature and efficacy of culturally-adapted psychosocial interventions for schizophrenia: a systematic review and meta-analysis. </w:t>
      </w:r>
      <w:r w:rsidRPr="0099114F">
        <w:rPr>
          <w:rFonts w:ascii="Book Antiqua" w:hAnsi="Book Antiqua"/>
          <w:i/>
          <w:iCs/>
        </w:rPr>
        <w:t>Psychol Med</w:t>
      </w:r>
      <w:r w:rsidRPr="0099114F">
        <w:rPr>
          <w:rFonts w:ascii="Book Antiqua" w:hAnsi="Book Antiqua"/>
        </w:rPr>
        <w:t xml:space="preserve"> 2018; </w:t>
      </w:r>
      <w:r w:rsidRPr="0099114F">
        <w:rPr>
          <w:rFonts w:ascii="Book Antiqua" w:hAnsi="Book Antiqua"/>
          <w:b/>
          <w:bCs/>
        </w:rPr>
        <w:t>48</w:t>
      </w:r>
      <w:r w:rsidRPr="0099114F">
        <w:rPr>
          <w:rFonts w:ascii="Book Antiqua" w:hAnsi="Book Antiqua"/>
        </w:rPr>
        <w:t>: 714-727 [PMID: 28830574 DOI: 10.1017/S0033291717002264]</w:t>
      </w:r>
    </w:p>
    <w:p w14:paraId="7231A1F3"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13 </w:t>
      </w:r>
      <w:r w:rsidRPr="0099114F">
        <w:rPr>
          <w:rFonts w:ascii="Book Antiqua" w:hAnsi="Book Antiqua"/>
          <w:b/>
          <w:bCs/>
        </w:rPr>
        <w:t xml:space="preserve">Hernández </w:t>
      </w:r>
      <w:proofErr w:type="spellStart"/>
      <w:r w:rsidRPr="0099114F">
        <w:rPr>
          <w:rFonts w:ascii="Book Antiqua" w:hAnsi="Book Antiqua"/>
          <w:b/>
          <w:bCs/>
        </w:rPr>
        <w:t>Hernández</w:t>
      </w:r>
      <w:proofErr w:type="spellEnd"/>
      <w:r w:rsidRPr="0099114F">
        <w:rPr>
          <w:rFonts w:ascii="Book Antiqua" w:hAnsi="Book Antiqua"/>
          <w:b/>
          <w:bCs/>
        </w:rPr>
        <w:t xml:space="preserve"> ME</w:t>
      </w:r>
      <w:r w:rsidRPr="0099114F">
        <w:rPr>
          <w:rFonts w:ascii="Book Antiqua" w:hAnsi="Book Antiqua"/>
        </w:rPr>
        <w:t xml:space="preserve">, Waller G, Hardy G. Cultural adaptations of cognitive </w:t>
      </w:r>
      <w:proofErr w:type="spellStart"/>
      <w:r w:rsidRPr="0099114F">
        <w:rPr>
          <w:rFonts w:ascii="Book Antiqua" w:hAnsi="Book Antiqua"/>
        </w:rPr>
        <w:t>behavioural</w:t>
      </w:r>
      <w:proofErr w:type="spellEnd"/>
      <w:r w:rsidRPr="0099114F">
        <w:rPr>
          <w:rFonts w:ascii="Book Antiqua" w:hAnsi="Book Antiqua"/>
        </w:rPr>
        <w:t xml:space="preserve"> therapy for Latin American patients: unexpected findings from a systematic review.</w:t>
      </w:r>
      <w:r w:rsidRPr="0099114F">
        <w:rPr>
          <w:rFonts w:ascii="Book Antiqua" w:hAnsi="Book Antiqua"/>
          <w:i/>
          <w:iCs/>
        </w:rPr>
        <w:t xml:space="preserve"> CBT</w:t>
      </w:r>
      <w:r w:rsidRPr="0099114F">
        <w:rPr>
          <w:rFonts w:ascii="Book Antiqua" w:hAnsi="Book Antiqua"/>
        </w:rPr>
        <w:t xml:space="preserve"> 2020; </w:t>
      </w:r>
      <w:r w:rsidRPr="0099114F">
        <w:rPr>
          <w:rFonts w:ascii="Book Antiqua" w:hAnsi="Book Antiqua"/>
          <w:b/>
          <w:bCs/>
        </w:rPr>
        <w:t>13</w:t>
      </w:r>
      <w:r w:rsidRPr="0099114F">
        <w:rPr>
          <w:rFonts w:ascii="Book Antiqua" w:hAnsi="Book Antiqua"/>
        </w:rPr>
        <w:t>: e57 [DOI: 10.1017/S1754470X20000574]</w:t>
      </w:r>
    </w:p>
    <w:p w14:paraId="751EEAA0"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14 </w:t>
      </w:r>
      <w:r w:rsidRPr="0099114F">
        <w:rPr>
          <w:rFonts w:ascii="Book Antiqua" w:hAnsi="Book Antiqua"/>
          <w:b/>
          <w:bCs/>
        </w:rPr>
        <w:t>Naeem F</w:t>
      </w:r>
      <w:r w:rsidRPr="0099114F">
        <w:rPr>
          <w:rFonts w:ascii="Book Antiqua" w:hAnsi="Book Antiqua"/>
        </w:rPr>
        <w:t xml:space="preserve">, Farooq S, Kingdon D. Cognitive behavioral therapy (brief vs standard duration) for schizophrenia. </w:t>
      </w:r>
      <w:proofErr w:type="spellStart"/>
      <w:r w:rsidRPr="0099114F">
        <w:rPr>
          <w:rFonts w:ascii="Book Antiqua" w:hAnsi="Book Antiqua"/>
          <w:i/>
          <w:iCs/>
        </w:rPr>
        <w:t>Schizophr</w:t>
      </w:r>
      <w:proofErr w:type="spellEnd"/>
      <w:r w:rsidRPr="0099114F">
        <w:rPr>
          <w:rFonts w:ascii="Book Antiqua" w:hAnsi="Book Antiqua"/>
          <w:i/>
          <w:iCs/>
        </w:rPr>
        <w:t xml:space="preserve"> Bull</w:t>
      </w:r>
      <w:r w:rsidRPr="0099114F">
        <w:rPr>
          <w:rFonts w:ascii="Book Antiqua" w:hAnsi="Book Antiqua"/>
        </w:rPr>
        <w:t xml:space="preserve"> 2014; </w:t>
      </w:r>
      <w:r w:rsidRPr="0099114F">
        <w:rPr>
          <w:rFonts w:ascii="Book Antiqua" w:hAnsi="Book Antiqua"/>
          <w:b/>
          <w:bCs/>
        </w:rPr>
        <w:t>40</w:t>
      </w:r>
      <w:r w:rsidRPr="0099114F">
        <w:rPr>
          <w:rFonts w:ascii="Book Antiqua" w:hAnsi="Book Antiqua"/>
        </w:rPr>
        <w:t>: 958-959 [PMID: 25069655 DOI: 10.1093/</w:t>
      </w:r>
      <w:proofErr w:type="spellStart"/>
      <w:r w:rsidRPr="0099114F">
        <w:rPr>
          <w:rFonts w:ascii="Book Antiqua" w:hAnsi="Book Antiqua"/>
        </w:rPr>
        <w:t>schbul</w:t>
      </w:r>
      <w:proofErr w:type="spellEnd"/>
      <w:r w:rsidRPr="0099114F">
        <w:rPr>
          <w:rFonts w:ascii="Book Antiqua" w:hAnsi="Book Antiqua"/>
        </w:rPr>
        <w:t>/sbu113]</w:t>
      </w:r>
    </w:p>
    <w:p w14:paraId="3E1BE600"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15 </w:t>
      </w:r>
      <w:r w:rsidRPr="0099114F">
        <w:rPr>
          <w:rFonts w:ascii="Book Antiqua" w:hAnsi="Book Antiqua"/>
          <w:b/>
          <w:bCs/>
        </w:rPr>
        <w:t>Rathod S</w:t>
      </w:r>
      <w:r w:rsidRPr="0099114F">
        <w:rPr>
          <w:rFonts w:ascii="Book Antiqua" w:hAnsi="Book Antiqua"/>
        </w:rPr>
        <w:t xml:space="preserve">, Phiri P, Harris S, Underwood C, </w:t>
      </w:r>
      <w:proofErr w:type="spellStart"/>
      <w:r w:rsidRPr="0099114F">
        <w:rPr>
          <w:rFonts w:ascii="Book Antiqua" w:hAnsi="Book Antiqua"/>
        </w:rPr>
        <w:t>Thagadur</w:t>
      </w:r>
      <w:proofErr w:type="spellEnd"/>
      <w:r w:rsidRPr="0099114F">
        <w:rPr>
          <w:rFonts w:ascii="Book Antiqua" w:hAnsi="Book Antiqua"/>
        </w:rPr>
        <w:t xml:space="preserve"> M, </w:t>
      </w:r>
      <w:proofErr w:type="spellStart"/>
      <w:r w:rsidRPr="0099114F">
        <w:rPr>
          <w:rFonts w:ascii="Book Antiqua" w:hAnsi="Book Antiqua"/>
        </w:rPr>
        <w:t>Padmanabi</w:t>
      </w:r>
      <w:proofErr w:type="spellEnd"/>
      <w:r w:rsidRPr="0099114F">
        <w:rPr>
          <w:rFonts w:ascii="Book Antiqua" w:hAnsi="Book Antiqua"/>
        </w:rPr>
        <w:t xml:space="preserve"> U, Kingdon D. Cognitive </w:t>
      </w:r>
      <w:proofErr w:type="spellStart"/>
      <w:r w:rsidRPr="0099114F">
        <w:rPr>
          <w:rFonts w:ascii="Book Antiqua" w:hAnsi="Book Antiqua"/>
        </w:rPr>
        <w:t>behaviour</w:t>
      </w:r>
      <w:proofErr w:type="spellEnd"/>
      <w:r w:rsidRPr="0099114F">
        <w:rPr>
          <w:rFonts w:ascii="Book Antiqua" w:hAnsi="Book Antiqua"/>
        </w:rPr>
        <w:t xml:space="preserve"> therapy for psychosis can be adapted for minority ethnic groups: a </w:t>
      </w:r>
      <w:proofErr w:type="spellStart"/>
      <w:r w:rsidRPr="0099114F">
        <w:rPr>
          <w:rFonts w:ascii="Book Antiqua" w:hAnsi="Book Antiqua"/>
        </w:rPr>
        <w:lastRenderedPageBreak/>
        <w:t>randomised</w:t>
      </w:r>
      <w:proofErr w:type="spellEnd"/>
      <w:r w:rsidRPr="0099114F">
        <w:rPr>
          <w:rFonts w:ascii="Book Antiqua" w:hAnsi="Book Antiqua"/>
        </w:rPr>
        <w:t xml:space="preserve"> controlled trial. </w:t>
      </w:r>
      <w:proofErr w:type="spellStart"/>
      <w:r w:rsidRPr="0099114F">
        <w:rPr>
          <w:rFonts w:ascii="Book Antiqua" w:hAnsi="Book Antiqua"/>
          <w:i/>
          <w:iCs/>
        </w:rPr>
        <w:t>Schizophr</w:t>
      </w:r>
      <w:proofErr w:type="spellEnd"/>
      <w:r w:rsidRPr="0099114F">
        <w:rPr>
          <w:rFonts w:ascii="Book Antiqua" w:hAnsi="Book Antiqua"/>
          <w:i/>
          <w:iCs/>
        </w:rPr>
        <w:t xml:space="preserve"> Res</w:t>
      </w:r>
      <w:r w:rsidRPr="0099114F">
        <w:rPr>
          <w:rFonts w:ascii="Book Antiqua" w:hAnsi="Book Antiqua"/>
        </w:rPr>
        <w:t xml:space="preserve"> 2013; </w:t>
      </w:r>
      <w:r w:rsidRPr="0099114F">
        <w:rPr>
          <w:rFonts w:ascii="Book Antiqua" w:hAnsi="Book Antiqua"/>
          <w:b/>
          <w:bCs/>
        </w:rPr>
        <w:t>143</w:t>
      </w:r>
      <w:r w:rsidRPr="0099114F">
        <w:rPr>
          <w:rFonts w:ascii="Book Antiqua" w:hAnsi="Book Antiqua"/>
        </w:rPr>
        <w:t>: 319-326 [PMID: 23231878 DOI: 10.1016/j.schres.2012.11.007]</w:t>
      </w:r>
    </w:p>
    <w:p w14:paraId="4F535ACD"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16 </w:t>
      </w:r>
      <w:r w:rsidRPr="0099114F">
        <w:rPr>
          <w:rFonts w:ascii="Book Antiqua" w:hAnsi="Book Antiqua"/>
          <w:b/>
          <w:bCs/>
        </w:rPr>
        <w:t>Tseng WS</w:t>
      </w:r>
      <w:r w:rsidRPr="0099114F">
        <w:rPr>
          <w:rFonts w:ascii="Book Antiqua" w:hAnsi="Book Antiqua"/>
        </w:rPr>
        <w:t xml:space="preserve">. Culture and Psychotherapy: Review and Practical Guidelines. </w:t>
      </w:r>
      <w:proofErr w:type="spellStart"/>
      <w:r w:rsidRPr="0099114F">
        <w:rPr>
          <w:rFonts w:ascii="Book Antiqua" w:hAnsi="Book Antiqua"/>
          <w:i/>
          <w:iCs/>
        </w:rPr>
        <w:t>Transcul</w:t>
      </w:r>
      <w:proofErr w:type="spellEnd"/>
      <w:r w:rsidRPr="0099114F">
        <w:rPr>
          <w:rFonts w:ascii="Book Antiqua" w:hAnsi="Book Antiqua"/>
          <w:i/>
          <w:iCs/>
        </w:rPr>
        <w:t xml:space="preserve"> Psychiatry</w:t>
      </w:r>
      <w:r w:rsidRPr="0099114F">
        <w:rPr>
          <w:rFonts w:ascii="Book Antiqua" w:hAnsi="Book Antiqua"/>
        </w:rPr>
        <w:t xml:space="preserve"> 1999; </w:t>
      </w:r>
      <w:r w:rsidRPr="0099114F">
        <w:rPr>
          <w:rFonts w:ascii="Book Antiqua" w:hAnsi="Book Antiqua"/>
          <w:b/>
          <w:bCs/>
        </w:rPr>
        <w:t>36</w:t>
      </w:r>
      <w:r w:rsidRPr="0099114F">
        <w:rPr>
          <w:rFonts w:ascii="Book Antiqua" w:hAnsi="Book Antiqua"/>
        </w:rPr>
        <w:t>: 131-179 [DOI: 10.1177/136346159903600201]</w:t>
      </w:r>
    </w:p>
    <w:p w14:paraId="4BCF4B48"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17 </w:t>
      </w:r>
      <w:r w:rsidRPr="0099114F">
        <w:rPr>
          <w:rFonts w:ascii="Book Antiqua" w:hAnsi="Book Antiqua"/>
          <w:b/>
          <w:bCs/>
        </w:rPr>
        <w:t>Barrera M</w:t>
      </w:r>
      <w:r w:rsidRPr="0099114F">
        <w:rPr>
          <w:rFonts w:ascii="Book Antiqua" w:hAnsi="Book Antiqua"/>
        </w:rPr>
        <w:t xml:space="preserve">, Castro FG. A Heuristic Framework for the Cultural Adaptation of Interventions. </w:t>
      </w:r>
      <w:r w:rsidRPr="0099114F">
        <w:rPr>
          <w:rFonts w:ascii="Book Antiqua" w:hAnsi="Book Antiqua"/>
          <w:i/>
          <w:iCs/>
        </w:rPr>
        <w:t>Clin Psychol Sci Practice</w:t>
      </w:r>
      <w:r w:rsidRPr="0099114F">
        <w:rPr>
          <w:rFonts w:ascii="Book Antiqua" w:hAnsi="Book Antiqua"/>
        </w:rPr>
        <w:t xml:space="preserve"> 2006; </w:t>
      </w:r>
      <w:r w:rsidRPr="0099114F">
        <w:rPr>
          <w:rFonts w:ascii="Book Antiqua" w:hAnsi="Book Antiqua"/>
          <w:b/>
          <w:bCs/>
        </w:rPr>
        <w:t>13</w:t>
      </w:r>
      <w:r w:rsidRPr="0099114F">
        <w:rPr>
          <w:rFonts w:ascii="Book Antiqua" w:hAnsi="Book Antiqua"/>
        </w:rPr>
        <w:t>: 311-316 [DOI: 10.1111/j.1468-2850.</w:t>
      </w:r>
      <w:proofErr w:type="gramStart"/>
      <w:r w:rsidRPr="0099114F">
        <w:rPr>
          <w:rFonts w:ascii="Book Antiqua" w:hAnsi="Book Antiqua"/>
        </w:rPr>
        <w:t>2006.00043.x</w:t>
      </w:r>
      <w:proofErr w:type="gramEnd"/>
      <w:r w:rsidRPr="0099114F">
        <w:rPr>
          <w:rFonts w:ascii="Book Antiqua" w:hAnsi="Book Antiqua"/>
        </w:rPr>
        <w:t>]</w:t>
      </w:r>
    </w:p>
    <w:p w14:paraId="6A87D6B4"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18 </w:t>
      </w:r>
      <w:r w:rsidRPr="0099114F">
        <w:rPr>
          <w:rFonts w:ascii="Book Antiqua" w:hAnsi="Book Antiqua"/>
          <w:b/>
          <w:bCs/>
        </w:rPr>
        <w:t>Castro FG</w:t>
      </w:r>
      <w:r w:rsidRPr="0099114F">
        <w:rPr>
          <w:rFonts w:ascii="Book Antiqua" w:hAnsi="Book Antiqua"/>
        </w:rPr>
        <w:t xml:space="preserve">, Barrera M Jr, Martinez CR Jr. The cultural adaptation of prevention interventions: resolving tensions between fidelity and fit. </w:t>
      </w:r>
      <w:proofErr w:type="spellStart"/>
      <w:r w:rsidRPr="0099114F">
        <w:rPr>
          <w:rFonts w:ascii="Book Antiqua" w:hAnsi="Book Antiqua"/>
          <w:i/>
          <w:iCs/>
        </w:rPr>
        <w:t>Prev</w:t>
      </w:r>
      <w:proofErr w:type="spellEnd"/>
      <w:r w:rsidRPr="0099114F">
        <w:rPr>
          <w:rFonts w:ascii="Book Antiqua" w:hAnsi="Book Antiqua"/>
          <w:i/>
          <w:iCs/>
        </w:rPr>
        <w:t xml:space="preserve"> Sci</w:t>
      </w:r>
      <w:r w:rsidRPr="0099114F">
        <w:rPr>
          <w:rFonts w:ascii="Book Antiqua" w:hAnsi="Book Antiqua"/>
        </w:rPr>
        <w:t xml:space="preserve"> 2004; </w:t>
      </w:r>
      <w:r w:rsidRPr="0099114F">
        <w:rPr>
          <w:rFonts w:ascii="Book Antiqua" w:hAnsi="Book Antiqua"/>
          <w:b/>
          <w:bCs/>
        </w:rPr>
        <w:t>5</w:t>
      </w:r>
      <w:r w:rsidRPr="0099114F">
        <w:rPr>
          <w:rFonts w:ascii="Book Antiqua" w:hAnsi="Book Antiqua"/>
        </w:rPr>
        <w:t>: 41-45 [PMID: 15058911 DOI: 10.1023/</w:t>
      </w:r>
      <w:proofErr w:type="gramStart"/>
      <w:r w:rsidRPr="0099114F">
        <w:rPr>
          <w:rFonts w:ascii="Book Antiqua" w:hAnsi="Book Antiqua"/>
        </w:rPr>
        <w:t>b:prev.0000013980.12412.cd</w:t>
      </w:r>
      <w:proofErr w:type="gramEnd"/>
      <w:r w:rsidRPr="0099114F">
        <w:rPr>
          <w:rFonts w:ascii="Book Antiqua" w:hAnsi="Book Antiqua"/>
        </w:rPr>
        <w:t>]</w:t>
      </w:r>
    </w:p>
    <w:p w14:paraId="7844B784"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19 </w:t>
      </w:r>
      <w:r w:rsidRPr="0099114F">
        <w:rPr>
          <w:rFonts w:ascii="Book Antiqua" w:hAnsi="Book Antiqua"/>
          <w:b/>
          <w:bCs/>
          <w:highlight w:val="yellow"/>
        </w:rPr>
        <w:t>Domenech-Rodríguez M</w:t>
      </w:r>
      <w:r w:rsidRPr="0099114F">
        <w:rPr>
          <w:rFonts w:ascii="Book Antiqua" w:hAnsi="Book Antiqua"/>
          <w:highlight w:val="yellow"/>
        </w:rPr>
        <w:t xml:space="preserve">, </w:t>
      </w:r>
      <w:proofErr w:type="spellStart"/>
      <w:r w:rsidRPr="0099114F">
        <w:rPr>
          <w:rFonts w:ascii="Book Antiqua" w:hAnsi="Book Antiqua"/>
          <w:highlight w:val="yellow"/>
        </w:rPr>
        <w:t>Wieling</w:t>
      </w:r>
      <w:proofErr w:type="spellEnd"/>
      <w:r w:rsidRPr="0099114F">
        <w:rPr>
          <w:rFonts w:ascii="Book Antiqua" w:hAnsi="Book Antiqua"/>
          <w:highlight w:val="yellow"/>
        </w:rPr>
        <w:t xml:space="preserve"> E. Developing culturally appropriate, evidence-based treatments for interventions with ethnic minority populations. In: Rastogi M, </w:t>
      </w:r>
      <w:proofErr w:type="spellStart"/>
      <w:r w:rsidRPr="0099114F">
        <w:rPr>
          <w:rFonts w:ascii="Book Antiqua" w:hAnsi="Book Antiqua"/>
          <w:highlight w:val="yellow"/>
        </w:rPr>
        <w:t>Wieling</w:t>
      </w:r>
      <w:proofErr w:type="spellEnd"/>
      <w:r w:rsidRPr="0099114F">
        <w:rPr>
          <w:rFonts w:ascii="Book Antiqua" w:hAnsi="Book Antiqua"/>
          <w:highlight w:val="yellow"/>
        </w:rPr>
        <w:t xml:space="preserve"> E. Voices of color: First-person accounts of ethnic minority therapists. United States: Sage Publications, 2005: 313-333</w:t>
      </w:r>
    </w:p>
    <w:p w14:paraId="7F413404"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20 </w:t>
      </w:r>
      <w:proofErr w:type="spellStart"/>
      <w:r w:rsidRPr="0099114F">
        <w:rPr>
          <w:rFonts w:ascii="Book Antiqua" w:hAnsi="Book Antiqua"/>
          <w:b/>
          <w:bCs/>
        </w:rPr>
        <w:t>Kalibatseva</w:t>
      </w:r>
      <w:proofErr w:type="spellEnd"/>
      <w:r w:rsidRPr="0099114F">
        <w:rPr>
          <w:rFonts w:ascii="Book Antiqua" w:hAnsi="Book Antiqua"/>
          <w:b/>
          <w:bCs/>
        </w:rPr>
        <w:t xml:space="preserve"> Z</w:t>
      </w:r>
      <w:r w:rsidRPr="0099114F">
        <w:rPr>
          <w:rFonts w:ascii="Book Antiqua" w:hAnsi="Book Antiqua"/>
        </w:rPr>
        <w:t xml:space="preserve">, Leong FT. A critical review of culturally sensitive treatments for depression: recommendations for intervention and research. </w:t>
      </w:r>
      <w:r w:rsidRPr="0099114F">
        <w:rPr>
          <w:rFonts w:ascii="Book Antiqua" w:hAnsi="Book Antiqua"/>
          <w:i/>
          <w:iCs/>
        </w:rPr>
        <w:t>Psychol Serv</w:t>
      </w:r>
      <w:r w:rsidRPr="0099114F">
        <w:rPr>
          <w:rFonts w:ascii="Book Antiqua" w:hAnsi="Book Antiqua"/>
        </w:rPr>
        <w:t xml:space="preserve"> 2014; </w:t>
      </w:r>
      <w:r w:rsidRPr="0099114F">
        <w:rPr>
          <w:rFonts w:ascii="Book Antiqua" w:hAnsi="Book Antiqua"/>
          <w:b/>
          <w:bCs/>
        </w:rPr>
        <w:t>11</w:t>
      </w:r>
      <w:r w:rsidRPr="0099114F">
        <w:rPr>
          <w:rFonts w:ascii="Book Antiqua" w:hAnsi="Book Antiqua"/>
        </w:rPr>
        <w:t>: 433-450 [PMID: 25383996 DOI: 10.1037/a0036047]</w:t>
      </w:r>
    </w:p>
    <w:p w14:paraId="453E3F01" w14:textId="11F80F40" w:rsidR="001E5DBD" w:rsidRPr="0099114F" w:rsidRDefault="00C91464" w:rsidP="0099114F">
      <w:pPr>
        <w:spacing w:line="360" w:lineRule="auto"/>
        <w:jc w:val="both"/>
        <w:rPr>
          <w:rFonts w:ascii="Book Antiqua" w:hAnsi="Book Antiqua"/>
          <w:lang w:val="en-GB"/>
        </w:rPr>
      </w:pPr>
      <w:r w:rsidRPr="0099114F">
        <w:rPr>
          <w:rFonts w:ascii="Book Antiqua" w:hAnsi="Book Antiqua"/>
        </w:rPr>
        <w:t xml:space="preserve">21 </w:t>
      </w:r>
      <w:r w:rsidR="008C55E3" w:rsidRPr="0099114F">
        <w:rPr>
          <w:rFonts w:ascii="Book Antiqua" w:hAnsi="Book Antiqua"/>
          <w:b/>
          <w:bCs/>
        </w:rPr>
        <w:t>Clark DM</w:t>
      </w:r>
      <w:r w:rsidR="008C55E3" w:rsidRPr="0099114F">
        <w:rPr>
          <w:rFonts w:ascii="Book Antiqua" w:hAnsi="Book Antiqua"/>
        </w:rPr>
        <w:t xml:space="preserve">. Realizing the Mass Public Benefit of Evidence-Based Psychological Therapies: The IAPT Program. </w:t>
      </w:r>
      <w:proofErr w:type="spellStart"/>
      <w:r w:rsidR="008C55E3" w:rsidRPr="0099114F">
        <w:rPr>
          <w:rFonts w:ascii="Book Antiqua" w:hAnsi="Book Antiqua"/>
          <w:i/>
          <w:iCs/>
        </w:rPr>
        <w:t>Annu</w:t>
      </w:r>
      <w:proofErr w:type="spellEnd"/>
      <w:r w:rsidR="008C55E3" w:rsidRPr="0099114F">
        <w:rPr>
          <w:rFonts w:ascii="Book Antiqua" w:hAnsi="Book Antiqua"/>
          <w:i/>
          <w:iCs/>
        </w:rPr>
        <w:t xml:space="preserve"> Rev Clin Psychol</w:t>
      </w:r>
      <w:r w:rsidR="008C55E3" w:rsidRPr="0099114F">
        <w:rPr>
          <w:rFonts w:ascii="Book Antiqua" w:hAnsi="Book Antiqua"/>
        </w:rPr>
        <w:t xml:space="preserve"> 2018; </w:t>
      </w:r>
      <w:r w:rsidR="008C55E3" w:rsidRPr="0099114F">
        <w:rPr>
          <w:rFonts w:ascii="Book Antiqua" w:hAnsi="Book Antiqua"/>
          <w:b/>
          <w:bCs/>
        </w:rPr>
        <w:t>14</w:t>
      </w:r>
      <w:r w:rsidR="008C55E3" w:rsidRPr="0099114F">
        <w:rPr>
          <w:rFonts w:ascii="Book Antiqua" w:hAnsi="Book Antiqua"/>
        </w:rPr>
        <w:t>: 159-183 [PMID: 29350997 DOI: 10.1146/annurev-clinpsy-050817-084833]</w:t>
      </w:r>
    </w:p>
    <w:p w14:paraId="4DF22150"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22 </w:t>
      </w:r>
      <w:r w:rsidRPr="0099114F">
        <w:rPr>
          <w:rFonts w:ascii="Book Antiqua" w:hAnsi="Book Antiqua"/>
          <w:b/>
          <w:bCs/>
        </w:rPr>
        <w:t>Clark DM</w:t>
      </w:r>
      <w:r w:rsidRPr="0099114F">
        <w:rPr>
          <w:rFonts w:ascii="Book Antiqua" w:hAnsi="Book Antiqua"/>
        </w:rPr>
        <w:t xml:space="preserve">. Implementing NICE guidelines for the psychological treatment of depression and anxiety disorders: the IAPT experience. </w:t>
      </w:r>
      <w:r w:rsidRPr="0099114F">
        <w:rPr>
          <w:rFonts w:ascii="Book Antiqua" w:hAnsi="Book Antiqua"/>
          <w:i/>
          <w:iCs/>
        </w:rPr>
        <w:t>Int Rev Psychiatry</w:t>
      </w:r>
      <w:r w:rsidRPr="0099114F">
        <w:rPr>
          <w:rFonts w:ascii="Book Antiqua" w:hAnsi="Book Antiqua"/>
        </w:rPr>
        <w:t xml:space="preserve"> 2011; </w:t>
      </w:r>
      <w:r w:rsidRPr="0099114F">
        <w:rPr>
          <w:rFonts w:ascii="Book Antiqua" w:hAnsi="Book Antiqua"/>
          <w:b/>
          <w:bCs/>
        </w:rPr>
        <w:t>23</w:t>
      </w:r>
      <w:r w:rsidRPr="0099114F">
        <w:rPr>
          <w:rFonts w:ascii="Book Antiqua" w:hAnsi="Book Antiqua"/>
        </w:rPr>
        <w:t>: 318-327 [PMID: 22026487 DOI: 10.3109/09540261.2011.606803]</w:t>
      </w:r>
    </w:p>
    <w:p w14:paraId="5CF4CC2F" w14:textId="3EAA1AE4" w:rsidR="00C91464" w:rsidRPr="0099114F" w:rsidRDefault="00C91464" w:rsidP="0099114F">
      <w:pPr>
        <w:spacing w:line="360" w:lineRule="auto"/>
        <w:jc w:val="both"/>
        <w:rPr>
          <w:rFonts w:ascii="Book Antiqua" w:hAnsi="Book Antiqua"/>
        </w:rPr>
      </w:pPr>
      <w:r w:rsidRPr="0099114F">
        <w:rPr>
          <w:rFonts w:ascii="Book Antiqua" w:hAnsi="Book Antiqua"/>
        </w:rPr>
        <w:t xml:space="preserve">23 </w:t>
      </w:r>
      <w:r w:rsidRPr="0099114F">
        <w:rPr>
          <w:rFonts w:ascii="Book Antiqua" w:hAnsi="Book Antiqua"/>
          <w:b/>
          <w:bCs/>
          <w:highlight w:val="yellow"/>
        </w:rPr>
        <w:t>Rathod S</w:t>
      </w:r>
      <w:r w:rsidRPr="0099114F">
        <w:rPr>
          <w:rFonts w:ascii="Book Antiqua" w:hAnsi="Book Antiqua"/>
          <w:highlight w:val="yellow"/>
        </w:rPr>
        <w:t xml:space="preserve">, </w:t>
      </w:r>
      <w:r w:rsidR="008C55E3" w:rsidRPr="0099114F">
        <w:rPr>
          <w:rFonts w:ascii="Book Antiqua" w:hAnsi="Book Antiqua"/>
          <w:highlight w:val="yellow"/>
        </w:rPr>
        <w:t xml:space="preserve">Phiri P, </w:t>
      </w:r>
      <w:r w:rsidRPr="0099114F">
        <w:rPr>
          <w:rFonts w:ascii="Book Antiqua" w:hAnsi="Book Antiqua"/>
          <w:highlight w:val="yellow"/>
        </w:rPr>
        <w:t xml:space="preserve">Naeem F, </w:t>
      </w:r>
      <w:proofErr w:type="spellStart"/>
      <w:r w:rsidRPr="0099114F">
        <w:rPr>
          <w:rFonts w:ascii="Book Antiqua" w:hAnsi="Book Antiqua"/>
          <w:highlight w:val="yellow"/>
        </w:rPr>
        <w:t>Halvorsrud</w:t>
      </w:r>
      <w:proofErr w:type="spellEnd"/>
      <w:r w:rsidRPr="0099114F">
        <w:rPr>
          <w:rFonts w:ascii="Book Antiqua" w:hAnsi="Book Antiqua"/>
          <w:highlight w:val="yellow"/>
        </w:rPr>
        <w:t xml:space="preserve"> K,</w:t>
      </w:r>
      <w:r w:rsidR="008C55E3" w:rsidRPr="0099114F">
        <w:rPr>
          <w:rFonts w:ascii="Book Antiqua" w:hAnsi="Book Antiqua"/>
          <w:highlight w:val="yellow"/>
        </w:rPr>
        <w:t xml:space="preserve"> </w:t>
      </w:r>
      <w:proofErr w:type="spellStart"/>
      <w:r w:rsidR="008C55E3" w:rsidRPr="0099114F">
        <w:rPr>
          <w:rFonts w:ascii="Book Antiqua" w:hAnsi="Book Antiqua"/>
          <w:highlight w:val="yellow"/>
        </w:rPr>
        <w:t>B</w:t>
      </w:r>
      <w:r w:rsidR="005C4AB2" w:rsidRPr="0099114F">
        <w:rPr>
          <w:rFonts w:ascii="Book Antiqua" w:hAnsi="Book Antiqua"/>
          <w:highlight w:val="yellow"/>
        </w:rPr>
        <w:t>hui</w:t>
      </w:r>
      <w:proofErr w:type="spellEnd"/>
      <w:r w:rsidR="005C4AB2" w:rsidRPr="0099114F">
        <w:rPr>
          <w:rFonts w:ascii="Book Antiqua" w:hAnsi="Book Antiqua"/>
          <w:highlight w:val="yellow"/>
        </w:rPr>
        <w:t xml:space="preserve"> K</w:t>
      </w:r>
      <w:r w:rsidRPr="0099114F">
        <w:rPr>
          <w:rFonts w:ascii="Book Antiqua" w:hAnsi="Book Antiqua"/>
          <w:highlight w:val="yellow"/>
        </w:rPr>
        <w:t>. The importance of cultural adaptation of psychological interventions: Learning from UK experiences of IAP and CBT services</w:t>
      </w:r>
      <w:r w:rsidR="005C4AB2" w:rsidRPr="0099114F">
        <w:rPr>
          <w:rFonts w:ascii="Book Antiqua" w:hAnsi="Book Antiqua"/>
          <w:highlight w:val="yellow"/>
        </w:rPr>
        <w:t>.</w:t>
      </w:r>
      <w:r w:rsidRPr="0099114F">
        <w:rPr>
          <w:rFonts w:ascii="Book Antiqua" w:hAnsi="Book Antiqua"/>
          <w:highlight w:val="yellow"/>
        </w:rPr>
        <w:t xml:space="preserve"> 2020. </w:t>
      </w:r>
      <w:r w:rsidR="00002984" w:rsidRPr="0099114F">
        <w:rPr>
          <w:rFonts w:ascii="Book Antiqua" w:hAnsi="Book Antiqua"/>
          <w:highlight w:val="yellow"/>
        </w:rPr>
        <w:t>[</w:t>
      </w:r>
      <w:r w:rsidR="005C4AB2" w:rsidRPr="0099114F">
        <w:rPr>
          <w:rFonts w:ascii="Book Antiqua" w:hAnsi="Book Antiqua"/>
          <w:highlight w:val="yellow"/>
        </w:rPr>
        <w:t>cited 10 August 2022</w:t>
      </w:r>
      <w:r w:rsidR="00002984" w:rsidRPr="0099114F">
        <w:rPr>
          <w:rFonts w:ascii="Book Antiqua" w:hAnsi="Book Antiqua"/>
          <w:highlight w:val="yellow"/>
        </w:rPr>
        <w:t>]. Available from:</w:t>
      </w:r>
      <w:r w:rsidR="005C4AB2" w:rsidRPr="0099114F">
        <w:rPr>
          <w:rFonts w:ascii="Book Antiqua" w:hAnsi="Book Antiqua"/>
          <w:highlight w:val="yellow"/>
        </w:rPr>
        <w:t xml:space="preserve"> https://legacy.synergicollaborativecentre.co.uk/wp-content/uploads/2020/12/The-importance-of-cultural-adaptation-IAPT-and-CBT.pdf</w:t>
      </w:r>
    </w:p>
    <w:p w14:paraId="364A03E9" w14:textId="6C1E6B2C" w:rsidR="00C91464" w:rsidRPr="0099114F" w:rsidRDefault="00C91464" w:rsidP="0099114F">
      <w:pPr>
        <w:spacing w:line="360" w:lineRule="auto"/>
        <w:jc w:val="both"/>
        <w:rPr>
          <w:rFonts w:ascii="Book Antiqua" w:hAnsi="Book Antiqua"/>
        </w:rPr>
      </w:pPr>
      <w:r w:rsidRPr="0099114F">
        <w:rPr>
          <w:rFonts w:ascii="Book Antiqua" w:hAnsi="Book Antiqua"/>
        </w:rPr>
        <w:t xml:space="preserve">24 </w:t>
      </w:r>
      <w:r w:rsidRPr="0099114F">
        <w:rPr>
          <w:rFonts w:ascii="Book Antiqua" w:hAnsi="Book Antiqua"/>
          <w:b/>
          <w:bCs/>
          <w:highlight w:val="yellow"/>
        </w:rPr>
        <w:t>Beck A</w:t>
      </w:r>
      <w:r w:rsidRPr="0099114F">
        <w:rPr>
          <w:rFonts w:ascii="Book Antiqua" w:hAnsi="Book Antiqua"/>
          <w:highlight w:val="yellow"/>
        </w:rPr>
        <w:t xml:space="preserve">, Naz S, Brooks M, </w:t>
      </w:r>
      <w:proofErr w:type="spellStart"/>
      <w:r w:rsidRPr="0099114F">
        <w:rPr>
          <w:rFonts w:ascii="Book Antiqua" w:hAnsi="Book Antiqua"/>
          <w:highlight w:val="yellow"/>
        </w:rPr>
        <w:t>Jankowska</w:t>
      </w:r>
      <w:proofErr w:type="spellEnd"/>
      <w:r w:rsidRPr="0099114F">
        <w:rPr>
          <w:rFonts w:ascii="Book Antiqua" w:hAnsi="Book Antiqua"/>
          <w:highlight w:val="yellow"/>
        </w:rPr>
        <w:t xml:space="preserve"> M</w:t>
      </w:r>
      <w:r w:rsidR="00BB0C4C" w:rsidRPr="0099114F">
        <w:rPr>
          <w:rFonts w:ascii="Book Antiqua" w:hAnsi="Book Antiqua"/>
          <w:highlight w:val="yellow"/>
        </w:rPr>
        <w:t>, Brooks-</w:t>
      </w:r>
      <w:proofErr w:type="spellStart"/>
      <w:r w:rsidR="00BB0C4C" w:rsidRPr="0099114F">
        <w:rPr>
          <w:rFonts w:ascii="Book Antiqua" w:hAnsi="Book Antiqua"/>
          <w:highlight w:val="yellow"/>
        </w:rPr>
        <w:t>Ucheaga</w:t>
      </w:r>
      <w:proofErr w:type="spellEnd"/>
      <w:r w:rsidR="00BB0C4C" w:rsidRPr="0099114F">
        <w:rPr>
          <w:rFonts w:ascii="Book Antiqua" w:hAnsi="Book Antiqua"/>
          <w:highlight w:val="yellow"/>
          <w:lang w:eastAsia="zh-CN"/>
        </w:rPr>
        <w:t xml:space="preserve"> M</w:t>
      </w:r>
      <w:r w:rsidRPr="0099114F">
        <w:rPr>
          <w:rFonts w:ascii="Book Antiqua" w:hAnsi="Book Antiqua"/>
          <w:highlight w:val="yellow"/>
        </w:rPr>
        <w:t xml:space="preserve">. </w:t>
      </w:r>
      <w:r w:rsidR="00BB0C4C" w:rsidRPr="0099114F">
        <w:rPr>
          <w:rFonts w:ascii="Book Antiqua" w:hAnsi="Book Antiqua"/>
          <w:highlight w:val="yellow"/>
        </w:rPr>
        <w:t xml:space="preserve">Improving Access to Psychological Therapies (IAPT) BLACK, ASIAN AND MINORITY ETHNIC SERVICE </w:t>
      </w:r>
      <w:r w:rsidR="00BB0C4C" w:rsidRPr="0099114F">
        <w:rPr>
          <w:rFonts w:ascii="Book Antiqua" w:hAnsi="Book Antiqua"/>
          <w:highlight w:val="yellow"/>
        </w:rPr>
        <w:lastRenderedPageBreak/>
        <w:t>USER POSITIVE PRACTICE GUIDE 2019-long version</w:t>
      </w:r>
      <w:r w:rsidR="00002984" w:rsidRPr="0099114F">
        <w:rPr>
          <w:rFonts w:ascii="Book Antiqua" w:hAnsi="Book Antiqua"/>
          <w:highlight w:val="yellow"/>
        </w:rPr>
        <w:t>. [</w:t>
      </w:r>
      <w:r w:rsidR="00BB0C4C" w:rsidRPr="0099114F">
        <w:rPr>
          <w:rFonts w:ascii="Book Antiqua" w:hAnsi="Book Antiqua"/>
          <w:highlight w:val="yellow"/>
        </w:rPr>
        <w:t>cited 10 August 2022</w:t>
      </w:r>
      <w:r w:rsidR="00002984" w:rsidRPr="0099114F">
        <w:rPr>
          <w:rFonts w:ascii="Book Antiqua" w:hAnsi="Book Antiqua"/>
          <w:highlight w:val="yellow"/>
        </w:rPr>
        <w:t>]</w:t>
      </w:r>
      <w:r w:rsidR="00BB0C4C" w:rsidRPr="0099114F">
        <w:rPr>
          <w:rFonts w:ascii="Book Antiqua" w:hAnsi="Book Antiqua"/>
          <w:highlight w:val="yellow"/>
        </w:rPr>
        <w:t>.</w:t>
      </w:r>
      <w:r w:rsidR="00002984" w:rsidRPr="0099114F">
        <w:rPr>
          <w:rFonts w:ascii="Book Antiqua" w:hAnsi="Book Antiqua"/>
          <w:highlight w:val="yellow"/>
        </w:rPr>
        <w:t xml:space="preserve"> Available from:</w:t>
      </w:r>
      <w:r w:rsidR="00BB0C4C" w:rsidRPr="0099114F">
        <w:rPr>
          <w:rFonts w:ascii="Book Antiqua" w:hAnsi="Book Antiqua"/>
          <w:highlight w:val="yellow"/>
        </w:rPr>
        <w:t xml:space="preserve"> https://www.researchgate.net/publication/362017500_Improving_Access_to_Psychological_Therapies_IAPT_BLACK_ASIAN_AND_MINORITY_ETHNIC_SERVICE_USER_POSITIVE_PRACTICE_GUIDE_2019-long_version</w:t>
      </w:r>
    </w:p>
    <w:p w14:paraId="5084DD82" w14:textId="274A049F" w:rsidR="00C91464" w:rsidRPr="0099114F" w:rsidRDefault="00C91464" w:rsidP="0099114F">
      <w:pPr>
        <w:spacing w:line="360" w:lineRule="auto"/>
        <w:jc w:val="both"/>
        <w:rPr>
          <w:rFonts w:ascii="Book Antiqua" w:hAnsi="Book Antiqua"/>
        </w:rPr>
      </w:pPr>
      <w:r w:rsidRPr="0099114F">
        <w:rPr>
          <w:rFonts w:ascii="Book Antiqua" w:hAnsi="Book Antiqua"/>
        </w:rPr>
        <w:t xml:space="preserve">25 </w:t>
      </w:r>
      <w:r w:rsidR="00002984" w:rsidRPr="0099114F">
        <w:rPr>
          <w:rFonts w:ascii="Book Antiqua" w:hAnsi="Book Antiqua"/>
          <w:b/>
          <w:bCs/>
          <w:highlight w:val="yellow"/>
        </w:rPr>
        <w:t>NHS Digital</w:t>
      </w:r>
      <w:r w:rsidR="00002984" w:rsidRPr="0099114F">
        <w:rPr>
          <w:rFonts w:ascii="Book Antiqua" w:hAnsi="Book Antiqua"/>
          <w:highlight w:val="yellow"/>
        </w:rPr>
        <w:t xml:space="preserve">. </w:t>
      </w:r>
      <w:r w:rsidR="003C0B31" w:rsidRPr="0099114F">
        <w:rPr>
          <w:rFonts w:ascii="Book Antiqua" w:hAnsi="Book Antiqua"/>
          <w:highlight w:val="yellow"/>
        </w:rPr>
        <w:t xml:space="preserve">Psychological Therapies: reports on the use of IAPT services, England, May 2022 Final including a report on the IAPT Employment. </w:t>
      </w:r>
      <w:r w:rsidR="00002984" w:rsidRPr="0099114F">
        <w:rPr>
          <w:rFonts w:ascii="Book Antiqua" w:hAnsi="Book Antiqua"/>
          <w:highlight w:val="yellow"/>
        </w:rPr>
        <w:t>[</w:t>
      </w:r>
      <w:r w:rsidR="003C0B31" w:rsidRPr="0099114F">
        <w:rPr>
          <w:rFonts w:ascii="Book Antiqua" w:hAnsi="Book Antiqua"/>
          <w:highlight w:val="yellow"/>
        </w:rPr>
        <w:t>cited 12 August</w:t>
      </w:r>
      <w:r w:rsidR="00002984" w:rsidRPr="0099114F">
        <w:rPr>
          <w:rFonts w:ascii="Book Antiqua" w:hAnsi="Book Antiqua"/>
          <w:highlight w:val="yellow"/>
        </w:rPr>
        <w:t xml:space="preserve"> 2</w:t>
      </w:r>
      <w:r w:rsidRPr="0099114F">
        <w:rPr>
          <w:rFonts w:ascii="Book Antiqua" w:hAnsi="Book Antiqua"/>
          <w:highlight w:val="yellow"/>
        </w:rPr>
        <w:t>022</w:t>
      </w:r>
      <w:r w:rsidR="003C0B31" w:rsidRPr="0099114F">
        <w:rPr>
          <w:rFonts w:ascii="Book Antiqua" w:hAnsi="Book Antiqua"/>
          <w:highlight w:val="yellow"/>
        </w:rPr>
        <w:t>]</w:t>
      </w:r>
      <w:r w:rsidRPr="0099114F">
        <w:rPr>
          <w:rFonts w:ascii="Book Antiqua" w:hAnsi="Book Antiqua"/>
          <w:highlight w:val="yellow"/>
        </w:rPr>
        <w:t xml:space="preserve">. </w:t>
      </w:r>
      <w:r w:rsidR="00002984" w:rsidRPr="0099114F">
        <w:rPr>
          <w:rFonts w:ascii="Book Antiqua" w:hAnsi="Book Antiqua"/>
          <w:highlight w:val="yellow"/>
        </w:rPr>
        <w:t xml:space="preserve">Available from: </w:t>
      </w:r>
      <w:r w:rsidR="003C0B31" w:rsidRPr="0099114F">
        <w:rPr>
          <w:rFonts w:ascii="Book Antiqua" w:hAnsi="Book Antiqua"/>
          <w:highlight w:val="yellow"/>
        </w:rPr>
        <w:t>https://digital.nhs.uk/data-and-information/publications/statistical/psychological-therapies-report-on-the-use-of-iapt-services/may-2022-final-including-a-report-on-the-iapt-employment-advisers-pilot</w:t>
      </w:r>
    </w:p>
    <w:p w14:paraId="1432923B" w14:textId="491E4612" w:rsidR="00C91464" w:rsidRPr="0099114F" w:rsidRDefault="00C91464" w:rsidP="0099114F">
      <w:pPr>
        <w:spacing w:line="360" w:lineRule="auto"/>
        <w:jc w:val="both"/>
        <w:rPr>
          <w:rFonts w:ascii="Book Antiqua" w:hAnsi="Book Antiqua"/>
        </w:rPr>
      </w:pPr>
      <w:r w:rsidRPr="0099114F">
        <w:rPr>
          <w:rFonts w:ascii="Book Antiqua" w:hAnsi="Book Antiqua"/>
        </w:rPr>
        <w:t xml:space="preserve">26 </w:t>
      </w:r>
      <w:r w:rsidRPr="0099114F">
        <w:rPr>
          <w:rFonts w:ascii="Book Antiqua" w:hAnsi="Book Antiqua"/>
          <w:b/>
          <w:bCs/>
          <w:highlight w:val="yellow"/>
        </w:rPr>
        <w:t>NHS Digital</w:t>
      </w:r>
      <w:r w:rsidRPr="0099114F">
        <w:rPr>
          <w:rFonts w:ascii="Book Antiqua" w:hAnsi="Book Antiqua"/>
          <w:highlight w:val="yellow"/>
        </w:rPr>
        <w:t xml:space="preserve">. </w:t>
      </w:r>
      <w:r w:rsidR="003C0B31" w:rsidRPr="0099114F">
        <w:rPr>
          <w:rFonts w:ascii="Book Antiqua" w:hAnsi="Book Antiqua"/>
          <w:highlight w:val="yellow"/>
        </w:rPr>
        <w:t>Psychological Therapies: reports on the use of IAPT services, England January 2019 final including reports on the IAPT pilots</w:t>
      </w:r>
      <w:r w:rsidR="00002984" w:rsidRPr="0099114F">
        <w:rPr>
          <w:rFonts w:ascii="Book Antiqua" w:hAnsi="Book Antiqua"/>
          <w:highlight w:val="yellow"/>
        </w:rPr>
        <w:t>. [</w:t>
      </w:r>
      <w:r w:rsidR="003C0B31" w:rsidRPr="0099114F">
        <w:rPr>
          <w:rFonts w:ascii="Book Antiqua" w:hAnsi="Book Antiqua"/>
          <w:highlight w:val="yellow"/>
        </w:rPr>
        <w:t>cited 10 August</w:t>
      </w:r>
      <w:r w:rsidR="00002984" w:rsidRPr="0099114F">
        <w:rPr>
          <w:rFonts w:ascii="Book Antiqua" w:hAnsi="Book Antiqua"/>
          <w:highlight w:val="yellow"/>
        </w:rPr>
        <w:t xml:space="preserve"> 20</w:t>
      </w:r>
      <w:r w:rsidR="003C0B31" w:rsidRPr="0099114F">
        <w:rPr>
          <w:rFonts w:ascii="Book Antiqua" w:hAnsi="Book Antiqua"/>
          <w:highlight w:val="yellow"/>
        </w:rPr>
        <w:t>22]</w:t>
      </w:r>
      <w:r w:rsidR="00002984" w:rsidRPr="0099114F">
        <w:rPr>
          <w:rFonts w:ascii="Book Antiqua" w:hAnsi="Book Antiqua"/>
          <w:highlight w:val="yellow"/>
        </w:rPr>
        <w:t xml:space="preserve">. Available from: </w:t>
      </w:r>
      <w:r w:rsidR="003C0B31" w:rsidRPr="0099114F">
        <w:rPr>
          <w:rFonts w:ascii="Book Antiqua" w:hAnsi="Book Antiqua"/>
          <w:highlight w:val="yellow"/>
        </w:rPr>
        <w:t>https://digital.nhs.uk/data-and-information/publications/statistical/psychological-therapies-report-on-the-use-of-iapt-services/january-2019-final-including-reports-on-the-iapt-pilots</w:t>
      </w:r>
      <w:r w:rsidR="003C0B31" w:rsidRPr="0099114F" w:rsidDel="003C0B31">
        <w:rPr>
          <w:rFonts w:ascii="Book Antiqua" w:hAnsi="Book Antiqua"/>
        </w:rPr>
        <w:t xml:space="preserve"> </w:t>
      </w:r>
    </w:p>
    <w:p w14:paraId="73209847" w14:textId="28A0FA06" w:rsidR="00C91464" w:rsidRPr="0099114F" w:rsidRDefault="00C91464" w:rsidP="0099114F">
      <w:pPr>
        <w:spacing w:line="360" w:lineRule="auto"/>
        <w:jc w:val="both"/>
        <w:rPr>
          <w:rFonts w:ascii="Book Antiqua" w:hAnsi="Book Antiqua"/>
        </w:rPr>
      </w:pPr>
      <w:r w:rsidRPr="0099114F">
        <w:rPr>
          <w:rFonts w:ascii="Book Antiqua" w:hAnsi="Book Antiqua"/>
        </w:rPr>
        <w:t xml:space="preserve">27 </w:t>
      </w:r>
      <w:r w:rsidRPr="0099114F">
        <w:rPr>
          <w:rFonts w:ascii="Book Antiqua" w:hAnsi="Book Antiqua"/>
          <w:b/>
          <w:bCs/>
          <w:highlight w:val="yellow"/>
        </w:rPr>
        <w:t>Lloyd M</w:t>
      </w:r>
      <w:r w:rsidRPr="0099114F">
        <w:rPr>
          <w:rFonts w:ascii="Book Antiqua" w:hAnsi="Book Antiqua"/>
          <w:highlight w:val="yellow"/>
        </w:rPr>
        <w:t xml:space="preserve">. Practical care planning for </w:t>
      </w:r>
      <w:proofErr w:type="spellStart"/>
      <w:r w:rsidRPr="0099114F">
        <w:rPr>
          <w:rFonts w:ascii="Book Antiqua" w:hAnsi="Book Antiqua"/>
          <w:highlight w:val="yellow"/>
        </w:rPr>
        <w:t>personalised</w:t>
      </w:r>
      <w:proofErr w:type="spellEnd"/>
      <w:r w:rsidRPr="0099114F">
        <w:rPr>
          <w:rFonts w:ascii="Book Antiqua" w:hAnsi="Book Antiqua"/>
          <w:highlight w:val="yellow"/>
        </w:rPr>
        <w:t xml:space="preserve"> mental health care. </w:t>
      </w:r>
      <w:r w:rsidR="003C0B31" w:rsidRPr="0099114F">
        <w:rPr>
          <w:rFonts w:ascii="Book Antiqua" w:hAnsi="Book Antiqua"/>
          <w:highlight w:val="yellow"/>
        </w:rPr>
        <w:t xml:space="preserve">London: </w:t>
      </w:r>
      <w:r w:rsidR="00002984" w:rsidRPr="0099114F">
        <w:rPr>
          <w:rFonts w:ascii="Book Antiqua" w:hAnsi="Book Antiqua"/>
          <w:highlight w:val="yellow"/>
        </w:rPr>
        <w:t>Open University Press</w:t>
      </w:r>
      <w:r w:rsidR="003C0B31" w:rsidRPr="0099114F">
        <w:rPr>
          <w:rFonts w:ascii="Book Antiqua" w:hAnsi="Book Antiqua"/>
          <w:highlight w:val="yellow"/>
        </w:rPr>
        <w:t>,</w:t>
      </w:r>
      <w:r w:rsidRPr="0099114F">
        <w:rPr>
          <w:rFonts w:ascii="Book Antiqua" w:hAnsi="Book Antiqua"/>
          <w:highlight w:val="yellow"/>
        </w:rPr>
        <w:t xml:space="preserve"> 2012</w:t>
      </w:r>
    </w:p>
    <w:p w14:paraId="447EDA7F" w14:textId="5313D5DE" w:rsidR="00C91464" w:rsidRPr="0099114F" w:rsidRDefault="00C91464" w:rsidP="0099114F">
      <w:pPr>
        <w:spacing w:line="360" w:lineRule="auto"/>
        <w:jc w:val="both"/>
        <w:rPr>
          <w:rFonts w:ascii="Book Antiqua" w:hAnsi="Book Antiqua"/>
        </w:rPr>
      </w:pPr>
      <w:r w:rsidRPr="0099114F">
        <w:rPr>
          <w:rFonts w:ascii="Book Antiqua" w:hAnsi="Book Antiqua"/>
        </w:rPr>
        <w:t>28</w:t>
      </w:r>
      <w:r w:rsidR="00FF0132" w:rsidRPr="0099114F">
        <w:rPr>
          <w:rFonts w:ascii="Book Antiqua" w:hAnsi="Book Antiqua"/>
          <w:b/>
          <w:bCs/>
        </w:rPr>
        <w:t xml:space="preserve"> </w:t>
      </w:r>
      <w:r w:rsidR="00FF0132" w:rsidRPr="0099114F">
        <w:rPr>
          <w:rFonts w:ascii="Book Antiqua" w:hAnsi="Book Antiqua"/>
          <w:b/>
          <w:bCs/>
          <w:highlight w:val="yellow"/>
        </w:rPr>
        <w:t>NHS</w:t>
      </w:r>
      <w:r w:rsidRPr="0099114F">
        <w:rPr>
          <w:rFonts w:ascii="Book Antiqua" w:hAnsi="Book Antiqua"/>
          <w:highlight w:val="yellow"/>
        </w:rPr>
        <w:t xml:space="preserve"> </w:t>
      </w:r>
      <w:r w:rsidRPr="0099114F">
        <w:rPr>
          <w:rFonts w:ascii="Book Antiqua" w:hAnsi="Book Antiqua"/>
          <w:b/>
          <w:bCs/>
          <w:highlight w:val="yellow"/>
        </w:rPr>
        <w:t>England</w:t>
      </w:r>
      <w:r w:rsidRPr="0099114F">
        <w:rPr>
          <w:rFonts w:ascii="Book Antiqua" w:hAnsi="Book Antiqua"/>
          <w:highlight w:val="yellow"/>
        </w:rPr>
        <w:t xml:space="preserve">. Universal </w:t>
      </w:r>
      <w:proofErr w:type="spellStart"/>
      <w:r w:rsidRPr="0099114F">
        <w:rPr>
          <w:rFonts w:ascii="Book Antiqua" w:hAnsi="Book Antiqua"/>
          <w:highlight w:val="yellow"/>
        </w:rPr>
        <w:t>personalised</w:t>
      </w:r>
      <w:proofErr w:type="spellEnd"/>
      <w:r w:rsidRPr="0099114F">
        <w:rPr>
          <w:rFonts w:ascii="Book Antiqua" w:hAnsi="Book Antiqua"/>
          <w:highlight w:val="yellow"/>
        </w:rPr>
        <w:t xml:space="preserve"> care: implementing the comprehensive model.</w:t>
      </w:r>
      <w:r w:rsidR="00002984" w:rsidRPr="0099114F">
        <w:rPr>
          <w:rFonts w:ascii="Book Antiqua" w:hAnsi="Book Antiqua"/>
          <w:highlight w:val="yellow"/>
        </w:rPr>
        <w:t xml:space="preserve"> [</w:t>
      </w:r>
      <w:r w:rsidR="00FF0132" w:rsidRPr="0099114F">
        <w:rPr>
          <w:rFonts w:ascii="Book Antiqua" w:hAnsi="Book Antiqua"/>
          <w:highlight w:val="yellow"/>
        </w:rPr>
        <w:t>cited 10 August</w:t>
      </w:r>
      <w:r w:rsidRPr="0099114F">
        <w:rPr>
          <w:rFonts w:ascii="Book Antiqua" w:hAnsi="Book Antiqua"/>
          <w:highlight w:val="yellow"/>
        </w:rPr>
        <w:t xml:space="preserve"> </w:t>
      </w:r>
      <w:r w:rsidR="00FF0132" w:rsidRPr="0099114F">
        <w:rPr>
          <w:rFonts w:ascii="Book Antiqua" w:hAnsi="Book Antiqua"/>
          <w:highlight w:val="yellow"/>
        </w:rPr>
        <w:t>2022</w:t>
      </w:r>
      <w:r w:rsidR="003C0B31" w:rsidRPr="0099114F">
        <w:rPr>
          <w:rFonts w:ascii="Book Antiqua" w:hAnsi="Book Antiqua"/>
          <w:highlight w:val="yellow"/>
        </w:rPr>
        <w:t>]</w:t>
      </w:r>
      <w:r w:rsidRPr="0099114F">
        <w:rPr>
          <w:rFonts w:ascii="Book Antiqua" w:hAnsi="Book Antiqua"/>
          <w:highlight w:val="yellow"/>
        </w:rPr>
        <w:t>.</w:t>
      </w:r>
      <w:r w:rsidR="00002984" w:rsidRPr="0099114F">
        <w:rPr>
          <w:rFonts w:ascii="Book Antiqua" w:hAnsi="Book Antiqua"/>
          <w:highlight w:val="yellow"/>
        </w:rPr>
        <w:t xml:space="preserve"> Available from: </w:t>
      </w:r>
      <w:r w:rsidR="003C0B31" w:rsidRPr="0099114F">
        <w:rPr>
          <w:rFonts w:ascii="Book Antiqua" w:hAnsi="Book Antiqua"/>
          <w:highlight w:val="yellow"/>
        </w:rPr>
        <w:t>https://www.england.nhs.uk/publication/universal-personalised-care-implementing-the-comprehensive-model/</w:t>
      </w:r>
    </w:p>
    <w:p w14:paraId="519119F8" w14:textId="6BE938BD" w:rsidR="00C91464" w:rsidRPr="0099114F" w:rsidRDefault="00C91464" w:rsidP="0099114F">
      <w:pPr>
        <w:spacing w:line="360" w:lineRule="auto"/>
        <w:jc w:val="both"/>
        <w:rPr>
          <w:rFonts w:ascii="Book Antiqua" w:hAnsi="Book Antiqua"/>
        </w:rPr>
      </w:pPr>
      <w:r w:rsidRPr="0099114F">
        <w:rPr>
          <w:rFonts w:ascii="Book Antiqua" w:hAnsi="Book Antiqua"/>
        </w:rPr>
        <w:t xml:space="preserve">29 </w:t>
      </w:r>
      <w:proofErr w:type="spellStart"/>
      <w:r w:rsidR="00871B1D" w:rsidRPr="0099114F">
        <w:rPr>
          <w:rFonts w:ascii="Book Antiqua" w:hAnsi="Book Antiqua"/>
          <w:b/>
          <w:bCs/>
        </w:rPr>
        <w:t>Bornman</w:t>
      </w:r>
      <w:proofErr w:type="spellEnd"/>
      <w:r w:rsidR="00871B1D" w:rsidRPr="0099114F">
        <w:rPr>
          <w:rFonts w:ascii="Book Antiqua" w:hAnsi="Book Antiqua"/>
          <w:b/>
          <w:bCs/>
        </w:rPr>
        <w:t xml:space="preserve"> J</w:t>
      </w:r>
      <w:r w:rsidR="00871B1D" w:rsidRPr="0099114F">
        <w:rPr>
          <w:rFonts w:ascii="Book Antiqua" w:hAnsi="Book Antiqua"/>
        </w:rPr>
        <w:t xml:space="preserve">, </w:t>
      </w:r>
      <w:proofErr w:type="spellStart"/>
      <w:r w:rsidR="00871B1D" w:rsidRPr="0099114F">
        <w:rPr>
          <w:rFonts w:ascii="Book Antiqua" w:hAnsi="Book Antiqua"/>
        </w:rPr>
        <w:t>Sevcik</w:t>
      </w:r>
      <w:proofErr w:type="spellEnd"/>
      <w:r w:rsidR="00871B1D" w:rsidRPr="0099114F">
        <w:rPr>
          <w:rFonts w:ascii="Book Antiqua" w:hAnsi="Book Antiqua"/>
        </w:rPr>
        <w:t xml:space="preserve"> RA, </w:t>
      </w:r>
      <w:proofErr w:type="spellStart"/>
      <w:r w:rsidR="00871B1D" w:rsidRPr="0099114F">
        <w:rPr>
          <w:rFonts w:ascii="Book Antiqua" w:hAnsi="Book Antiqua"/>
        </w:rPr>
        <w:t>Romski</w:t>
      </w:r>
      <w:proofErr w:type="spellEnd"/>
      <w:r w:rsidR="00871B1D" w:rsidRPr="0099114F">
        <w:rPr>
          <w:rFonts w:ascii="Book Antiqua" w:hAnsi="Book Antiqua"/>
        </w:rPr>
        <w:t xml:space="preserve"> M, </w:t>
      </w:r>
      <w:proofErr w:type="spellStart"/>
      <w:r w:rsidR="00871B1D" w:rsidRPr="0099114F">
        <w:rPr>
          <w:rFonts w:ascii="Book Antiqua" w:hAnsi="Book Antiqua"/>
        </w:rPr>
        <w:t>Pae</w:t>
      </w:r>
      <w:proofErr w:type="spellEnd"/>
      <w:r w:rsidR="00871B1D" w:rsidRPr="0099114F">
        <w:rPr>
          <w:rFonts w:ascii="Book Antiqua" w:hAnsi="Book Antiqua"/>
        </w:rPr>
        <w:t xml:space="preserve"> HK. Successfully Translating Language and Culture when Adapting Assessment Measures: Translating Assessment Measures. </w:t>
      </w:r>
      <w:r w:rsidR="00871B1D" w:rsidRPr="0099114F">
        <w:rPr>
          <w:rFonts w:ascii="Book Antiqua" w:hAnsi="Book Antiqua"/>
          <w:i/>
          <w:iCs/>
        </w:rPr>
        <w:t>JPPID</w:t>
      </w:r>
      <w:r w:rsidR="00871B1D" w:rsidRPr="0099114F">
        <w:rPr>
          <w:rFonts w:ascii="Book Antiqua" w:hAnsi="Book Antiqua"/>
        </w:rPr>
        <w:t xml:space="preserve"> 2010; </w:t>
      </w:r>
      <w:r w:rsidR="00871B1D" w:rsidRPr="0099114F">
        <w:rPr>
          <w:rFonts w:ascii="Book Antiqua" w:hAnsi="Book Antiqua"/>
          <w:b/>
          <w:bCs/>
        </w:rPr>
        <w:t>7</w:t>
      </w:r>
      <w:r w:rsidR="00871B1D" w:rsidRPr="0099114F">
        <w:rPr>
          <w:rFonts w:ascii="Book Antiqua" w:hAnsi="Book Antiqua"/>
        </w:rPr>
        <w:t>: 111-118 [DOI: 10.1111/j.1741-1130.</w:t>
      </w:r>
      <w:proofErr w:type="gramStart"/>
      <w:r w:rsidR="00871B1D" w:rsidRPr="0099114F">
        <w:rPr>
          <w:rFonts w:ascii="Book Antiqua" w:hAnsi="Book Antiqua"/>
        </w:rPr>
        <w:t>2010.00254.x</w:t>
      </w:r>
      <w:proofErr w:type="gramEnd"/>
      <w:r w:rsidR="00871B1D" w:rsidRPr="0099114F">
        <w:rPr>
          <w:rFonts w:ascii="Book Antiqua" w:hAnsi="Book Antiqua"/>
        </w:rPr>
        <w:t>]</w:t>
      </w:r>
    </w:p>
    <w:p w14:paraId="469E2525" w14:textId="10601904" w:rsidR="00C91464" w:rsidRPr="0099114F" w:rsidRDefault="00C91464" w:rsidP="0099114F">
      <w:pPr>
        <w:spacing w:line="360" w:lineRule="auto"/>
        <w:jc w:val="both"/>
        <w:rPr>
          <w:rFonts w:ascii="Book Antiqua" w:hAnsi="Book Antiqua"/>
          <w:lang w:val="en-GB"/>
        </w:rPr>
      </w:pPr>
      <w:r w:rsidRPr="0099114F">
        <w:rPr>
          <w:rFonts w:ascii="Book Antiqua" w:hAnsi="Book Antiqua"/>
        </w:rPr>
        <w:t xml:space="preserve">30 </w:t>
      </w:r>
      <w:r w:rsidR="00871B1D" w:rsidRPr="0099114F">
        <w:rPr>
          <w:rFonts w:ascii="Book Antiqua" w:hAnsi="Book Antiqua"/>
          <w:b/>
          <w:bCs/>
        </w:rPr>
        <w:t>Tannenbaum M</w:t>
      </w:r>
      <w:r w:rsidR="00871B1D" w:rsidRPr="0099114F">
        <w:rPr>
          <w:rFonts w:ascii="Book Antiqua" w:hAnsi="Book Antiqua"/>
        </w:rPr>
        <w:t xml:space="preserve">, Har E. Beyond basic communication: The role of the mother tongue in cognitive-behavioral therapy (CBT). </w:t>
      </w:r>
      <w:r w:rsidR="00871B1D" w:rsidRPr="0099114F">
        <w:rPr>
          <w:rFonts w:ascii="Book Antiqua" w:hAnsi="Book Antiqua"/>
          <w:i/>
          <w:iCs/>
        </w:rPr>
        <w:t>Int J Bilingual</w:t>
      </w:r>
      <w:r w:rsidR="00871B1D" w:rsidRPr="0099114F">
        <w:rPr>
          <w:rFonts w:ascii="Book Antiqua" w:hAnsi="Book Antiqua"/>
        </w:rPr>
        <w:t xml:space="preserve"> 2020; </w:t>
      </w:r>
      <w:r w:rsidR="00871B1D" w:rsidRPr="0099114F">
        <w:rPr>
          <w:rFonts w:ascii="Book Antiqua" w:hAnsi="Book Antiqua"/>
          <w:b/>
          <w:bCs/>
        </w:rPr>
        <w:t>24</w:t>
      </w:r>
      <w:r w:rsidR="00871B1D" w:rsidRPr="0099114F">
        <w:rPr>
          <w:rFonts w:ascii="Book Antiqua" w:hAnsi="Book Antiqua"/>
        </w:rPr>
        <w:t>: 881-892 [DOI: 10.1177/1367006920902522]</w:t>
      </w:r>
    </w:p>
    <w:p w14:paraId="3C03E56B"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31 </w:t>
      </w:r>
      <w:r w:rsidRPr="0099114F">
        <w:rPr>
          <w:rFonts w:ascii="Book Antiqua" w:hAnsi="Book Antiqua"/>
          <w:b/>
          <w:bCs/>
        </w:rPr>
        <w:t>Rathod S</w:t>
      </w:r>
      <w:r w:rsidRPr="0099114F">
        <w:rPr>
          <w:rFonts w:ascii="Book Antiqua" w:hAnsi="Book Antiqua"/>
        </w:rPr>
        <w:t xml:space="preserve">, Kingdon D, Phiri P, </w:t>
      </w:r>
      <w:proofErr w:type="spellStart"/>
      <w:r w:rsidRPr="0099114F">
        <w:rPr>
          <w:rFonts w:ascii="Book Antiqua" w:hAnsi="Book Antiqua"/>
        </w:rPr>
        <w:t>Gobbi</w:t>
      </w:r>
      <w:proofErr w:type="spellEnd"/>
      <w:r w:rsidRPr="0099114F">
        <w:rPr>
          <w:rFonts w:ascii="Book Antiqua" w:hAnsi="Book Antiqua"/>
        </w:rPr>
        <w:t xml:space="preserve"> M. Developing culturally sensitive cognitive </w:t>
      </w:r>
      <w:proofErr w:type="spellStart"/>
      <w:r w:rsidRPr="0099114F">
        <w:rPr>
          <w:rFonts w:ascii="Book Antiqua" w:hAnsi="Book Antiqua"/>
        </w:rPr>
        <w:t>behaviour</w:t>
      </w:r>
      <w:proofErr w:type="spellEnd"/>
      <w:r w:rsidRPr="0099114F">
        <w:rPr>
          <w:rFonts w:ascii="Book Antiqua" w:hAnsi="Book Antiqua"/>
        </w:rPr>
        <w:t xml:space="preserve"> therapy for psychosis for ethnic minority patients by exploration and </w:t>
      </w:r>
      <w:r w:rsidRPr="0099114F">
        <w:rPr>
          <w:rFonts w:ascii="Book Antiqua" w:hAnsi="Book Antiqua"/>
        </w:rPr>
        <w:lastRenderedPageBreak/>
        <w:t xml:space="preserve">incorporation of service users' and health professionals' views and opinions. </w:t>
      </w:r>
      <w:proofErr w:type="spellStart"/>
      <w:r w:rsidRPr="0099114F">
        <w:rPr>
          <w:rFonts w:ascii="Book Antiqua" w:hAnsi="Book Antiqua"/>
          <w:i/>
          <w:iCs/>
        </w:rPr>
        <w:t>Behav</w:t>
      </w:r>
      <w:proofErr w:type="spellEnd"/>
      <w:r w:rsidRPr="0099114F">
        <w:rPr>
          <w:rFonts w:ascii="Book Antiqua" w:hAnsi="Book Antiqua"/>
          <w:i/>
          <w:iCs/>
        </w:rPr>
        <w:t xml:space="preserve"> </w:t>
      </w:r>
      <w:proofErr w:type="spellStart"/>
      <w:r w:rsidRPr="0099114F">
        <w:rPr>
          <w:rFonts w:ascii="Book Antiqua" w:hAnsi="Book Antiqua"/>
          <w:i/>
          <w:iCs/>
        </w:rPr>
        <w:t>Cogn</w:t>
      </w:r>
      <w:proofErr w:type="spellEnd"/>
      <w:r w:rsidRPr="0099114F">
        <w:rPr>
          <w:rFonts w:ascii="Book Antiqua" w:hAnsi="Book Antiqua"/>
          <w:i/>
          <w:iCs/>
        </w:rPr>
        <w:t xml:space="preserve"> </w:t>
      </w:r>
      <w:proofErr w:type="spellStart"/>
      <w:r w:rsidRPr="0099114F">
        <w:rPr>
          <w:rFonts w:ascii="Book Antiqua" w:hAnsi="Book Antiqua"/>
          <w:i/>
          <w:iCs/>
        </w:rPr>
        <w:t>Psychother</w:t>
      </w:r>
      <w:proofErr w:type="spellEnd"/>
      <w:r w:rsidRPr="0099114F">
        <w:rPr>
          <w:rFonts w:ascii="Book Antiqua" w:hAnsi="Book Antiqua"/>
        </w:rPr>
        <w:t xml:space="preserve"> 2010; </w:t>
      </w:r>
      <w:r w:rsidRPr="0099114F">
        <w:rPr>
          <w:rFonts w:ascii="Book Antiqua" w:hAnsi="Book Antiqua"/>
          <w:b/>
          <w:bCs/>
        </w:rPr>
        <w:t>38</w:t>
      </w:r>
      <w:r w:rsidRPr="0099114F">
        <w:rPr>
          <w:rFonts w:ascii="Book Antiqua" w:hAnsi="Book Antiqua"/>
        </w:rPr>
        <w:t>: 511-533 [PMID: 20630118 DOI: 10.1017/S1352465810000378]</w:t>
      </w:r>
    </w:p>
    <w:p w14:paraId="7C84FFB3" w14:textId="40146A94" w:rsidR="00C91464" w:rsidRPr="0099114F" w:rsidRDefault="00C91464" w:rsidP="0099114F">
      <w:pPr>
        <w:spacing w:line="360" w:lineRule="auto"/>
        <w:jc w:val="both"/>
        <w:rPr>
          <w:rFonts w:ascii="Book Antiqua" w:hAnsi="Book Antiqua"/>
        </w:rPr>
      </w:pPr>
      <w:r w:rsidRPr="0099114F">
        <w:rPr>
          <w:rFonts w:ascii="Book Antiqua" w:hAnsi="Book Antiqua"/>
        </w:rPr>
        <w:t xml:space="preserve">32 </w:t>
      </w:r>
      <w:r w:rsidRPr="0099114F">
        <w:rPr>
          <w:rFonts w:ascii="Book Antiqua" w:hAnsi="Book Antiqua"/>
          <w:b/>
          <w:bCs/>
          <w:highlight w:val="yellow"/>
        </w:rPr>
        <w:t>Rathod S</w:t>
      </w:r>
      <w:r w:rsidRPr="0099114F">
        <w:rPr>
          <w:rFonts w:ascii="Book Antiqua" w:hAnsi="Book Antiqua"/>
          <w:highlight w:val="yellow"/>
        </w:rPr>
        <w:t xml:space="preserve">, </w:t>
      </w:r>
      <w:proofErr w:type="spellStart"/>
      <w:r w:rsidRPr="0099114F">
        <w:rPr>
          <w:rFonts w:ascii="Book Antiqua" w:hAnsi="Book Antiqua"/>
          <w:highlight w:val="yellow"/>
        </w:rPr>
        <w:t>Kingdon</w:t>
      </w:r>
      <w:proofErr w:type="spellEnd"/>
      <w:r w:rsidRPr="0099114F">
        <w:rPr>
          <w:rFonts w:ascii="Book Antiqua" w:hAnsi="Book Antiqua"/>
          <w:highlight w:val="yellow"/>
        </w:rPr>
        <w:t xml:space="preserve"> D, </w:t>
      </w:r>
      <w:proofErr w:type="spellStart"/>
      <w:r w:rsidRPr="0099114F">
        <w:rPr>
          <w:rFonts w:ascii="Book Antiqua" w:hAnsi="Book Antiqua"/>
          <w:highlight w:val="yellow"/>
        </w:rPr>
        <w:t>Pinninti</w:t>
      </w:r>
      <w:proofErr w:type="spellEnd"/>
      <w:r w:rsidRPr="0099114F">
        <w:rPr>
          <w:rFonts w:ascii="Book Antiqua" w:hAnsi="Book Antiqua"/>
          <w:highlight w:val="yellow"/>
        </w:rPr>
        <w:t xml:space="preserve"> N, Turkington D, Phiri P. Cultural Adaptation of CBT for Serious Mental Illness: A Guide for Training and Practice. </w:t>
      </w:r>
      <w:r w:rsidR="007F3BD0" w:rsidRPr="0099114F">
        <w:rPr>
          <w:rFonts w:ascii="Book Antiqua" w:hAnsi="Book Antiqua"/>
          <w:highlight w:val="yellow"/>
        </w:rPr>
        <w:t>New York: John Wiley &amp; Sons</w:t>
      </w:r>
      <w:r w:rsidRPr="0099114F">
        <w:rPr>
          <w:rFonts w:ascii="Book Antiqua" w:hAnsi="Book Antiqua"/>
          <w:highlight w:val="yellow"/>
        </w:rPr>
        <w:t>, 2015</w:t>
      </w:r>
    </w:p>
    <w:p w14:paraId="15528152" w14:textId="7EDDB13B" w:rsidR="00C91464" w:rsidRPr="0099114F" w:rsidRDefault="00C91464" w:rsidP="0099114F">
      <w:pPr>
        <w:spacing w:line="360" w:lineRule="auto"/>
        <w:jc w:val="both"/>
        <w:rPr>
          <w:rFonts w:ascii="Book Antiqua" w:hAnsi="Book Antiqua"/>
        </w:rPr>
      </w:pPr>
      <w:r w:rsidRPr="0099114F">
        <w:rPr>
          <w:rFonts w:ascii="Book Antiqua" w:hAnsi="Book Antiqua"/>
        </w:rPr>
        <w:t xml:space="preserve">33 </w:t>
      </w:r>
      <w:r w:rsidRPr="0099114F">
        <w:rPr>
          <w:rFonts w:ascii="Book Antiqua" w:hAnsi="Book Antiqua"/>
          <w:b/>
          <w:bCs/>
          <w:highlight w:val="yellow"/>
        </w:rPr>
        <w:t>Naeem F</w:t>
      </w:r>
      <w:r w:rsidRPr="0099114F">
        <w:rPr>
          <w:rFonts w:ascii="Book Antiqua" w:hAnsi="Book Antiqua"/>
          <w:highlight w:val="yellow"/>
        </w:rPr>
        <w:t>, Phiri P, Rathod S, Kingdon D. Using CBT with diverse patients: Working with South Asian Muslims</w:t>
      </w:r>
      <w:r w:rsidR="00A02E12" w:rsidRPr="0099114F">
        <w:rPr>
          <w:rFonts w:ascii="Book Antiqua" w:hAnsi="Book Antiqua"/>
          <w:highlight w:val="yellow"/>
        </w:rPr>
        <w:t>.</w:t>
      </w:r>
      <w:r w:rsidR="00D90546" w:rsidRPr="0099114F">
        <w:rPr>
          <w:rFonts w:ascii="Book Antiqua" w:hAnsi="Book Antiqua"/>
          <w:highlight w:val="yellow"/>
        </w:rPr>
        <w:t xml:space="preserve"> </w:t>
      </w:r>
      <w:r w:rsidR="00A02E12" w:rsidRPr="0099114F">
        <w:rPr>
          <w:rFonts w:ascii="Book Antiqua" w:hAnsi="Book Antiqua"/>
          <w:highlight w:val="yellow"/>
        </w:rPr>
        <w:t>I</w:t>
      </w:r>
      <w:r w:rsidRPr="0099114F">
        <w:rPr>
          <w:rFonts w:ascii="Book Antiqua" w:hAnsi="Book Antiqua"/>
          <w:highlight w:val="yellow"/>
        </w:rPr>
        <w:t>n</w:t>
      </w:r>
      <w:r w:rsidR="00A02E12" w:rsidRPr="0099114F">
        <w:rPr>
          <w:rFonts w:ascii="Book Antiqua" w:hAnsi="Book Antiqua"/>
          <w:highlight w:val="yellow"/>
        </w:rPr>
        <w:t>:</w:t>
      </w:r>
      <w:r w:rsidRPr="0099114F">
        <w:rPr>
          <w:rFonts w:ascii="Book Antiqua" w:hAnsi="Book Antiqua"/>
          <w:highlight w:val="yellow"/>
        </w:rPr>
        <w:t xml:space="preserve"> Mueller </w:t>
      </w:r>
      <w:r w:rsidR="007F3BD0" w:rsidRPr="0099114F">
        <w:rPr>
          <w:rFonts w:ascii="Book Antiqua" w:hAnsi="Book Antiqua"/>
          <w:highlight w:val="yellow"/>
        </w:rPr>
        <w:t>M, Kennerley H, McManus F, Westbrook D</w:t>
      </w:r>
      <w:r w:rsidR="00D90546" w:rsidRPr="0099114F">
        <w:rPr>
          <w:rFonts w:ascii="Book Antiqua" w:hAnsi="Book Antiqua"/>
          <w:highlight w:val="yellow"/>
        </w:rPr>
        <w:t xml:space="preserve">. </w:t>
      </w:r>
      <w:r w:rsidRPr="0099114F">
        <w:rPr>
          <w:rFonts w:ascii="Book Antiqua" w:hAnsi="Book Antiqua"/>
          <w:highlight w:val="yellow"/>
        </w:rPr>
        <w:t>Oxford Guide to Surviving as a CBT Therapist</w:t>
      </w:r>
      <w:r w:rsidR="00D90546" w:rsidRPr="0099114F">
        <w:rPr>
          <w:rFonts w:ascii="Book Antiqua" w:hAnsi="Book Antiqua"/>
          <w:highlight w:val="yellow"/>
        </w:rPr>
        <w:t xml:space="preserve"> </w:t>
      </w:r>
      <w:r w:rsidR="007F3BD0" w:rsidRPr="0099114F">
        <w:rPr>
          <w:rFonts w:ascii="Book Antiqua" w:hAnsi="Book Antiqua"/>
          <w:highlight w:val="yellow"/>
        </w:rPr>
        <w:t>(</w:t>
      </w:r>
      <w:r w:rsidR="00D90546" w:rsidRPr="0099114F">
        <w:rPr>
          <w:rFonts w:ascii="Book Antiqua" w:hAnsi="Book Antiqua"/>
          <w:highlight w:val="yellow"/>
        </w:rPr>
        <w:t xml:space="preserve">Oxford Guides to Cognitive </w:t>
      </w:r>
      <w:proofErr w:type="spellStart"/>
      <w:r w:rsidR="00D90546" w:rsidRPr="0099114F">
        <w:rPr>
          <w:rFonts w:ascii="Book Antiqua" w:hAnsi="Book Antiqua"/>
          <w:highlight w:val="yellow"/>
        </w:rPr>
        <w:t>Behavioural</w:t>
      </w:r>
      <w:proofErr w:type="spellEnd"/>
      <w:r w:rsidR="00D90546" w:rsidRPr="0099114F">
        <w:rPr>
          <w:rFonts w:ascii="Book Antiqua" w:hAnsi="Book Antiqua"/>
          <w:highlight w:val="yellow"/>
        </w:rPr>
        <w:t xml:space="preserve"> Therapy</w:t>
      </w:r>
      <w:r w:rsidR="007F3BD0" w:rsidRPr="0099114F">
        <w:rPr>
          <w:rFonts w:ascii="Book Antiqua" w:hAnsi="Book Antiqua"/>
          <w:highlight w:val="yellow"/>
        </w:rPr>
        <w:t>) 1</w:t>
      </w:r>
      <w:r w:rsidR="007F3BD0" w:rsidRPr="0099114F">
        <w:rPr>
          <w:rFonts w:ascii="Book Antiqua" w:hAnsi="Book Antiqua"/>
          <w:highlight w:val="yellow"/>
          <w:vertAlign w:val="superscript"/>
        </w:rPr>
        <w:t>st</w:t>
      </w:r>
      <w:r w:rsidR="007F3BD0" w:rsidRPr="0099114F">
        <w:rPr>
          <w:rFonts w:ascii="Book Antiqua" w:hAnsi="Book Antiqua"/>
          <w:highlight w:val="yellow"/>
        </w:rPr>
        <w:t xml:space="preserve"> edition</w:t>
      </w:r>
      <w:r w:rsidR="00D90546" w:rsidRPr="0099114F">
        <w:rPr>
          <w:rFonts w:ascii="Book Antiqua" w:hAnsi="Book Antiqua"/>
          <w:highlight w:val="yellow"/>
        </w:rPr>
        <w:t xml:space="preserve">. </w:t>
      </w:r>
      <w:r w:rsidR="007F3BD0" w:rsidRPr="0099114F">
        <w:rPr>
          <w:rFonts w:ascii="Book Antiqua" w:hAnsi="Book Antiqua"/>
          <w:highlight w:val="yellow"/>
        </w:rPr>
        <w:t xml:space="preserve">New York: </w:t>
      </w:r>
      <w:r w:rsidRPr="0099114F">
        <w:rPr>
          <w:rFonts w:ascii="Book Antiqua" w:hAnsi="Book Antiqua"/>
          <w:highlight w:val="yellow"/>
        </w:rPr>
        <w:t>Oxford</w:t>
      </w:r>
      <w:r w:rsidR="00D90546" w:rsidRPr="0099114F">
        <w:rPr>
          <w:rFonts w:ascii="Book Antiqua" w:hAnsi="Book Antiqua"/>
          <w:highlight w:val="yellow"/>
        </w:rPr>
        <w:t xml:space="preserve"> </w:t>
      </w:r>
      <w:r w:rsidR="007F3BD0" w:rsidRPr="0099114F">
        <w:rPr>
          <w:rFonts w:ascii="Book Antiqua" w:hAnsi="Book Antiqua"/>
          <w:highlight w:val="yellow"/>
        </w:rPr>
        <w:t>University Press</w:t>
      </w:r>
      <w:r w:rsidRPr="0099114F">
        <w:rPr>
          <w:rFonts w:ascii="Book Antiqua" w:hAnsi="Book Antiqua"/>
          <w:highlight w:val="yellow"/>
        </w:rPr>
        <w:t>, 2010</w:t>
      </w:r>
    </w:p>
    <w:p w14:paraId="1937F40B" w14:textId="6EA3F44C" w:rsidR="00C91464" w:rsidRPr="0099114F" w:rsidRDefault="00C91464" w:rsidP="0099114F">
      <w:pPr>
        <w:spacing w:line="360" w:lineRule="auto"/>
        <w:jc w:val="both"/>
        <w:rPr>
          <w:rFonts w:ascii="Book Antiqua" w:hAnsi="Book Antiqua"/>
        </w:rPr>
      </w:pPr>
      <w:r w:rsidRPr="0099114F">
        <w:rPr>
          <w:rFonts w:ascii="Book Antiqua" w:hAnsi="Book Antiqua"/>
        </w:rPr>
        <w:t xml:space="preserve">34 </w:t>
      </w:r>
      <w:r w:rsidRPr="0099114F">
        <w:rPr>
          <w:rFonts w:ascii="Book Antiqua" w:hAnsi="Book Antiqua"/>
          <w:b/>
          <w:bCs/>
          <w:highlight w:val="yellow"/>
        </w:rPr>
        <w:t>Naeem F</w:t>
      </w:r>
      <w:r w:rsidRPr="0099114F">
        <w:rPr>
          <w:rFonts w:ascii="Book Antiqua" w:hAnsi="Book Antiqua"/>
          <w:highlight w:val="yellow"/>
        </w:rPr>
        <w:t xml:space="preserve">, Phiri P, Nasar A, </w:t>
      </w:r>
      <w:proofErr w:type="spellStart"/>
      <w:r w:rsidRPr="0099114F">
        <w:rPr>
          <w:rFonts w:ascii="Book Antiqua" w:hAnsi="Book Antiqua"/>
          <w:highlight w:val="yellow"/>
        </w:rPr>
        <w:t>Gerada</w:t>
      </w:r>
      <w:proofErr w:type="spellEnd"/>
      <w:r w:rsidRPr="0099114F">
        <w:rPr>
          <w:rFonts w:ascii="Book Antiqua" w:hAnsi="Book Antiqua"/>
          <w:highlight w:val="yellow"/>
        </w:rPr>
        <w:t xml:space="preserve"> A, Munshi T, </w:t>
      </w:r>
      <w:proofErr w:type="spellStart"/>
      <w:r w:rsidRPr="0099114F">
        <w:rPr>
          <w:rFonts w:ascii="Book Antiqua" w:hAnsi="Book Antiqua"/>
          <w:highlight w:val="yellow"/>
        </w:rPr>
        <w:t>Ayub</w:t>
      </w:r>
      <w:proofErr w:type="spellEnd"/>
      <w:r w:rsidRPr="0099114F">
        <w:rPr>
          <w:rFonts w:ascii="Book Antiqua" w:hAnsi="Book Antiqua"/>
          <w:highlight w:val="yellow"/>
        </w:rPr>
        <w:t xml:space="preserve"> M, Rathod S. An evidence-based framework for cultural adaptation of Cognitive </w:t>
      </w:r>
      <w:proofErr w:type="spellStart"/>
      <w:r w:rsidRPr="0099114F">
        <w:rPr>
          <w:rFonts w:ascii="Book Antiqua" w:hAnsi="Book Antiqua"/>
          <w:highlight w:val="yellow"/>
        </w:rPr>
        <w:t>Behaviour</w:t>
      </w:r>
      <w:proofErr w:type="spellEnd"/>
      <w:r w:rsidRPr="0099114F">
        <w:rPr>
          <w:rFonts w:ascii="Book Antiqua" w:hAnsi="Book Antiqua"/>
          <w:highlight w:val="yellow"/>
        </w:rPr>
        <w:t xml:space="preserve"> Therapy: Process, methodology and foci of adaptation</w:t>
      </w:r>
      <w:r w:rsidR="00D90546" w:rsidRPr="0099114F">
        <w:rPr>
          <w:rFonts w:ascii="Book Antiqua" w:hAnsi="Book Antiqua"/>
          <w:highlight w:val="yellow"/>
        </w:rPr>
        <w:t>.</w:t>
      </w:r>
      <w:r w:rsidRPr="0099114F">
        <w:rPr>
          <w:rFonts w:ascii="Book Antiqua" w:hAnsi="Book Antiqua"/>
          <w:highlight w:val="yellow"/>
        </w:rPr>
        <w:t xml:space="preserve"> </w:t>
      </w:r>
      <w:r w:rsidRPr="0099114F">
        <w:rPr>
          <w:rFonts w:ascii="Book Antiqua" w:hAnsi="Book Antiqua"/>
          <w:i/>
          <w:iCs/>
          <w:highlight w:val="yellow"/>
        </w:rPr>
        <w:t>World Cultural Psychiatry Res Review</w:t>
      </w:r>
      <w:r w:rsidRPr="0099114F">
        <w:rPr>
          <w:rFonts w:ascii="Book Antiqua" w:hAnsi="Book Antiqua"/>
          <w:highlight w:val="yellow"/>
        </w:rPr>
        <w:t xml:space="preserve"> 2016; </w:t>
      </w:r>
      <w:r w:rsidRPr="0099114F">
        <w:rPr>
          <w:rFonts w:ascii="Book Antiqua" w:hAnsi="Book Antiqua"/>
          <w:b/>
          <w:bCs/>
          <w:highlight w:val="yellow"/>
        </w:rPr>
        <w:t>11</w:t>
      </w:r>
      <w:r w:rsidRPr="0099114F">
        <w:rPr>
          <w:rFonts w:ascii="Book Antiqua" w:hAnsi="Book Antiqua"/>
          <w:highlight w:val="yellow"/>
        </w:rPr>
        <w:t>: 61-67</w:t>
      </w:r>
      <w:r w:rsidR="00D90546" w:rsidRPr="0099114F">
        <w:rPr>
          <w:rFonts w:ascii="Book Antiqua" w:hAnsi="Book Antiqua"/>
        </w:rPr>
        <w:t xml:space="preserve"> </w:t>
      </w:r>
    </w:p>
    <w:p w14:paraId="129A07E4" w14:textId="6BFE7756" w:rsidR="00C91464" w:rsidRPr="0099114F" w:rsidRDefault="00C91464" w:rsidP="0099114F">
      <w:pPr>
        <w:spacing w:line="360" w:lineRule="auto"/>
        <w:jc w:val="both"/>
        <w:rPr>
          <w:rFonts w:ascii="Book Antiqua" w:hAnsi="Book Antiqua"/>
        </w:rPr>
      </w:pPr>
      <w:r w:rsidRPr="0099114F">
        <w:rPr>
          <w:rFonts w:ascii="Book Antiqua" w:hAnsi="Book Antiqua"/>
        </w:rPr>
        <w:t xml:space="preserve">35 </w:t>
      </w:r>
      <w:r w:rsidRPr="0099114F">
        <w:rPr>
          <w:rFonts w:ascii="Book Antiqua" w:hAnsi="Book Antiqua"/>
          <w:b/>
          <w:bCs/>
          <w:highlight w:val="yellow"/>
        </w:rPr>
        <w:t>Phiri P</w:t>
      </w:r>
      <w:r w:rsidRPr="0099114F">
        <w:rPr>
          <w:rFonts w:ascii="Book Antiqua" w:hAnsi="Book Antiqua"/>
          <w:highlight w:val="yellow"/>
        </w:rPr>
        <w:t>, Clarke I, Baxter L, Elliot K, Rathod S, Naeem F. Culture Free CBT for Diverse Groups.</w:t>
      </w:r>
      <w:r w:rsidR="00AB488D" w:rsidRPr="0099114F">
        <w:rPr>
          <w:rFonts w:ascii="Book Antiqua" w:hAnsi="Book Antiqua"/>
          <w:highlight w:val="yellow"/>
        </w:rPr>
        <w:t xml:space="preserve"> Vienna:</w:t>
      </w:r>
      <w:r w:rsidRPr="0099114F">
        <w:rPr>
          <w:rFonts w:ascii="Book Antiqua" w:hAnsi="Book Antiqua"/>
          <w:highlight w:val="yellow"/>
        </w:rPr>
        <w:t xml:space="preserve"> </w:t>
      </w:r>
      <w:proofErr w:type="spellStart"/>
      <w:r w:rsidRPr="0099114F">
        <w:rPr>
          <w:rFonts w:ascii="Book Antiqua" w:hAnsi="Book Antiqua"/>
          <w:highlight w:val="yellow"/>
        </w:rPr>
        <w:t>Intechopen</w:t>
      </w:r>
      <w:proofErr w:type="spellEnd"/>
      <w:r w:rsidRPr="0099114F">
        <w:rPr>
          <w:rFonts w:ascii="Book Antiqua" w:hAnsi="Book Antiqua"/>
          <w:highlight w:val="yellow"/>
        </w:rPr>
        <w:t xml:space="preserve"> Publishers</w:t>
      </w:r>
      <w:r w:rsidR="00AB488D" w:rsidRPr="0099114F">
        <w:rPr>
          <w:rFonts w:ascii="Book Antiqua" w:hAnsi="Book Antiqua"/>
          <w:highlight w:val="yellow"/>
        </w:rPr>
        <w:t xml:space="preserve">, </w:t>
      </w:r>
      <w:r w:rsidRPr="0099114F">
        <w:rPr>
          <w:rFonts w:ascii="Book Antiqua" w:hAnsi="Book Antiqua"/>
          <w:highlight w:val="yellow"/>
        </w:rPr>
        <w:t>2021</w:t>
      </w:r>
    </w:p>
    <w:p w14:paraId="3A2D6AA7" w14:textId="13262829" w:rsidR="00C91464" w:rsidRPr="0099114F" w:rsidRDefault="00C91464" w:rsidP="0099114F">
      <w:pPr>
        <w:spacing w:line="360" w:lineRule="auto"/>
        <w:jc w:val="both"/>
        <w:rPr>
          <w:rFonts w:ascii="Book Antiqua" w:hAnsi="Book Antiqua"/>
        </w:rPr>
      </w:pPr>
      <w:r w:rsidRPr="0099114F">
        <w:rPr>
          <w:rFonts w:ascii="Book Antiqua" w:hAnsi="Book Antiqua"/>
        </w:rPr>
        <w:t xml:space="preserve">36 </w:t>
      </w:r>
      <w:proofErr w:type="spellStart"/>
      <w:r w:rsidRPr="0099114F">
        <w:rPr>
          <w:rFonts w:ascii="Book Antiqua" w:hAnsi="Book Antiqua"/>
          <w:b/>
          <w:bCs/>
        </w:rPr>
        <w:t>Carona</w:t>
      </w:r>
      <w:proofErr w:type="spellEnd"/>
      <w:r w:rsidRPr="0099114F">
        <w:rPr>
          <w:rFonts w:ascii="Book Antiqua" w:hAnsi="Book Antiqua"/>
          <w:b/>
          <w:bCs/>
        </w:rPr>
        <w:t xml:space="preserve"> C</w:t>
      </w:r>
      <w:r w:rsidRPr="0099114F">
        <w:rPr>
          <w:rFonts w:ascii="Book Antiqua" w:hAnsi="Book Antiqua"/>
        </w:rPr>
        <w:t>. The philosophical assumptions across the ‘three waves’ of cognitive–</w:t>
      </w:r>
      <w:proofErr w:type="spellStart"/>
      <w:r w:rsidRPr="0099114F">
        <w:rPr>
          <w:rFonts w:ascii="Book Antiqua" w:hAnsi="Book Antiqua"/>
        </w:rPr>
        <w:t>behavioural</w:t>
      </w:r>
      <w:proofErr w:type="spellEnd"/>
      <w:r w:rsidRPr="0099114F">
        <w:rPr>
          <w:rFonts w:ascii="Book Antiqua" w:hAnsi="Book Antiqua"/>
        </w:rPr>
        <w:t xml:space="preserve"> therapy: how compatible are they? </w:t>
      </w:r>
      <w:proofErr w:type="spellStart"/>
      <w:r w:rsidRPr="0099114F">
        <w:rPr>
          <w:rFonts w:ascii="Book Antiqua" w:hAnsi="Book Antiqua"/>
          <w:i/>
          <w:iCs/>
        </w:rPr>
        <w:t>BJPsych</w:t>
      </w:r>
      <w:proofErr w:type="spellEnd"/>
      <w:r w:rsidRPr="0099114F">
        <w:rPr>
          <w:rFonts w:ascii="Book Antiqua" w:hAnsi="Book Antiqua"/>
          <w:i/>
          <w:iCs/>
        </w:rPr>
        <w:t xml:space="preserve"> Advances</w:t>
      </w:r>
      <w:r w:rsidR="00D90546" w:rsidRPr="0099114F">
        <w:rPr>
          <w:rFonts w:ascii="Book Antiqua" w:hAnsi="Book Antiqua"/>
        </w:rPr>
        <w:t xml:space="preserve"> 20</w:t>
      </w:r>
      <w:r w:rsidR="00AB488D" w:rsidRPr="0099114F">
        <w:rPr>
          <w:rFonts w:ascii="Book Antiqua" w:hAnsi="Book Antiqua"/>
        </w:rPr>
        <w:t>22</w:t>
      </w:r>
      <w:r w:rsidR="00D90546" w:rsidRPr="0099114F">
        <w:rPr>
          <w:rFonts w:ascii="Book Antiqua" w:hAnsi="Book Antiqua"/>
        </w:rPr>
        <w:t>; 1-5 [DOI:</w:t>
      </w:r>
      <w:r w:rsidRPr="0099114F">
        <w:rPr>
          <w:rFonts w:ascii="Book Antiqua" w:hAnsi="Book Antiqua"/>
        </w:rPr>
        <w:t xml:space="preserve"> </w:t>
      </w:r>
      <w:r w:rsidR="00AB488D" w:rsidRPr="0099114F">
        <w:rPr>
          <w:rFonts w:ascii="Book Antiqua" w:hAnsi="Book Antiqua"/>
        </w:rPr>
        <w:t>10.1192/bja.2022.12</w:t>
      </w:r>
      <w:r w:rsidR="00D90546" w:rsidRPr="0099114F">
        <w:rPr>
          <w:rFonts w:ascii="Book Antiqua" w:hAnsi="Book Antiqua"/>
        </w:rPr>
        <w:t>]</w:t>
      </w:r>
    </w:p>
    <w:p w14:paraId="7B6164AD" w14:textId="57EEE7E2" w:rsidR="00C91464" w:rsidRPr="0099114F" w:rsidRDefault="00C91464" w:rsidP="0099114F">
      <w:pPr>
        <w:spacing w:line="360" w:lineRule="auto"/>
        <w:jc w:val="both"/>
        <w:rPr>
          <w:rFonts w:ascii="Book Antiqua" w:hAnsi="Book Antiqua"/>
        </w:rPr>
      </w:pPr>
      <w:r w:rsidRPr="0099114F">
        <w:rPr>
          <w:rFonts w:ascii="Book Antiqua" w:hAnsi="Book Antiqua"/>
        </w:rPr>
        <w:t xml:space="preserve">37 </w:t>
      </w:r>
      <w:r w:rsidRPr="0099114F">
        <w:rPr>
          <w:rFonts w:ascii="Book Antiqua" w:hAnsi="Book Antiqua"/>
          <w:b/>
          <w:bCs/>
        </w:rPr>
        <w:t>Clarke I</w:t>
      </w:r>
      <w:r w:rsidRPr="0099114F">
        <w:rPr>
          <w:rFonts w:ascii="Book Antiqua" w:hAnsi="Book Antiqua"/>
        </w:rPr>
        <w:t xml:space="preserve">. Meeting mental breakdown mindfully </w:t>
      </w:r>
      <w:r w:rsidR="00AB488D" w:rsidRPr="0099114F">
        <w:rPr>
          <w:rFonts w:ascii="Book Antiqua" w:hAnsi="Book Antiqua"/>
        </w:rPr>
        <w:t xml:space="preserve">- </w:t>
      </w:r>
      <w:r w:rsidRPr="0099114F">
        <w:rPr>
          <w:rFonts w:ascii="Book Antiqua" w:hAnsi="Book Antiqua"/>
        </w:rPr>
        <w:t>how to help the Comprehend, Cope and Connect way. United States: Routledge, 2021</w:t>
      </w:r>
    </w:p>
    <w:p w14:paraId="62604325"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38 </w:t>
      </w:r>
      <w:r w:rsidRPr="0099114F">
        <w:rPr>
          <w:rFonts w:ascii="Book Antiqua" w:hAnsi="Book Antiqua"/>
          <w:b/>
          <w:bCs/>
        </w:rPr>
        <w:t>Hayes SC</w:t>
      </w:r>
      <w:r w:rsidRPr="0099114F">
        <w:rPr>
          <w:rFonts w:ascii="Book Antiqua" w:hAnsi="Book Antiqua"/>
        </w:rPr>
        <w:t xml:space="preserve">, Hofmann SG. The third wave of cognitive behavioral therapy and the rise of process-based care. </w:t>
      </w:r>
      <w:r w:rsidRPr="0099114F">
        <w:rPr>
          <w:rFonts w:ascii="Book Antiqua" w:hAnsi="Book Antiqua"/>
          <w:i/>
          <w:iCs/>
        </w:rPr>
        <w:t>World Psychiatry</w:t>
      </w:r>
      <w:r w:rsidRPr="0099114F">
        <w:rPr>
          <w:rFonts w:ascii="Book Antiqua" w:hAnsi="Book Antiqua"/>
        </w:rPr>
        <w:t xml:space="preserve"> 2017; </w:t>
      </w:r>
      <w:r w:rsidRPr="0099114F">
        <w:rPr>
          <w:rFonts w:ascii="Book Antiqua" w:hAnsi="Book Antiqua"/>
          <w:b/>
          <w:bCs/>
        </w:rPr>
        <w:t>16</w:t>
      </w:r>
      <w:r w:rsidRPr="0099114F">
        <w:rPr>
          <w:rFonts w:ascii="Book Antiqua" w:hAnsi="Book Antiqua"/>
        </w:rPr>
        <w:t>: 245-246 [PMID: 28941087 DOI: 10.1002/wps.20442]</w:t>
      </w:r>
    </w:p>
    <w:p w14:paraId="21FCDDDA"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39 </w:t>
      </w:r>
      <w:r w:rsidRPr="0099114F">
        <w:rPr>
          <w:rFonts w:ascii="Book Antiqua" w:hAnsi="Book Antiqua"/>
          <w:b/>
          <w:bCs/>
        </w:rPr>
        <w:t>Greenfield BL</w:t>
      </w:r>
      <w:r w:rsidRPr="0099114F">
        <w:rPr>
          <w:rFonts w:ascii="Book Antiqua" w:hAnsi="Book Antiqua"/>
        </w:rPr>
        <w:t xml:space="preserve">, </w:t>
      </w:r>
      <w:proofErr w:type="spellStart"/>
      <w:r w:rsidRPr="0099114F">
        <w:rPr>
          <w:rFonts w:ascii="Book Antiqua" w:hAnsi="Book Antiqua"/>
        </w:rPr>
        <w:t>Roos</w:t>
      </w:r>
      <w:proofErr w:type="spellEnd"/>
      <w:r w:rsidRPr="0099114F">
        <w:rPr>
          <w:rFonts w:ascii="Book Antiqua" w:hAnsi="Book Antiqua"/>
        </w:rPr>
        <w:t xml:space="preserve"> C, Hagler KJ, Stein E, Bowen S, </w:t>
      </w:r>
      <w:proofErr w:type="spellStart"/>
      <w:r w:rsidRPr="0099114F">
        <w:rPr>
          <w:rFonts w:ascii="Book Antiqua" w:hAnsi="Book Antiqua"/>
        </w:rPr>
        <w:t>Witkiewitz</w:t>
      </w:r>
      <w:proofErr w:type="spellEnd"/>
      <w:r w:rsidRPr="0099114F">
        <w:rPr>
          <w:rFonts w:ascii="Book Antiqua" w:hAnsi="Book Antiqua"/>
        </w:rPr>
        <w:t xml:space="preserve"> KA. Race/ethnicity and racial group composition moderate the effectiveness of mindfulness-based relapse prevention for substance use disorder. </w:t>
      </w:r>
      <w:r w:rsidRPr="0099114F">
        <w:rPr>
          <w:rFonts w:ascii="Book Antiqua" w:hAnsi="Book Antiqua"/>
          <w:i/>
          <w:iCs/>
        </w:rPr>
        <w:t xml:space="preserve">Addict </w:t>
      </w:r>
      <w:proofErr w:type="spellStart"/>
      <w:r w:rsidRPr="0099114F">
        <w:rPr>
          <w:rFonts w:ascii="Book Antiqua" w:hAnsi="Book Antiqua"/>
          <w:i/>
          <w:iCs/>
        </w:rPr>
        <w:t>Behav</w:t>
      </w:r>
      <w:proofErr w:type="spellEnd"/>
      <w:r w:rsidRPr="0099114F">
        <w:rPr>
          <w:rFonts w:ascii="Book Antiqua" w:hAnsi="Book Antiqua"/>
        </w:rPr>
        <w:t xml:space="preserve"> 2018; </w:t>
      </w:r>
      <w:r w:rsidRPr="0099114F">
        <w:rPr>
          <w:rFonts w:ascii="Book Antiqua" w:hAnsi="Book Antiqua"/>
          <w:b/>
          <w:bCs/>
        </w:rPr>
        <w:t>81</w:t>
      </w:r>
      <w:r w:rsidRPr="0099114F">
        <w:rPr>
          <w:rFonts w:ascii="Book Antiqua" w:hAnsi="Book Antiqua"/>
        </w:rPr>
        <w:t>: 96-103 [PMID: 29454179 DOI: 10.1016/j.addbeh.2018.02.010]</w:t>
      </w:r>
    </w:p>
    <w:p w14:paraId="7CD7ADE3"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40 </w:t>
      </w:r>
      <w:r w:rsidRPr="0099114F">
        <w:rPr>
          <w:rFonts w:ascii="Book Antiqua" w:hAnsi="Book Antiqua"/>
          <w:b/>
          <w:bCs/>
        </w:rPr>
        <w:t>Griffiths C</w:t>
      </w:r>
      <w:r w:rsidRPr="0099114F">
        <w:rPr>
          <w:rFonts w:ascii="Book Antiqua" w:hAnsi="Book Antiqua"/>
        </w:rPr>
        <w:t xml:space="preserve">, Williamson H, </w:t>
      </w:r>
      <w:proofErr w:type="spellStart"/>
      <w:r w:rsidRPr="0099114F">
        <w:rPr>
          <w:rFonts w:ascii="Book Antiqua" w:hAnsi="Book Antiqua"/>
        </w:rPr>
        <w:t>Zucchelli</w:t>
      </w:r>
      <w:proofErr w:type="spellEnd"/>
      <w:r w:rsidRPr="0099114F">
        <w:rPr>
          <w:rFonts w:ascii="Book Antiqua" w:hAnsi="Book Antiqua"/>
        </w:rPr>
        <w:t xml:space="preserve"> F, </w:t>
      </w:r>
      <w:proofErr w:type="spellStart"/>
      <w:r w:rsidRPr="0099114F">
        <w:rPr>
          <w:rFonts w:ascii="Book Antiqua" w:hAnsi="Book Antiqua"/>
        </w:rPr>
        <w:t>Paraskeva</w:t>
      </w:r>
      <w:proofErr w:type="spellEnd"/>
      <w:r w:rsidRPr="0099114F">
        <w:rPr>
          <w:rFonts w:ascii="Book Antiqua" w:hAnsi="Book Antiqua"/>
        </w:rPr>
        <w:t xml:space="preserve"> N, Moss T. A Systematic Review of the Effectiveness of Acceptance and Commitment Therapy (ACT) for Body Image Dissatisfaction and Weight Self-Stigma in Adults. </w:t>
      </w:r>
      <w:r w:rsidRPr="0099114F">
        <w:rPr>
          <w:rFonts w:ascii="Book Antiqua" w:hAnsi="Book Antiqua"/>
          <w:i/>
          <w:iCs/>
        </w:rPr>
        <w:t xml:space="preserve">J </w:t>
      </w:r>
      <w:proofErr w:type="spellStart"/>
      <w:r w:rsidRPr="0099114F">
        <w:rPr>
          <w:rFonts w:ascii="Book Antiqua" w:hAnsi="Book Antiqua"/>
          <w:i/>
          <w:iCs/>
        </w:rPr>
        <w:t>Contemp</w:t>
      </w:r>
      <w:proofErr w:type="spellEnd"/>
      <w:r w:rsidRPr="0099114F">
        <w:rPr>
          <w:rFonts w:ascii="Book Antiqua" w:hAnsi="Book Antiqua"/>
          <w:i/>
          <w:iCs/>
        </w:rPr>
        <w:t xml:space="preserve"> </w:t>
      </w:r>
      <w:proofErr w:type="spellStart"/>
      <w:r w:rsidRPr="0099114F">
        <w:rPr>
          <w:rFonts w:ascii="Book Antiqua" w:hAnsi="Book Antiqua"/>
          <w:i/>
          <w:iCs/>
        </w:rPr>
        <w:t>Psychother</w:t>
      </w:r>
      <w:proofErr w:type="spellEnd"/>
      <w:r w:rsidRPr="0099114F">
        <w:rPr>
          <w:rFonts w:ascii="Book Antiqua" w:hAnsi="Book Antiqua"/>
        </w:rPr>
        <w:t xml:space="preserve"> 2018; </w:t>
      </w:r>
      <w:r w:rsidRPr="0099114F">
        <w:rPr>
          <w:rFonts w:ascii="Book Antiqua" w:hAnsi="Book Antiqua"/>
          <w:b/>
          <w:bCs/>
        </w:rPr>
        <w:t>48</w:t>
      </w:r>
      <w:r w:rsidRPr="0099114F">
        <w:rPr>
          <w:rFonts w:ascii="Book Antiqua" w:hAnsi="Book Antiqua"/>
        </w:rPr>
        <w:t>: 189-204 [PMID: 30369631 DOI: 10.1007/s10879-018-9384-0]</w:t>
      </w:r>
    </w:p>
    <w:p w14:paraId="7936D86B" w14:textId="77777777" w:rsidR="00C91464" w:rsidRPr="0099114F" w:rsidRDefault="00C91464" w:rsidP="0099114F">
      <w:pPr>
        <w:spacing w:line="360" w:lineRule="auto"/>
        <w:jc w:val="both"/>
        <w:rPr>
          <w:rFonts w:ascii="Book Antiqua" w:hAnsi="Book Antiqua"/>
        </w:rPr>
      </w:pPr>
      <w:r w:rsidRPr="0099114F">
        <w:rPr>
          <w:rFonts w:ascii="Book Antiqua" w:hAnsi="Book Antiqua"/>
        </w:rPr>
        <w:lastRenderedPageBreak/>
        <w:t xml:space="preserve">41 </w:t>
      </w:r>
      <w:r w:rsidRPr="0099114F">
        <w:rPr>
          <w:rFonts w:ascii="Book Antiqua" w:hAnsi="Book Antiqua"/>
          <w:b/>
          <w:bCs/>
        </w:rPr>
        <w:t>Tickell A</w:t>
      </w:r>
      <w:r w:rsidRPr="0099114F">
        <w:rPr>
          <w:rFonts w:ascii="Book Antiqua" w:hAnsi="Book Antiqua"/>
        </w:rPr>
        <w:t xml:space="preserve">, Ball S, Bernard P, </w:t>
      </w:r>
      <w:proofErr w:type="spellStart"/>
      <w:r w:rsidRPr="0099114F">
        <w:rPr>
          <w:rFonts w:ascii="Book Antiqua" w:hAnsi="Book Antiqua"/>
        </w:rPr>
        <w:t>Kuyken</w:t>
      </w:r>
      <w:proofErr w:type="spellEnd"/>
      <w:r w:rsidRPr="0099114F">
        <w:rPr>
          <w:rFonts w:ascii="Book Antiqua" w:hAnsi="Book Antiqua"/>
        </w:rPr>
        <w:t xml:space="preserve"> W, Marx R, Pack S, Strauss C, Sweeney T, Crane C. The Effectiveness of Mindfulness-Based Cognitive Therapy (MBCT) in Real-World Healthcare Services. </w:t>
      </w:r>
      <w:r w:rsidRPr="0099114F">
        <w:rPr>
          <w:rFonts w:ascii="Book Antiqua" w:hAnsi="Book Antiqua"/>
          <w:i/>
          <w:iCs/>
        </w:rPr>
        <w:t>Mindfulness (N Y)</w:t>
      </w:r>
      <w:r w:rsidRPr="0099114F">
        <w:rPr>
          <w:rFonts w:ascii="Book Antiqua" w:hAnsi="Book Antiqua"/>
        </w:rPr>
        <w:t xml:space="preserve"> 2020; </w:t>
      </w:r>
      <w:r w:rsidRPr="0099114F">
        <w:rPr>
          <w:rFonts w:ascii="Book Antiqua" w:hAnsi="Book Antiqua"/>
          <w:b/>
          <w:bCs/>
        </w:rPr>
        <w:t>11</w:t>
      </w:r>
      <w:r w:rsidRPr="0099114F">
        <w:rPr>
          <w:rFonts w:ascii="Book Antiqua" w:hAnsi="Book Antiqua"/>
        </w:rPr>
        <w:t>: 279-290 [PMID: 32064009 DOI: 10.1007/s12671-018-1087-9]</w:t>
      </w:r>
    </w:p>
    <w:p w14:paraId="481983EC" w14:textId="09547DD1" w:rsidR="00C91464" w:rsidRPr="0099114F" w:rsidRDefault="00C91464" w:rsidP="0099114F">
      <w:pPr>
        <w:spacing w:line="360" w:lineRule="auto"/>
        <w:jc w:val="both"/>
        <w:rPr>
          <w:rFonts w:ascii="Book Antiqua" w:hAnsi="Book Antiqua"/>
          <w:highlight w:val="yellow"/>
        </w:rPr>
      </w:pPr>
      <w:r w:rsidRPr="0099114F">
        <w:rPr>
          <w:rFonts w:ascii="Book Antiqua" w:hAnsi="Book Antiqua"/>
        </w:rPr>
        <w:t xml:space="preserve">42 </w:t>
      </w:r>
      <w:proofErr w:type="spellStart"/>
      <w:r w:rsidRPr="0099114F">
        <w:rPr>
          <w:rFonts w:ascii="Book Antiqua" w:hAnsi="Book Antiqua"/>
          <w:b/>
          <w:bCs/>
          <w:highlight w:val="yellow"/>
        </w:rPr>
        <w:t>Laungani</w:t>
      </w:r>
      <w:proofErr w:type="spellEnd"/>
      <w:r w:rsidRPr="0099114F">
        <w:rPr>
          <w:rFonts w:ascii="Book Antiqua" w:hAnsi="Book Antiqua"/>
          <w:b/>
          <w:bCs/>
          <w:highlight w:val="yellow"/>
        </w:rPr>
        <w:t xml:space="preserve"> P</w:t>
      </w:r>
      <w:r w:rsidRPr="0099114F">
        <w:rPr>
          <w:rFonts w:ascii="Book Antiqua" w:hAnsi="Book Antiqua"/>
          <w:highlight w:val="yellow"/>
        </w:rPr>
        <w:t xml:space="preserve">. Asian Perspectives in Counselling and Psychotherapy. </w:t>
      </w:r>
      <w:r w:rsidR="007C377B" w:rsidRPr="0099114F">
        <w:rPr>
          <w:rFonts w:ascii="Book Antiqua" w:hAnsi="Book Antiqua"/>
          <w:highlight w:val="yellow"/>
        </w:rPr>
        <w:t>United States: Routledge,</w:t>
      </w:r>
      <w:r w:rsidRPr="0099114F">
        <w:rPr>
          <w:rFonts w:ascii="Book Antiqua" w:hAnsi="Book Antiqua"/>
          <w:highlight w:val="yellow"/>
        </w:rPr>
        <w:t xml:space="preserve"> 2004</w:t>
      </w:r>
    </w:p>
    <w:p w14:paraId="15E6C2BD" w14:textId="77777777" w:rsidR="00C91464" w:rsidRPr="0099114F" w:rsidRDefault="00C91464" w:rsidP="0099114F">
      <w:pPr>
        <w:spacing w:line="360" w:lineRule="auto"/>
        <w:jc w:val="both"/>
        <w:rPr>
          <w:rFonts w:ascii="Book Antiqua" w:hAnsi="Book Antiqua"/>
        </w:rPr>
      </w:pPr>
      <w:r w:rsidRPr="0099114F">
        <w:rPr>
          <w:rFonts w:ascii="Book Antiqua" w:hAnsi="Book Antiqua"/>
        </w:rPr>
        <w:t xml:space="preserve">43 </w:t>
      </w:r>
      <w:r w:rsidRPr="0099114F">
        <w:rPr>
          <w:rFonts w:ascii="Book Antiqua" w:hAnsi="Book Antiqua"/>
          <w:b/>
          <w:bCs/>
        </w:rPr>
        <w:t>Bullock J</w:t>
      </w:r>
      <w:r w:rsidRPr="0099114F">
        <w:rPr>
          <w:rFonts w:ascii="Book Antiqua" w:hAnsi="Book Antiqua"/>
        </w:rPr>
        <w:t xml:space="preserve">, </w:t>
      </w:r>
      <w:proofErr w:type="spellStart"/>
      <w:r w:rsidRPr="0099114F">
        <w:rPr>
          <w:rFonts w:ascii="Book Antiqua" w:hAnsi="Book Antiqua"/>
        </w:rPr>
        <w:t>Whiteley</w:t>
      </w:r>
      <w:proofErr w:type="spellEnd"/>
      <w:r w:rsidRPr="0099114F">
        <w:rPr>
          <w:rFonts w:ascii="Book Antiqua" w:hAnsi="Book Antiqua"/>
        </w:rPr>
        <w:t xml:space="preserve"> C, </w:t>
      </w:r>
      <w:proofErr w:type="spellStart"/>
      <w:r w:rsidRPr="0099114F">
        <w:rPr>
          <w:rFonts w:ascii="Book Antiqua" w:hAnsi="Book Antiqua"/>
        </w:rPr>
        <w:t>Moakes</w:t>
      </w:r>
      <w:proofErr w:type="spellEnd"/>
      <w:r w:rsidRPr="0099114F">
        <w:rPr>
          <w:rFonts w:ascii="Book Antiqua" w:hAnsi="Book Antiqua"/>
        </w:rPr>
        <w:t xml:space="preserve"> K, Clarke I, Riches S. Single-session Comprehend, Cope, and Connect intervention in acute and crisis psychology: A feasibility and acceptability study. </w:t>
      </w:r>
      <w:r w:rsidRPr="0099114F">
        <w:rPr>
          <w:rFonts w:ascii="Book Antiqua" w:hAnsi="Book Antiqua"/>
          <w:i/>
          <w:iCs/>
        </w:rPr>
        <w:t xml:space="preserve">Clin Psychol </w:t>
      </w:r>
      <w:proofErr w:type="spellStart"/>
      <w:r w:rsidRPr="0099114F">
        <w:rPr>
          <w:rFonts w:ascii="Book Antiqua" w:hAnsi="Book Antiqua"/>
          <w:i/>
          <w:iCs/>
        </w:rPr>
        <w:t>Psychother</w:t>
      </w:r>
      <w:proofErr w:type="spellEnd"/>
      <w:r w:rsidRPr="0099114F">
        <w:rPr>
          <w:rFonts w:ascii="Book Antiqua" w:hAnsi="Book Antiqua"/>
        </w:rPr>
        <w:t xml:space="preserve"> 2021; </w:t>
      </w:r>
      <w:r w:rsidRPr="0099114F">
        <w:rPr>
          <w:rFonts w:ascii="Book Antiqua" w:hAnsi="Book Antiqua"/>
          <w:b/>
          <w:bCs/>
        </w:rPr>
        <w:t>28</w:t>
      </w:r>
      <w:r w:rsidRPr="0099114F">
        <w:rPr>
          <w:rFonts w:ascii="Book Antiqua" w:hAnsi="Book Antiqua"/>
        </w:rPr>
        <w:t>: 219-225 [PMID: 32833291 DOI: 10.1002/cpp.2505]</w:t>
      </w:r>
    </w:p>
    <w:p w14:paraId="5DC6EA91" w14:textId="71C93EB2" w:rsidR="00C91464" w:rsidRPr="0099114F" w:rsidRDefault="00C91464" w:rsidP="0099114F">
      <w:pPr>
        <w:spacing w:line="360" w:lineRule="auto"/>
        <w:jc w:val="both"/>
        <w:rPr>
          <w:rFonts w:ascii="Book Antiqua" w:hAnsi="Book Antiqua"/>
        </w:rPr>
      </w:pPr>
      <w:r w:rsidRPr="0099114F">
        <w:rPr>
          <w:rFonts w:ascii="Book Antiqua" w:hAnsi="Book Antiqua"/>
        </w:rPr>
        <w:t xml:space="preserve">44 </w:t>
      </w:r>
      <w:r w:rsidRPr="0099114F">
        <w:rPr>
          <w:rFonts w:ascii="Book Antiqua" w:hAnsi="Book Antiqua"/>
          <w:b/>
          <w:bCs/>
          <w:highlight w:val="yellow"/>
        </w:rPr>
        <w:t>Clarke I</w:t>
      </w:r>
      <w:r w:rsidRPr="0099114F">
        <w:rPr>
          <w:rFonts w:ascii="Book Antiqua" w:hAnsi="Book Antiqua"/>
          <w:highlight w:val="yellow"/>
        </w:rPr>
        <w:t xml:space="preserve">, Nicholls H. Third Wave CBT Integration for Individuals and Teams: Comprehend, Cope and Connect. </w:t>
      </w:r>
      <w:bookmarkStart w:id="19" w:name="_Hlk119651586"/>
      <w:r w:rsidRPr="0099114F">
        <w:rPr>
          <w:rFonts w:ascii="Book Antiqua" w:hAnsi="Book Antiqua"/>
          <w:highlight w:val="yellow"/>
        </w:rPr>
        <w:t>United States: Routledge,</w:t>
      </w:r>
      <w:bookmarkEnd w:id="19"/>
      <w:r w:rsidRPr="0099114F">
        <w:rPr>
          <w:rFonts w:ascii="Book Antiqua" w:hAnsi="Book Antiqua"/>
          <w:highlight w:val="yellow"/>
        </w:rPr>
        <w:t xml:space="preserve"> 2018</w:t>
      </w:r>
    </w:p>
    <w:p w14:paraId="33219C6F" w14:textId="145BAC40" w:rsidR="00C91464" w:rsidRPr="0099114F" w:rsidRDefault="00C91464" w:rsidP="0099114F">
      <w:pPr>
        <w:spacing w:line="360" w:lineRule="auto"/>
        <w:jc w:val="both"/>
        <w:rPr>
          <w:rFonts w:ascii="Book Antiqua" w:hAnsi="Book Antiqua"/>
        </w:rPr>
      </w:pPr>
      <w:r w:rsidRPr="0099114F">
        <w:rPr>
          <w:rFonts w:ascii="Book Antiqua" w:hAnsi="Book Antiqua"/>
        </w:rPr>
        <w:t>4</w:t>
      </w:r>
      <w:r w:rsidR="00933D4D" w:rsidRPr="0099114F">
        <w:rPr>
          <w:rFonts w:ascii="Book Antiqua" w:hAnsi="Book Antiqua"/>
        </w:rPr>
        <w:t>5</w:t>
      </w:r>
      <w:r w:rsidRPr="0099114F">
        <w:rPr>
          <w:rFonts w:ascii="Book Antiqua" w:hAnsi="Book Antiqua"/>
        </w:rPr>
        <w:t xml:space="preserve"> </w:t>
      </w:r>
      <w:r w:rsidRPr="0099114F">
        <w:rPr>
          <w:rFonts w:ascii="Book Antiqua" w:hAnsi="Book Antiqua"/>
          <w:b/>
          <w:bCs/>
        </w:rPr>
        <w:t>Naeem F</w:t>
      </w:r>
      <w:r w:rsidRPr="0099114F">
        <w:rPr>
          <w:rFonts w:ascii="Book Antiqua" w:hAnsi="Book Antiqua"/>
        </w:rPr>
        <w:t xml:space="preserve">, Phiri P, Rathod S, </w:t>
      </w:r>
      <w:proofErr w:type="spellStart"/>
      <w:r w:rsidRPr="0099114F">
        <w:rPr>
          <w:rFonts w:ascii="Book Antiqua" w:hAnsi="Book Antiqua"/>
        </w:rPr>
        <w:t>Ayub</w:t>
      </w:r>
      <w:proofErr w:type="spellEnd"/>
      <w:r w:rsidRPr="0099114F">
        <w:rPr>
          <w:rFonts w:ascii="Book Antiqua" w:hAnsi="Book Antiqua"/>
        </w:rPr>
        <w:t xml:space="preserve"> M. Cultural adaptation of cognitive–</w:t>
      </w:r>
      <w:proofErr w:type="spellStart"/>
      <w:r w:rsidRPr="0099114F">
        <w:rPr>
          <w:rFonts w:ascii="Book Antiqua" w:hAnsi="Book Antiqua"/>
        </w:rPr>
        <w:t>behavioural</w:t>
      </w:r>
      <w:proofErr w:type="spellEnd"/>
      <w:r w:rsidRPr="0099114F">
        <w:rPr>
          <w:rFonts w:ascii="Book Antiqua" w:hAnsi="Book Antiqua"/>
        </w:rPr>
        <w:t xml:space="preserve"> therapy. </w:t>
      </w:r>
      <w:proofErr w:type="spellStart"/>
      <w:r w:rsidRPr="0099114F">
        <w:rPr>
          <w:rFonts w:ascii="Book Antiqua" w:hAnsi="Book Antiqua"/>
          <w:i/>
          <w:iCs/>
        </w:rPr>
        <w:t>BJPsych</w:t>
      </w:r>
      <w:proofErr w:type="spellEnd"/>
      <w:r w:rsidRPr="0099114F">
        <w:rPr>
          <w:rFonts w:ascii="Book Antiqua" w:hAnsi="Book Antiqua"/>
          <w:i/>
          <w:iCs/>
        </w:rPr>
        <w:t xml:space="preserve"> Advances</w:t>
      </w:r>
      <w:r w:rsidRPr="0099114F">
        <w:rPr>
          <w:rFonts w:ascii="Book Antiqua" w:hAnsi="Book Antiqua"/>
        </w:rPr>
        <w:t xml:space="preserve"> 2019; </w:t>
      </w:r>
      <w:r w:rsidRPr="0099114F">
        <w:rPr>
          <w:rFonts w:ascii="Book Antiqua" w:hAnsi="Book Antiqua"/>
          <w:b/>
          <w:bCs/>
        </w:rPr>
        <w:t>25</w:t>
      </w:r>
      <w:r w:rsidRPr="0099114F">
        <w:rPr>
          <w:rFonts w:ascii="Book Antiqua" w:hAnsi="Book Antiqua"/>
        </w:rPr>
        <w:t>: 387-395 [DOI: 10.1192/bja.2019.15]</w:t>
      </w:r>
    </w:p>
    <w:p w14:paraId="2B7B2D69" w14:textId="3AB322AE" w:rsidR="00C91464" w:rsidRPr="0099114F" w:rsidRDefault="00C91464" w:rsidP="0099114F">
      <w:pPr>
        <w:spacing w:line="360" w:lineRule="auto"/>
        <w:jc w:val="both"/>
        <w:rPr>
          <w:rFonts w:ascii="Book Antiqua" w:hAnsi="Book Antiqua"/>
        </w:rPr>
      </w:pPr>
      <w:r w:rsidRPr="0099114F">
        <w:rPr>
          <w:rFonts w:ascii="Book Antiqua" w:hAnsi="Book Antiqua"/>
        </w:rPr>
        <w:t>4</w:t>
      </w:r>
      <w:r w:rsidR="00933D4D" w:rsidRPr="0099114F">
        <w:rPr>
          <w:rFonts w:ascii="Book Antiqua" w:hAnsi="Book Antiqua"/>
        </w:rPr>
        <w:t>6</w:t>
      </w:r>
      <w:r w:rsidRPr="0099114F">
        <w:rPr>
          <w:rFonts w:ascii="Book Antiqua" w:hAnsi="Book Antiqua"/>
        </w:rPr>
        <w:t xml:space="preserve"> </w:t>
      </w:r>
      <w:r w:rsidRPr="0099114F">
        <w:rPr>
          <w:rFonts w:ascii="Book Antiqua" w:hAnsi="Book Antiqua"/>
          <w:b/>
          <w:bCs/>
        </w:rPr>
        <w:t>Ruef AM</w:t>
      </w:r>
      <w:r w:rsidRPr="0099114F">
        <w:rPr>
          <w:rFonts w:ascii="Book Antiqua" w:hAnsi="Book Antiqua"/>
        </w:rPr>
        <w:t xml:space="preserve">, </w:t>
      </w:r>
      <w:proofErr w:type="spellStart"/>
      <w:r w:rsidRPr="0099114F">
        <w:rPr>
          <w:rFonts w:ascii="Book Antiqua" w:hAnsi="Book Antiqua"/>
        </w:rPr>
        <w:t>Litz</w:t>
      </w:r>
      <w:proofErr w:type="spellEnd"/>
      <w:r w:rsidRPr="0099114F">
        <w:rPr>
          <w:rFonts w:ascii="Book Antiqua" w:hAnsi="Book Antiqua"/>
        </w:rPr>
        <w:t xml:space="preserve"> BT, </w:t>
      </w:r>
      <w:proofErr w:type="spellStart"/>
      <w:r w:rsidRPr="0099114F">
        <w:rPr>
          <w:rFonts w:ascii="Book Antiqua" w:hAnsi="Book Antiqua"/>
        </w:rPr>
        <w:t>Schlenger</w:t>
      </w:r>
      <w:proofErr w:type="spellEnd"/>
      <w:r w:rsidRPr="0099114F">
        <w:rPr>
          <w:rFonts w:ascii="Book Antiqua" w:hAnsi="Book Antiqua"/>
        </w:rPr>
        <w:t xml:space="preserve"> WE. Hispanic ethnicity and risk for combat-related posttraumatic stress disorder. </w:t>
      </w:r>
      <w:proofErr w:type="spellStart"/>
      <w:r w:rsidRPr="0099114F">
        <w:rPr>
          <w:rFonts w:ascii="Book Antiqua" w:hAnsi="Book Antiqua"/>
          <w:i/>
          <w:iCs/>
        </w:rPr>
        <w:t>Cultur</w:t>
      </w:r>
      <w:proofErr w:type="spellEnd"/>
      <w:r w:rsidRPr="0099114F">
        <w:rPr>
          <w:rFonts w:ascii="Book Antiqua" w:hAnsi="Book Antiqua"/>
          <w:i/>
          <w:iCs/>
        </w:rPr>
        <w:t xml:space="preserve"> Divers Ethnic Minor Psychol</w:t>
      </w:r>
      <w:r w:rsidRPr="0099114F">
        <w:rPr>
          <w:rFonts w:ascii="Book Antiqua" w:hAnsi="Book Antiqua"/>
        </w:rPr>
        <w:t xml:space="preserve"> 2000; </w:t>
      </w:r>
      <w:r w:rsidRPr="0099114F">
        <w:rPr>
          <w:rFonts w:ascii="Book Antiqua" w:hAnsi="Book Antiqua"/>
          <w:b/>
          <w:bCs/>
        </w:rPr>
        <w:t>6</w:t>
      </w:r>
      <w:r w:rsidRPr="0099114F">
        <w:rPr>
          <w:rFonts w:ascii="Book Antiqua" w:hAnsi="Book Antiqua"/>
        </w:rPr>
        <w:t>: 235-251 [PMID: 10938633 DOI: 10.1037/1099-9809.6.3.235]</w:t>
      </w:r>
    </w:p>
    <w:p w14:paraId="2F89DBE1" w14:textId="40BDCA12" w:rsidR="00C91464" w:rsidRPr="0099114F" w:rsidRDefault="00C91464" w:rsidP="0099114F">
      <w:pPr>
        <w:spacing w:line="360" w:lineRule="auto"/>
        <w:jc w:val="both"/>
        <w:rPr>
          <w:rFonts w:ascii="Book Antiqua" w:hAnsi="Book Antiqua"/>
        </w:rPr>
      </w:pPr>
      <w:r w:rsidRPr="0099114F">
        <w:rPr>
          <w:rFonts w:ascii="Book Antiqua" w:hAnsi="Book Antiqua"/>
        </w:rPr>
        <w:t>4</w:t>
      </w:r>
      <w:r w:rsidR="00933D4D" w:rsidRPr="0099114F">
        <w:rPr>
          <w:rFonts w:ascii="Book Antiqua" w:hAnsi="Book Antiqua"/>
        </w:rPr>
        <w:t>7</w:t>
      </w:r>
      <w:r w:rsidRPr="0099114F">
        <w:rPr>
          <w:rFonts w:ascii="Book Antiqua" w:hAnsi="Book Antiqua"/>
        </w:rPr>
        <w:t xml:space="preserve"> </w:t>
      </w:r>
      <w:proofErr w:type="spellStart"/>
      <w:r w:rsidRPr="0099114F">
        <w:rPr>
          <w:rFonts w:ascii="Book Antiqua" w:hAnsi="Book Antiqua"/>
          <w:b/>
          <w:bCs/>
        </w:rPr>
        <w:t>Zigmond</w:t>
      </w:r>
      <w:proofErr w:type="spellEnd"/>
      <w:r w:rsidRPr="0099114F">
        <w:rPr>
          <w:rFonts w:ascii="Book Antiqua" w:hAnsi="Book Antiqua"/>
          <w:b/>
          <w:bCs/>
        </w:rPr>
        <w:t xml:space="preserve"> AS</w:t>
      </w:r>
      <w:r w:rsidRPr="0099114F">
        <w:rPr>
          <w:rFonts w:ascii="Book Antiqua" w:hAnsi="Book Antiqua"/>
        </w:rPr>
        <w:t xml:space="preserve">, Snaith RP. The hospital anxiety and depression scale. </w:t>
      </w:r>
      <w:r w:rsidRPr="0099114F">
        <w:rPr>
          <w:rFonts w:ascii="Book Antiqua" w:hAnsi="Book Antiqua"/>
          <w:i/>
          <w:iCs/>
        </w:rPr>
        <w:t xml:space="preserve">Acta </w:t>
      </w:r>
      <w:proofErr w:type="spellStart"/>
      <w:r w:rsidRPr="0099114F">
        <w:rPr>
          <w:rFonts w:ascii="Book Antiqua" w:hAnsi="Book Antiqua"/>
          <w:i/>
          <w:iCs/>
        </w:rPr>
        <w:t>Psychiatr</w:t>
      </w:r>
      <w:proofErr w:type="spellEnd"/>
      <w:r w:rsidRPr="0099114F">
        <w:rPr>
          <w:rFonts w:ascii="Book Antiqua" w:hAnsi="Book Antiqua"/>
          <w:i/>
          <w:iCs/>
        </w:rPr>
        <w:t xml:space="preserve"> </w:t>
      </w:r>
      <w:proofErr w:type="spellStart"/>
      <w:r w:rsidRPr="0099114F">
        <w:rPr>
          <w:rFonts w:ascii="Book Antiqua" w:hAnsi="Book Antiqua"/>
          <w:i/>
          <w:iCs/>
        </w:rPr>
        <w:t>Scand</w:t>
      </w:r>
      <w:proofErr w:type="spellEnd"/>
      <w:r w:rsidRPr="0099114F">
        <w:rPr>
          <w:rFonts w:ascii="Book Antiqua" w:hAnsi="Book Antiqua"/>
        </w:rPr>
        <w:t xml:space="preserve"> 1983; </w:t>
      </w:r>
      <w:r w:rsidRPr="0099114F">
        <w:rPr>
          <w:rFonts w:ascii="Book Antiqua" w:hAnsi="Book Antiqua"/>
          <w:b/>
          <w:bCs/>
        </w:rPr>
        <w:t>67</w:t>
      </w:r>
      <w:r w:rsidRPr="0099114F">
        <w:rPr>
          <w:rFonts w:ascii="Book Antiqua" w:hAnsi="Book Antiqua"/>
        </w:rPr>
        <w:t>: 361-370 [PMID: 6880820 DOI: 10.1111/j.1600-</w:t>
      </w:r>
      <w:proofErr w:type="gramStart"/>
      <w:r w:rsidRPr="0099114F">
        <w:rPr>
          <w:rFonts w:ascii="Book Antiqua" w:hAnsi="Book Antiqua"/>
        </w:rPr>
        <w:t>0447.1983.tb</w:t>
      </w:r>
      <w:proofErr w:type="gramEnd"/>
      <w:r w:rsidRPr="0099114F">
        <w:rPr>
          <w:rFonts w:ascii="Book Antiqua" w:hAnsi="Book Antiqua"/>
        </w:rPr>
        <w:t>09716.x]</w:t>
      </w:r>
    </w:p>
    <w:p w14:paraId="56C50C32" w14:textId="68AA2C9B" w:rsidR="00C91464" w:rsidRPr="0099114F" w:rsidRDefault="00C91464" w:rsidP="0099114F">
      <w:pPr>
        <w:spacing w:line="360" w:lineRule="auto"/>
        <w:jc w:val="both"/>
        <w:rPr>
          <w:rFonts w:ascii="Book Antiqua" w:hAnsi="Book Antiqua"/>
        </w:rPr>
      </w:pPr>
      <w:r w:rsidRPr="0099114F">
        <w:rPr>
          <w:rFonts w:ascii="Book Antiqua" w:hAnsi="Book Antiqua"/>
        </w:rPr>
        <w:t>4</w:t>
      </w:r>
      <w:r w:rsidR="00933D4D" w:rsidRPr="0099114F">
        <w:rPr>
          <w:rFonts w:ascii="Book Antiqua" w:hAnsi="Book Antiqua"/>
        </w:rPr>
        <w:t>8</w:t>
      </w:r>
      <w:r w:rsidRPr="0099114F">
        <w:rPr>
          <w:rFonts w:ascii="Book Antiqua" w:hAnsi="Book Antiqua"/>
        </w:rPr>
        <w:t xml:space="preserve"> </w:t>
      </w:r>
      <w:r w:rsidRPr="0099114F">
        <w:rPr>
          <w:rFonts w:ascii="Book Antiqua" w:hAnsi="Book Antiqua"/>
          <w:b/>
          <w:bCs/>
        </w:rPr>
        <w:t>Allan R</w:t>
      </w:r>
      <w:r w:rsidRPr="0099114F">
        <w:rPr>
          <w:rFonts w:ascii="Book Antiqua" w:hAnsi="Book Antiqua"/>
        </w:rPr>
        <w:t xml:space="preserve">, Martin CR. Can the Hospital Anxiety and Depression Scale be used in patients with schizophrenia? </w:t>
      </w:r>
      <w:r w:rsidRPr="0099114F">
        <w:rPr>
          <w:rFonts w:ascii="Book Antiqua" w:hAnsi="Book Antiqua"/>
          <w:i/>
          <w:iCs/>
        </w:rPr>
        <w:t xml:space="preserve">J Eval Clin </w:t>
      </w:r>
      <w:proofErr w:type="spellStart"/>
      <w:r w:rsidRPr="0099114F">
        <w:rPr>
          <w:rFonts w:ascii="Book Antiqua" w:hAnsi="Book Antiqua"/>
          <w:i/>
          <w:iCs/>
        </w:rPr>
        <w:t>Pract</w:t>
      </w:r>
      <w:proofErr w:type="spellEnd"/>
      <w:r w:rsidRPr="0099114F">
        <w:rPr>
          <w:rFonts w:ascii="Book Antiqua" w:hAnsi="Book Antiqua"/>
        </w:rPr>
        <w:t xml:space="preserve"> 2009; </w:t>
      </w:r>
      <w:r w:rsidRPr="0099114F">
        <w:rPr>
          <w:rFonts w:ascii="Book Antiqua" w:hAnsi="Book Antiqua"/>
          <w:b/>
          <w:bCs/>
        </w:rPr>
        <w:t>15</w:t>
      </w:r>
      <w:r w:rsidRPr="0099114F">
        <w:rPr>
          <w:rFonts w:ascii="Book Antiqua" w:hAnsi="Book Antiqua"/>
        </w:rPr>
        <w:t>: 134-141 [PMID: 19239593 DOI: 10.1111/j.1365-2753.</w:t>
      </w:r>
      <w:proofErr w:type="gramStart"/>
      <w:r w:rsidRPr="0099114F">
        <w:rPr>
          <w:rFonts w:ascii="Book Antiqua" w:hAnsi="Book Antiqua"/>
        </w:rPr>
        <w:t>2008.00968.x</w:t>
      </w:r>
      <w:proofErr w:type="gramEnd"/>
      <w:r w:rsidRPr="0099114F">
        <w:rPr>
          <w:rFonts w:ascii="Book Antiqua" w:hAnsi="Book Antiqua"/>
        </w:rPr>
        <w:t>]</w:t>
      </w:r>
    </w:p>
    <w:p w14:paraId="6071C29D" w14:textId="167E84D7" w:rsidR="00C91464" w:rsidRPr="0099114F" w:rsidRDefault="00933D4D" w:rsidP="0099114F">
      <w:pPr>
        <w:spacing w:line="360" w:lineRule="auto"/>
        <w:jc w:val="both"/>
        <w:rPr>
          <w:rFonts w:ascii="Book Antiqua" w:hAnsi="Book Antiqua"/>
        </w:rPr>
      </w:pPr>
      <w:r w:rsidRPr="0099114F">
        <w:rPr>
          <w:rFonts w:ascii="Book Antiqua" w:hAnsi="Book Antiqua"/>
        </w:rPr>
        <w:t>49</w:t>
      </w:r>
      <w:r w:rsidR="00C91464" w:rsidRPr="0099114F">
        <w:rPr>
          <w:rFonts w:ascii="Book Antiqua" w:hAnsi="Book Antiqua"/>
        </w:rPr>
        <w:t xml:space="preserve"> </w:t>
      </w:r>
      <w:proofErr w:type="spellStart"/>
      <w:r w:rsidR="00C91464" w:rsidRPr="0099114F">
        <w:rPr>
          <w:rFonts w:ascii="Book Antiqua" w:hAnsi="Book Antiqua"/>
          <w:b/>
          <w:bCs/>
        </w:rPr>
        <w:t>Bjelland</w:t>
      </w:r>
      <w:proofErr w:type="spellEnd"/>
      <w:r w:rsidR="00C91464" w:rsidRPr="0099114F">
        <w:rPr>
          <w:rFonts w:ascii="Book Antiqua" w:hAnsi="Book Antiqua"/>
          <w:b/>
          <w:bCs/>
        </w:rPr>
        <w:t xml:space="preserve"> I</w:t>
      </w:r>
      <w:r w:rsidR="00C91464" w:rsidRPr="0099114F">
        <w:rPr>
          <w:rFonts w:ascii="Book Antiqua" w:hAnsi="Book Antiqua"/>
        </w:rPr>
        <w:t xml:space="preserve">, Dahl AA, </w:t>
      </w:r>
      <w:proofErr w:type="spellStart"/>
      <w:r w:rsidR="00C91464" w:rsidRPr="0099114F">
        <w:rPr>
          <w:rFonts w:ascii="Book Antiqua" w:hAnsi="Book Antiqua"/>
        </w:rPr>
        <w:t>Haug</w:t>
      </w:r>
      <w:proofErr w:type="spellEnd"/>
      <w:r w:rsidR="00C91464" w:rsidRPr="0099114F">
        <w:rPr>
          <w:rFonts w:ascii="Book Antiqua" w:hAnsi="Book Antiqua"/>
        </w:rPr>
        <w:t xml:space="preserve"> TT, </w:t>
      </w:r>
      <w:proofErr w:type="spellStart"/>
      <w:r w:rsidR="00C91464" w:rsidRPr="0099114F">
        <w:rPr>
          <w:rFonts w:ascii="Book Antiqua" w:hAnsi="Book Antiqua"/>
        </w:rPr>
        <w:t>Neckelmann</w:t>
      </w:r>
      <w:proofErr w:type="spellEnd"/>
      <w:r w:rsidR="00C91464" w:rsidRPr="0099114F">
        <w:rPr>
          <w:rFonts w:ascii="Book Antiqua" w:hAnsi="Book Antiqua"/>
        </w:rPr>
        <w:t xml:space="preserve"> D. The validity of the Hospital Anxiety and Depression Scale. An updated literature </w:t>
      </w:r>
      <w:proofErr w:type="gramStart"/>
      <w:r w:rsidR="00C91464" w:rsidRPr="0099114F">
        <w:rPr>
          <w:rFonts w:ascii="Book Antiqua" w:hAnsi="Book Antiqua"/>
        </w:rPr>
        <w:t>review</w:t>
      </w:r>
      <w:proofErr w:type="gramEnd"/>
      <w:r w:rsidR="00C91464" w:rsidRPr="0099114F">
        <w:rPr>
          <w:rFonts w:ascii="Book Antiqua" w:hAnsi="Book Antiqua"/>
        </w:rPr>
        <w:t xml:space="preserve">. </w:t>
      </w:r>
      <w:r w:rsidR="00C91464" w:rsidRPr="0099114F">
        <w:rPr>
          <w:rFonts w:ascii="Book Antiqua" w:hAnsi="Book Antiqua"/>
          <w:i/>
          <w:iCs/>
        </w:rPr>
        <w:t xml:space="preserve">J </w:t>
      </w:r>
      <w:proofErr w:type="spellStart"/>
      <w:r w:rsidR="00C91464" w:rsidRPr="0099114F">
        <w:rPr>
          <w:rFonts w:ascii="Book Antiqua" w:hAnsi="Book Antiqua"/>
          <w:i/>
          <w:iCs/>
        </w:rPr>
        <w:t>Psychosom</w:t>
      </w:r>
      <w:proofErr w:type="spellEnd"/>
      <w:r w:rsidR="00C91464" w:rsidRPr="0099114F">
        <w:rPr>
          <w:rFonts w:ascii="Book Antiqua" w:hAnsi="Book Antiqua"/>
          <w:i/>
          <w:iCs/>
        </w:rPr>
        <w:t xml:space="preserve"> Res</w:t>
      </w:r>
      <w:r w:rsidR="00C91464" w:rsidRPr="0099114F">
        <w:rPr>
          <w:rFonts w:ascii="Book Antiqua" w:hAnsi="Book Antiqua"/>
        </w:rPr>
        <w:t xml:space="preserve"> 2002; </w:t>
      </w:r>
      <w:r w:rsidR="00C91464" w:rsidRPr="0099114F">
        <w:rPr>
          <w:rFonts w:ascii="Book Antiqua" w:hAnsi="Book Antiqua"/>
          <w:b/>
          <w:bCs/>
        </w:rPr>
        <w:t>52</w:t>
      </w:r>
      <w:r w:rsidR="00C91464" w:rsidRPr="0099114F">
        <w:rPr>
          <w:rFonts w:ascii="Book Antiqua" w:hAnsi="Book Antiqua"/>
        </w:rPr>
        <w:t>: 69-77 [PMID: 11832252 DOI: 10.1016/s0022-3999(01)00296-3]</w:t>
      </w:r>
    </w:p>
    <w:p w14:paraId="0743E2D2" w14:textId="4644E3C7" w:rsidR="00C91464" w:rsidRPr="0099114F" w:rsidRDefault="00C91464" w:rsidP="0099114F">
      <w:pPr>
        <w:spacing w:line="360" w:lineRule="auto"/>
        <w:jc w:val="both"/>
        <w:rPr>
          <w:rFonts w:ascii="Book Antiqua" w:hAnsi="Book Antiqua"/>
        </w:rPr>
      </w:pPr>
      <w:r w:rsidRPr="0099114F">
        <w:rPr>
          <w:rFonts w:ascii="Book Antiqua" w:hAnsi="Book Antiqua"/>
        </w:rPr>
        <w:t>5</w:t>
      </w:r>
      <w:r w:rsidR="00933D4D" w:rsidRPr="0099114F">
        <w:rPr>
          <w:rFonts w:ascii="Book Antiqua" w:hAnsi="Book Antiqua"/>
        </w:rPr>
        <w:t>0</w:t>
      </w:r>
      <w:r w:rsidRPr="0099114F">
        <w:rPr>
          <w:rFonts w:ascii="Book Antiqua" w:hAnsi="Book Antiqua"/>
        </w:rPr>
        <w:t xml:space="preserve"> </w:t>
      </w:r>
      <w:r w:rsidRPr="0099114F">
        <w:rPr>
          <w:rFonts w:ascii="Book Antiqua" w:hAnsi="Book Antiqua"/>
          <w:b/>
          <w:bCs/>
        </w:rPr>
        <w:t>Mumford DB</w:t>
      </w:r>
      <w:r w:rsidRPr="0099114F">
        <w:rPr>
          <w:rFonts w:ascii="Book Antiqua" w:hAnsi="Book Antiqua"/>
        </w:rPr>
        <w:t xml:space="preserve">, </w:t>
      </w:r>
      <w:proofErr w:type="spellStart"/>
      <w:r w:rsidRPr="0099114F">
        <w:rPr>
          <w:rFonts w:ascii="Book Antiqua" w:hAnsi="Book Antiqua"/>
        </w:rPr>
        <w:t>Bavington</w:t>
      </w:r>
      <w:proofErr w:type="spellEnd"/>
      <w:r w:rsidRPr="0099114F">
        <w:rPr>
          <w:rFonts w:ascii="Book Antiqua" w:hAnsi="Book Antiqua"/>
        </w:rPr>
        <w:t xml:space="preserve"> JT, Bhatnagar KS, Hussain Y, Mirza S, Naraghi MM. The Bradford Somatic Inventory. A multi-ethnic inventory of somatic symptoms reported by anxious and depressed patients in Britain and the Indo-Pakistan subcontinent. </w:t>
      </w:r>
      <w:r w:rsidRPr="0099114F">
        <w:rPr>
          <w:rFonts w:ascii="Book Antiqua" w:hAnsi="Book Antiqua"/>
          <w:i/>
          <w:iCs/>
        </w:rPr>
        <w:t>Br J Psychiatry</w:t>
      </w:r>
      <w:r w:rsidRPr="0099114F">
        <w:rPr>
          <w:rFonts w:ascii="Book Antiqua" w:hAnsi="Book Antiqua"/>
        </w:rPr>
        <w:t xml:space="preserve"> 1991; </w:t>
      </w:r>
      <w:r w:rsidRPr="0099114F">
        <w:rPr>
          <w:rFonts w:ascii="Book Antiqua" w:hAnsi="Book Antiqua"/>
          <w:b/>
          <w:bCs/>
        </w:rPr>
        <w:t>158</w:t>
      </w:r>
      <w:r w:rsidRPr="0099114F">
        <w:rPr>
          <w:rFonts w:ascii="Book Antiqua" w:hAnsi="Book Antiqua"/>
        </w:rPr>
        <w:t>: 379-386 [PMID: 2036538 DOI: 10.1192/bjp.158.3.379]</w:t>
      </w:r>
    </w:p>
    <w:p w14:paraId="52614756" w14:textId="654E5093" w:rsidR="00C91464" w:rsidRPr="0099114F" w:rsidRDefault="00C91464" w:rsidP="0099114F">
      <w:pPr>
        <w:spacing w:line="360" w:lineRule="auto"/>
        <w:jc w:val="both"/>
        <w:rPr>
          <w:rFonts w:ascii="Book Antiqua" w:hAnsi="Book Antiqua"/>
        </w:rPr>
      </w:pPr>
      <w:r w:rsidRPr="0099114F">
        <w:rPr>
          <w:rFonts w:ascii="Book Antiqua" w:hAnsi="Book Antiqua"/>
          <w:highlight w:val="yellow"/>
        </w:rPr>
        <w:lastRenderedPageBreak/>
        <w:t>5</w:t>
      </w:r>
      <w:r w:rsidR="00933D4D" w:rsidRPr="0099114F">
        <w:rPr>
          <w:rFonts w:ascii="Book Antiqua" w:hAnsi="Book Antiqua"/>
          <w:highlight w:val="yellow"/>
        </w:rPr>
        <w:t>1</w:t>
      </w:r>
      <w:r w:rsidRPr="0099114F">
        <w:rPr>
          <w:rFonts w:ascii="Book Antiqua" w:hAnsi="Book Antiqua"/>
          <w:highlight w:val="yellow"/>
        </w:rPr>
        <w:t xml:space="preserve"> </w:t>
      </w:r>
      <w:r w:rsidRPr="0099114F">
        <w:rPr>
          <w:rFonts w:ascii="Book Antiqua" w:hAnsi="Book Antiqua"/>
          <w:b/>
          <w:bCs/>
          <w:highlight w:val="yellow"/>
        </w:rPr>
        <w:t>World Health Organization</w:t>
      </w:r>
      <w:r w:rsidRPr="0099114F">
        <w:rPr>
          <w:rFonts w:ascii="Book Antiqua" w:hAnsi="Book Antiqua"/>
          <w:highlight w:val="yellow"/>
        </w:rPr>
        <w:t>. WHO Disability Assessment Schedule II (WHODAS 2.0).</w:t>
      </w:r>
      <w:r w:rsidR="00175270" w:rsidRPr="0099114F">
        <w:rPr>
          <w:rFonts w:ascii="Book Antiqua" w:hAnsi="Book Antiqua"/>
          <w:highlight w:val="yellow"/>
        </w:rPr>
        <w:t xml:space="preserve"> </w:t>
      </w:r>
      <w:r w:rsidRPr="0099114F">
        <w:rPr>
          <w:rFonts w:ascii="Book Antiqua" w:hAnsi="Book Antiqua"/>
          <w:highlight w:val="yellow"/>
        </w:rPr>
        <w:t>[cited 2 August 2022]. Available from: https://www.who.int/standards/classifications/international-classification-of-functioning-disability-and-health/who-disability-assessment-schedule</w:t>
      </w:r>
    </w:p>
    <w:p w14:paraId="78FA9F28" w14:textId="7159CC4B" w:rsidR="00C91464" w:rsidRPr="0099114F" w:rsidRDefault="00C91464" w:rsidP="0099114F">
      <w:pPr>
        <w:spacing w:line="360" w:lineRule="auto"/>
        <w:jc w:val="both"/>
        <w:rPr>
          <w:rFonts w:ascii="Book Antiqua" w:hAnsi="Book Antiqua"/>
        </w:rPr>
      </w:pPr>
      <w:r w:rsidRPr="0099114F">
        <w:rPr>
          <w:rFonts w:ascii="Book Antiqua" w:hAnsi="Book Antiqua"/>
        </w:rPr>
        <w:t>5</w:t>
      </w:r>
      <w:r w:rsidR="00933D4D" w:rsidRPr="0099114F">
        <w:rPr>
          <w:rFonts w:ascii="Book Antiqua" w:hAnsi="Book Antiqua"/>
        </w:rPr>
        <w:t>2</w:t>
      </w:r>
      <w:r w:rsidRPr="0099114F">
        <w:rPr>
          <w:rFonts w:ascii="Book Antiqua" w:hAnsi="Book Antiqua"/>
        </w:rPr>
        <w:t xml:space="preserve"> </w:t>
      </w:r>
      <w:r w:rsidRPr="0099114F">
        <w:rPr>
          <w:rFonts w:ascii="Book Antiqua" w:hAnsi="Book Antiqua"/>
          <w:b/>
          <w:bCs/>
        </w:rPr>
        <w:t>Evans C</w:t>
      </w:r>
      <w:r w:rsidRPr="0099114F">
        <w:rPr>
          <w:rFonts w:ascii="Book Antiqua" w:hAnsi="Book Antiqua"/>
        </w:rPr>
        <w:t xml:space="preserve">, Connell J, </w:t>
      </w:r>
      <w:proofErr w:type="spellStart"/>
      <w:r w:rsidRPr="0099114F">
        <w:rPr>
          <w:rFonts w:ascii="Book Antiqua" w:hAnsi="Book Antiqua"/>
        </w:rPr>
        <w:t>Barkham</w:t>
      </w:r>
      <w:proofErr w:type="spellEnd"/>
      <w:r w:rsidRPr="0099114F">
        <w:rPr>
          <w:rFonts w:ascii="Book Antiqua" w:hAnsi="Book Antiqua"/>
        </w:rPr>
        <w:t xml:space="preserve"> M, </w:t>
      </w:r>
      <w:proofErr w:type="spellStart"/>
      <w:r w:rsidRPr="0099114F">
        <w:rPr>
          <w:rFonts w:ascii="Book Antiqua" w:hAnsi="Book Antiqua"/>
        </w:rPr>
        <w:t>Margison</w:t>
      </w:r>
      <w:proofErr w:type="spellEnd"/>
      <w:r w:rsidRPr="0099114F">
        <w:rPr>
          <w:rFonts w:ascii="Book Antiqua" w:hAnsi="Book Antiqua"/>
        </w:rPr>
        <w:t xml:space="preserve"> F, McGrath G, Mellor-Clark J, </w:t>
      </w:r>
      <w:proofErr w:type="spellStart"/>
      <w:r w:rsidRPr="0099114F">
        <w:rPr>
          <w:rFonts w:ascii="Book Antiqua" w:hAnsi="Book Antiqua"/>
        </w:rPr>
        <w:t>Audin</w:t>
      </w:r>
      <w:proofErr w:type="spellEnd"/>
      <w:r w:rsidRPr="0099114F">
        <w:rPr>
          <w:rFonts w:ascii="Book Antiqua" w:hAnsi="Book Antiqua"/>
        </w:rPr>
        <w:t xml:space="preserve"> K. Towards a </w:t>
      </w:r>
      <w:proofErr w:type="spellStart"/>
      <w:r w:rsidRPr="0099114F">
        <w:rPr>
          <w:rFonts w:ascii="Book Antiqua" w:hAnsi="Book Antiqua"/>
        </w:rPr>
        <w:t>standardised</w:t>
      </w:r>
      <w:proofErr w:type="spellEnd"/>
      <w:r w:rsidRPr="0099114F">
        <w:rPr>
          <w:rFonts w:ascii="Book Antiqua" w:hAnsi="Book Antiqua"/>
        </w:rPr>
        <w:t xml:space="preserve"> brief outcome measure: psychometric properties and utility of the CORE-OM. </w:t>
      </w:r>
      <w:r w:rsidRPr="0099114F">
        <w:rPr>
          <w:rFonts w:ascii="Book Antiqua" w:hAnsi="Book Antiqua"/>
          <w:i/>
          <w:iCs/>
        </w:rPr>
        <w:t>Br J Psychiatry</w:t>
      </w:r>
      <w:r w:rsidRPr="0099114F">
        <w:rPr>
          <w:rFonts w:ascii="Book Antiqua" w:hAnsi="Book Antiqua"/>
        </w:rPr>
        <w:t xml:space="preserve"> 2002; </w:t>
      </w:r>
      <w:r w:rsidRPr="0099114F">
        <w:rPr>
          <w:rFonts w:ascii="Book Antiqua" w:hAnsi="Book Antiqua"/>
          <w:b/>
          <w:bCs/>
        </w:rPr>
        <w:t>180</w:t>
      </w:r>
      <w:r w:rsidRPr="0099114F">
        <w:rPr>
          <w:rFonts w:ascii="Book Antiqua" w:hAnsi="Book Antiqua"/>
        </w:rPr>
        <w:t>: 51-60 [PMID: 11772852 DOI: 10.1192/bjp.180.1.51]</w:t>
      </w:r>
    </w:p>
    <w:p w14:paraId="41B8B778" w14:textId="38767B93" w:rsidR="00C91464" w:rsidRPr="0099114F" w:rsidRDefault="00C91464" w:rsidP="0099114F">
      <w:pPr>
        <w:spacing w:line="360" w:lineRule="auto"/>
        <w:jc w:val="both"/>
        <w:rPr>
          <w:rFonts w:ascii="Book Antiqua" w:hAnsi="Book Antiqua"/>
        </w:rPr>
      </w:pPr>
      <w:r w:rsidRPr="0099114F">
        <w:rPr>
          <w:rFonts w:ascii="Book Antiqua" w:hAnsi="Book Antiqua"/>
        </w:rPr>
        <w:t>5</w:t>
      </w:r>
      <w:r w:rsidR="00933D4D" w:rsidRPr="0099114F">
        <w:rPr>
          <w:rFonts w:ascii="Book Antiqua" w:hAnsi="Book Antiqua"/>
        </w:rPr>
        <w:t>3</w:t>
      </w:r>
      <w:r w:rsidRPr="0099114F">
        <w:rPr>
          <w:rFonts w:ascii="Book Antiqua" w:hAnsi="Book Antiqua"/>
        </w:rPr>
        <w:t xml:space="preserve"> </w:t>
      </w:r>
      <w:r w:rsidRPr="0099114F">
        <w:rPr>
          <w:rFonts w:ascii="Book Antiqua" w:hAnsi="Book Antiqua"/>
          <w:b/>
          <w:bCs/>
          <w:highlight w:val="yellow"/>
        </w:rPr>
        <w:t>NHS</w:t>
      </w:r>
      <w:r w:rsidRPr="0099114F">
        <w:rPr>
          <w:rFonts w:ascii="Book Antiqua" w:hAnsi="Book Antiqua"/>
          <w:highlight w:val="yellow"/>
        </w:rPr>
        <w:t>. Improving Access to Psychological Therapies (IAPT) Outcomes Toolkit 2008/9. [cited 2 August 2022]. Available from: http://ipnosis.postle.net/PDFS/iapt-outcomes-toolkit-2008-november(2).pdf</w:t>
      </w:r>
    </w:p>
    <w:p w14:paraId="66634CD6" w14:textId="64FE5498" w:rsidR="00C91464" w:rsidRPr="0099114F" w:rsidRDefault="00C91464" w:rsidP="0099114F">
      <w:pPr>
        <w:spacing w:line="360" w:lineRule="auto"/>
        <w:jc w:val="both"/>
        <w:rPr>
          <w:rFonts w:ascii="Book Antiqua" w:hAnsi="Book Antiqua"/>
        </w:rPr>
      </w:pPr>
      <w:r w:rsidRPr="0099114F">
        <w:rPr>
          <w:rFonts w:ascii="Book Antiqua" w:hAnsi="Book Antiqua"/>
        </w:rPr>
        <w:t>5</w:t>
      </w:r>
      <w:r w:rsidR="00933D4D" w:rsidRPr="0099114F">
        <w:rPr>
          <w:rFonts w:ascii="Book Antiqua" w:hAnsi="Book Antiqua"/>
        </w:rPr>
        <w:t>4</w:t>
      </w:r>
      <w:r w:rsidRPr="0099114F">
        <w:rPr>
          <w:rFonts w:ascii="Book Antiqua" w:hAnsi="Book Antiqua"/>
        </w:rPr>
        <w:t xml:space="preserve"> </w:t>
      </w:r>
      <w:proofErr w:type="spellStart"/>
      <w:r w:rsidRPr="0099114F">
        <w:rPr>
          <w:rFonts w:ascii="Book Antiqua" w:hAnsi="Book Antiqua"/>
          <w:b/>
          <w:bCs/>
        </w:rPr>
        <w:t>Durrant</w:t>
      </w:r>
      <w:proofErr w:type="spellEnd"/>
      <w:r w:rsidRPr="0099114F">
        <w:rPr>
          <w:rFonts w:ascii="Book Antiqua" w:hAnsi="Book Antiqua"/>
          <w:b/>
          <w:bCs/>
        </w:rPr>
        <w:t xml:space="preserve"> C</w:t>
      </w:r>
      <w:r w:rsidRPr="0099114F">
        <w:rPr>
          <w:rFonts w:ascii="Book Antiqua" w:hAnsi="Book Antiqua"/>
        </w:rPr>
        <w:t xml:space="preserve">, Clarke I, Tolland A, Wilson H. Designing a CBT Service for an Acute In-patient Setting: A pilot evaluation study. </w:t>
      </w:r>
      <w:r w:rsidRPr="0099114F">
        <w:rPr>
          <w:rFonts w:ascii="Book Antiqua" w:hAnsi="Book Antiqua"/>
          <w:i/>
          <w:iCs/>
        </w:rPr>
        <w:t>Clin Psychol Psychotherapy</w:t>
      </w:r>
      <w:r w:rsidRPr="0099114F">
        <w:rPr>
          <w:rFonts w:ascii="Book Antiqua" w:hAnsi="Book Antiqua"/>
        </w:rPr>
        <w:t xml:space="preserve"> 2007; </w:t>
      </w:r>
      <w:r w:rsidRPr="0099114F">
        <w:rPr>
          <w:rFonts w:ascii="Book Antiqua" w:hAnsi="Book Antiqua"/>
          <w:b/>
          <w:bCs/>
        </w:rPr>
        <w:t>14</w:t>
      </w:r>
      <w:r w:rsidRPr="0099114F">
        <w:rPr>
          <w:rFonts w:ascii="Book Antiqua" w:hAnsi="Book Antiqua"/>
        </w:rPr>
        <w:t>: 117-125 [DOI: 10.1002/cpp.516]</w:t>
      </w:r>
    </w:p>
    <w:p w14:paraId="0A878A35" w14:textId="39AB913D" w:rsidR="00C91464" w:rsidRPr="0099114F" w:rsidRDefault="00C91464" w:rsidP="0099114F">
      <w:pPr>
        <w:spacing w:line="360" w:lineRule="auto"/>
        <w:jc w:val="both"/>
        <w:rPr>
          <w:rFonts w:ascii="Book Antiqua" w:hAnsi="Book Antiqua"/>
        </w:rPr>
      </w:pPr>
      <w:r w:rsidRPr="0099114F">
        <w:rPr>
          <w:rFonts w:ascii="Book Antiqua" w:hAnsi="Book Antiqua"/>
        </w:rPr>
        <w:t>5</w:t>
      </w:r>
      <w:r w:rsidR="00933D4D" w:rsidRPr="0099114F">
        <w:rPr>
          <w:rFonts w:ascii="Book Antiqua" w:hAnsi="Book Antiqua"/>
        </w:rPr>
        <w:t>5</w:t>
      </w:r>
      <w:r w:rsidRPr="0099114F">
        <w:rPr>
          <w:rFonts w:ascii="Book Antiqua" w:hAnsi="Book Antiqua"/>
        </w:rPr>
        <w:t xml:space="preserve"> </w:t>
      </w:r>
      <w:proofErr w:type="spellStart"/>
      <w:r w:rsidRPr="0099114F">
        <w:rPr>
          <w:rFonts w:ascii="Book Antiqua" w:hAnsi="Book Antiqua"/>
          <w:b/>
          <w:bCs/>
        </w:rPr>
        <w:t>Araci</w:t>
      </w:r>
      <w:proofErr w:type="spellEnd"/>
      <w:r w:rsidRPr="0099114F">
        <w:rPr>
          <w:rFonts w:ascii="Book Antiqua" w:hAnsi="Book Antiqua"/>
          <w:b/>
          <w:bCs/>
        </w:rPr>
        <w:t xml:space="preserve"> D</w:t>
      </w:r>
      <w:r w:rsidRPr="0099114F">
        <w:rPr>
          <w:rFonts w:ascii="Book Antiqua" w:hAnsi="Book Antiqua"/>
        </w:rPr>
        <w:t xml:space="preserve">, Clarke I. Investigating the efficacy of a whole team, psychologically informed, acute mental health service approach. </w:t>
      </w:r>
      <w:r w:rsidRPr="0099114F">
        <w:rPr>
          <w:rFonts w:ascii="Book Antiqua" w:hAnsi="Book Antiqua"/>
          <w:i/>
          <w:iCs/>
        </w:rPr>
        <w:t xml:space="preserve">J </w:t>
      </w:r>
      <w:proofErr w:type="spellStart"/>
      <w:r w:rsidRPr="0099114F">
        <w:rPr>
          <w:rFonts w:ascii="Book Antiqua" w:hAnsi="Book Antiqua"/>
          <w:i/>
          <w:iCs/>
        </w:rPr>
        <w:t>Ment</w:t>
      </w:r>
      <w:proofErr w:type="spellEnd"/>
      <w:r w:rsidRPr="0099114F">
        <w:rPr>
          <w:rFonts w:ascii="Book Antiqua" w:hAnsi="Book Antiqua"/>
          <w:i/>
          <w:iCs/>
        </w:rPr>
        <w:t xml:space="preserve"> Health</w:t>
      </w:r>
      <w:r w:rsidRPr="0099114F">
        <w:rPr>
          <w:rFonts w:ascii="Book Antiqua" w:hAnsi="Book Antiqua"/>
        </w:rPr>
        <w:t xml:space="preserve"> 2017; </w:t>
      </w:r>
      <w:r w:rsidRPr="0099114F">
        <w:rPr>
          <w:rFonts w:ascii="Book Antiqua" w:hAnsi="Book Antiqua"/>
          <w:b/>
          <w:bCs/>
        </w:rPr>
        <w:t>26</w:t>
      </w:r>
      <w:r w:rsidRPr="0099114F">
        <w:rPr>
          <w:rFonts w:ascii="Book Antiqua" w:hAnsi="Book Antiqua"/>
        </w:rPr>
        <w:t>: 307-311 [PMID: 26855262 DOI: 10.3109/09638237.2016.1139065]</w:t>
      </w:r>
    </w:p>
    <w:p w14:paraId="0CCDCC47" w14:textId="44B3B4B9" w:rsidR="00C91464" w:rsidRPr="0099114F" w:rsidRDefault="00C91464" w:rsidP="0099114F">
      <w:pPr>
        <w:spacing w:line="360" w:lineRule="auto"/>
        <w:jc w:val="both"/>
        <w:rPr>
          <w:rFonts w:ascii="Book Antiqua" w:hAnsi="Book Antiqua"/>
        </w:rPr>
      </w:pPr>
      <w:r w:rsidRPr="0099114F">
        <w:rPr>
          <w:rFonts w:ascii="Book Antiqua" w:hAnsi="Book Antiqua"/>
        </w:rPr>
        <w:t>5</w:t>
      </w:r>
      <w:r w:rsidR="00933D4D" w:rsidRPr="0099114F">
        <w:rPr>
          <w:rFonts w:ascii="Book Antiqua" w:hAnsi="Book Antiqua"/>
        </w:rPr>
        <w:t>6</w:t>
      </w:r>
      <w:r w:rsidRPr="0099114F">
        <w:rPr>
          <w:rFonts w:ascii="Book Antiqua" w:hAnsi="Book Antiqua"/>
        </w:rPr>
        <w:t xml:space="preserve"> </w:t>
      </w:r>
      <w:r w:rsidRPr="0099114F">
        <w:rPr>
          <w:rFonts w:ascii="Book Antiqua" w:hAnsi="Book Antiqua"/>
          <w:b/>
          <w:bCs/>
        </w:rPr>
        <w:t>Paterson C</w:t>
      </w:r>
      <w:r w:rsidRPr="0099114F">
        <w:rPr>
          <w:rFonts w:ascii="Book Antiqua" w:hAnsi="Book Antiqua"/>
        </w:rPr>
        <w:t xml:space="preserve">, </w:t>
      </w:r>
      <w:proofErr w:type="spellStart"/>
      <w:r w:rsidRPr="0099114F">
        <w:rPr>
          <w:rFonts w:ascii="Book Antiqua" w:hAnsi="Book Antiqua"/>
        </w:rPr>
        <w:t>Karatzias</w:t>
      </w:r>
      <w:proofErr w:type="spellEnd"/>
      <w:r w:rsidRPr="0099114F">
        <w:rPr>
          <w:rFonts w:ascii="Book Antiqua" w:hAnsi="Book Antiqua"/>
        </w:rPr>
        <w:t xml:space="preserve"> T, Harper S, </w:t>
      </w:r>
      <w:proofErr w:type="spellStart"/>
      <w:r w:rsidRPr="0099114F">
        <w:rPr>
          <w:rFonts w:ascii="Book Antiqua" w:hAnsi="Book Antiqua"/>
        </w:rPr>
        <w:t>Dougall</w:t>
      </w:r>
      <w:proofErr w:type="spellEnd"/>
      <w:r w:rsidRPr="0099114F">
        <w:rPr>
          <w:rFonts w:ascii="Book Antiqua" w:hAnsi="Book Antiqua"/>
        </w:rPr>
        <w:t xml:space="preserve"> N, Dickson A, Hutton P. A feasibility study of a cross-diagnostic, CBT-based psychological intervention for acute mental health inpatients: Results, challenges, and methodological implications. </w:t>
      </w:r>
      <w:r w:rsidRPr="0099114F">
        <w:rPr>
          <w:rFonts w:ascii="Book Antiqua" w:hAnsi="Book Antiqua"/>
          <w:i/>
          <w:iCs/>
        </w:rPr>
        <w:t>Br J Clin Psychol</w:t>
      </w:r>
      <w:r w:rsidRPr="0099114F">
        <w:rPr>
          <w:rFonts w:ascii="Book Antiqua" w:hAnsi="Book Antiqua"/>
        </w:rPr>
        <w:t xml:space="preserve"> 2019; </w:t>
      </w:r>
      <w:r w:rsidRPr="0099114F">
        <w:rPr>
          <w:rFonts w:ascii="Book Antiqua" w:hAnsi="Book Antiqua"/>
          <w:b/>
          <w:bCs/>
        </w:rPr>
        <w:t>58</w:t>
      </w:r>
      <w:r w:rsidRPr="0099114F">
        <w:rPr>
          <w:rFonts w:ascii="Book Antiqua" w:hAnsi="Book Antiqua"/>
        </w:rPr>
        <w:t>: 211-230 [PMID: 30506981 DOI: 10.1111/bjc.12209]</w:t>
      </w:r>
    </w:p>
    <w:p w14:paraId="1366F917" w14:textId="77777777" w:rsidR="00A77B3E" w:rsidRPr="0099114F" w:rsidRDefault="00A77B3E" w:rsidP="0099114F">
      <w:pPr>
        <w:spacing w:line="360" w:lineRule="auto"/>
        <w:jc w:val="both"/>
        <w:rPr>
          <w:rFonts w:ascii="Book Antiqua" w:hAnsi="Book Antiqua"/>
        </w:rPr>
        <w:sectPr w:rsidR="00A77B3E" w:rsidRPr="0099114F">
          <w:pgSz w:w="12240" w:h="15840"/>
          <w:pgMar w:top="1440" w:right="1440" w:bottom="1440" w:left="1440" w:header="720" w:footer="720" w:gutter="0"/>
          <w:cols w:space="720"/>
          <w:docGrid w:linePitch="360"/>
        </w:sectPr>
      </w:pPr>
    </w:p>
    <w:p w14:paraId="706EB1D5"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lastRenderedPageBreak/>
        <w:t>Footnotes</w:t>
      </w:r>
    </w:p>
    <w:p w14:paraId="61A93E59"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Institutional review board statement: </w:t>
      </w:r>
      <w:r w:rsidRPr="0099114F">
        <w:rPr>
          <w:rFonts w:ascii="Book Antiqua" w:eastAsia="Book Antiqua" w:hAnsi="Book Antiqua" w:cs="Book Antiqua"/>
          <w:color w:val="000000"/>
        </w:rPr>
        <w:t>The study was approved by the Health Research Authority London-Camden &amp; Kings Cross Research Ethics Committee, reference number: 16/LO/1899.</w:t>
      </w:r>
    </w:p>
    <w:p w14:paraId="34C9D3D8" w14:textId="77777777" w:rsidR="00A77B3E" w:rsidRPr="0099114F" w:rsidRDefault="00A77B3E" w:rsidP="0099114F">
      <w:pPr>
        <w:spacing w:line="360" w:lineRule="auto"/>
        <w:jc w:val="both"/>
        <w:rPr>
          <w:rFonts w:ascii="Book Antiqua" w:hAnsi="Book Antiqua"/>
        </w:rPr>
      </w:pPr>
    </w:p>
    <w:p w14:paraId="3DD0D472" w14:textId="5495D930" w:rsidR="00A77B3E"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Clinical trial registration statement:</w:t>
      </w:r>
      <w:r w:rsidR="007A2516" w:rsidRPr="0099114F">
        <w:rPr>
          <w:rFonts w:ascii="Book Antiqua" w:eastAsia="Book Antiqua" w:hAnsi="Book Antiqua" w:cs="Book Antiqua"/>
          <w:b/>
          <w:bCs/>
          <w:color w:val="000000"/>
        </w:rPr>
        <w:t xml:space="preserve"> </w:t>
      </w:r>
      <w:r w:rsidR="007C377B" w:rsidRPr="0099114F">
        <w:rPr>
          <w:rFonts w:ascii="Book Antiqua" w:eastAsia="Book Antiqua" w:hAnsi="Book Antiqua" w:cs="Book Antiqua"/>
          <w:color w:val="000000"/>
        </w:rPr>
        <w:t>This study is registered at Southern Health NHS Foundation Trust, Research &amp; Innovation Department. The Sponsor study number is SHT260-207772.</w:t>
      </w:r>
    </w:p>
    <w:p w14:paraId="0F72DE20" w14:textId="77777777" w:rsidR="00A77B3E" w:rsidRPr="0099114F" w:rsidRDefault="00A77B3E" w:rsidP="0099114F">
      <w:pPr>
        <w:spacing w:line="360" w:lineRule="auto"/>
        <w:jc w:val="both"/>
        <w:rPr>
          <w:rFonts w:ascii="Book Antiqua" w:hAnsi="Book Antiqua"/>
        </w:rPr>
      </w:pPr>
    </w:p>
    <w:p w14:paraId="44C03AC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Informed consent statement: </w:t>
      </w:r>
      <w:r w:rsidRPr="0099114F">
        <w:rPr>
          <w:rFonts w:ascii="Book Antiqua" w:eastAsia="Book Antiqua" w:hAnsi="Book Antiqua" w:cs="Book Antiqua"/>
          <w:color w:val="000000"/>
        </w:rPr>
        <w:t xml:space="preserve">All participants gave informed consent. </w:t>
      </w:r>
    </w:p>
    <w:p w14:paraId="1D9AE2BF" w14:textId="77777777" w:rsidR="00A77B3E" w:rsidRPr="0099114F" w:rsidRDefault="00A77B3E" w:rsidP="0099114F">
      <w:pPr>
        <w:spacing w:line="360" w:lineRule="auto"/>
        <w:jc w:val="both"/>
        <w:rPr>
          <w:rFonts w:ascii="Book Antiqua" w:hAnsi="Book Antiqua"/>
        </w:rPr>
      </w:pPr>
    </w:p>
    <w:p w14:paraId="59F96AB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Conflict-of-interest statement: </w:t>
      </w:r>
      <w:r w:rsidRPr="0099114F">
        <w:rPr>
          <w:rFonts w:ascii="Book Antiqua" w:eastAsia="Book Antiqua" w:hAnsi="Book Antiqua" w:cs="Book Antiqua"/>
          <w:color w:val="000000"/>
        </w:rPr>
        <w:t>All the authors report no relevant conflicts of interest for this article.</w:t>
      </w:r>
    </w:p>
    <w:p w14:paraId="507ECFB5" w14:textId="77777777" w:rsidR="00A77B3E" w:rsidRPr="0099114F" w:rsidRDefault="00A77B3E" w:rsidP="0099114F">
      <w:pPr>
        <w:spacing w:line="360" w:lineRule="auto"/>
        <w:jc w:val="both"/>
        <w:rPr>
          <w:rFonts w:ascii="Book Antiqua" w:hAnsi="Book Antiqua"/>
        </w:rPr>
      </w:pPr>
    </w:p>
    <w:p w14:paraId="2BF33091" w14:textId="4F1E0F38"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Data sharing statement: </w:t>
      </w:r>
      <w:r w:rsidRPr="0099114F">
        <w:rPr>
          <w:rFonts w:ascii="Book Antiqua" w:eastAsia="Book Antiqua" w:hAnsi="Book Antiqua" w:cs="Book Antiqua"/>
          <w:color w:val="000000"/>
        </w:rPr>
        <w:t>The authors will consider sharing the dataset gathered upon request.</w:t>
      </w:r>
    </w:p>
    <w:p w14:paraId="2B9AEE0A" w14:textId="77777777" w:rsidR="00A77B3E" w:rsidRPr="0099114F" w:rsidRDefault="00A77B3E" w:rsidP="0099114F">
      <w:pPr>
        <w:spacing w:line="360" w:lineRule="auto"/>
        <w:jc w:val="both"/>
        <w:rPr>
          <w:rFonts w:ascii="Book Antiqua" w:hAnsi="Book Antiqua"/>
        </w:rPr>
      </w:pPr>
    </w:p>
    <w:p w14:paraId="71AAB46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bCs/>
          <w:color w:val="000000"/>
        </w:rPr>
        <w:t xml:space="preserve">Open-Access: </w:t>
      </w:r>
      <w:r w:rsidRPr="009911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114F">
        <w:rPr>
          <w:rFonts w:ascii="Book Antiqua" w:eastAsia="Book Antiqua" w:hAnsi="Book Antiqua" w:cs="Book Antiqua"/>
          <w:color w:val="000000"/>
        </w:rPr>
        <w:t>NonCommercial</w:t>
      </w:r>
      <w:proofErr w:type="spellEnd"/>
      <w:r w:rsidRPr="009911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D87551" w14:textId="77777777" w:rsidR="00A77B3E" w:rsidRPr="0099114F" w:rsidRDefault="00A77B3E" w:rsidP="0099114F">
      <w:pPr>
        <w:spacing w:line="360" w:lineRule="auto"/>
        <w:jc w:val="both"/>
        <w:rPr>
          <w:rFonts w:ascii="Book Antiqua" w:hAnsi="Book Antiqua"/>
        </w:rPr>
      </w:pPr>
    </w:p>
    <w:p w14:paraId="5719756C" w14:textId="4F3ABB4C"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Provenance and peer review: </w:t>
      </w:r>
      <w:r w:rsidRPr="0099114F">
        <w:rPr>
          <w:rFonts w:ascii="Book Antiqua" w:eastAsia="Book Antiqua" w:hAnsi="Book Antiqua" w:cs="Book Antiqua"/>
          <w:color w:val="000000"/>
        </w:rPr>
        <w:t>Unsolicited article; Externally peer reviewed</w:t>
      </w:r>
    </w:p>
    <w:p w14:paraId="06BA97A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Peer-review model: </w:t>
      </w:r>
      <w:r w:rsidRPr="0099114F">
        <w:rPr>
          <w:rFonts w:ascii="Book Antiqua" w:eastAsia="Book Antiqua" w:hAnsi="Book Antiqua" w:cs="Book Antiqua"/>
          <w:color w:val="000000"/>
        </w:rPr>
        <w:t>Single blind</w:t>
      </w:r>
    </w:p>
    <w:p w14:paraId="3F58152B" w14:textId="5BAFC9E2"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Corresponding Author</w:t>
      </w:r>
      <w:r w:rsidR="00C91464" w:rsidRPr="0099114F">
        <w:rPr>
          <w:rFonts w:ascii="Book Antiqua" w:eastAsia="Book Antiqua" w:hAnsi="Book Antiqua" w:cs="Book Antiqua"/>
          <w:b/>
          <w:color w:val="000000"/>
        </w:rPr>
        <w:t>’</w:t>
      </w:r>
      <w:r w:rsidRPr="0099114F">
        <w:rPr>
          <w:rFonts w:ascii="Book Antiqua" w:eastAsia="Book Antiqua" w:hAnsi="Book Antiqua" w:cs="Book Antiqua"/>
          <w:b/>
          <w:color w:val="000000"/>
        </w:rPr>
        <w:t xml:space="preserve">s Membership in Professional Societies: </w:t>
      </w:r>
      <w:r w:rsidRPr="0099114F">
        <w:rPr>
          <w:rFonts w:ascii="Book Antiqua" w:eastAsia="Book Antiqua" w:hAnsi="Book Antiqua" w:cs="Book Antiqua"/>
          <w:color w:val="000000"/>
        </w:rPr>
        <w:t xml:space="preserve">Nursing and Midwifery Council (NMC), 98I1393; British Association for </w:t>
      </w:r>
      <w:proofErr w:type="spellStart"/>
      <w:r w:rsidRPr="0099114F">
        <w:rPr>
          <w:rFonts w:ascii="Book Antiqua" w:eastAsia="Book Antiqua" w:hAnsi="Book Antiqua" w:cs="Book Antiqua"/>
          <w:color w:val="000000"/>
        </w:rPr>
        <w:t>Behavioural</w:t>
      </w:r>
      <w:proofErr w:type="spellEnd"/>
      <w:r w:rsidRPr="0099114F">
        <w:rPr>
          <w:rFonts w:ascii="Book Antiqua" w:eastAsia="Book Antiqua" w:hAnsi="Book Antiqua" w:cs="Book Antiqua"/>
          <w:color w:val="000000"/>
        </w:rPr>
        <w:t xml:space="preserve"> and Cognitive Psychotherapies (BABCP), 060632.</w:t>
      </w:r>
    </w:p>
    <w:p w14:paraId="3130DB01" w14:textId="77777777" w:rsidR="00A77B3E" w:rsidRPr="0099114F" w:rsidRDefault="00A77B3E" w:rsidP="0099114F">
      <w:pPr>
        <w:spacing w:line="360" w:lineRule="auto"/>
        <w:jc w:val="both"/>
        <w:rPr>
          <w:rFonts w:ascii="Book Antiqua" w:hAnsi="Book Antiqua"/>
        </w:rPr>
      </w:pPr>
    </w:p>
    <w:p w14:paraId="3A4E7AA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lastRenderedPageBreak/>
        <w:t xml:space="preserve">Peer-review started: </w:t>
      </w:r>
      <w:r w:rsidRPr="0099114F">
        <w:rPr>
          <w:rFonts w:ascii="Book Antiqua" w:eastAsia="Book Antiqua" w:hAnsi="Book Antiqua" w:cs="Book Antiqua"/>
          <w:color w:val="000000"/>
        </w:rPr>
        <w:t>August 24, 2022</w:t>
      </w:r>
    </w:p>
    <w:p w14:paraId="6FC4F2FF"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First decision: </w:t>
      </w:r>
      <w:r w:rsidRPr="0099114F">
        <w:rPr>
          <w:rFonts w:ascii="Book Antiqua" w:eastAsia="Book Antiqua" w:hAnsi="Book Antiqua" w:cs="Book Antiqua"/>
          <w:color w:val="000000"/>
        </w:rPr>
        <w:t>October 21, 2022</w:t>
      </w:r>
    </w:p>
    <w:p w14:paraId="71AB0AA8" w14:textId="33BE0A8E"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Article in press: </w:t>
      </w:r>
    </w:p>
    <w:p w14:paraId="49C4D022" w14:textId="77777777" w:rsidR="00A77B3E" w:rsidRPr="0099114F" w:rsidRDefault="00A77B3E" w:rsidP="0099114F">
      <w:pPr>
        <w:spacing w:line="360" w:lineRule="auto"/>
        <w:jc w:val="both"/>
        <w:rPr>
          <w:rFonts w:ascii="Book Antiqua" w:hAnsi="Book Antiqua"/>
        </w:rPr>
      </w:pPr>
    </w:p>
    <w:p w14:paraId="1E7180F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Specialty type: </w:t>
      </w:r>
      <w:r w:rsidRPr="0099114F">
        <w:rPr>
          <w:rFonts w:ascii="Book Antiqua" w:eastAsia="Book Antiqua" w:hAnsi="Book Antiqua" w:cs="Book Antiqua"/>
          <w:color w:val="000000"/>
        </w:rPr>
        <w:t>Psychology</w:t>
      </w:r>
    </w:p>
    <w:p w14:paraId="036E658C"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 xml:space="preserve">Country/Territory of origin: </w:t>
      </w:r>
      <w:r w:rsidRPr="0099114F">
        <w:rPr>
          <w:rFonts w:ascii="Book Antiqua" w:eastAsia="Book Antiqua" w:hAnsi="Book Antiqua" w:cs="Book Antiqua"/>
          <w:color w:val="000000"/>
        </w:rPr>
        <w:t>United Kingdom</w:t>
      </w:r>
    </w:p>
    <w:p w14:paraId="3D3A5419"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b/>
          <w:color w:val="000000"/>
        </w:rPr>
        <w:t>Peer-review report’s scientific quality classification</w:t>
      </w:r>
    </w:p>
    <w:p w14:paraId="01B90B51"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A (Excellent): 0</w:t>
      </w:r>
    </w:p>
    <w:p w14:paraId="32F3D9CD"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B (Very good): B</w:t>
      </w:r>
    </w:p>
    <w:p w14:paraId="4FF749DE"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C (Good): 0</w:t>
      </w:r>
    </w:p>
    <w:p w14:paraId="5CD9A390"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D (Fair): D</w:t>
      </w:r>
    </w:p>
    <w:p w14:paraId="2464A3F4" w14:textId="77777777" w:rsidR="00A77B3E" w:rsidRPr="0099114F" w:rsidRDefault="0067687D" w:rsidP="0099114F">
      <w:pPr>
        <w:spacing w:line="360" w:lineRule="auto"/>
        <w:jc w:val="both"/>
        <w:rPr>
          <w:rFonts w:ascii="Book Antiqua" w:hAnsi="Book Antiqua"/>
        </w:rPr>
      </w:pPr>
      <w:r w:rsidRPr="0099114F">
        <w:rPr>
          <w:rFonts w:ascii="Book Antiqua" w:eastAsia="Book Antiqua" w:hAnsi="Book Antiqua" w:cs="Book Antiqua"/>
          <w:color w:val="000000"/>
        </w:rPr>
        <w:t>Grade E (Poor): 0</w:t>
      </w:r>
    </w:p>
    <w:p w14:paraId="43F29CE9" w14:textId="77777777" w:rsidR="00A77B3E" w:rsidRPr="0099114F" w:rsidRDefault="00A77B3E" w:rsidP="0099114F">
      <w:pPr>
        <w:spacing w:line="360" w:lineRule="auto"/>
        <w:jc w:val="both"/>
        <w:rPr>
          <w:rFonts w:ascii="Book Antiqua" w:hAnsi="Book Antiqua"/>
        </w:rPr>
      </w:pPr>
    </w:p>
    <w:p w14:paraId="4D7A653E" w14:textId="668EB17B" w:rsidR="00A77B3E" w:rsidRPr="0099114F" w:rsidRDefault="0067687D" w:rsidP="0099114F">
      <w:pPr>
        <w:spacing w:line="360" w:lineRule="auto"/>
        <w:jc w:val="both"/>
        <w:rPr>
          <w:rFonts w:ascii="Book Antiqua" w:hAnsi="Book Antiqua"/>
        </w:rPr>
        <w:sectPr w:rsidR="00A77B3E" w:rsidRPr="0099114F">
          <w:pgSz w:w="12240" w:h="15840"/>
          <w:pgMar w:top="1440" w:right="1440" w:bottom="1440" w:left="1440" w:header="720" w:footer="720" w:gutter="0"/>
          <w:cols w:space="720"/>
          <w:docGrid w:linePitch="360"/>
        </w:sectPr>
      </w:pPr>
      <w:r w:rsidRPr="0099114F">
        <w:rPr>
          <w:rFonts w:ascii="Book Antiqua" w:eastAsia="Book Antiqua" w:hAnsi="Book Antiqua" w:cs="Book Antiqua"/>
          <w:b/>
          <w:color w:val="000000"/>
        </w:rPr>
        <w:t xml:space="preserve">P-Reviewer: </w:t>
      </w:r>
      <w:r w:rsidRPr="0099114F">
        <w:rPr>
          <w:rFonts w:ascii="Book Antiqua" w:eastAsia="Book Antiqua" w:hAnsi="Book Antiqua" w:cs="Book Antiqua"/>
          <w:color w:val="000000"/>
        </w:rPr>
        <w:t>El Sayed S, Egypt; Lee N, South Korea</w:t>
      </w:r>
      <w:r w:rsidRPr="0099114F">
        <w:rPr>
          <w:rFonts w:ascii="Book Antiqua" w:eastAsia="Book Antiqua" w:hAnsi="Book Antiqua" w:cs="Book Antiqua"/>
          <w:b/>
          <w:color w:val="000000"/>
        </w:rPr>
        <w:t xml:space="preserve"> S-Editor: </w:t>
      </w:r>
      <w:r w:rsidR="00C91464" w:rsidRPr="0099114F">
        <w:rPr>
          <w:rFonts w:ascii="Book Antiqua" w:eastAsia="Book Antiqua" w:hAnsi="Book Antiqua" w:cs="Book Antiqua"/>
          <w:bCs/>
          <w:color w:val="000000"/>
        </w:rPr>
        <w:t>Wang JJ</w:t>
      </w:r>
      <w:r w:rsidRPr="0099114F">
        <w:rPr>
          <w:rFonts w:ascii="Book Antiqua" w:eastAsia="Book Antiqua" w:hAnsi="Book Antiqua" w:cs="Book Antiqua"/>
          <w:b/>
          <w:color w:val="000000"/>
        </w:rPr>
        <w:t xml:space="preserve"> L-Editor: </w:t>
      </w:r>
      <w:r w:rsidR="00BD0935" w:rsidRPr="0099114F">
        <w:rPr>
          <w:rFonts w:ascii="Book Antiqua" w:eastAsia="Book Antiqua" w:hAnsi="Book Antiqua" w:cs="Book Antiqua"/>
          <w:bCs/>
          <w:color w:val="000000"/>
        </w:rPr>
        <w:t>A</w:t>
      </w:r>
      <w:r w:rsidRPr="0099114F">
        <w:rPr>
          <w:rFonts w:ascii="Book Antiqua" w:eastAsia="Book Antiqua" w:hAnsi="Book Antiqua" w:cs="Book Antiqua"/>
          <w:b/>
          <w:color w:val="000000"/>
        </w:rPr>
        <w:t xml:space="preserve"> P-Editor:</w:t>
      </w:r>
    </w:p>
    <w:p w14:paraId="6B8AEA1E" w14:textId="175C9EF5" w:rsidR="00A77B3E" w:rsidRPr="0099114F" w:rsidRDefault="0067687D" w:rsidP="0099114F">
      <w:pPr>
        <w:spacing w:line="360" w:lineRule="auto"/>
        <w:jc w:val="both"/>
        <w:rPr>
          <w:rFonts w:ascii="Book Antiqua" w:eastAsia="Book Antiqua" w:hAnsi="Book Antiqua" w:cs="Book Antiqua"/>
          <w:b/>
          <w:color w:val="000000"/>
        </w:rPr>
      </w:pPr>
      <w:r w:rsidRPr="0099114F">
        <w:rPr>
          <w:rFonts w:ascii="Book Antiqua" w:eastAsia="Book Antiqua" w:hAnsi="Book Antiqua" w:cs="Book Antiqua"/>
          <w:b/>
          <w:color w:val="000000"/>
        </w:rPr>
        <w:lastRenderedPageBreak/>
        <w:t>Figure Legends</w:t>
      </w:r>
    </w:p>
    <w:p w14:paraId="574AD367" w14:textId="4F4CF905" w:rsidR="00533626" w:rsidRPr="0099114F" w:rsidRDefault="004B7456" w:rsidP="0099114F">
      <w:pPr>
        <w:spacing w:line="360" w:lineRule="auto"/>
        <w:jc w:val="both"/>
        <w:rPr>
          <w:rFonts w:ascii="Book Antiqua" w:hAnsi="Book Antiqua"/>
        </w:rPr>
      </w:pPr>
      <w:r w:rsidRPr="0099114F">
        <w:rPr>
          <w:rFonts w:ascii="Book Antiqua" w:hAnsi="Book Antiqua"/>
          <w:noProof/>
        </w:rPr>
        <w:drawing>
          <wp:inline distT="0" distB="0" distL="0" distR="0" wp14:anchorId="7902F714" wp14:editId="044241AC">
            <wp:extent cx="3543300" cy="35356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3535680"/>
                    </a:xfrm>
                    <a:prstGeom prst="rect">
                      <a:avLst/>
                    </a:prstGeom>
                    <a:noFill/>
                    <a:ln>
                      <a:noFill/>
                    </a:ln>
                  </pic:spPr>
                </pic:pic>
              </a:graphicData>
            </a:graphic>
          </wp:inline>
        </w:drawing>
      </w:r>
    </w:p>
    <w:p w14:paraId="4B445EA2" w14:textId="60D77009" w:rsidR="00A77B3E" w:rsidRPr="0099114F" w:rsidRDefault="0067687D" w:rsidP="0099114F">
      <w:pPr>
        <w:spacing w:line="360" w:lineRule="auto"/>
        <w:jc w:val="both"/>
        <w:rPr>
          <w:rFonts w:ascii="Book Antiqua" w:eastAsia="Book Antiqua" w:hAnsi="Book Antiqua" w:cs="Book Antiqua"/>
          <w:b/>
          <w:bCs/>
          <w:color w:val="000000"/>
        </w:rPr>
      </w:pPr>
      <w:r w:rsidRPr="0099114F">
        <w:rPr>
          <w:rFonts w:ascii="Book Antiqua" w:eastAsia="Book Antiqua" w:hAnsi="Book Antiqua" w:cs="Book Antiqua"/>
          <w:b/>
          <w:bCs/>
          <w:color w:val="000000"/>
        </w:rPr>
        <w:t>Figure 1 Study Consort flow diagram.</w:t>
      </w:r>
    </w:p>
    <w:p w14:paraId="43F1F4F1" w14:textId="344E9C11" w:rsidR="00533626" w:rsidRPr="0099114F" w:rsidRDefault="00533626" w:rsidP="0099114F">
      <w:pPr>
        <w:spacing w:line="360" w:lineRule="auto"/>
        <w:jc w:val="both"/>
        <w:rPr>
          <w:rFonts w:ascii="Book Antiqua" w:eastAsia="Book Antiqua" w:hAnsi="Book Antiqua" w:cs="Book Antiqua"/>
          <w:b/>
          <w:bCs/>
          <w:color w:val="000000"/>
        </w:rPr>
      </w:pPr>
    </w:p>
    <w:p w14:paraId="46C5FBD6" w14:textId="2D2DBCE2" w:rsidR="00533626" w:rsidRPr="0099114F" w:rsidRDefault="004B7456" w:rsidP="0099114F">
      <w:pPr>
        <w:spacing w:line="360" w:lineRule="auto"/>
        <w:jc w:val="both"/>
        <w:rPr>
          <w:rFonts w:ascii="Book Antiqua" w:hAnsi="Book Antiqua"/>
        </w:rPr>
      </w:pPr>
      <w:r w:rsidRPr="0099114F">
        <w:rPr>
          <w:rFonts w:ascii="Book Antiqua" w:hAnsi="Book Antiqua"/>
          <w:noProof/>
        </w:rPr>
        <w:drawing>
          <wp:inline distT="0" distB="0" distL="0" distR="0" wp14:anchorId="5A44D9E3" wp14:editId="59ABEDC6">
            <wp:extent cx="5943600" cy="34220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22015"/>
                    </a:xfrm>
                    <a:prstGeom prst="rect">
                      <a:avLst/>
                    </a:prstGeom>
                    <a:noFill/>
                    <a:ln>
                      <a:noFill/>
                    </a:ln>
                  </pic:spPr>
                </pic:pic>
              </a:graphicData>
            </a:graphic>
          </wp:inline>
        </w:drawing>
      </w:r>
    </w:p>
    <w:p w14:paraId="70DC977C" w14:textId="2E80F63F" w:rsidR="00533626" w:rsidRPr="0099114F" w:rsidRDefault="0067687D" w:rsidP="0099114F">
      <w:pPr>
        <w:pStyle w:val="CommentText"/>
        <w:spacing w:line="360" w:lineRule="auto"/>
        <w:jc w:val="both"/>
        <w:rPr>
          <w:rFonts w:ascii="Book Antiqua" w:hAnsi="Book Antiqua"/>
        </w:rPr>
      </w:pPr>
      <w:r w:rsidRPr="0099114F">
        <w:rPr>
          <w:rFonts w:ascii="Book Antiqua" w:eastAsia="Book Antiqua" w:hAnsi="Book Antiqua" w:cs="Book Antiqua"/>
          <w:b/>
          <w:bCs/>
          <w:color w:val="000000"/>
        </w:rPr>
        <w:lastRenderedPageBreak/>
        <w:t>Figure 2 Jade</w:t>
      </w:r>
      <w:r w:rsidR="00C91464" w:rsidRPr="0099114F">
        <w:rPr>
          <w:rFonts w:ascii="Book Antiqua" w:eastAsia="Book Antiqua" w:hAnsi="Book Antiqua" w:cs="Book Antiqua"/>
          <w:b/>
          <w:bCs/>
          <w:color w:val="000000"/>
        </w:rPr>
        <w:t>’</w:t>
      </w:r>
      <w:r w:rsidRPr="0099114F">
        <w:rPr>
          <w:rFonts w:ascii="Book Antiqua" w:eastAsia="Book Antiqua" w:hAnsi="Book Antiqua" w:cs="Book Antiqua"/>
          <w:b/>
          <w:bCs/>
          <w:color w:val="000000"/>
        </w:rPr>
        <w:t>s spikey formulation diagram.</w:t>
      </w:r>
      <w:r w:rsidRPr="0099114F">
        <w:rPr>
          <w:rFonts w:ascii="Book Antiqua" w:eastAsia="Book Antiqua" w:hAnsi="Book Antiqua" w:cs="Book Antiqua"/>
          <w:color w:val="000000"/>
        </w:rPr>
        <w:t xml:space="preserve"> Reproduced with permission from </w:t>
      </w:r>
      <w:proofErr w:type="spellStart"/>
      <w:r w:rsidRPr="0099114F">
        <w:rPr>
          <w:rFonts w:ascii="Book Antiqua" w:eastAsia="Book Antiqua" w:hAnsi="Book Antiqua" w:cs="Book Antiqua"/>
          <w:color w:val="000000"/>
        </w:rPr>
        <w:t>IntechOpen</w:t>
      </w:r>
      <w:proofErr w:type="spellEnd"/>
      <w:r w:rsidRPr="0099114F">
        <w:rPr>
          <w:rFonts w:ascii="Book Antiqua" w:eastAsia="Book Antiqua" w:hAnsi="Book Antiqua" w:cs="Book Antiqua"/>
          <w:color w:val="000000"/>
        </w:rPr>
        <w:t>.</w:t>
      </w:r>
      <w:r w:rsidR="00533626" w:rsidRPr="0099114F">
        <w:rPr>
          <w:rFonts w:ascii="Book Antiqua" w:eastAsia="Book Antiqua" w:hAnsi="Book Antiqua" w:cs="Book Antiqua"/>
          <w:color w:val="000000"/>
        </w:rPr>
        <w:t xml:space="preserve"> </w:t>
      </w:r>
      <w:bookmarkStart w:id="20" w:name="_Hlk72858302"/>
      <w:r w:rsidR="00533626" w:rsidRPr="0099114F">
        <w:rPr>
          <w:rFonts w:ascii="Book Antiqua" w:hAnsi="Book Antiqua"/>
        </w:rPr>
        <w:t>Citation:</w:t>
      </w:r>
      <w:bookmarkEnd w:id="20"/>
      <w:r w:rsidR="00533626" w:rsidRPr="0099114F">
        <w:rPr>
          <w:rFonts w:ascii="Book Antiqua" w:hAnsi="Book Antiqua"/>
        </w:rPr>
        <w:t xml:space="preserve"> </w:t>
      </w:r>
      <w:r w:rsidR="000F6AC2" w:rsidRPr="0099114F">
        <w:rPr>
          <w:rFonts w:ascii="Book Antiqua" w:hAnsi="Book Antiqua"/>
        </w:rPr>
        <w:t xml:space="preserve">Phiri P, Clarke I, Baxter L, Elliot K, Rathod S, Naeem F. Culture Free CBT for Diverse Groups. </w:t>
      </w:r>
      <w:r w:rsidR="00244971" w:rsidRPr="0099114F">
        <w:rPr>
          <w:rFonts w:ascii="Book Antiqua" w:hAnsi="Book Antiqua"/>
        </w:rPr>
        <w:t xml:space="preserve">Copyright© The Authors 2021. Published by </w:t>
      </w:r>
      <w:proofErr w:type="spellStart"/>
      <w:r w:rsidR="00244971" w:rsidRPr="0099114F">
        <w:rPr>
          <w:rFonts w:ascii="Book Antiqua" w:hAnsi="Book Antiqua"/>
        </w:rPr>
        <w:t>Intechopen</w:t>
      </w:r>
      <w:proofErr w:type="spellEnd"/>
      <w:r w:rsidR="00244971" w:rsidRPr="0099114F">
        <w:rPr>
          <w:rFonts w:ascii="Book Antiqua" w:hAnsi="Book Antiqua"/>
        </w:rPr>
        <w:t xml:space="preserve"> Publishers. The authors have obtained the permission for figure using from the </w:t>
      </w:r>
      <w:bookmarkStart w:id="21" w:name="_Hlk119669128"/>
      <w:proofErr w:type="spellStart"/>
      <w:r w:rsidR="00244971" w:rsidRPr="0099114F">
        <w:rPr>
          <w:rFonts w:ascii="Book Antiqua" w:hAnsi="Book Antiqua"/>
        </w:rPr>
        <w:t>Intechopen</w:t>
      </w:r>
      <w:proofErr w:type="spellEnd"/>
      <w:r w:rsidR="00244971" w:rsidRPr="0099114F">
        <w:rPr>
          <w:rFonts w:ascii="Book Antiqua" w:hAnsi="Book Antiqua"/>
        </w:rPr>
        <w:t xml:space="preserve"> Publishers</w:t>
      </w:r>
      <w:bookmarkEnd w:id="21"/>
      <w:r w:rsidR="00244971" w:rsidRPr="0099114F">
        <w:rPr>
          <w:rFonts w:ascii="Book Antiqua" w:hAnsi="Book Antiqua"/>
        </w:rPr>
        <w:t xml:space="preserve"> Group (Supplementary material).</w:t>
      </w:r>
    </w:p>
    <w:p w14:paraId="46E25E6E" w14:textId="5A510FFF" w:rsidR="00533626" w:rsidRPr="0099114F" w:rsidRDefault="00533626" w:rsidP="0099114F">
      <w:pPr>
        <w:spacing w:line="360" w:lineRule="auto"/>
        <w:jc w:val="both"/>
        <w:rPr>
          <w:rFonts w:ascii="Book Antiqua" w:hAnsi="Book Antiqua"/>
          <w:noProof/>
        </w:rPr>
      </w:pPr>
    </w:p>
    <w:p w14:paraId="1807BFA5" w14:textId="0F3FADFC" w:rsidR="00A77B3E" w:rsidRPr="0099114F" w:rsidRDefault="004B7456" w:rsidP="0099114F">
      <w:pPr>
        <w:spacing w:line="360" w:lineRule="auto"/>
        <w:jc w:val="both"/>
        <w:rPr>
          <w:rFonts w:ascii="Book Antiqua" w:eastAsia="Book Antiqua" w:hAnsi="Book Antiqua" w:cs="Book Antiqua"/>
          <w:color w:val="000000"/>
        </w:rPr>
      </w:pPr>
      <w:r w:rsidRPr="0099114F">
        <w:rPr>
          <w:rFonts w:ascii="Book Antiqua" w:hAnsi="Book Antiqua"/>
          <w:noProof/>
        </w:rPr>
        <w:drawing>
          <wp:inline distT="0" distB="0" distL="0" distR="0" wp14:anchorId="28B13AF1" wp14:editId="666A5A4F">
            <wp:extent cx="5943600" cy="130873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08735"/>
                    </a:xfrm>
                    <a:prstGeom prst="rect">
                      <a:avLst/>
                    </a:prstGeom>
                    <a:noFill/>
                    <a:ln>
                      <a:noFill/>
                    </a:ln>
                  </pic:spPr>
                </pic:pic>
              </a:graphicData>
            </a:graphic>
          </wp:inline>
        </w:drawing>
      </w:r>
      <w:r w:rsidR="0067687D" w:rsidRPr="0099114F">
        <w:rPr>
          <w:rFonts w:ascii="Book Antiqua" w:eastAsia="Book Antiqua" w:hAnsi="Book Antiqua" w:cs="Book Antiqua"/>
          <w:b/>
          <w:bCs/>
          <w:color w:val="000000"/>
        </w:rPr>
        <w:t xml:space="preserve">Figure </w:t>
      </w:r>
      <w:r w:rsidR="00533626" w:rsidRPr="0099114F">
        <w:rPr>
          <w:rFonts w:ascii="Book Antiqua" w:eastAsia="Book Antiqua" w:hAnsi="Book Antiqua" w:cs="Book Antiqua"/>
          <w:b/>
          <w:bCs/>
          <w:color w:val="000000"/>
        </w:rPr>
        <w:t>3</w:t>
      </w:r>
      <w:r w:rsidR="008C55E3" w:rsidRPr="0099114F">
        <w:rPr>
          <w:rFonts w:ascii="Book Antiqua" w:eastAsia="Book Antiqua" w:hAnsi="Book Antiqua" w:cs="Book Antiqua"/>
          <w:b/>
          <w:bCs/>
          <w:color w:val="000000"/>
        </w:rPr>
        <w:t xml:space="preserve"> </w:t>
      </w:r>
      <w:r w:rsidR="003E15D5" w:rsidRPr="0099114F">
        <w:rPr>
          <w:rFonts w:ascii="Book Antiqua" w:eastAsia="Book Antiqua" w:hAnsi="Book Antiqua" w:cs="Book Antiqua"/>
          <w:b/>
          <w:bCs/>
          <w:color w:val="000000"/>
        </w:rPr>
        <w:t>Hospital Anxiety and Depression Scale Scores.</w:t>
      </w:r>
      <w:r w:rsidR="003E15D5" w:rsidRPr="0099114F">
        <w:rPr>
          <w:rFonts w:ascii="Book Antiqua" w:eastAsia="Book Antiqua" w:hAnsi="Book Antiqua" w:cs="Book Antiqua"/>
          <w:color w:val="000000"/>
        </w:rPr>
        <w:t xml:space="preserve"> A</w:t>
      </w:r>
      <w:r w:rsidR="00533626" w:rsidRPr="0099114F">
        <w:rPr>
          <w:rFonts w:ascii="Book Antiqua" w:eastAsia="Book Antiqua" w:hAnsi="Book Antiqua" w:cs="Book Antiqua"/>
          <w:color w:val="000000"/>
        </w:rPr>
        <w:t xml:space="preserve">: </w:t>
      </w:r>
      <w:r w:rsidR="0067687D" w:rsidRPr="0099114F">
        <w:rPr>
          <w:rFonts w:ascii="Book Antiqua" w:eastAsia="Book Antiqua" w:hAnsi="Book Antiqua" w:cs="Book Antiqua"/>
          <w:color w:val="000000"/>
        </w:rPr>
        <w:t>Hospital Anxiety and Depression</w:t>
      </w:r>
      <w:r w:rsidR="009F343B" w:rsidRPr="0099114F">
        <w:rPr>
          <w:rFonts w:ascii="Book Antiqua" w:eastAsia="Book Antiqua" w:hAnsi="Book Antiqua" w:cs="Book Antiqua"/>
          <w:color w:val="000000"/>
        </w:rPr>
        <w:t xml:space="preserve"> </w:t>
      </w:r>
      <w:r w:rsidR="0023107E" w:rsidRPr="0099114F">
        <w:rPr>
          <w:rFonts w:ascii="Book Antiqua" w:eastAsia="Book Antiqua" w:hAnsi="Book Antiqua" w:cs="Book Antiqua"/>
          <w:color w:val="000000"/>
        </w:rPr>
        <w:t>Scale (HADS)</w:t>
      </w:r>
      <w:r w:rsidR="003E15D5" w:rsidRPr="0099114F">
        <w:rPr>
          <w:rFonts w:ascii="Book Antiqua" w:eastAsia="Book Antiqua" w:hAnsi="Book Antiqua" w:cs="Book Antiqua"/>
          <w:color w:val="000000"/>
        </w:rPr>
        <w:t>-</w:t>
      </w:r>
      <w:r w:rsidR="008C55E3" w:rsidRPr="0099114F">
        <w:rPr>
          <w:rFonts w:ascii="Book Antiqua" w:eastAsia="Book Antiqua" w:hAnsi="Book Antiqua" w:cs="Book Antiqua"/>
          <w:color w:val="000000"/>
        </w:rPr>
        <w:t>depression scores</w:t>
      </w:r>
      <w:r w:rsidR="00533626" w:rsidRPr="0099114F">
        <w:rPr>
          <w:rFonts w:ascii="Book Antiqua" w:eastAsia="Book Antiqua" w:hAnsi="Book Antiqua" w:cs="Book Antiqua"/>
          <w:color w:val="000000"/>
        </w:rPr>
        <w:t xml:space="preserve">; </w:t>
      </w:r>
      <w:r w:rsidR="003E15D5" w:rsidRPr="0099114F">
        <w:rPr>
          <w:rFonts w:ascii="Book Antiqua" w:eastAsia="Book Antiqua" w:hAnsi="Book Antiqua" w:cs="Book Antiqua"/>
          <w:color w:val="000000"/>
        </w:rPr>
        <w:t>B</w:t>
      </w:r>
      <w:r w:rsidR="00533626" w:rsidRPr="0099114F">
        <w:rPr>
          <w:rFonts w:ascii="Book Antiqua" w:eastAsia="Book Antiqua" w:hAnsi="Book Antiqua" w:cs="Book Antiqua"/>
          <w:color w:val="000000"/>
        </w:rPr>
        <w:t xml:space="preserve">: </w:t>
      </w:r>
      <w:r w:rsidR="009F343B" w:rsidRPr="0099114F">
        <w:rPr>
          <w:rFonts w:ascii="Book Antiqua" w:eastAsia="Book Antiqua" w:hAnsi="Book Antiqua" w:cs="Book Antiqua"/>
          <w:color w:val="000000"/>
        </w:rPr>
        <w:t>H</w:t>
      </w:r>
      <w:r w:rsidR="008C55E3" w:rsidRPr="0099114F">
        <w:rPr>
          <w:rFonts w:ascii="Book Antiqua" w:eastAsia="Book Antiqua" w:hAnsi="Book Antiqua" w:cs="Book Antiqua"/>
          <w:color w:val="000000"/>
        </w:rPr>
        <w:t>ADS</w:t>
      </w:r>
      <w:r w:rsidR="003E15D5" w:rsidRPr="0099114F">
        <w:rPr>
          <w:rFonts w:ascii="Book Antiqua" w:eastAsia="Book Antiqua" w:hAnsi="Book Antiqua" w:cs="Book Antiqua"/>
          <w:color w:val="000000"/>
        </w:rPr>
        <w:t>-</w:t>
      </w:r>
      <w:r w:rsidR="0067687D" w:rsidRPr="0099114F">
        <w:rPr>
          <w:rFonts w:ascii="Book Antiqua" w:eastAsia="Book Antiqua" w:hAnsi="Book Antiqua" w:cs="Book Antiqua"/>
          <w:color w:val="000000"/>
        </w:rPr>
        <w:t>depression scores by ethnic groups</w:t>
      </w:r>
      <w:r w:rsidR="00533626" w:rsidRPr="0099114F">
        <w:rPr>
          <w:rFonts w:ascii="Book Antiqua" w:eastAsia="Book Antiqua" w:hAnsi="Book Antiqua" w:cs="Book Antiqua"/>
          <w:color w:val="000000"/>
        </w:rPr>
        <w:t xml:space="preserve">; </w:t>
      </w:r>
      <w:r w:rsidR="003E15D5" w:rsidRPr="0099114F">
        <w:rPr>
          <w:rFonts w:ascii="Book Antiqua" w:eastAsia="Book Antiqua" w:hAnsi="Book Antiqua" w:cs="Book Antiqua"/>
          <w:color w:val="000000"/>
        </w:rPr>
        <w:t>C</w:t>
      </w:r>
      <w:r w:rsidR="00533626" w:rsidRPr="0099114F">
        <w:rPr>
          <w:rFonts w:ascii="Book Antiqua" w:eastAsia="Book Antiqua" w:hAnsi="Book Antiqua" w:cs="Book Antiqua"/>
          <w:color w:val="000000"/>
        </w:rPr>
        <w:t xml:space="preserve">: </w:t>
      </w:r>
      <w:r w:rsidR="009F343B" w:rsidRPr="0099114F">
        <w:rPr>
          <w:rFonts w:ascii="Book Antiqua" w:eastAsia="Book Antiqua" w:hAnsi="Book Antiqua" w:cs="Book Antiqua"/>
          <w:color w:val="000000"/>
        </w:rPr>
        <w:t>H</w:t>
      </w:r>
      <w:r w:rsidR="008C55E3" w:rsidRPr="0099114F">
        <w:rPr>
          <w:rFonts w:ascii="Book Antiqua" w:eastAsia="Book Antiqua" w:hAnsi="Book Antiqua" w:cs="Book Antiqua"/>
          <w:color w:val="000000"/>
        </w:rPr>
        <w:t>ADS</w:t>
      </w:r>
      <w:r w:rsidR="003E15D5" w:rsidRPr="0099114F">
        <w:rPr>
          <w:rFonts w:ascii="Book Antiqua" w:eastAsia="Book Antiqua" w:hAnsi="Book Antiqua" w:cs="Book Antiqua"/>
          <w:color w:val="000000"/>
        </w:rPr>
        <w:t>-</w:t>
      </w:r>
      <w:r w:rsidR="0067687D" w:rsidRPr="0099114F">
        <w:rPr>
          <w:rFonts w:ascii="Book Antiqua" w:eastAsia="Book Antiqua" w:hAnsi="Book Antiqua" w:cs="Book Antiqua"/>
          <w:color w:val="000000"/>
        </w:rPr>
        <w:t>depression scores by employment states</w:t>
      </w:r>
      <w:r w:rsidR="00FD3AF1" w:rsidRPr="0099114F">
        <w:rPr>
          <w:rFonts w:ascii="Book Antiqua" w:eastAsia="Book Antiqua" w:hAnsi="Book Antiqua" w:cs="Book Antiqua"/>
          <w:color w:val="000000"/>
        </w:rPr>
        <w:t xml:space="preserve">. </w:t>
      </w:r>
      <w:r w:rsidRPr="0099114F">
        <w:rPr>
          <w:rFonts w:ascii="Book Antiqua" w:eastAsia="Book Antiqua" w:hAnsi="Book Antiqua" w:cs="Book Antiqua"/>
          <w:color w:val="000000"/>
        </w:rPr>
        <w:t>HADS: Hospital Anxiety and Depression Scale.</w:t>
      </w:r>
    </w:p>
    <w:p w14:paraId="764A16A7" w14:textId="1353F92F" w:rsidR="0023107E" w:rsidRPr="0099114F" w:rsidRDefault="0023107E" w:rsidP="0099114F">
      <w:pPr>
        <w:spacing w:line="360" w:lineRule="auto"/>
        <w:jc w:val="both"/>
        <w:rPr>
          <w:rFonts w:ascii="Book Antiqua" w:eastAsia="Book Antiqua" w:hAnsi="Book Antiqua" w:cs="Book Antiqua"/>
          <w:color w:val="000000"/>
        </w:rPr>
      </w:pPr>
    </w:p>
    <w:p w14:paraId="178B44F0" w14:textId="32E0DB09" w:rsidR="0023107E" w:rsidRPr="0099114F" w:rsidRDefault="004B7456" w:rsidP="0099114F">
      <w:pPr>
        <w:spacing w:line="360" w:lineRule="auto"/>
        <w:jc w:val="both"/>
        <w:rPr>
          <w:rFonts w:ascii="Book Antiqua" w:eastAsia="Book Antiqua" w:hAnsi="Book Antiqua" w:cs="Book Antiqua"/>
          <w:color w:val="000000"/>
        </w:rPr>
      </w:pPr>
      <w:r w:rsidRPr="0099114F">
        <w:rPr>
          <w:rFonts w:ascii="Book Antiqua" w:hAnsi="Book Antiqua"/>
          <w:noProof/>
        </w:rPr>
        <w:drawing>
          <wp:inline distT="0" distB="0" distL="0" distR="0" wp14:anchorId="5784470B" wp14:editId="6778B1AC">
            <wp:extent cx="2834640" cy="205740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2057400"/>
                    </a:xfrm>
                    <a:prstGeom prst="rect">
                      <a:avLst/>
                    </a:prstGeom>
                    <a:noFill/>
                    <a:ln>
                      <a:noFill/>
                    </a:ln>
                  </pic:spPr>
                </pic:pic>
              </a:graphicData>
            </a:graphic>
          </wp:inline>
        </w:drawing>
      </w:r>
    </w:p>
    <w:p w14:paraId="44EC4C01" w14:textId="43BD0983" w:rsidR="0023107E" w:rsidRPr="0099114F" w:rsidRDefault="0023107E"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Figure 4 Hospital Anxiety and Depression Scale</w:t>
      </w:r>
      <w:r w:rsidR="00812B75" w:rsidRPr="0099114F">
        <w:rPr>
          <w:rFonts w:ascii="Book Antiqua" w:eastAsia="Book Antiqua" w:hAnsi="Book Antiqua" w:cs="Book Antiqua"/>
          <w:b/>
          <w:bCs/>
          <w:color w:val="000000"/>
        </w:rPr>
        <w:t xml:space="preserve"> </w:t>
      </w:r>
      <w:r w:rsidRPr="0099114F">
        <w:rPr>
          <w:rFonts w:ascii="Book Antiqua" w:eastAsia="Book Antiqua" w:hAnsi="Book Antiqua" w:cs="Book Antiqua"/>
          <w:b/>
          <w:bCs/>
          <w:color w:val="000000"/>
        </w:rPr>
        <w:t>Anxiety Scores</w:t>
      </w:r>
      <w:r w:rsidR="00812B75" w:rsidRPr="0099114F">
        <w:rPr>
          <w:rFonts w:ascii="Book Antiqua" w:eastAsia="Book Antiqua" w:hAnsi="Book Antiqua" w:cs="Book Antiqua"/>
          <w:b/>
          <w:bCs/>
          <w:color w:val="000000"/>
        </w:rPr>
        <w:t>.</w:t>
      </w:r>
      <w:r w:rsidR="004B7456" w:rsidRPr="0099114F">
        <w:rPr>
          <w:rFonts w:ascii="Book Antiqua" w:eastAsia="Book Antiqua" w:hAnsi="Book Antiqua" w:cs="Book Antiqua"/>
          <w:color w:val="000000"/>
        </w:rPr>
        <w:t xml:space="preserve"> HADS: Hospital Anxiety and Depression Scale.</w:t>
      </w:r>
    </w:p>
    <w:p w14:paraId="3E321637" w14:textId="5F414B69" w:rsidR="0023107E" w:rsidRPr="0099114F" w:rsidRDefault="0023107E" w:rsidP="0099114F">
      <w:pPr>
        <w:spacing w:line="360" w:lineRule="auto"/>
        <w:jc w:val="both"/>
        <w:rPr>
          <w:rFonts w:ascii="Book Antiqua" w:eastAsia="Book Antiqua" w:hAnsi="Book Antiqua" w:cs="Book Antiqua"/>
          <w:color w:val="000000"/>
        </w:rPr>
      </w:pPr>
    </w:p>
    <w:p w14:paraId="4C9A4D6B" w14:textId="5698DCD5" w:rsidR="0023107E" w:rsidRPr="0099114F" w:rsidRDefault="0023107E" w:rsidP="0099114F">
      <w:pPr>
        <w:spacing w:line="360" w:lineRule="auto"/>
        <w:jc w:val="both"/>
        <w:rPr>
          <w:rFonts w:ascii="Book Antiqua" w:eastAsia="Book Antiqua" w:hAnsi="Book Antiqua" w:cs="Book Antiqua"/>
          <w:color w:val="000000"/>
        </w:rPr>
      </w:pPr>
    </w:p>
    <w:p w14:paraId="415CC4D9" w14:textId="1EF8A122" w:rsidR="0023107E" w:rsidRPr="0099114F" w:rsidRDefault="0023107E" w:rsidP="0099114F">
      <w:pPr>
        <w:spacing w:line="360" w:lineRule="auto"/>
        <w:jc w:val="both"/>
        <w:rPr>
          <w:rFonts w:ascii="Book Antiqua" w:eastAsia="Book Antiqua" w:hAnsi="Book Antiqua" w:cs="Book Antiqua"/>
          <w:color w:val="000000"/>
        </w:rPr>
      </w:pPr>
    </w:p>
    <w:p w14:paraId="434A6932" w14:textId="08BCEDA2" w:rsidR="0023107E" w:rsidRPr="0099114F" w:rsidRDefault="004B7456" w:rsidP="0099114F">
      <w:pPr>
        <w:spacing w:line="360" w:lineRule="auto"/>
        <w:jc w:val="both"/>
        <w:rPr>
          <w:rFonts w:ascii="Book Antiqua" w:eastAsia="Book Antiqua" w:hAnsi="Book Antiqua" w:cs="Book Antiqua"/>
          <w:color w:val="000000"/>
        </w:rPr>
      </w:pPr>
      <w:r w:rsidRPr="0099114F">
        <w:rPr>
          <w:rFonts w:ascii="Book Antiqua" w:hAnsi="Book Antiqua"/>
          <w:noProof/>
        </w:rPr>
        <w:lastRenderedPageBreak/>
        <w:drawing>
          <wp:inline distT="0" distB="0" distL="0" distR="0" wp14:anchorId="3896B709" wp14:editId="6FB54AAD">
            <wp:extent cx="5943600" cy="140525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405255"/>
                    </a:xfrm>
                    <a:prstGeom prst="rect">
                      <a:avLst/>
                    </a:prstGeom>
                    <a:noFill/>
                    <a:ln>
                      <a:noFill/>
                    </a:ln>
                  </pic:spPr>
                </pic:pic>
              </a:graphicData>
            </a:graphic>
          </wp:inline>
        </w:drawing>
      </w:r>
    </w:p>
    <w:p w14:paraId="7C4FD210" w14:textId="23DD21B6" w:rsidR="00A77B3E"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 xml:space="preserve">Figure </w:t>
      </w:r>
      <w:r w:rsidR="0023107E" w:rsidRPr="0099114F">
        <w:rPr>
          <w:rFonts w:ascii="Book Antiqua" w:eastAsia="Book Antiqua" w:hAnsi="Book Antiqua" w:cs="Book Antiqua"/>
          <w:b/>
          <w:bCs/>
          <w:color w:val="000000"/>
        </w:rPr>
        <w:t>5</w:t>
      </w:r>
      <w:r w:rsidR="003E15D5" w:rsidRPr="0099114F">
        <w:rPr>
          <w:rFonts w:ascii="Book Antiqua" w:eastAsia="Book Antiqua" w:hAnsi="Book Antiqua" w:cs="Book Antiqua"/>
          <w:b/>
          <w:bCs/>
          <w:color w:val="000000"/>
        </w:rPr>
        <w:t xml:space="preserve"> </w:t>
      </w:r>
      <w:bookmarkStart w:id="22" w:name="_Hlk120466851"/>
      <w:r w:rsidR="003E15D5" w:rsidRPr="0099114F">
        <w:rPr>
          <w:rFonts w:ascii="Book Antiqua" w:eastAsia="Book Antiqua" w:hAnsi="Book Antiqua" w:cs="Book Antiqua"/>
          <w:b/>
          <w:bCs/>
          <w:color w:val="000000"/>
        </w:rPr>
        <w:t>World Health Organization</w:t>
      </w:r>
      <w:bookmarkEnd w:id="22"/>
      <w:r w:rsidR="003E15D5" w:rsidRPr="0099114F">
        <w:rPr>
          <w:rFonts w:ascii="Book Antiqua" w:eastAsia="Book Antiqua" w:hAnsi="Book Antiqua" w:cs="Book Antiqua"/>
          <w:b/>
          <w:bCs/>
          <w:color w:val="000000"/>
        </w:rPr>
        <w:t xml:space="preserve"> Disability Assessment Schedule 2.0 scores. </w:t>
      </w:r>
      <w:r w:rsidR="003E15D5" w:rsidRPr="0099114F">
        <w:rPr>
          <w:rFonts w:ascii="Book Antiqua" w:eastAsia="Book Antiqua" w:hAnsi="Book Antiqua" w:cs="Book Antiqua"/>
          <w:color w:val="000000"/>
        </w:rPr>
        <w:t xml:space="preserve">A: </w:t>
      </w:r>
      <w:r w:rsidRPr="0099114F">
        <w:rPr>
          <w:rFonts w:ascii="Book Antiqua" w:eastAsia="Book Antiqua" w:hAnsi="Book Antiqua" w:cs="Book Antiqua"/>
          <w:color w:val="000000"/>
        </w:rPr>
        <w:t>World Health Organi</w:t>
      </w:r>
      <w:r w:rsidR="009F343B" w:rsidRPr="0099114F">
        <w:rPr>
          <w:rFonts w:ascii="Book Antiqua" w:eastAsia="Book Antiqua" w:hAnsi="Book Antiqua" w:cs="Book Antiqua"/>
          <w:color w:val="000000"/>
        </w:rPr>
        <w:t>z</w:t>
      </w:r>
      <w:r w:rsidRPr="0099114F">
        <w:rPr>
          <w:rFonts w:ascii="Book Antiqua" w:eastAsia="Book Antiqua" w:hAnsi="Book Antiqua" w:cs="Book Antiqua"/>
          <w:color w:val="000000"/>
        </w:rPr>
        <w:t xml:space="preserve">ation Disability Assessment Schedule 2.0 </w:t>
      </w:r>
      <w:r w:rsidR="008C55E3" w:rsidRPr="0099114F">
        <w:rPr>
          <w:rFonts w:ascii="Book Antiqua" w:eastAsia="Book Antiqua" w:hAnsi="Book Antiqua" w:cs="Book Antiqua"/>
          <w:color w:val="000000"/>
        </w:rPr>
        <w:t xml:space="preserve">(WHODAS) </w:t>
      </w:r>
      <w:r w:rsidRPr="0099114F">
        <w:rPr>
          <w:rFonts w:ascii="Book Antiqua" w:eastAsia="Book Antiqua" w:hAnsi="Book Antiqua" w:cs="Book Antiqua"/>
          <w:color w:val="000000"/>
        </w:rPr>
        <w:t>scores</w:t>
      </w:r>
      <w:r w:rsidR="003E15D5" w:rsidRPr="0099114F">
        <w:rPr>
          <w:rFonts w:ascii="Book Antiqua" w:eastAsia="Book Antiqua" w:hAnsi="Book Antiqua" w:cs="Book Antiqua"/>
          <w:color w:val="000000"/>
        </w:rPr>
        <w:t xml:space="preserve">; B: </w:t>
      </w:r>
      <w:r w:rsidR="008C55E3" w:rsidRPr="0099114F">
        <w:rPr>
          <w:rFonts w:ascii="Book Antiqua" w:eastAsia="Book Antiqua" w:hAnsi="Book Antiqua" w:cs="Book Antiqua"/>
          <w:color w:val="000000"/>
        </w:rPr>
        <w:t>WHODAS</w:t>
      </w:r>
      <w:r w:rsidR="003E15D5" w:rsidRPr="0099114F">
        <w:rPr>
          <w:rFonts w:ascii="Book Antiqua" w:eastAsia="Book Antiqua" w:hAnsi="Book Antiqua" w:cs="Book Antiqua"/>
          <w:color w:val="000000"/>
        </w:rPr>
        <w:t xml:space="preserve"> scores by living status; C: </w:t>
      </w:r>
      <w:r w:rsidR="008C55E3" w:rsidRPr="0099114F">
        <w:rPr>
          <w:rFonts w:ascii="Book Antiqua" w:eastAsia="Book Antiqua" w:hAnsi="Book Antiqua" w:cs="Book Antiqua"/>
          <w:color w:val="000000"/>
        </w:rPr>
        <w:t>WHODAS</w:t>
      </w:r>
      <w:r w:rsidR="003E15D5" w:rsidRPr="0099114F">
        <w:rPr>
          <w:rFonts w:ascii="Book Antiqua" w:eastAsia="Book Antiqua" w:hAnsi="Book Antiqua" w:cs="Book Antiqua"/>
          <w:color w:val="000000"/>
        </w:rPr>
        <w:t xml:space="preserve"> scores by employment status</w:t>
      </w:r>
      <w:r w:rsidR="008C55E3" w:rsidRPr="0099114F">
        <w:rPr>
          <w:rFonts w:ascii="Book Antiqua" w:eastAsia="Book Antiqua" w:hAnsi="Book Antiqua" w:cs="Book Antiqua"/>
          <w:color w:val="000000"/>
        </w:rPr>
        <w:t>.</w:t>
      </w:r>
      <w:r w:rsidR="004B7456" w:rsidRPr="0099114F">
        <w:rPr>
          <w:rFonts w:ascii="Book Antiqua" w:eastAsia="Book Antiqua" w:hAnsi="Book Antiqua" w:cs="Book Antiqua"/>
          <w:color w:val="000000"/>
        </w:rPr>
        <w:t xml:space="preserve"> WHO: World Health Organization.</w:t>
      </w:r>
    </w:p>
    <w:p w14:paraId="6AF94408" w14:textId="77B3D533" w:rsidR="009711B5" w:rsidRPr="0099114F" w:rsidRDefault="009711B5" w:rsidP="0099114F">
      <w:pPr>
        <w:spacing w:line="360" w:lineRule="auto"/>
        <w:jc w:val="both"/>
        <w:rPr>
          <w:rFonts w:ascii="Book Antiqua" w:eastAsia="Book Antiqua" w:hAnsi="Book Antiqua" w:cs="Book Antiqua"/>
          <w:color w:val="000000"/>
        </w:rPr>
      </w:pPr>
    </w:p>
    <w:p w14:paraId="4906EDC1" w14:textId="4D4A90FF" w:rsidR="009711B5" w:rsidRPr="0099114F" w:rsidRDefault="004B7456" w:rsidP="0099114F">
      <w:pPr>
        <w:spacing w:line="360" w:lineRule="auto"/>
        <w:jc w:val="both"/>
        <w:rPr>
          <w:rFonts w:ascii="Book Antiqua" w:hAnsi="Book Antiqua"/>
        </w:rPr>
      </w:pPr>
      <w:r w:rsidRPr="0099114F">
        <w:rPr>
          <w:rFonts w:ascii="Book Antiqua" w:hAnsi="Book Antiqua"/>
          <w:noProof/>
        </w:rPr>
        <w:drawing>
          <wp:inline distT="0" distB="0" distL="0" distR="0" wp14:anchorId="080C9976" wp14:editId="5973DF4E">
            <wp:extent cx="4419600" cy="2026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0" cy="2026920"/>
                    </a:xfrm>
                    <a:prstGeom prst="rect">
                      <a:avLst/>
                    </a:prstGeom>
                    <a:noFill/>
                    <a:ln>
                      <a:noFill/>
                    </a:ln>
                  </pic:spPr>
                </pic:pic>
              </a:graphicData>
            </a:graphic>
          </wp:inline>
        </w:drawing>
      </w:r>
    </w:p>
    <w:p w14:paraId="2C8D83B1" w14:textId="46EDCA66" w:rsidR="009711B5" w:rsidRPr="0099114F" w:rsidRDefault="0067687D" w:rsidP="0099114F">
      <w:pPr>
        <w:spacing w:line="360" w:lineRule="auto"/>
        <w:jc w:val="both"/>
        <w:rPr>
          <w:rFonts w:ascii="Book Antiqua" w:eastAsia="Book Antiqua" w:hAnsi="Book Antiqua" w:cs="Book Antiqua"/>
          <w:color w:val="000000"/>
        </w:rPr>
        <w:sectPr w:rsidR="009711B5" w:rsidRPr="0099114F">
          <w:pgSz w:w="12240" w:h="15840"/>
          <w:pgMar w:top="1440" w:right="1440" w:bottom="1440" w:left="1440" w:header="720" w:footer="720" w:gutter="0"/>
          <w:cols w:space="720"/>
          <w:docGrid w:linePitch="360"/>
        </w:sectPr>
      </w:pPr>
      <w:r w:rsidRPr="0099114F">
        <w:rPr>
          <w:rFonts w:ascii="Book Antiqua" w:eastAsia="Book Antiqua" w:hAnsi="Book Antiqua" w:cs="Book Antiqua"/>
          <w:b/>
          <w:bCs/>
          <w:color w:val="000000"/>
        </w:rPr>
        <w:t xml:space="preserve">Figure </w:t>
      </w:r>
      <w:bookmarkStart w:id="23" w:name="_Hlk119518449"/>
      <w:r w:rsidR="0023107E" w:rsidRPr="0099114F">
        <w:rPr>
          <w:rFonts w:ascii="Book Antiqua" w:eastAsia="Book Antiqua" w:hAnsi="Book Antiqua" w:cs="Book Antiqua"/>
          <w:b/>
          <w:bCs/>
          <w:color w:val="000000"/>
        </w:rPr>
        <w:t>6</w:t>
      </w:r>
      <w:r w:rsidR="008C55E3" w:rsidRPr="0099114F">
        <w:rPr>
          <w:rFonts w:ascii="Book Antiqua" w:eastAsia="Book Antiqua" w:hAnsi="Book Antiqua" w:cs="Book Antiqua"/>
          <w:b/>
          <w:bCs/>
          <w:color w:val="000000"/>
        </w:rPr>
        <w:t xml:space="preserve"> Clinical Outcomes in Routine Evaluation and Bradford Somatic Inventory scores at three timepoints. </w:t>
      </w:r>
      <w:r w:rsidR="003E15D5" w:rsidRPr="0099114F">
        <w:rPr>
          <w:rFonts w:ascii="Book Antiqua" w:eastAsia="Book Antiqua" w:hAnsi="Book Antiqua" w:cs="Book Antiqua"/>
          <w:color w:val="000000"/>
        </w:rPr>
        <w:t>A</w:t>
      </w:r>
      <w:r w:rsidR="008C55E3" w:rsidRPr="0099114F">
        <w:rPr>
          <w:rFonts w:ascii="Book Antiqua" w:eastAsia="Book Antiqua" w:hAnsi="Book Antiqua" w:cs="Book Antiqua"/>
          <w:color w:val="000000"/>
        </w:rPr>
        <w:t>:</w:t>
      </w:r>
      <w:r w:rsidR="003E15D5" w:rsidRPr="0099114F">
        <w:rPr>
          <w:rFonts w:ascii="Book Antiqua" w:eastAsia="Book Antiqua" w:hAnsi="Book Antiqua" w:cs="Book Antiqua"/>
          <w:b/>
          <w:bCs/>
          <w:color w:val="000000"/>
        </w:rPr>
        <w:t xml:space="preserve"> </w:t>
      </w:r>
      <w:bookmarkStart w:id="24" w:name="_Hlk119765613"/>
      <w:r w:rsidRPr="0099114F">
        <w:rPr>
          <w:rFonts w:ascii="Book Antiqua" w:eastAsia="Book Antiqua" w:hAnsi="Book Antiqua" w:cs="Book Antiqua"/>
          <w:color w:val="000000"/>
        </w:rPr>
        <w:t>Clinical Outcomes in Routine Evaluation</w:t>
      </w:r>
      <w:bookmarkEnd w:id="23"/>
      <w:bookmarkEnd w:id="24"/>
      <w:r w:rsidR="003E15D5" w:rsidRPr="0099114F">
        <w:rPr>
          <w:rFonts w:ascii="Book Antiqua" w:eastAsia="Book Antiqua" w:hAnsi="Book Antiqua" w:cs="Book Antiqua"/>
          <w:color w:val="000000"/>
        </w:rPr>
        <w:t xml:space="preserve">; B: </w:t>
      </w:r>
      <w:bookmarkStart w:id="25" w:name="_Hlk119765631"/>
      <w:r w:rsidRPr="0099114F">
        <w:rPr>
          <w:rFonts w:ascii="Book Antiqua" w:eastAsia="Book Antiqua" w:hAnsi="Book Antiqua" w:cs="Book Antiqua"/>
          <w:color w:val="000000"/>
        </w:rPr>
        <w:t>Bradford Somatic Inventory scores</w:t>
      </w:r>
      <w:bookmarkEnd w:id="25"/>
      <w:r w:rsidRPr="0099114F">
        <w:rPr>
          <w:rFonts w:ascii="Book Antiqua" w:eastAsia="Book Antiqua" w:hAnsi="Book Antiqua" w:cs="Book Antiqua"/>
          <w:color w:val="000000"/>
        </w:rPr>
        <w:t>.</w:t>
      </w:r>
      <w:r w:rsidR="004B7456" w:rsidRPr="0099114F">
        <w:rPr>
          <w:rFonts w:ascii="Book Antiqua" w:eastAsia="Book Antiqua" w:hAnsi="Book Antiqua" w:cs="Book Antiqua"/>
          <w:color w:val="000000"/>
        </w:rPr>
        <w:t xml:space="preserve"> CORE:</w:t>
      </w:r>
      <w:r w:rsidR="004B7456" w:rsidRPr="0099114F">
        <w:rPr>
          <w:rFonts w:ascii="Book Antiqua" w:hAnsi="Book Antiqua"/>
        </w:rPr>
        <w:t xml:space="preserve"> </w:t>
      </w:r>
      <w:r w:rsidR="004B7456" w:rsidRPr="0099114F">
        <w:rPr>
          <w:rFonts w:ascii="Book Antiqua" w:eastAsia="Book Antiqua" w:hAnsi="Book Antiqua" w:cs="Book Antiqua"/>
          <w:color w:val="000000"/>
        </w:rPr>
        <w:t xml:space="preserve">Clinical Outcomes in Routine Evaluation; BSI: Bradford Somatic Inventory. </w:t>
      </w:r>
    </w:p>
    <w:p w14:paraId="374F9CC8" w14:textId="5581E3E3" w:rsidR="004B7456" w:rsidRPr="0099114F" w:rsidRDefault="004B7456" w:rsidP="0099114F">
      <w:pPr>
        <w:spacing w:line="360" w:lineRule="auto"/>
        <w:jc w:val="both"/>
        <w:rPr>
          <w:rFonts w:ascii="Book Antiqua" w:eastAsia="Book Antiqua" w:hAnsi="Book Antiqua" w:cs="Book Antiqua"/>
          <w:color w:val="000000"/>
        </w:rPr>
      </w:pPr>
      <w:r w:rsidRPr="0099114F">
        <w:rPr>
          <w:rFonts w:ascii="Book Antiqua" w:hAnsi="Book Antiqua"/>
          <w:noProof/>
        </w:rPr>
        <w:lastRenderedPageBreak/>
        <w:drawing>
          <wp:inline distT="0" distB="0" distL="0" distR="0" wp14:anchorId="756928BB" wp14:editId="7B93B465">
            <wp:extent cx="5943600" cy="3463925"/>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463925"/>
                    </a:xfrm>
                    <a:prstGeom prst="rect">
                      <a:avLst/>
                    </a:prstGeom>
                    <a:noFill/>
                    <a:ln>
                      <a:noFill/>
                    </a:ln>
                  </pic:spPr>
                </pic:pic>
              </a:graphicData>
            </a:graphic>
          </wp:inline>
        </w:drawing>
      </w:r>
    </w:p>
    <w:p w14:paraId="6E40497A" w14:textId="6427EDCE" w:rsidR="00A77B3E" w:rsidRPr="0099114F" w:rsidRDefault="0067687D" w:rsidP="0099114F">
      <w:pPr>
        <w:spacing w:line="360" w:lineRule="auto"/>
        <w:jc w:val="both"/>
        <w:rPr>
          <w:rFonts w:ascii="Book Antiqua" w:eastAsia="Book Antiqua" w:hAnsi="Book Antiqua" w:cs="Book Antiqua"/>
          <w:color w:val="000000"/>
        </w:rPr>
      </w:pPr>
      <w:r w:rsidRPr="0099114F">
        <w:rPr>
          <w:rFonts w:ascii="Book Antiqua" w:eastAsia="Book Antiqua" w:hAnsi="Book Antiqua" w:cs="Book Antiqua"/>
          <w:b/>
          <w:bCs/>
          <w:color w:val="000000"/>
        </w:rPr>
        <w:t xml:space="preserve">Figure </w:t>
      </w:r>
      <w:r w:rsidR="004A794F" w:rsidRPr="0099114F">
        <w:rPr>
          <w:rFonts w:ascii="Book Antiqua" w:eastAsia="Book Antiqua" w:hAnsi="Book Antiqua" w:cs="Book Antiqua"/>
          <w:b/>
          <w:bCs/>
          <w:color w:val="000000"/>
        </w:rPr>
        <w:t>7</w:t>
      </w:r>
      <w:r w:rsidRPr="0099114F">
        <w:rPr>
          <w:rFonts w:ascii="Book Antiqua" w:eastAsia="Book Antiqua" w:hAnsi="Book Antiqua" w:cs="Book Antiqua"/>
          <w:b/>
          <w:bCs/>
          <w:color w:val="000000"/>
        </w:rPr>
        <w:t xml:space="preserve"> Patient Experience Questionnaire Items.</w:t>
      </w:r>
      <w:r w:rsidR="009711B5" w:rsidRPr="0099114F">
        <w:rPr>
          <w:rFonts w:ascii="Book Antiqua" w:eastAsia="Book Antiqua" w:hAnsi="Book Antiqua" w:cs="Book Antiqua"/>
          <w:color w:val="000000"/>
        </w:rPr>
        <w:t xml:space="preserve"> A: How satisfied are you with the amount of time you had to wait for your first appointment? B: How satisfied are you with the type of treatment that you received? C: How satisfied are you with the overall experience of using this service? D: How satisfied are you with the therapist that treated you?</w:t>
      </w:r>
    </w:p>
    <w:p w14:paraId="1A64B3F4"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24586113" w14:textId="5E139174" w:rsidR="002F52B0" w:rsidRPr="0099114F" w:rsidRDefault="002F52B0" w:rsidP="0099114F">
      <w:pPr>
        <w:spacing w:line="360" w:lineRule="auto"/>
        <w:jc w:val="both"/>
        <w:rPr>
          <w:rFonts w:ascii="Book Antiqua" w:hAnsi="Book Antiqua" w:cstheme="minorHAnsi"/>
          <w:b/>
        </w:rPr>
      </w:pPr>
      <w:r w:rsidRPr="0099114F">
        <w:rPr>
          <w:rFonts w:ascii="Book Antiqua" w:hAnsi="Book Antiqua"/>
          <w:b/>
          <w:bCs/>
          <w:lang w:val="en-CA"/>
        </w:rPr>
        <w:lastRenderedPageBreak/>
        <w:t xml:space="preserve">Table 1 </w:t>
      </w:r>
      <w:r w:rsidRPr="0099114F">
        <w:rPr>
          <w:rFonts w:ascii="Book Antiqua" w:hAnsi="Book Antiqua" w:cstheme="minorHAnsi"/>
          <w:b/>
        </w:rPr>
        <w:t>Comprehend, Cope, and Connect schedule of sessions</w:t>
      </w:r>
    </w:p>
    <w:tbl>
      <w:tblPr>
        <w:tblW w:w="11349" w:type="dxa"/>
        <w:tblInd w:w="-601" w:type="dxa"/>
        <w:tblLook w:val="04A0" w:firstRow="1" w:lastRow="0" w:firstColumn="1" w:lastColumn="0" w:noHBand="0" w:noVBand="1"/>
      </w:tblPr>
      <w:tblGrid>
        <w:gridCol w:w="1897"/>
        <w:gridCol w:w="9452"/>
      </w:tblGrid>
      <w:tr w:rsidR="002F52B0" w:rsidRPr="0099114F" w14:paraId="1EA7EEC0" w14:textId="77777777" w:rsidTr="002F52B0">
        <w:trPr>
          <w:trHeight w:val="406"/>
        </w:trPr>
        <w:tc>
          <w:tcPr>
            <w:tcW w:w="1897" w:type="dxa"/>
            <w:tcBorders>
              <w:top w:val="single" w:sz="4" w:space="0" w:color="auto"/>
              <w:bottom w:val="single" w:sz="4" w:space="0" w:color="auto"/>
            </w:tcBorders>
          </w:tcPr>
          <w:p w14:paraId="6D90C9AD" w14:textId="77777777" w:rsidR="002F52B0" w:rsidRPr="0099114F" w:rsidRDefault="002F52B0" w:rsidP="0099114F">
            <w:pPr>
              <w:spacing w:line="360" w:lineRule="auto"/>
              <w:jc w:val="both"/>
              <w:rPr>
                <w:rFonts w:ascii="Book Antiqua" w:hAnsi="Book Antiqua"/>
                <w:b/>
                <w:bCs/>
              </w:rPr>
            </w:pPr>
            <w:r w:rsidRPr="0099114F">
              <w:rPr>
                <w:rFonts w:ascii="Book Antiqua" w:hAnsi="Book Antiqua"/>
                <w:b/>
                <w:bCs/>
              </w:rPr>
              <w:t>Session no</w:t>
            </w:r>
          </w:p>
        </w:tc>
        <w:tc>
          <w:tcPr>
            <w:tcW w:w="9452" w:type="dxa"/>
            <w:tcBorders>
              <w:top w:val="single" w:sz="4" w:space="0" w:color="auto"/>
              <w:bottom w:val="single" w:sz="4" w:space="0" w:color="auto"/>
            </w:tcBorders>
          </w:tcPr>
          <w:p w14:paraId="6695DF64" w14:textId="77777777" w:rsidR="002F52B0" w:rsidRPr="0099114F" w:rsidRDefault="002F52B0" w:rsidP="0099114F">
            <w:pPr>
              <w:spacing w:line="360" w:lineRule="auto"/>
              <w:jc w:val="both"/>
              <w:rPr>
                <w:rFonts w:ascii="Book Antiqua" w:hAnsi="Book Antiqua"/>
                <w:b/>
                <w:bCs/>
              </w:rPr>
            </w:pPr>
            <w:r w:rsidRPr="0099114F">
              <w:rPr>
                <w:rFonts w:ascii="Book Antiqua" w:hAnsi="Book Antiqua"/>
                <w:b/>
                <w:bCs/>
              </w:rPr>
              <w:t>Activity</w:t>
            </w:r>
          </w:p>
        </w:tc>
      </w:tr>
      <w:tr w:rsidR="002F52B0" w:rsidRPr="0099114F" w14:paraId="49694BD6" w14:textId="77777777" w:rsidTr="002F52B0">
        <w:trPr>
          <w:trHeight w:val="414"/>
        </w:trPr>
        <w:tc>
          <w:tcPr>
            <w:tcW w:w="1897" w:type="dxa"/>
            <w:vMerge w:val="restart"/>
            <w:tcBorders>
              <w:top w:val="single" w:sz="4" w:space="0" w:color="auto"/>
            </w:tcBorders>
          </w:tcPr>
          <w:p w14:paraId="2B7EF30C" w14:textId="77777777" w:rsidR="002F52B0" w:rsidRPr="0099114F" w:rsidRDefault="002F52B0" w:rsidP="0099114F">
            <w:pPr>
              <w:spacing w:line="360" w:lineRule="auto"/>
              <w:jc w:val="both"/>
              <w:rPr>
                <w:rFonts w:ascii="Book Antiqua" w:hAnsi="Book Antiqua"/>
              </w:rPr>
            </w:pPr>
            <w:r w:rsidRPr="0099114F">
              <w:rPr>
                <w:rFonts w:ascii="Book Antiqua" w:hAnsi="Book Antiqua"/>
              </w:rPr>
              <w:t>1-4</w:t>
            </w:r>
          </w:p>
        </w:tc>
        <w:tc>
          <w:tcPr>
            <w:tcW w:w="9452" w:type="dxa"/>
            <w:tcBorders>
              <w:top w:val="single" w:sz="4" w:space="0" w:color="auto"/>
            </w:tcBorders>
          </w:tcPr>
          <w:p w14:paraId="403EEF26" w14:textId="77777777" w:rsidR="002F52B0" w:rsidRPr="0099114F" w:rsidRDefault="002F52B0" w:rsidP="0099114F">
            <w:pPr>
              <w:spacing w:line="360" w:lineRule="auto"/>
              <w:jc w:val="both"/>
              <w:rPr>
                <w:rFonts w:ascii="Book Antiqua" w:hAnsi="Book Antiqua"/>
              </w:rPr>
            </w:pPr>
            <w:r w:rsidRPr="0099114F">
              <w:rPr>
                <w:rFonts w:ascii="Book Antiqua" w:hAnsi="Book Antiqua" w:cs="Calibri"/>
                <w:kern w:val="24"/>
              </w:rPr>
              <w:t>Listening; introducing the states of mind; introducing mindfulness and/or breathing</w:t>
            </w:r>
          </w:p>
        </w:tc>
      </w:tr>
      <w:tr w:rsidR="002F52B0" w:rsidRPr="0099114F" w14:paraId="195959EE" w14:textId="77777777" w:rsidTr="002F52B0">
        <w:trPr>
          <w:trHeight w:val="414"/>
        </w:trPr>
        <w:tc>
          <w:tcPr>
            <w:tcW w:w="1897" w:type="dxa"/>
            <w:vMerge/>
          </w:tcPr>
          <w:p w14:paraId="678F3212" w14:textId="77777777" w:rsidR="002F52B0" w:rsidRPr="0099114F" w:rsidRDefault="002F52B0" w:rsidP="0099114F">
            <w:pPr>
              <w:spacing w:line="360" w:lineRule="auto"/>
              <w:jc w:val="both"/>
              <w:rPr>
                <w:rFonts w:ascii="Book Antiqua" w:hAnsi="Book Antiqua"/>
              </w:rPr>
            </w:pPr>
          </w:p>
        </w:tc>
        <w:tc>
          <w:tcPr>
            <w:tcW w:w="9452" w:type="dxa"/>
          </w:tcPr>
          <w:p w14:paraId="7B80DADD" w14:textId="77777777" w:rsidR="002F52B0" w:rsidRPr="0099114F" w:rsidRDefault="002F52B0" w:rsidP="0099114F">
            <w:pPr>
              <w:spacing w:line="360" w:lineRule="auto"/>
              <w:jc w:val="both"/>
              <w:rPr>
                <w:rFonts w:ascii="Book Antiqua" w:hAnsi="Book Antiqua"/>
              </w:rPr>
            </w:pPr>
            <w:r w:rsidRPr="0099114F">
              <w:rPr>
                <w:rFonts w:ascii="Book Antiqua" w:hAnsi="Book Antiqua" w:cs="Calibri"/>
                <w:kern w:val="24"/>
              </w:rPr>
              <w:t>Collaboratively creating the formulation diagram</w:t>
            </w:r>
          </w:p>
        </w:tc>
      </w:tr>
      <w:tr w:rsidR="002F52B0" w:rsidRPr="0099114F" w14:paraId="5CAA597B" w14:textId="77777777" w:rsidTr="002F52B0">
        <w:trPr>
          <w:trHeight w:val="422"/>
        </w:trPr>
        <w:tc>
          <w:tcPr>
            <w:tcW w:w="1897" w:type="dxa"/>
            <w:vMerge/>
          </w:tcPr>
          <w:p w14:paraId="13DBCCDD" w14:textId="77777777" w:rsidR="002F52B0" w:rsidRPr="0099114F" w:rsidRDefault="002F52B0" w:rsidP="0099114F">
            <w:pPr>
              <w:spacing w:line="360" w:lineRule="auto"/>
              <w:jc w:val="both"/>
              <w:rPr>
                <w:rFonts w:ascii="Book Antiqua" w:hAnsi="Book Antiqua"/>
              </w:rPr>
            </w:pPr>
          </w:p>
        </w:tc>
        <w:tc>
          <w:tcPr>
            <w:tcW w:w="9452" w:type="dxa"/>
          </w:tcPr>
          <w:p w14:paraId="724F061C" w14:textId="77777777" w:rsidR="002F52B0" w:rsidRPr="0099114F" w:rsidRDefault="002F52B0" w:rsidP="0099114F">
            <w:pPr>
              <w:spacing w:line="360" w:lineRule="auto"/>
              <w:jc w:val="both"/>
              <w:rPr>
                <w:rFonts w:ascii="Book Antiqua" w:hAnsi="Book Antiqua"/>
              </w:rPr>
            </w:pPr>
            <w:r w:rsidRPr="0099114F">
              <w:rPr>
                <w:rFonts w:ascii="Book Antiqua" w:hAnsi="Book Antiqua" w:cs="Calibri"/>
                <w:kern w:val="24"/>
              </w:rPr>
              <w:t>Negotiating goals for therapy based on what is needed to break the vicious circles</w:t>
            </w:r>
          </w:p>
        </w:tc>
      </w:tr>
      <w:tr w:rsidR="002F52B0" w:rsidRPr="0099114F" w14:paraId="6EC5B4B5" w14:textId="77777777" w:rsidTr="002F52B0">
        <w:trPr>
          <w:trHeight w:val="829"/>
        </w:trPr>
        <w:tc>
          <w:tcPr>
            <w:tcW w:w="1897" w:type="dxa"/>
            <w:vMerge/>
          </w:tcPr>
          <w:p w14:paraId="0E37A086" w14:textId="77777777" w:rsidR="002F52B0" w:rsidRPr="0099114F" w:rsidRDefault="002F52B0" w:rsidP="0099114F">
            <w:pPr>
              <w:spacing w:line="360" w:lineRule="auto"/>
              <w:jc w:val="both"/>
              <w:rPr>
                <w:rFonts w:ascii="Book Antiqua" w:hAnsi="Book Antiqua"/>
              </w:rPr>
            </w:pPr>
          </w:p>
        </w:tc>
        <w:tc>
          <w:tcPr>
            <w:tcW w:w="9452" w:type="dxa"/>
          </w:tcPr>
          <w:p w14:paraId="0715EA2F"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 xml:space="preserve">Sharing the draft compassionate summing up letter and looking forward to what to work on through the group </w:t>
            </w:r>
            <w:proofErr w:type="spellStart"/>
            <w:r w:rsidRPr="0099114F">
              <w:rPr>
                <w:rFonts w:ascii="Book Antiqua" w:hAnsi="Book Antiqua" w:cs="Calibri"/>
                <w:kern w:val="24"/>
              </w:rPr>
              <w:t>programme</w:t>
            </w:r>
            <w:proofErr w:type="spellEnd"/>
          </w:p>
        </w:tc>
      </w:tr>
      <w:tr w:rsidR="002F52B0" w:rsidRPr="0099114F" w14:paraId="4595A651" w14:textId="77777777" w:rsidTr="002F52B0">
        <w:trPr>
          <w:trHeight w:val="837"/>
        </w:trPr>
        <w:tc>
          <w:tcPr>
            <w:tcW w:w="1897" w:type="dxa"/>
            <w:vMerge w:val="restart"/>
          </w:tcPr>
          <w:p w14:paraId="31B28754" w14:textId="77777777" w:rsidR="002F52B0" w:rsidRPr="0099114F" w:rsidRDefault="002F52B0" w:rsidP="0099114F">
            <w:pPr>
              <w:spacing w:line="360" w:lineRule="auto"/>
              <w:jc w:val="both"/>
              <w:rPr>
                <w:rFonts w:ascii="Book Antiqua" w:hAnsi="Book Antiqua"/>
              </w:rPr>
            </w:pPr>
            <w:r w:rsidRPr="0099114F">
              <w:rPr>
                <w:rFonts w:ascii="Book Antiqua" w:hAnsi="Book Antiqua"/>
              </w:rPr>
              <w:t>5-12</w:t>
            </w:r>
          </w:p>
        </w:tc>
        <w:tc>
          <w:tcPr>
            <w:tcW w:w="9452" w:type="dxa"/>
          </w:tcPr>
          <w:p w14:paraId="28FE79DC" w14:textId="77777777" w:rsidR="002F52B0" w:rsidRPr="0099114F" w:rsidRDefault="002F52B0" w:rsidP="0099114F">
            <w:pPr>
              <w:spacing w:line="360" w:lineRule="auto"/>
              <w:jc w:val="both"/>
              <w:textAlignment w:val="baseline"/>
              <w:rPr>
                <w:rFonts w:ascii="Book Antiqua" w:hAnsi="Book Antiqua" w:cs="Calibri"/>
                <w:kern w:val="24"/>
              </w:rPr>
            </w:pPr>
            <w:r w:rsidRPr="0099114F">
              <w:rPr>
                <w:rFonts w:ascii="Book Antiqua" w:hAnsi="Book Antiqua" w:cs="Calibri"/>
                <w:kern w:val="24"/>
              </w:rPr>
              <w:t>Goals based interventions aimed at breaking the cycles. Mindfulness is the core intervention, and the following are employed as indicated by the formulation</w:t>
            </w:r>
          </w:p>
        </w:tc>
      </w:tr>
      <w:tr w:rsidR="002F52B0" w:rsidRPr="0099114F" w14:paraId="1807CD9D" w14:textId="77777777" w:rsidTr="002F52B0">
        <w:trPr>
          <w:trHeight w:val="837"/>
        </w:trPr>
        <w:tc>
          <w:tcPr>
            <w:tcW w:w="1897" w:type="dxa"/>
            <w:vMerge/>
          </w:tcPr>
          <w:p w14:paraId="191A5083" w14:textId="77777777" w:rsidR="002F52B0" w:rsidRPr="0099114F" w:rsidRDefault="002F52B0" w:rsidP="0099114F">
            <w:pPr>
              <w:spacing w:line="360" w:lineRule="auto"/>
              <w:jc w:val="both"/>
              <w:rPr>
                <w:rFonts w:ascii="Book Antiqua" w:hAnsi="Book Antiqua"/>
              </w:rPr>
            </w:pPr>
          </w:p>
        </w:tc>
        <w:tc>
          <w:tcPr>
            <w:tcW w:w="9452" w:type="dxa"/>
          </w:tcPr>
          <w:p w14:paraId="218F7853"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Arousal management, including relaxation breathing and lifestyle adjustment to reduce chronic stress</w:t>
            </w:r>
          </w:p>
        </w:tc>
      </w:tr>
      <w:tr w:rsidR="002F52B0" w:rsidRPr="0099114F" w14:paraId="2227DE7C" w14:textId="77777777" w:rsidTr="002F52B0">
        <w:trPr>
          <w:trHeight w:val="414"/>
        </w:trPr>
        <w:tc>
          <w:tcPr>
            <w:tcW w:w="1897" w:type="dxa"/>
            <w:vMerge/>
          </w:tcPr>
          <w:p w14:paraId="7E67C21E" w14:textId="77777777" w:rsidR="002F52B0" w:rsidRPr="0099114F" w:rsidRDefault="002F52B0" w:rsidP="0099114F">
            <w:pPr>
              <w:spacing w:line="360" w:lineRule="auto"/>
              <w:jc w:val="both"/>
              <w:rPr>
                <w:rFonts w:ascii="Book Antiqua" w:hAnsi="Book Antiqua"/>
              </w:rPr>
            </w:pPr>
          </w:p>
        </w:tc>
        <w:tc>
          <w:tcPr>
            <w:tcW w:w="9452" w:type="dxa"/>
          </w:tcPr>
          <w:p w14:paraId="6D8F010A" w14:textId="77777777" w:rsidR="002F52B0" w:rsidRPr="0099114F" w:rsidRDefault="002F52B0" w:rsidP="0099114F">
            <w:pPr>
              <w:spacing w:line="360" w:lineRule="auto"/>
              <w:jc w:val="both"/>
              <w:textAlignment w:val="baseline"/>
              <w:rPr>
                <w:rFonts w:ascii="Book Antiqua" w:hAnsi="Book Antiqua" w:cs="Arial"/>
              </w:rPr>
            </w:pPr>
            <w:proofErr w:type="spellStart"/>
            <w:r w:rsidRPr="0099114F">
              <w:rPr>
                <w:rFonts w:ascii="Book Antiqua" w:hAnsi="Book Antiqua" w:cs="Calibri"/>
                <w:kern w:val="24"/>
              </w:rPr>
              <w:t>Behavioural</w:t>
            </w:r>
            <w:proofErr w:type="spellEnd"/>
            <w:r w:rsidRPr="0099114F">
              <w:rPr>
                <w:rFonts w:ascii="Book Antiqua" w:hAnsi="Book Antiqua" w:cs="Calibri"/>
                <w:kern w:val="24"/>
              </w:rPr>
              <w:t xml:space="preserve"> activation</w:t>
            </w:r>
          </w:p>
        </w:tc>
      </w:tr>
      <w:tr w:rsidR="002F52B0" w:rsidRPr="0099114F" w14:paraId="68B30A21" w14:textId="77777777" w:rsidTr="002F52B0">
        <w:trPr>
          <w:trHeight w:val="837"/>
        </w:trPr>
        <w:tc>
          <w:tcPr>
            <w:tcW w:w="1897" w:type="dxa"/>
            <w:vMerge/>
          </w:tcPr>
          <w:p w14:paraId="6E8F0CA4" w14:textId="77777777" w:rsidR="002F52B0" w:rsidRPr="0099114F" w:rsidRDefault="002F52B0" w:rsidP="0099114F">
            <w:pPr>
              <w:spacing w:line="360" w:lineRule="auto"/>
              <w:jc w:val="both"/>
              <w:rPr>
                <w:rFonts w:ascii="Book Antiqua" w:hAnsi="Book Antiqua"/>
              </w:rPr>
            </w:pPr>
          </w:p>
        </w:tc>
        <w:tc>
          <w:tcPr>
            <w:tcW w:w="9452" w:type="dxa"/>
          </w:tcPr>
          <w:p w14:paraId="00E4E85E"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Emotion management includes facing, expressing and letting go of emotion self-compassion</w:t>
            </w:r>
          </w:p>
        </w:tc>
      </w:tr>
      <w:tr w:rsidR="002F52B0" w:rsidRPr="0099114F" w14:paraId="063A0BAA" w14:textId="77777777" w:rsidTr="002F52B0">
        <w:trPr>
          <w:trHeight w:val="829"/>
        </w:trPr>
        <w:tc>
          <w:tcPr>
            <w:tcW w:w="1897" w:type="dxa"/>
            <w:vMerge/>
          </w:tcPr>
          <w:p w14:paraId="379885BB" w14:textId="77777777" w:rsidR="002F52B0" w:rsidRPr="0099114F" w:rsidRDefault="002F52B0" w:rsidP="0099114F">
            <w:pPr>
              <w:spacing w:line="360" w:lineRule="auto"/>
              <w:jc w:val="both"/>
              <w:rPr>
                <w:rFonts w:ascii="Book Antiqua" w:hAnsi="Book Antiqua"/>
              </w:rPr>
            </w:pPr>
          </w:p>
        </w:tc>
        <w:tc>
          <w:tcPr>
            <w:tcW w:w="9452" w:type="dxa"/>
          </w:tcPr>
          <w:p w14:paraId="714F31E5" w14:textId="77777777" w:rsidR="002F52B0" w:rsidRPr="0099114F" w:rsidRDefault="002F52B0" w:rsidP="0099114F">
            <w:pPr>
              <w:spacing w:line="360" w:lineRule="auto"/>
              <w:jc w:val="both"/>
              <w:textAlignment w:val="baseline"/>
              <w:rPr>
                <w:rFonts w:ascii="Book Antiqua" w:hAnsi="Book Antiqua" w:cs="Calibri"/>
                <w:kern w:val="24"/>
              </w:rPr>
            </w:pPr>
            <w:r w:rsidRPr="0099114F">
              <w:rPr>
                <w:rFonts w:ascii="Book Antiqua" w:hAnsi="Book Antiqua" w:cs="Calibri"/>
                <w:kern w:val="24"/>
              </w:rPr>
              <w:t>Aspects of self; mindfulness managed subpersonality work. Relationship management including assertiveness building a new relationship with the past</w:t>
            </w:r>
          </w:p>
        </w:tc>
      </w:tr>
      <w:tr w:rsidR="002F52B0" w:rsidRPr="0099114F" w14:paraId="5C0DD2C5" w14:textId="77777777" w:rsidTr="002F52B0">
        <w:trPr>
          <w:trHeight w:val="422"/>
        </w:trPr>
        <w:tc>
          <w:tcPr>
            <w:tcW w:w="1897" w:type="dxa"/>
            <w:tcBorders>
              <w:bottom w:val="single" w:sz="4" w:space="0" w:color="auto"/>
            </w:tcBorders>
          </w:tcPr>
          <w:p w14:paraId="7BDE3AC4" w14:textId="77777777" w:rsidR="002F52B0" w:rsidRPr="0099114F" w:rsidRDefault="002F52B0" w:rsidP="0099114F">
            <w:pPr>
              <w:spacing w:line="360" w:lineRule="auto"/>
              <w:jc w:val="both"/>
              <w:rPr>
                <w:rFonts w:ascii="Book Antiqua" w:hAnsi="Book Antiqua"/>
              </w:rPr>
            </w:pPr>
          </w:p>
        </w:tc>
        <w:tc>
          <w:tcPr>
            <w:tcW w:w="9452" w:type="dxa"/>
            <w:tcBorders>
              <w:bottom w:val="single" w:sz="4" w:space="0" w:color="auto"/>
            </w:tcBorders>
          </w:tcPr>
          <w:p w14:paraId="17817262" w14:textId="77777777" w:rsidR="002F52B0" w:rsidRPr="0099114F" w:rsidRDefault="002F52B0" w:rsidP="0099114F">
            <w:pPr>
              <w:spacing w:line="360" w:lineRule="auto"/>
              <w:jc w:val="both"/>
              <w:textAlignment w:val="baseline"/>
              <w:rPr>
                <w:rFonts w:ascii="Book Antiqua" w:hAnsi="Book Antiqua" w:cs="Calibri"/>
                <w:kern w:val="24"/>
              </w:rPr>
            </w:pPr>
            <w:r w:rsidRPr="0099114F">
              <w:rPr>
                <w:rFonts w:ascii="Book Antiqua" w:hAnsi="Book Antiqua" w:cs="Calibri"/>
                <w:kern w:val="24"/>
              </w:rPr>
              <w:t xml:space="preserve">Follow-up at 12 </w:t>
            </w:r>
            <w:proofErr w:type="spellStart"/>
            <w:r w:rsidRPr="0099114F">
              <w:rPr>
                <w:rFonts w:ascii="Book Antiqua" w:hAnsi="Book Antiqua" w:cs="Calibri"/>
                <w:kern w:val="24"/>
              </w:rPr>
              <w:t>wk</w:t>
            </w:r>
            <w:proofErr w:type="spellEnd"/>
            <w:r w:rsidRPr="0099114F">
              <w:rPr>
                <w:rFonts w:ascii="Book Antiqua" w:hAnsi="Book Antiqua" w:cs="Calibri"/>
                <w:kern w:val="24"/>
              </w:rPr>
              <w:t xml:space="preserve"> post-therapy</w:t>
            </w:r>
          </w:p>
        </w:tc>
      </w:tr>
    </w:tbl>
    <w:p w14:paraId="34D64012" w14:textId="53C4376E" w:rsidR="002F52B0" w:rsidRPr="0099114F" w:rsidRDefault="002F52B0" w:rsidP="0099114F">
      <w:pPr>
        <w:spacing w:line="360" w:lineRule="auto"/>
        <w:jc w:val="both"/>
        <w:rPr>
          <w:rFonts w:ascii="Book Antiqua" w:hAnsi="Book Antiqua"/>
        </w:rPr>
      </w:pPr>
    </w:p>
    <w:p w14:paraId="7CB95C02"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181D47F3" w14:textId="77777777" w:rsidR="002F52B0" w:rsidRPr="0099114F" w:rsidRDefault="002F52B0" w:rsidP="0099114F">
      <w:pPr>
        <w:spacing w:line="360" w:lineRule="auto"/>
        <w:ind w:left="566" w:hanging="566"/>
        <w:jc w:val="both"/>
        <w:rPr>
          <w:rFonts w:ascii="Book Antiqua" w:hAnsi="Book Antiqua"/>
          <w:b/>
          <w:bCs/>
        </w:rPr>
      </w:pPr>
      <w:r w:rsidRPr="0099114F">
        <w:rPr>
          <w:rFonts w:ascii="Book Antiqua" w:hAnsi="Book Antiqua"/>
          <w:b/>
          <w:bCs/>
        </w:rPr>
        <w:lastRenderedPageBreak/>
        <w:t>Table 2 Principal interventions post formulation</w:t>
      </w:r>
    </w:p>
    <w:tbl>
      <w:tblPr>
        <w:tblW w:w="9511" w:type="dxa"/>
        <w:tblInd w:w="-142" w:type="dxa"/>
        <w:tblLook w:val="04A0" w:firstRow="1" w:lastRow="0" w:firstColumn="1" w:lastColumn="0" w:noHBand="0" w:noVBand="1"/>
      </w:tblPr>
      <w:tblGrid>
        <w:gridCol w:w="9511"/>
      </w:tblGrid>
      <w:tr w:rsidR="002F52B0" w:rsidRPr="0099114F" w14:paraId="4F743AB8" w14:textId="77777777" w:rsidTr="002F52B0">
        <w:trPr>
          <w:trHeight w:val="267"/>
        </w:trPr>
        <w:tc>
          <w:tcPr>
            <w:tcW w:w="9511" w:type="dxa"/>
            <w:tcBorders>
              <w:top w:val="single" w:sz="4" w:space="0" w:color="auto"/>
              <w:bottom w:val="single" w:sz="4" w:space="0" w:color="auto"/>
            </w:tcBorders>
            <w:hideMark/>
          </w:tcPr>
          <w:p w14:paraId="365E01B5"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b/>
                <w:bCs/>
                <w:kern w:val="24"/>
              </w:rPr>
              <w:t>Intervention</w:t>
            </w:r>
          </w:p>
        </w:tc>
      </w:tr>
      <w:tr w:rsidR="002F52B0" w:rsidRPr="0099114F" w14:paraId="7130E2E3" w14:textId="77777777" w:rsidTr="002F52B0">
        <w:trPr>
          <w:trHeight w:val="445"/>
        </w:trPr>
        <w:tc>
          <w:tcPr>
            <w:tcW w:w="9511" w:type="dxa"/>
            <w:tcBorders>
              <w:top w:val="single" w:sz="4" w:space="0" w:color="auto"/>
            </w:tcBorders>
            <w:hideMark/>
          </w:tcPr>
          <w:p w14:paraId="38FD8700"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Mindfulness is the core intervention; it informs the application of the others</w:t>
            </w:r>
          </w:p>
        </w:tc>
      </w:tr>
      <w:tr w:rsidR="002F52B0" w:rsidRPr="0099114F" w14:paraId="0A6D3387" w14:textId="77777777" w:rsidTr="00F51FFD">
        <w:trPr>
          <w:trHeight w:val="267"/>
        </w:trPr>
        <w:tc>
          <w:tcPr>
            <w:tcW w:w="9511" w:type="dxa"/>
            <w:hideMark/>
          </w:tcPr>
          <w:p w14:paraId="7B7D2123"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 xml:space="preserve">Arousal management (relaxation breathing </w:t>
            </w:r>
            <w:r w:rsidRPr="0099114F">
              <w:rPr>
                <w:rFonts w:ascii="Book Antiqua" w:hAnsi="Book Antiqua" w:cs="Calibri"/>
                <w:i/>
                <w:iCs/>
                <w:kern w:val="24"/>
              </w:rPr>
              <w:t>etc.</w:t>
            </w:r>
            <w:r w:rsidRPr="0099114F">
              <w:rPr>
                <w:rFonts w:ascii="Book Antiqua" w:hAnsi="Book Antiqua" w:cs="Calibri"/>
                <w:kern w:val="24"/>
              </w:rPr>
              <w:t>)</w:t>
            </w:r>
          </w:p>
        </w:tc>
      </w:tr>
      <w:tr w:rsidR="002F52B0" w:rsidRPr="0099114F" w14:paraId="375EA381" w14:textId="77777777" w:rsidTr="00F51FFD">
        <w:trPr>
          <w:trHeight w:val="267"/>
        </w:trPr>
        <w:tc>
          <w:tcPr>
            <w:tcW w:w="9511" w:type="dxa"/>
            <w:hideMark/>
          </w:tcPr>
          <w:p w14:paraId="1A5E869B" w14:textId="70839186"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Behavioral activation</w:t>
            </w:r>
          </w:p>
        </w:tc>
      </w:tr>
      <w:tr w:rsidR="002F52B0" w:rsidRPr="0099114F" w14:paraId="2E6BDD6E" w14:textId="77777777" w:rsidTr="00F51FFD">
        <w:trPr>
          <w:trHeight w:val="267"/>
        </w:trPr>
        <w:tc>
          <w:tcPr>
            <w:tcW w:w="9511" w:type="dxa"/>
            <w:hideMark/>
          </w:tcPr>
          <w:p w14:paraId="44B3525F"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Facing, expressing and letting go of emotion</w:t>
            </w:r>
          </w:p>
        </w:tc>
      </w:tr>
      <w:tr w:rsidR="002F52B0" w:rsidRPr="0099114F" w14:paraId="459603CD" w14:textId="77777777" w:rsidTr="00F51FFD">
        <w:trPr>
          <w:trHeight w:val="267"/>
        </w:trPr>
        <w:tc>
          <w:tcPr>
            <w:tcW w:w="9511" w:type="dxa"/>
            <w:hideMark/>
          </w:tcPr>
          <w:p w14:paraId="7B1A9368"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Self-compassion</w:t>
            </w:r>
          </w:p>
        </w:tc>
      </w:tr>
      <w:tr w:rsidR="002F52B0" w:rsidRPr="0099114F" w14:paraId="136F9E87" w14:textId="77777777" w:rsidTr="00F51FFD">
        <w:trPr>
          <w:trHeight w:val="267"/>
        </w:trPr>
        <w:tc>
          <w:tcPr>
            <w:tcW w:w="9511" w:type="dxa"/>
            <w:hideMark/>
          </w:tcPr>
          <w:p w14:paraId="271CB59A"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Positive anger work</w:t>
            </w:r>
          </w:p>
        </w:tc>
      </w:tr>
      <w:tr w:rsidR="002F52B0" w:rsidRPr="0099114F" w14:paraId="67D66B6A" w14:textId="77777777" w:rsidTr="00F51FFD">
        <w:trPr>
          <w:trHeight w:val="318"/>
        </w:trPr>
        <w:tc>
          <w:tcPr>
            <w:tcW w:w="9511" w:type="dxa"/>
            <w:hideMark/>
          </w:tcPr>
          <w:p w14:paraId="3C2162C1"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Aspects of self (mindfulness managed subpersonality work)</w:t>
            </w:r>
          </w:p>
        </w:tc>
      </w:tr>
      <w:tr w:rsidR="002F52B0" w:rsidRPr="0099114F" w14:paraId="651E50B9" w14:textId="77777777" w:rsidTr="002F52B0">
        <w:trPr>
          <w:trHeight w:val="267"/>
        </w:trPr>
        <w:tc>
          <w:tcPr>
            <w:tcW w:w="9511" w:type="dxa"/>
            <w:hideMark/>
          </w:tcPr>
          <w:p w14:paraId="27E3B187"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Relationship management including assertiveness</w:t>
            </w:r>
          </w:p>
        </w:tc>
      </w:tr>
      <w:tr w:rsidR="002F52B0" w:rsidRPr="0099114F" w14:paraId="7594885B" w14:textId="77777777" w:rsidTr="002F52B0">
        <w:trPr>
          <w:trHeight w:val="267"/>
        </w:trPr>
        <w:tc>
          <w:tcPr>
            <w:tcW w:w="9511" w:type="dxa"/>
            <w:tcBorders>
              <w:bottom w:val="single" w:sz="4" w:space="0" w:color="auto"/>
            </w:tcBorders>
            <w:hideMark/>
          </w:tcPr>
          <w:p w14:paraId="570BAA63" w14:textId="77777777" w:rsidR="002F52B0" w:rsidRPr="0099114F" w:rsidRDefault="002F52B0" w:rsidP="0099114F">
            <w:pPr>
              <w:spacing w:line="360" w:lineRule="auto"/>
              <w:jc w:val="both"/>
              <w:textAlignment w:val="baseline"/>
              <w:rPr>
                <w:rFonts w:ascii="Book Antiqua" w:hAnsi="Book Antiqua" w:cs="Arial"/>
              </w:rPr>
            </w:pPr>
            <w:r w:rsidRPr="0099114F">
              <w:rPr>
                <w:rFonts w:ascii="Book Antiqua" w:hAnsi="Book Antiqua" w:cs="Calibri"/>
                <w:kern w:val="24"/>
              </w:rPr>
              <w:t>Building a new relationship with the past</w:t>
            </w:r>
          </w:p>
        </w:tc>
      </w:tr>
    </w:tbl>
    <w:p w14:paraId="298F6243" w14:textId="49D92B19" w:rsidR="002F52B0" w:rsidRPr="0099114F" w:rsidRDefault="002F52B0" w:rsidP="0099114F">
      <w:pPr>
        <w:spacing w:line="360" w:lineRule="auto"/>
        <w:jc w:val="both"/>
        <w:rPr>
          <w:rFonts w:ascii="Book Antiqua" w:hAnsi="Book Antiqua"/>
        </w:rPr>
      </w:pPr>
    </w:p>
    <w:p w14:paraId="4A1784C4"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0DF43B4F" w14:textId="77777777" w:rsidR="002F52B0" w:rsidRPr="0099114F" w:rsidRDefault="002F52B0" w:rsidP="0099114F">
      <w:pPr>
        <w:spacing w:line="360" w:lineRule="auto"/>
        <w:ind w:left="566" w:hanging="566"/>
        <w:jc w:val="both"/>
        <w:rPr>
          <w:rFonts w:ascii="Book Antiqua" w:hAnsi="Book Antiqua"/>
          <w:b/>
          <w:bCs/>
          <w:lang w:val="en-CA"/>
        </w:rPr>
      </w:pPr>
      <w:r w:rsidRPr="0099114F">
        <w:rPr>
          <w:rFonts w:ascii="Book Antiqua" w:hAnsi="Book Antiqua"/>
          <w:b/>
          <w:bCs/>
          <w:lang w:val="en-CA"/>
        </w:rPr>
        <w:lastRenderedPageBreak/>
        <w:t>Table 3 Demographic characteristics</w:t>
      </w:r>
    </w:p>
    <w:tbl>
      <w:tblPr>
        <w:tblW w:w="8921" w:type="dxa"/>
        <w:tblInd w:w="-318" w:type="dxa"/>
        <w:tblLook w:val="04A0" w:firstRow="1" w:lastRow="0" w:firstColumn="1" w:lastColumn="0" w:noHBand="0" w:noVBand="1"/>
      </w:tblPr>
      <w:tblGrid>
        <w:gridCol w:w="6177"/>
        <w:gridCol w:w="2744"/>
      </w:tblGrid>
      <w:tr w:rsidR="002F52B0" w:rsidRPr="0099114F" w14:paraId="32408AEC" w14:textId="77777777" w:rsidTr="002F52B0">
        <w:trPr>
          <w:trHeight w:val="168"/>
        </w:trPr>
        <w:tc>
          <w:tcPr>
            <w:tcW w:w="6177" w:type="dxa"/>
            <w:tcBorders>
              <w:top w:val="single" w:sz="4" w:space="0" w:color="auto"/>
              <w:bottom w:val="single" w:sz="4" w:space="0" w:color="auto"/>
            </w:tcBorders>
          </w:tcPr>
          <w:p w14:paraId="6D93FE45" w14:textId="7A13B10F" w:rsidR="002F52B0" w:rsidRPr="0099114F" w:rsidRDefault="002F52B0" w:rsidP="0099114F">
            <w:pPr>
              <w:spacing w:line="360" w:lineRule="auto"/>
              <w:jc w:val="both"/>
              <w:rPr>
                <w:rFonts w:ascii="Book Antiqua" w:hAnsi="Book Antiqua"/>
                <w:b/>
                <w:bCs/>
              </w:rPr>
            </w:pPr>
            <w:r w:rsidRPr="0099114F">
              <w:rPr>
                <w:rFonts w:ascii="Book Antiqua" w:hAnsi="Book Antiqua"/>
                <w:b/>
                <w:bCs/>
                <w:lang w:val="en-CA"/>
              </w:rPr>
              <w:t>Characteristics</w:t>
            </w:r>
          </w:p>
        </w:tc>
        <w:tc>
          <w:tcPr>
            <w:tcW w:w="2744" w:type="dxa"/>
            <w:tcBorders>
              <w:top w:val="single" w:sz="4" w:space="0" w:color="auto"/>
              <w:bottom w:val="single" w:sz="4" w:space="0" w:color="auto"/>
            </w:tcBorders>
          </w:tcPr>
          <w:p w14:paraId="618E7C39" w14:textId="77777777" w:rsidR="002F52B0" w:rsidRPr="0099114F" w:rsidRDefault="002F52B0" w:rsidP="0099114F">
            <w:pPr>
              <w:spacing w:line="360" w:lineRule="auto"/>
              <w:ind w:left="-100"/>
              <w:jc w:val="both"/>
              <w:rPr>
                <w:rFonts w:ascii="Book Antiqua" w:hAnsi="Book Antiqua"/>
                <w:b/>
                <w:bCs/>
              </w:rPr>
            </w:pPr>
            <w:r w:rsidRPr="0099114F">
              <w:rPr>
                <w:rFonts w:ascii="Book Antiqua" w:hAnsi="Book Antiqua"/>
                <w:b/>
                <w:bCs/>
              </w:rPr>
              <w:t>Total sample</w:t>
            </w:r>
            <w:r w:rsidRPr="0099114F">
              <w:rPr>
                <w:rFonts w:ascii="Book Antiqua" w:hAnsi="Book Antiqua"/>
                <w:b/>
                <w:bCs/>
                <w:lang w:eastAsia="zh-CN"/>
              </w:rPr>
              <w:t xml:space="preserve">, </w:t>
            </w:r>
            <w:r w:rsidRPr="0099114F">
              <w:rPr>
                <w:rFonts w:ascii="Book Antiqua" w:hAnsi="Book Antiqua"/>
                <w:b/>
                <w:bCs/>
              </w:rPr>
              <w:t>(</w:t>
            </w:r>
            <w:r w:rsidRPr="0099114F">
              <w:rPr>
                <w:rFonts w:ascii="Book Antiqua" w:hAnsi="Book Antiqua"/>
                <w:b/>
                <w:bCs/>
                <w:i/>
                <w:iCs/>
              </w:rPr>
              <w:t>n</w:t>
            </w:r>
            <w:r w:rsidRPr="0099114F">
              <w:rPr>
                <w:rFonts w:ascii="Book Antiqua" w:hAnsi="Book Antiqua"/>
                <w:b/>
                <w:bCs/>
              </w:rPr>
              <w:t xml:space="preserve"> = 32)</w:t>
            </w:r>
          </w:p>
        </w:tc>
      </w:tr>
      <w:tr w:rsidR="002F52B0" w:rsidRPr="0099114F" w14:paraId="05AF15C9" w14:textId="77777777" w:rsidTr="002F52B0">
        <w:trPr>
          <w:trHeight w:hRule="exact" w:val="461"/>
        </w:trPr>
        <w:tc>
          <w:tcPr>
            <w:tcW w:w="6177" w:type="dxa"/>
            <w:tcBorders>
              <w:top w:val="single" w:sz="4" w:space="0" w:color="auto"/>
            </w:tcBorders>
          </w:tcPr>
          <w:p w14:paraId="711E4F01" w14:textId="77777777" w:rsidR="002F52B0" w:rsidRPr="0099114F" w:rsidRDefault="002F52B0" w:rsidP="0099114F">
            <w:pPr>
              <w:spacing w:line="360" w:lineRule="auto"/>
              <w:jc w:val="both"/>
              <w:rPr>
                <w:rFonts w:ascii="Book Antiqua" w:hAnsi="Book Antiqua"/>
              </w:rPr>
            </w:pPr>
            <w:r w:rsidRPr="0099114F">
              <w:rPr>
                <w:rFonts w:ascii="Book Antiqua" w:hAnsi="Book Antiqua"/>
              </w:rPr>
              <w:t>Gender (</w:t>
            </w:r>
            <w:r w:rsidRPr="0099114F">
              <w:rPr>
                <w:rFonts w:ascii="Book Antiqua" w:hAnsi="Book Antiqua"/>
                <w:i/>
                <w:iCs/>
              </w:rPr>
              <w:t>n</w:t>
            </w:r>
            <w:r w:rsidRPr="0099114F">
              <w:rPr>
                <w:rFonts w:ascii="Book Antiqua" w:hAnsi="Book Antiqua"/>
              </w:rPr>
              <w:t>, %)</w:t>
            </w:r>
          </w:p>
        </w:tc>
        <w:tc>
          <w:tcPr>
            <w:tcW w:w="2744" w:type="dxa"/>
            <w:tcBorders>
              <w:top w:val="single" w:sz="4" w:space="0" w:color="auto"/>
            </w:tcBorders>
          </w:tcPr>
          <w:p w14:paraId="32C9E04F" w14:textId="77777777" w:rsidR="002F52B0" w:rsidRPr="0099114F" w:rsidRDefault="002F52B0" w:rsidP="0099114F">
            <w:pPr>
              <w:spacing w:line="360" w:lineRule="auto"/>
              <w:jc w:val="both"/>
              <w:rPr>
                <w:rFonts w:ascii="Book Antiqua" w:hAnsi="Book Antiqua"/>
              </w:rPr>
            </w:pPr>
          </w:p>
        </w:tc>
      </w:tr>
      <w:tr w:rsidR="002F52B0" w:rsidRPr="0099114F" w14:paraId="38204C7D" w14:textId="77777777" w:rsidTr="002F52B0">
        <w:trPr>
          <w:trHeight w:hRule="exact" w:val="461"/>
        </w:trPr>
        <w:tc>
          <w:tcPr>
            <w:tcW w:w="6177" w:type="dxa"/>
          </w:tcPr>
          <w:p w14:paraId="28E386C1" w14:textId="1CD6B9DB"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Male</w:t>
            </w:r>
          </w:p>
        </w:tc>
        <w:tc>
          <w:tcPr>
            <w:tcW w:w="2744" w:type="dxa"/>
          </w:tcPr>
          <w:p w14:paraId="3BB55F93"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5 (16)</w:t>
            </w:r>
          </w:p>
        </w:tc>
      </w:tr>
      <w:tr w:rsidR="002F52B0" w:rsidRPr="0099114F" w14:paraId="2EBA5089" w14:textId="77777777" w:rsidTr="002F52B0">
        <w:trPr>
          <w:trHeight w:hRule="exact" w:val="461"/>
        </w:trPr>
        <w:tc>
          <w:tcPr>
            <w:tcW w:w="6177" w:type="dxa"/>
          </w:tcPr>
          <w:p w14:paraId="4A233931"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Female</w:t>
            </w:r>
          </w:p>
        </w:tc>
        <w:tc>
          <w:tcPr>
            <w:tcW w:w="2744" w:type="dxa"/>
          </w:tcPr>
          <w:p w14:paraId="4455E83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27 (84)</w:t>
            </w:r>
          </w:p>
        </w:tc>
      </w:tr>
      <w:tr w:rsidR="002F52B0" w:rsidRPr="0099114F" w14:paraId="0BF34157" w14:textId="77777777" w:rsidTr="002F52B0">
        <w:trPr>
          <w:trHeight w:hRule="exact" w:val="461"/>
        </w:trPr>
        <w:tc>
          <w:tcPr>
            <w:tcW w:w="6177" w:type="dxa"/>
          </w:tcPr>
          <w:p w14:paraId="3CB06758" w14:textId="77777777" w:rsidR="002F52B0" w:rsidRPr="0099114F" w:rsidRDefault="002F52B0" w:rsidP="0099114F">
            <w:pPr>
              <w:spacing w:line="360" w:lineRule="auto"/>
              <w:jc w:val="both"/>
              <w:rPr>
                <w:rFonts w:ascii="Book Antiqua" w:hAnsi="Book Antiqua"/>
              </w:rPr>
            </w:pPr>
            <w:r w:rsidRPr="0099114F">
              <w:rPr>
                <w:rFonts w:ascii="Book Antiqua" w:hAnsi="Book Antiqua"/>
              </w:rPr>
              <w:t>Age in years range (mean)</w:t>
            </w:r>
          </w:p>
        </w:tc>
        <w:tc>
          <w:tcPr>
            <w:tcW w:w="2744" w:type="dxa"/>
          </w:tcPr>
          <w:p w14:paraId="5679710F" w14:textId="34990DBB" w:rsidR="002F52B0" w:rsidRPr="0099114F" w:rsidRDefault="002F52B0" w:rsidP="0099114F">
            <w:pPr>
              <w:spacing w:line="360" w:lineRule="auto"/>
              <w:ind w:left="-100"/>
              <w:jc w:val="both"/>
              <w:rPr>
                <w:rFonts w:ascii="Book Antiqua" w:hAnsi="Book Antiqua"/>
              </w:rPr>
            </w:pPr>
            <w:r w:rsidRPr="0099114F">
              <w:rPr>
                <w:rFonts w:ascii="Book Antiqua" w:hAnsi="Book Antiqua"/>
              </w:rPr>
              <w:t>20-53 (34.8)</w:t>
            </w:r>
          </w:p>
        </w:tc>
      </w:tr>
      <w:tr w:rsidR="002F52B0" w:rsidRPr="0099114F" w14:paraId="3571E43F" w14:textId="77777777" w:rsidTr="002F52B0">
        <w:trPr>
          <w:trHeight w:hRule="exact" w:val="461"/>
        </w:trPr>
        <w:tc>
          <w:tcPr>
            <w:tcW w:w="6177" w:type="dxa"/>
          </w:tcPr>
          <w:p w14:paraId="0E1E67DF" w14:textId="77777777" w:rsidR="002F52B0" w:rsidRPr="0099114F" w:rsidRDefault="002F52B0" w:rsidP="0099114F">
            <w:pPr>
              <w:spacing w:line="360" w:lineRule="auto"/>
              <w:jc w:val="both"/>
              <w:rPr>
                <w:rFonts w:ascii="Book Antiqua" w:hAnsi="Book Antiqua"/>
              </w:rPr>
            </w:pPr>
            <w:r w:rsidRPr="0099114F">
              <w:rPr>
                <w:rFonts w:ascii="Book Antiqua" w:hAnsi="Book Antiqua"/>
              </w:rPr>
              <w:t>Ethnicity (</w:t>
            </w:r>
            <w:r w:rsidRPr="0099114F">
              <w:rPr>
                <w:rFonts w:ascii="Book Antiqua" w:hAnsi="Book Antiqua"/>
                <w:i/>
                <w:iCs/>
              </w:rPr>
              <w:t>n</w:t>
            </w:r>
            <w:r w:rsidRPr="0099114F">
              <w:rPr>
                <w:rFonts w:ascii="Book Antiqua" w:hAnsi="Book Antiqua"/>
              </w:rPr>
              <w:t>, %)</w:t>
            </w:r>
          </w:p>
        </w:tc>
        <w:tc>
          <w:tcPr>
            <w:tcW w:w="2744" w:type="dxa"/>
          </w:tcPr>
          <w:p w14:paraId="3F839181" w14:textId="77777777" w:rsidR="002F52B0" w:rsidRPr="0099114F" w:rsidRDefault="002F52B0" w:rsidP="0099114F">
            <w:pPr>
              <w:spacing w:line="360" w:lineRule="auto"/>
              <w:ind w:left="-100"/>
              <w:jc w:val="both"/>
              <w:rPr>
                <w:rFonts w:ascii="Book Antiqua" w:hAnsi="Book Antiqua"/>
              </w:rPr>
            </w:pPr>
          </w:p>
        </w:tc>
      </w:tr>
      <w:tr w:rsidR="002F52B0" w:rsidRPr="0099114F" w14:paraId="5262DD4E" w14:textId="77777777" w:rsidTr="002F52B0">
        <w:trPr>
          <w:trHeight w:hRule="exact" w:val="461"/>
        </w:trPr>
        <w:tc>
          <w:tcPr>
            <w:tcW w:w="6177" w:type="dxa"/>
          </w:tcPr>
          <w:p w14:paraId="6D4E0B51"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Black African</w:t>
            </w:r>
          </w:p>
        </w:tc>
        <w:tc>
          <w:tcPr>
            <w:tcW w:w="2744" w:type="dxa"/>
          </w:tcPr>
          <w:p w14:paraId="661518B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4D819EA2" w14:textId="77777777" w:rsidTr="002F52B0">
        <w:trPr>
          <w:trHeight w:hRule="exact" w:val="461"/>
        </w:trPr>
        <w:tc>
          <w:tcPr>
            <w:tcW w:w="6177" w:type="dxa"/>
          </w:tcPr>
          <w:p w14:paraId="35D0E097"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Black Caribbean</w:t>
            </w:r>
          </w:p>
        </w:tc>
        <w:tc>
          <w:tcPr>
            <w:tcW w:w="2744" w:type="dxa"/>
          </w:tcPr>
          <w:p w14:paraId="2944BFDF"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4 (12)</w:t>
            </w:r>
          </w:p>
        </w:tc>
      </w:tr>
      <w:tr w:rsidR="002F52B0" w:rsidRPr="0099114F" w14:paraId="1FDB49EC" w14:textId="77777777" w:rsidTr="002F52B0">
        <w:trPr>
          <w:trHeight w:hRule="exact" w:val="461"/>
        </w:trPr>
        <w:tc>
          <w:tcPr>
            <w:tcW w:w="6177" w:type="dxa"/>
          </w:tcPr>
          <w:p w14:paraId="00AF97C7"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Black Other</w:t>
            </w:r>
          </w:p>
        </w:tc>
        <w:tc>
          <w:tcPr>
            <w:tcW w:w="2744" w:type="dxa"/>
          </w:tcPr>
          <w:p w14:paraId="6B5E687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3 (9)</w:t>
            </w:r>
          </w:p>
        </w:tc>
      </w:tr>
      <w:tr w:rsidR="002F52B0" w:rsidRPr="0099114F" w14:paraId="23C95697" w14:textId="77777777" w:rsidTr="002F52B0">
        <w:trPr>
          <w:trHeight w:hRule="exact" w:val="461"/>
        </w:trPr>
        <w:tc>
          <w:tcPr>
            <w:tcW w:w="6177" w:type="dxa"/>
          </w:tcPr>
          <w:p w14:paraId="3AAF9EE7"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color w:val="000000"/>
              </w:rPr>
              <w:t>Indian</w:t>
            </w:r>
          </w:p>
        </w:tc>
        <w:tc>
          <w:tcPr>
            <w:tcW w:w="2744" w:type="dxa"/>
          </w:tcPr>
          <w:p w14:paraId="7E6FD849"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7 (21)</w:t>
            </w:r>
          </w:p>
        </w:tc>
      </w:tr>
      <w:tr w:rsidR="002F52B0" w:rsidRPr="0099114F" w14:paraId="2F8A6809" w14:textId="77777777" w:rsidTr="002F52B0">
        <w:trPr>
          <w:trHeight w:hRule="exact" w:val="461"/>
        </w:trPr>
        <w:tc>
          <w:tcPr>
            <w:tcW w:w="6177" w:type="dxa"/>
          </w:tcPr>
          <w:p w14:paraId="7E0BB23F"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color w:val="000000"/>
              </w:rPr>
              <w:t>Bangladeshi</w:t>
            </w:r>
          </w:p>
        </w:tc>
        <w:tc>
          <w:tcPr>
            <w:tcW w:w="2744" w:type="dxa"/>
          </w:tcPr>
          <w:p w14:paraId="21C22176"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 (3)</w:t>
            </w:r>
          </w:p>
        </w:tc>
      </w:tr>
      <w:tr w:rsidR="002F52B0" w:rsidRPr="0099114F" w14:paraId="127A2FEB" w14:textId="77777777" w:rsidTr="002F52B0">
        <w:trPr>
          <w:trHeight w:hRule="exact" w:val="461"/>
        </w:trPr>
        <w:tc>
          <w:tcPr>
            <w:tcW w:w="6177" w:type="dxa"/>
          </w:tcPr>
          <w:p w14:paraId="6BC5F5A3"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Chinese</w:t>
            </w:r>
          </w:p>
        </w:tc>
        <w:tc>
          <w:tcPr>
            <w:tcW w:w="2744" w:type="dxa"/>
          </w:tcPr>
          <w:p w14:paraId="246D5C49"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3 (9)</w:t>
            </w:r>
          </w:p>
        </w:tc>
      </w:tr>
      <w:tr w:rsidR="002F52B0" w:rsidRPr="0099114F" w14:paraId="2F393A09" w14:textId="77777777" w:rsidTr="002F52B0">
        <w:trPr>
          <w:trHeight w:hRule="exact" w:val="461"/>
        </w:trPr>
        <w:tc>
          <w:tcPr>
            <w:tcW w:w="6177" w:type="dxa"/>
          </w:tcPr>
          <w:p w14:paraId="748D0436"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Other Asian</w:t>
            </w:r>
          </w:p>
        </w:tc>
        <w:tc>
          <w:tcPr>
            <w:tcW w:w="2744" w:type="dxa"/>
          </w:tcPr>
          <w:p w14:paraId="60E79482"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7E0CDA25" w14:textId="77777777" w:rsidTr="002F52B0">
        <w:trPr>
          <w:trHeight w:hRule="exact" w:val="461"/>
        </w:trPr>
        <w:tc>
          <w:tcPr>
            <w:tcW w:w="6177" w:type="dxa"/>
          </w:tcPr>
          <w:p w14:paraId="417439F2" w14:textId="1476E5FD"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Other/mixed</w:t>
            </w:r>
          </w:p>
        </w:tc>
        <w:tc>
          <w:tcPr>
            <w:tcW w:w="2744" w:type="dxa"/>
          </w:tcPr>
          <w:p w14:paraId="22DFC81E"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10 (32)</w:t>
            </w:r>
          </w:p>
        </w:tc>
      </w:tr>
      <w:tr w:rsidR="002F52B0" w:rsidRPr="0099114F" w14:paraId="4A466EBD" w14:textId="77777777" w:rsidTr="002F52B0">
        <w:trPr>
          <w:trHeight w:hRule="exact" w:val="461"/>
        </w:trPr>
        <w:tc>
          <w:tcPr>
            <w:tcW w:w="6177" w:type="dxa"/>
          </w:tcPr>
          <w:p w14:paraId="4E19C6EF" w14:textId="77777777" w:rsidR="002F52B0" w:rsidRPr="0099114F" w:rsidRDefault="002F52B0" w:rsidP="0099114F">
            <w:pPr>
              <w:spacing w:line="360" w:lineRule="auto"/>
              <w:jc w:val="both"/>
              <w:rPr>
                <w:rFonts w:ascii="Book Antiqua" w:hAnsi="Book Antiqua"/>
              </w:rPr>
            </w:pPr>
            <w:r w:rsidRPr="0099114F">
              <w:rPr>
                <w:rFonts w:ascii="Book Antiqua" w:hAnsi="Book Antiqua"/>
              </w:rPr>
              <w:t>Diagnosis (</w:t>
            </w:r>
            <w:r w:rsidRPr="0099114F">
              <w:rPr>
                <w:rFonts w:ascii="Book Antiqua" w:hAnsi="Book Antiqua"/>
                <w:i/>
                <w:iCs/>
              </w:rPr>
              <w:t>n</w:t>
            </w:r>
            <w:r w:rsidRPr="0099114F">
              <w:rPr>
                <w:rFonts w:ascii="Book Antiqua" w:hAnsi="Book Antiqua"/>
              </w:rPr>
              <w:t xml:space="preserve">, %) </w:t>
            </w:r>
          </w:p>
        </w:tc>
        <w:tc>
          <w:tcPr>
            <w:tcW w:w="2744" w:type="dxa"/>
          </w:tcPr>
          <w:p w14:paraId="4DF1A4A7" w14:textId="77777777" w:rsidR="002F52B0" w:rsidRPr="0099114F" w:rsidRDefault="002F52B0" w:rsidP="0099114F">
            <w:pPr>
              <w:spacing w:line="360" w:lineRule="auto"/>
              <w:ind w:left="-100"/>
              <w:jc w:val="both"/>
              <w:rPr>
                <w:rFonts w:ascii="Book Antiqua" w:hAnsi="Book Antiqua"/>
              </w:rPr>
            </w:pPr>
          </w:p>
        </w:tc>
      </w:tr>
      <w:tr w:rsidR="002F52B0" w:rsidRPr="0099114F" w14:paraId="75C4F286" w14:textId="77777777" w:rsidTr="002F52B0">
        <w:trPr>
          <w:trHeight w:hRule="exact" w:val="461"/>
        </w:trPr>
        <w:tc>
          <w:tcPr>
            <w:tcW w:w="6177" w:type="dxa"/>
          </w:tcPr>
          <w:p w14:paraId="0B131ADC" w14:textId="5993F464" w:rsidR="002F52B0" w:rsidRPr="0099114F" w:rsidRDefault="002F52B0" w:rsidP="0099114F">
            <w:pPr>
              <w:spacing w:line="360" w:lineRule="auto"/>
              <w:ind w:firstLineChars="50" w:firstLine="120"/>
              <w:jc w:val="both"/>
              <w:rPr>
                <w:rFonts w:ascii="Book Antiqua" w:hAnsi="Book Antiqua"/>
              </w:rPr>
            </w:pPr>
            <w:bookmarkStart w:id="26" w:name="_Hlk86282463"/>
            <w:r w:rsidRPr="0099114F">
              <w:rPr>
                <w:rFonts w:ascii="Book Antiqua" w:hAnsi="Book Antiqua"/>
              </w:rPr>
              <w:t>F32: Depressive episode</w:t>
            </w:r>
          </w:p>
        </w:tc>
        <w:tc>
          <w:tcPr>
            <w:tcW w:w="2744" w:type="dxa"/>
          </w:tcPr>
          <w:p w14:paraId="76FA275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12 (38)</w:t>
            </w:r>
          </w:p>
        </w:tc>
      </w:tr>
      <w:tr w:rsidR="002F52B0" w:rsidRPr="0099114F" w14:paraId="33F386CF" w14:textId="77777777" w:rsidTr="002F52B0">
        <w:trPr>
          <w:trHeight w:hRule="exact" w:val="461"/>
        </w:trPr>
        <w:tc>
          <w:tcPr>
            <w:tcW w:w="6177" w:type="dxa"/>
          </w:tcPr>
          <w:p w14:paraId="1F98F37F" w14:textId="38214CB9"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F20: Schizophrenia</w:t>
            </w:r>
          </w:p>
        </w:tc>
        <w:tc>
          <w:tcPr>
            <w:tcW w:w="2744" w:type="dxa"/>
          </w:tcPr>
          <w:p w14:paraId="49C20981"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 (3)</w:t>
            </w:r>
          </w:p>
        </w:tc>
      </w:tr>
      <w:tr w:rsidR="002F52B0" w:rsidRPr="0099114F" w14:paraId="22B301D3" w14:textId="77777777" w:rsidTr="002F52B0">
        <w:trPr>
          <w:trHeight w:hRule="exact" w:val="461"/>
        </w:trPr>
        <w:tc>
          <w:tcPr>
            <w:tcW w:w="6177" w:type="dxa"/>
          </w:tcPr>
          <w:p w14:paraId="20879116" w14:textId="492654E6"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F41.1: </w:t>
            </w:r>
            <w:proofErr w:type="spellStart"/>
            <w:r w:rsidRPr="0099114F">
              <w:rPr>
                <w:rFonts w:ascii="Book Antiqua" w:hAnsi="Book Antiqua"/>
              </w:rPr>
              <w:t>Generalised</w:t>
            </w:r>
            <w:proofErr w:type="spellEnd"/>
            <w:r w:rsidRPr="0099114F">
              <w:rPr>
                <w:rFonts w:ascii="Book Antiqua" w:hAnsi="Book Antiqua"/>
              </w:rPr>
              <w:t xml:space="preserve"> anxiety disorder</w:t>
            </w:r>
          </w:p>
        </w:tc>
        <w:tc>
          <w:tcPr>
            <w:tcW w:w="2744" w:type="dxa"/>
          </w:tcPr>
          <w:p w14:paraId="0BD5C353"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9 (28)</w:t>
            </w:r>
          </w:p>
        </w:tc>
      </w:tr>
      <w:tr w:rsidR="002F52B0" w:rsidRPr="0099114F" w14:paraId="32CAFC36" w14:textId="77777777" w:rsidTr="002F52B0">
        <w:trPr>
          <w:trHeight w:hRule="exact" w:val="461"/>
        </w:trPr>
        <w:tc>
          <w:tcPr>
            <w:tcW w:w="6177" w:type="dxa"/>
          </w:tcPr>
          <w:p w14:paraId="4859B7BF" w14:textId="444E7B9D"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F40.1: Social phobia</w:t>
            </w:r>
          </w:p>
        </w:tc>
        <w:tc>
          <w:tcPr>
            <w:tcW w:w="2744" w:type="dxa"/>
          </w:tcPr>
          <w:p w14:paraId="34EAE7CA"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245D60CC" w14:textId="77777777" w:rsidTr="002F52B0">
        <w:trPr>
          <w:trHeight w:hRule="exact" w:val="461"/>
        </w:trPr>
        <w:tc>
          <w:tcPr>
            <w:tcW w:w="6177" w:type="dxa"/>
          </w:tcPr>
          <w:p w14:paraId="303A7690" w14:textId="248C5DE6"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F43.1: Post traumatic stress disorder</w:t>
            </w:r>
          </w:p>
        </w:tc>
        <w:tc>
          <w:tcPr>
            <w:tcW w:w="2744" w:type="dxa"/>
          </w:tcPr>
          <w:p w14:paraId="4DE34F13"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6D69FAED" w14:textId="77777777" w:rsidTr="002F52B0">
        <w:trPr>
          <w:trHeight w:hRule="exact" w:val="461"/>
        </w:trPr>
        <w:tc>
          <w:tcPr>
            <w:tcW w:w="6177" w:type="dxa"/>
          </w:tcPr>
          <w:p w14:paraId="2D57443B" w14:textId="3E9C6B84"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F42: Obsessive compulsive disorder</w:t>
            </w:r>
          </w:p>
        </w:tc>
        <w:tc>
          <w:tcPr>
            <w:tcW w:w="2744" w:type="dxa"/>
          </w:tcPr>
          <w:p w14:paraId="07E16846"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23FBAD7B" w14:textId="77777777" w:rsidTr="002F52B0">
        <w:trPr>
          <w:trHeight w:hRule="exact" w:val="461"/>
        </w:trPr>
        <w:tc>
          <w:tcPr>
            <w:tcW w:w="6177" w:type="dxa"/>
          </w:tcPr>
          <w:p w14:paraId="15CC4A77" w14:textId="11D58CA2"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F41.8: Mixed depression and anxiety</w:t>
            </w:r>
          </w:p>
        </w:tc>
        <w:tc>
          <w:tcPr>
            <w:tcW w:w="2744" w:type="dxa"/>
          </w:tcPr>
          <w:p w14:paraId="59516E2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4 (13)</w:t>
            </w:r>
          </w:p>
        </w:tc>
      </w:tr>
      <w:bookmarkEnd w:id="26"/>
      <w:tr w:rsidR="002F52B0" w:rsidRPr="0099114F" w14:paraId="27C1F271" w14:textId="77777777" w:rsidTr="002F52B0">
        <w:trPr>
          <w:trHeight w:hRule="exact" w:val="461"/>
        </w:trPr>
        <w:tc>
          <w:tcPr>
            <w:tcW w:w="6177" w:type="dxa"/>
          </w:tcPr>
          <w:p w14:paraId="093AFCF6" w14:textId="77777777" w:rsidR="002F52B0" w:rsidRPr="0099114F" w:rsidRDefault="002F52B0" w:rsidP="0099114F">
            <w:pPr>
              <w:spacing w:line="360" w:lineRule="auto"/>
              <w:jc w:val="both"/>
              <w:rPr>
                <w:rFonts w:ascii="Book Antiqua" w:hAnsi="Book Antiqua"/>
              </w:rPr>
            </w:pPr>
            <w:r w:rsidRPr="0099114F">
              <w:rPr>
                <w:rFonts w:ascii="Book Antiqua" w:hAnsi="Book Antiqua"/>
              </w:rPr>
              <w:t>Setting (</w:t>
            </w:r>
            <w:r w:rsidRPr="0099114F">
              <w:rPr>
                <w:rFonts w:ascii="Book Antiqua" w:hAnsi="Book Antiqua"/>
                <w:i/>
                <w:iCs/>
              </w:rPr>
              <w:t>n</w:t>
            </w:r>
            <w:r w:rsidRPr="0099114F">
              <w:rPr>
                <w:rFonts w:ascii="Book Antiqua" w:hAnsi="Book Antiqua"/>
              </w:rPr>
              <w:t>, %)</w:t>
            </w:r>
          </w:p>
        </w:tc>
        <w:tc>
          <w:tcPr>
            <w:tcW w:w="2744" w:type="dxa"/>
          </w:tcPr>
          <w:p w14:paraId="37072277" w14:textId="77777777" w:rsidR="002F52B0" w:rsidRPr="0099114F" w:rsidRDefault="002F52B0" w:rsidP="0099114F">
            <w:pPr>
              <w:spacing w:line="360" w:lineRule="auto"/>
              <w:ind w:left="-100"/>
              <w:jc w:val="both"/>
              <w:rPr>
                <w:rFonts w:ascii="Book Antiqua" w:hAnsi="Book Antiqua"/>
              </w:rPr>
            </w:pPr>
          </w:p>
        </w:tc>
      </w:tr>
      <w:tr w:rsidR="002F52B0" w:rsidRPr="0099114F" w14:paraId="21DCDBB8" w14:textId="77777777" w:rsidTr="002F52B0">
        <w:trPr>
          <w:trHeight w:hRule="exact" w:val="461"/>
        </w:trPr>
        <w:tc>
          <w:tcPr>
            <w:tcW w:w="6177" w:type="dxa"/>
          </w:tcPr>
          <w:p w14:paraId="567EB044" w14:textId="5727E3FE"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Community Mental Health Team</w:t>
            </w:r>
          </w:p>
        </w:tc>
        <w:tc>
          <w:tcPr>
            <w:tcW w:w="2744" w:type="dxa"/>
          </w:tcPr>
          <w:p w14:paraId="553D0B0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6 (19)</w:t>
            </w:r>
          </w:p>
        </w:tc>
      </w:tr>
      <w:tr w:rsidR="002F52B0" w:rsidRPr="0099114F" w14:paraId="1103DC5C" w14:textId="77777777" w:rsidTr="002F52B0">
        <w:trPr>
          <w:trHeight w:hRule="exact" w:val="461"/>
        </w:trPr>
        <w:tc>
          <w:tcPr>
            <w:tcW w:w="6177" w:type="dxa"/>
          </w:tcPr>
          <w:p w14:paraId="30E5E2F5" w14:textId="30627AE4"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Improving Access to Psychological Therapies</w:t>
            </w:r>
          </w:p>
        </w:tc>
        <w:tc>
          <w:tcPr>
            <w:tcW w:w="2744" w:type="dxa"/>
          </w:tcPr>
          <w:p w14:paraId="7E40A4EC"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26 (81)</w:t>
            </w:r>
          </w:p>
        </w:tc>
      </w:tr>
      <w:tr w:rsidR="002F52B0" w:rsidRPr="0099114F" w14:paraId="2180A4C9" w14:textId="77777777" w:rsidTr="002F52B0">
        <w:trPr>
          <w:trHeight w:hRule="exact" w:val="461"/>
        </w:trPr>
        <w:tc>
          <w:tcPr>
            <w:tcW w:w="6177" w:type="dxa"/>
          </w:tcPr>
          <w:p w14:paraId="5C297B2E" w14:textId="2822B935" w:rsidR="002F52B0" w:rsidRPr="0099114F" w:rsidRDefault="002F52B0" w:rsidP="0099114F">
            <w:pPr>
              <w:spacing w:line="360" w:lineRule="auto"/>
              <w:jc w:val="both"/>
              <w:rPr>
                <w:rFonts w:ascii="Book Antiqua" w:hAnsi="Book Antiqua"/>
              </w:rPr>
            </w:pPr>
            <w:r w:rsidRPr="0099114F">
              <w:rPr>
                <w:rFonts w:ascii="Book Antiqua" w:hAnsi="Book Antiqua"/>
              </w:rPr>
              <w:t>Therapist delivering intervention (</w:t>
            </w:r>
            <w:r w:rsidRPr="0099114F">
              <w:rPr>
                <w:rFonts w:ascii="Book Antiqua" w:hAnsi="Book Antiqua"/>
                <w:i/>
                <w:iCs/>
              </w:rPr>
              <w:t>n</w:t>
            </w:r>
            <w:r w:rsidRPr="0099114F">
              <w:rPr>
                <w:rFonts w:ascii="Book Antiqua" w:hAnsi="Book Antiqua"/>
              </w:rPr>
              <w:t>, %)</w:t>
            </w:r>
          </w:p>
        </w:tc>
        <w:tc>
          <w:tcPr>
            <w:tcW w:w="2744" w:type="dxa"/>
          </w:tcPr>
          <w:p w14:paraId="3E6771AC" w14:textId="77777777" w:rsidR="002F52B0" w:rsidRPr="0099114F" w:rsidRDefault="002F52B0" w:rsidP="0099114F">
            <w:pPr>
              <w:spacing w:line="360" w:lineRule="auto"/>
              <w:ind w:left="-100"/>
              <w:jc w:val="both"/>
              <w:rPr>
                <w:rFonts w:ascii="Book Antiqua" w:hAnsi="Book Antiqua"/>
              </w:rPr>
            </w:pPr>
          </w:p>
        </w:tc>
      </w:tr>
      <w:tr w:rsidR="002F52B0" w:rsidRPr="0099114F" w14:paraId="4C86BF1B" w14:textId="77777777" w:rsidTr="002F52B0">
        <w:trPr>
          <w:trHeight w:hRule="exact" w:val="461"/>
        </w:trPr>
        <w:tc>
          <w:tcPr>
            <w:tcW w:w="6177" w:type="dxa"/>
          </w:tcPr>
          <w:p w14:paraId="5F3E6991"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1 </w:t>
            </w:r>
          </w:p>
        </w:tc>
        <w:tc>
          <w:tcPr>
            <w:tcW w:w="2744" w:type="dxa"/>
          </w:tcPr>
          <w:p w14:paraId="7864C281"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3BA5A786" w14:textId="77777777" w:rsidTr="002F52B0">
        <w:trPr>
          <w:trHeight w:hRule="exact" w:val="461"/>
        </w:trPr>
        <w:tc>
          <w:tcPr>
            <w:tcW w:w="6177" w:type="dxa"/>
          </w:tcPr>
          <w:p w14:paraId="685E4C8B"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lastRenderedPageBreak/>
              <w:t xml:space="preserve">2 </w:t>
            </w:r>
          </w:p>
        </w:tc>
        <w:tc>
          <w:tcPr>
            <w:tcW w:w="2744" w:type="dxa"/>
          </w:tcPr>
          <w:p w14:paraId="04AB5341"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19 (60)</w:t>
            </w:r>
          </w:p>
        </w:tc>
      </w:tr>
      <w:tr w:rsidR="002F52B0" w:rsidRPr="0099114F" w14:paraId="7598B5D1" w14:textId="77777777" w:rsidTr="002F52B0">
        <w:trPr>
          <w:trHeight w:hRule="exact" w:val="461"/>
        </w:trPr>
        <w:tc>
          <w:tcPr>
            <w:tcW w:w="6177" w:type="dxa"/>
          </w:tcPr>
          <w:p w14:paraId="5D18A162"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3 </w:t>
            </w:r>
          </w:p>
        </w:tc>
        <w:tc>
          <w:tcPr>
            <w:tcW w:w="2744" w:type="dxa"/>
          </w:tcPr>
          <w:p w14:paraId="14F42769"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9 (28)</w:t>
            </w:r>
          </w:p>
        </w:tc>
      </w:tr>
      <w:tr w:rsidR="002F52B0" w:rsidRPr="0099114F" w14:paraId="6D3A1241" w14:textId="77777777" w:rsidTr="002F52B0">
        <w:trPr>
          <w:trHeight w:hRule="exact" w:val="461"/>
        </w:trPr>
        <w:tc>
          <w:tcPr>
            <w:tcW w:w="6177" w:type="dxa"/>
          </w:tcPr>
          <w:p w14:paraId="7E84087C"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 xml:space="preserve">4 </w:t>
            </w:r>
          </w:p>
        </w:tc>
        <w:tc>
          <w:tcPr>
            <w:tcW w:w="2744" w:type="dxa"/>
          </w:tcPr>
          <w:p w14:paraId="2A467D1A"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3E4FF16A" w14:textId="77777777" w:rsidTr="002F52B0">
        <w:trPr>
          <w:trHeight w:hRule="exact" w:val="461"/>
        </w:trPr>
        <w:tc>
          <w:tcPr>
            <w:tcW w:w="6177" w:type="dxa"/>
          </w:tcPr>
          <w:p w14:paraId="67DB3036" w14:textId="77777777" w:rsidR="002F52B0" w:rsidRPr="0099114F" w:rsidRDefault="002F52B0" w:rsidP="0099114F">
            <w:pPr>
              <w:spacing w:line="360" w:lineRule="auto"/>
              <w:jc w:val="both"/>
              <w:rPr>
                <w:rFonts w:ascii="Book Antiqua" w:hAnsi="Book Antiqua"/>
              </w:rPr>
            </w:pPr>
            <w:r w:rsidRPr="0099114F">
              <w:rPr>
                <w:rFonts w:ascii="Book Antiqua" w:hAnsi="Book Antiqua"/>
              </w:rPr>
              <w:t>Number of sessions completed (</w:t>
            </w:r>
            <w:r w:rsidRPr="0099114F">
              <w:rPr>
                <w:rFonts w:ascii="Book Antiqua" w:hAnsi="Book Antiqua"/>
                <w:i/>
                <w:iCs/>
              </w:rPr>
              <w:t>n</w:t>
            </w:r>
            <w:r w:rsidRPr="0099114F">
              <w:rPr>
                <w:rFonts w:ascii="Book Antiqua" w:hAnsi="Book Antiqua"/>
              </w:rPr>
              <w:t>, %)</w:t>
            </w:r>
          </w:p>
        </w:tc>
        <w:tc>
          <w:tcPr>
            <w:tcW w:w="2744" w:type="dxa"/>
          </w:tcPr>
          <w:p w14:paraId="5ED57755" w14:textId="77777777" w:rsidR="002F52B0" w:rsidRPr="0099114F" w:rsidRDefault="002F52B0" w:rsidP="0099114F">
            <w:pPr>
              <w:spacing w:line="360" w:lineRule="auto"/>
              <w:ind w:left="-100"/>
              <w:jc w:val="both"/>
              <w:rPr>
                <w:rFonts w:ascii="Book Antiqua" w:hAnsi="Book Antiqua"/>
              </w:rPr>
            </w:pPr>
          </w:p>
        </w:tc>
      </w:tr>
      <w:tr w:rsidR="002F52B0" w:rsidRPr="0099114F" w14:paraId="575499F7" w14:textId="77777777" w:rsidTr="002F52B0">
        <w:trPr>
          <w:trHeight w:hRule="exact" w:val="461"/>
        </w:trPr>
        <w:tc>
          <w:tcPr>
            <w:tcW w:w="6177" w:type="dxa"/>
          </w:tcPr>
          <w:p w14:paraId="1BED3AD0"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12 (maximum)</w:t>
            </w:r>
          </w:p>
        </w:tc>
        <w:tc>
          <w:tcPr>
            <w:tcW w:w="2744" w:type="dxa"/>
          </w:tcPr>
          <w:p w14:paraId="76F60617"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19 (60)</w:t>
            </w:r>
          </w:p>
        </w:tc>
      </w:tr>
      <w:tr w:rsidR="002F52B0" w:rsidRPr="0099114F" w14:paraId="7E2BEE70" w14:textId="77777777" w:rsidTr="002F52B0">
        <w:trPr>
          <w:trHeight w:hRule="exact" w:val="461"/>
        </w:trPr>
        <w:tc>
          <w:tcPr>
            <w:tcW w:w="6177" w:type="dxa"/>
          </w:tcPr>
          <w:p w14:paraId="63A36B13" w14:textId="29CC92A6"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6-11</w:t>
            </w:r>
          </w:p>
        </w:tc>
        <w:tc>
          <w:tcPr>
            <w:tcW w:w="2744" w:type="dxa"/>
          </w:tcPr>
          <w:p w14:paraId="0F4FA9A6"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9 (28)</w:t>
            </w:r>
          </w:p>
        </w:tc>
      </w:tr>
      <w:tr w:rsidR="002F52B0" w:rsidRPr="0099114F" w14:paraId="4D1A1B99" w14:textId="77777777" w:rsidTr="002F52B0">
        <w:trPr>
          <w:trHeight w:hRule="exact" w:val="461"/>
        </w:trPr>
        <w:tc>
          <w:tcPr>
            <w:tcW w:w="6177" w:type="dxa"/>
          </w:tcPr>
          <w:p w14:paraId="7667342C"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Under 6</w:t>
            </w:r>
          </w:p>
        </w:tc>
        <w:tc>
          <w:tcPr>
            <w:tcW w:w="2744" w:type="dxa"/>
          </w:tcPr>
          <w:p w14:paraId="704974FE"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r w:rsidR="002F52B0" w:rsidRPr="0099114F" w14:paraId="708BF8B4" w14:textId="77777777" w:rsidTr="002F52B0">
        <w:trPr>
          <w:trHeight w:hRule="exact" w:val="461"/>
        </w:trPr>
        <w:tc>
          <w:tcPr>
            <w:tcW w:w="6177" w:type="dxa"/>
            <w:tcBorders>
              <w:bottom w:val="single" w:sz="4" w:space="0" w:color="auto"/>
            </w:tcBorders>
          </w:tcPr>
          <w:p w14:paraId="7DA1A900" w14:textId="77777777" w:rsidR="002F52B0" w:rsidRPr="0099114F" w:rsidRDefault="002F52B0" w:rsidP="0099114F">
            <w:pPr>
              <w:spacing w:line="360" w:lineRule="auto"/>
              <w:ind w:firstLineChars="50" w:firstLine="120"/>
              <w:jc w:val="both"/>
              <w:rPr>
                <w:rFonts w:ascii="Book Antiqua" w:hAnsi="Book Antiqua"/>
              </w:rPr>
            </w:pPr>
            <w:r w:rsidRPr="0099114F">
              <w:rPr>
                <w:rFonts w:ascii="Book Antiqua" w:hAnsi="Book Antiqua"/>
              </w:rPr>
              <w:t>Unrecorded</w:t>
            </w:r>
          </w:p>
        </w:tc>
        <w:tc>
          <w:tcPr>
            <w:tcW w:w="2744" w:type="dxa"/>
            <w:tcBorders>
              <w:bottom w:val="single" w:sz="4" w:space="0" w:color="auto"/>
            </w:tcBorders>
          </w:tcPr>
          <w:p w14:paraId="3DDD5ED5" w14:textId="77777777" w:rsidR="002F52B0" w:rsidRPr="0099114F" w:rsidRDefault="002F52B0" w:rsidP="0099114F">
            <w:pPr>
              <w:spacing w:line="360" w:lineRule="auto"/>
              <w:ind w:left="-100"/>
              <w:jc w:val="both"/>
              <w:rPr>
                <w:rFonts w:ascii="Book Antiqua" w:hAnsi="Book Antiqua"/>
              </w:rPr>
            </w:pPr>
            <w:r w:rsidRPr="0099114F">
              <w:rPr>
                <w:rFonts w:ascii="Book Antiqua" w:hAnsi="Book Antiqua"/>
              </w:rPr>
              <w:t>2 (6)</w:t>
            </w:r>
          </w:p>
        </w:tc>
      </w:tr>
    </w:tbl>
    <w:p w14:paraId="2B572AF3" w14:textId="74A4D528" w:rsidR="002F52B0" w:rsidRPr="0099114F" w:rsidRDefault="002F52B0" w:rsidP="0099114F">
      <w:pPr>
        <w:spacing w:line="360" w:lineRule="auto"/>
        <w:jc w:val="both"/>
        <w:rPr>
          <w:rFonts w:ascii="Book Antiqua" w:hAnsi="Book Antiqua"/>
        </w:rPr>
      </w:pPr>
    </w:p>
    <w:p w14:paraId="71CBFF5C" w14:textId="77777777" w:rsidR="002F52B0" w:rsidRPr="0099114F" w:rsidRDefault="002F52B0" w:rsidP="0099114F">
      <w:pPr>
        <w:spacing w:line="360" w:lineRule="auto"/>
        <w:jc w:val="both"/>
        <w:rPr>
          <w:rFonts w:ascii="Book Antiqua" w:hAnsi="Book Antiqua"/>
        </w:rPr>
        <w:sectPr w:rsidR="002F52B0" w:rsidRPr="0099114F">
          <w:pgSz w:w="12240" w:h="15840"/>
          <w:pgMar w:top="1440" w:right="1440" w:bottom="1440" w:left="1440" w:header="720" w:footer="720" w:gutter="0"/>
          <w:cols w:space="720"/>
          <w:docGrid w:linePitch="360"/>
        </w:sectPr>
      </w:pPr>
    </w:p>
    <w:p w14:paraId="4F44527C" w14:textId="77777777" w:rsidR="002F52B0" w:rsidRPr="0099114F" w:rsidRDefault="002F52B0" w:rsidP="0099114F">
      <w:pPr>
        <w:spacing w:line="360" w:lineRule="auto"/>
        <w:jc w:val="both"/>
        <w:rPr>
          <w:rFonts w:ascii="Book Antiqua" w:hAnsi="Book Antiqua"/>
          <w:b/>
          <w:bCs/>
        </w:rPr>
      </w:pPr>
      <w:r w:rsidRPr="0099114F">
        <w:rPr>
          <w:rFonts w:ascii="Book Antiqua" w:hAnsi="Book Antiqua"/>
          <w:b/>
          <w:bCs/>
        </w:rPr>
        <w:lastRenderedPageBreak/>
        <w:t>Table 4 Presentation information and strategies used</w:t>
      </w:r>
    </w:p>
    <w:tbl>
      <w:tblPr>
        <w:tblW w:w="11766" w:type="dxa"/>
        <w:tblInd w:w="-1026" w:type="dxa"/>
        <w:tblLook w:val="04A0" w:firstRow="1" w:lastRow="0" w:firstColumn="1" w:lastColumn="0" w:noHBand="0" w:noVBand="1"/>
      </w:tblPr>
      <w:tblGrid>
        <w:gridCol w:w="1418"/>
        <w:gridCol w:w="3402"/>
        <w:gridCol w:w="3685"/>
        <w:gridCol w:w="3261"/>
      </w:tblGrid>
      <w:tr w:rsidR="002F52B0" w:rsidRPr="0099114F" w14:paraId="27945C96" w14:textId="77777777" w:rsidTr="008368FB">
        <w:tc>
          <w:tcPr>
            <w:tcW w:w="1418" w:type="dxa"/>
            <w:tcBorders>
              <w:top w:val="single" w:sz="4" w:space="0" w:color="auto"/>
              <w:bottom w:val="single" w:sz="4" w:space="0" w:color="auto"/>
            </w:tcBorders>
          </w:tcPr>
          <w:p w14:paraId="5FDA4178" w14:textId="40E4657F" w:rsidR="002F52B0" w:rsidRPr="0099114F" w:rsidRDefault="002F52B0" w:rsidP="0099114F">
            <w:pPr>
              <w:spacing w:line="360" w:lineRule="auto"/>
              <w:jc w:val="both"/>
              <w:rPr>
                <w:rFonts w:ascii="Book Antiqua" w:hAnsi="Book Antiqua"/>
              </w:rPr>
            </w:pPr>
            <w:r w:rsidRPr="0099114F">
              <w:rPr>
                <w:rFonts w:ascii="Book Antiqua" w:eastAsia="Calibri" w:hAnsi="Book Antiqua" w:cs="Calibri"/>
                <w:b/>
                <w:bCs/>
                <w:color w:val="000000"/>
              </w:rPr>
              <w:t>Participant</w:t>
            </w:r>
          </w:p>
        </w:tc>
        <w:tc>
          <w:tcPr>
            <w:tcW w:w="3402" w:type="dxa"/>
            <w:tcBorders>
              <w:top w:val="single" w:sz="4" w:space="0" w:color="auto"/>
              <w:bottom w:val="single" w:sz="4" w:space="0" w:color="auto"/>
            </w:tcBorders>
          </w:tcPr>
          <w:p w14:paraId="530E94AD" w14:textId="2848158F"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b/>
                <w:color w:val="000000"/>
              </w:rPr>
              <w:t xml:space="preserve">Earlier life experiences (traumatic context) </w:t>
            </w:r>
          </w:p>
        </w:tc>
        <w:tc>
          <w:tcPr>
            <w:tcW w:w="3685" w:type="dxa"/>
            <w:tcBorders>
              <w:top w:val="single" w:sz="4" w:space="0" w:color="auto"/>
              <w:bottom w:val="single" w:sz="4" w:space="0" w:color="auto"/>
            </w:tcBorders>
          </w:tcPr>
          <w:p w14:paraId="716A82E4" w14:textId="0C00F01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b/>
                <w:color w:val="000000"/>
              </w:rPr>
              <w:t>Presenting problem and impact of past</w:t>
            </w:r>
          </w:p>
        </w:tc>
        <w:tc>
          <w:tcPr>
            <w:tcW w:w="3261" w:type="dxa"/>
            <w:tcBorders>
              <w:top w:val="single" w:sz="4" w:space="0" w:color="auto"/>
              <w:bottom w:val="single" w:sz="4" w:space="0" w:color="auto"/>
            </w:tcBorders>
          </w:tcPr>
          <w:p w14:paraId="1E2C6110" w14:textId="6925D68C" w:rsidR="002F52B0" w:rsidRPr="0099114F" w:rsidRDefault="002F52B0" w:rsidP="0099114F">
            <w:pPr>
              <w:spacing w:line="360" w:lineRule="auto"/>
              <w:ind w:right="114"/>
              <w:jc w:val="both"/>
              <w:rPr>
                <w:rFonts w:ascii="Book Antiqua" w:eastAsia="Calibri" w:hAnsi="Book Antiqua" w:cs="Calibri"/>
                <w:color w:val="000000"/>
              </w:rPr>
            </w:pPr>
            <w:r w:rsidRPr="0099114F">
              <w:rPr>
                <w:rFonts w:ascii="Book Antiqua" w:eastAsia="Georgia" w:hAnsi="Book Antiqua" w:cs="Georgia"/>
                <w:b/>
                <w:color w:val="000000"/>
              </w:rPr>
              <w:t>Specific CCC coping,</w:t>
            </w:r>
            <w:r w:rsidRPr="0099114F">
              <w:rPr>
                <w:rFonts w:ascii="Book Antiqua" w:hAnsi="Book Antiqua" w:cs="Georgia"/>
                <w:b/>
                <w:color w:val="000000"/>
                <w:lang w:eastAsia="zh-CN"/>
              </w:rPr>
              <w:t xml:space="preserve"> </w:t>
            </w:r>
            <w:r w:rsidRPr="0099114F">
              <w:rPr>
                <w:rFonts w:ascii="Book Antiqua" w:eastAsia="Georgia" w:hAnsi="Book Antiqua" w:cs="Georgia"/>
                <w:b/>
                <w:color w:val="000000"/>
              </w:rPr>
              <w:t>strategies in addition to mindfulness</w:t>
            </w:r>
          </w:p>
        </w:tc>
      </w:tr>
      <w:tr w:rsidR="002F52B0" w:rsidRPr="0099114F" w14:paraId="265D7BD3" w14:textId="77777777" w:rsidTr="008368FB">
        <w:tc>
          <w:tcPr>
            <w:tcW w:w="1418" w:type="dxa"/>
            <w:tcBorders>
              <w:top w:val="single" w:sz="4" w:space="0" w:color="auto"/>
            </w:tcBorders>
          </w:tcPr>
          <w:p w14:paraId="01B09BB2" w14:textId="31E4C7CF"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1</w:t>
            </w:r>
          </w:p>
        </w:tc>
        <w:tc>
          <w:tcPr>
            <w:tcW w:w="3402" w:type="dxa"/>
            <w:tcBorders>
              <w:top w:val="single" w:sz="4" w:space="0" w:color="auto"/>
            </w:tcBorders>
          </w:tcPr>
          <w:p w14:paraId="6F51ADCA" w14:textId="301F06C0"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 xml:space="preserve">Childhood abuse (by a close family member), age 4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and neglect; judgmental mother - unrealistic academic expectations</w:t>
            </w:r>
          </w:p>
        </w:tc>
        <w:tc>
          <w:tcPr>
            <w:tcW w:w="3685" w:type="dxa"/>
            <w:tcBorders>
              <w:top w:val="single" w:sz="4" w:space="0" w:color="auto"/>
            </w:tcBorders>
          </w:tcPr>
          <w:p w14:paraId="2B850C15" w14:textId="621565CD"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Acquiring physical disability (fibromyalgia and chronic pain), triggers sadness, anger, shame and anxiety, and feeling useless</w:t>
            </w:r>
          </w:p>
        </w:tc>
        <w:tc>
          <w:tcPr>
            <w:tcW w:w="3261" w:type="dxa"/>
            <w:tcBorders>
              <w:top w:val="single" w:sz="4" w:space="0" w:color="auto"/>
            </w:tcBorders>
          </w:tcPr>
          <w:p w14:paraId="2A2D4930" w14:textId="668AB43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Building a new relationship with the past: Self compassion</w:t>
            </w:r>
          </w:p>
        </w:tc>
      </w:tr>
      <w:tr w:rsidR="002F52B0" w:rsidRPr="0099114F" w14:paraId="7A263125" w14:textId="77777777" w:rsidTr="002F52B0">
        <w:tc>
          <w:tcPr>
            <w:tcW w:w="1418" w:type="dxa"/>
          </w:tcPr>
          <w:p w14:paraId="6B6408C5" w14:textId="30D22565"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2</w:t>
            </w:r>
          </w:p>
        </w:tc>
        <w:tc>
          <w:tcPr>
            <w:tcW w:w="3402" w:type="dxa"/>
          </w:tcPr>
          <w:p w14:paraId="77B15377" w14:textId="59A7AD1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Childhood abuse. Domestic violence from partners</w:t>
            </w:r>
          </w:p>
        </w:tc>
        <w:tc>
          <w:tcPr>
            <w:tcW w:w="3685" w:type="dxa"/>
          </w:tcPr>
          <w:p w14:paraId="68DBFDA1" w14:textId="034B49D8"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Anger and cannot cope when feeling unsupported, let down in the present. Unassertiveness</w:t>
            </w:r>
          </w:p>
        </w:tc>
        <w:tc>
          <w:tcPr>
            <w:tcW w:w="3261" w:type="dxa"/>
          </w:tcPr>
          <w:p w14:paraId="5A9DFE00" w14:textId="4BF3BC51"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Building a new relationship with the past: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Self-compassion; positive</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anger work</w:t>
            </w:r>
          </w:p>
        </w:tc>
      </w:tr>
      <w:tr w:rsidR="002F52B0" w:rsidRPr="0099114F" w14:paraId="04BE02A4" w14:textId="77777777" w:rsidTr="002F52B0">
        <w:tc>
          <w:tcPr>
            <w:tcW w:w="1418" w:type="dxa"/>
          </w:tcPr>
          <w:p w14:paraId="26384EE8" w14:textId="08F15B54"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3</w:t>
            </w:r>
          </w:p>
        </w:tc>
        <w:tc>
          <w:tcPr>
            <w:tcW w:w="3402" w:type="dxa"/>
          </w:tcPr>
          <w:p w14:paraId="5937D480" w14:textId="38D98ECA"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Over-looked academically as a girl; sense of injustice. Sexual abuse by older brother told not to tell (</w:t>
            </w:r>
            <w:proofErr w:type="spellStart"/>
            <w:r w:rsidRPr="0099114F">
              <w:rPr>
                <w:rFonts w:ascii="Book Antiqua" w:eastAsia="Georgia" w:hAnsi="Book Antiqua" w:cs="Georgia"/>
                <w:color w:val="000000"/>
              </w:rPr>
              <w:t>approx</w:t>
            </w:r>
            <w:proofErr w:type="spellEnd"/>
            <w:r w:rsidRPr="0099114F">
              <w:rPr>
                <w:rFonts w:ascii="Book Antiqua" w:eastAsia="Georgia" w:hAnsi="Book Antiqua" w:cs="Georgia"/>
                <w:color w:val="000000"/>
              </w:rPr>
              <w:t xml:space="preserve"> 7 years old) told mother, who blamed and chastised her for the act</w:t>
            </w:r>
          </w:p>
        </w:tc>
        <w:tc>
          <w:tcPr>
            <w:tcW w:w="3685" w:type="dxa"/>
          </w:tcPr>
          <w:p w14:paraId="4DE01182" w14:textId="6365F3AB"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Unacknowledged in current family leading to disproportionate depression and anger</w:t>
            </w:r>
          </w:p>
        </w:tc>
        <w:tc>
          <w:tcPr>
            <w:tcW w:w="3261" w:type="dxa"/>
          </w:tcPr>
          <w:p w14:paraId="686758EC" w14:textId="77777777" w:rsidR="002F52B0" w:rsidRPr="0099114F" w:rsidRDefault="002F52B0" w:rsidP="0099114F">
            <w:pPr>
              <w:spacing w:line="360" w:lineRule="auto"/>
              <w:ind w:right="23"/>
              <w:jc w:val="both"/>
              <w:rPr>
                <w:rFonts w:ascii="Book Antiqua" w:eastAsia="Calibri" w:hAnsi="Book Antiqua" w:cs="Calibri"/>
                <w:color w:val="000000"/>
              </w:rPr>
            </w:pPr>
            <w:r w:rsidRPr="0099114F">
              <w:rPr>
                <w:rFonts w:ascii="Book Antiqua" w:eastAsia="Georgia" w:hAnsi="Book Antiqua" w:cs="Georgia"/>
                <w:color w:val="000000"/>
              </w:rPr>
              <w:t>Emotion management; self</w:t>
            </w:r>
          </w:p>
          <w:p w14:paraId="280C8E5B" w14:textId="5FCB4D65"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compassion</w:t>
            </w:r>
          </w:p>
        </w:tc>
      </w:tr>
      <w:tr w:rsidR="002F52B0" w:rsidRPr="0099114F" w14:paraId="36D9B0C7" w14:textId="77777777" w:rsidTr="002F52B0">
        <w:tc>
          <w:tcPr>
            <w:tcW w:w="1418" w:type="dxa"/>
          </w:tcPr>
          <w:p w14:paraId="08780F4B" w14:textId="2E494B81"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4</w:t>
            </w:r>
          </w:p>
        </w:tc>
        <w:tc>
          <w:tcPr>
            <w:tcW w:w="3402" w:type="dxa"/>
          </w:tcPr>
          <w:p w14:paraId="00EF6F31" w14:textId="702848EF"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Punishing and neglectful mother. Anxious childhood</w:t>
            </w:r>
          </w:p>
        </w:tc>
        <w:tc>
          <w:tcPr>
            <w:tcW w:w="3685" w:type="dxa"/>
          </w:tcPr>
          <w:p w14:paraId="7C894E17" w14:textId="64E219D1"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Inability to deal with emotions.</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Avoidant of relationships</w:t>
            </w:r>
          </w:p>
        </w:tc>
        <w:tc>
          <w:tcPr>
            <w:tcW w:w="3261" w:type="dxa"/>
          </w:tcPr>
          <w:p w14:paraId="3A85B767" w14:textId="0273B522" w:rsidR="002F52B0" w:rsidRPr="0099114F" w:rsidRDefault="002F52B0"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Self-compassion;</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2F52B0" w:rsidRPr="0099114F" w14:paraId="30172A6F" w14:textId="77777777" w:rsidTr="002F52B0">
        <w:tc>
          <w:tcPr>
            <w:tcW w:w="1418" w:type="dxa"/>
          </w:tcPr>
          <w:p w14:paraId="585F8B46" w14:textId="4CE27139"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5</w:t>
            </w:r>
          </w:p>
        </w:tc>
        <w:tc>
          <w:tcPr>
            <w:tcW w:w="3402" w:type="dxa"/>
          </w:tcPr>
          <w:p w14:paraId="646ED31F" w14:textId="3E08ECB3"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Childhood trauma. Father nearly died in car crash when 9 years old. Family preoccupied with impact on sibling</w:t>
            </w:r>
          </w:p>
        </w:tc>
        <w:tc>
          <w:tcPr>
            <w:tcW w:w="3685" w:type="dxa"/>
          </w:tcPr>
          <w:p w14:paraId="0AA62C2C" w14:textId="670DBCD2" w:rsidR="002F52B0" w:rsidRPr="0099114F" w:rsidRDefault="002F52B0"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Obsessional thoughts regarding harm to daughter. Avoidance</w:t>
            </w:r>
          </w:p>
        </w:tc>
        <w:tc>
          <w:tcPr>
            <w:tcW w:w="3261" w:type="dxa"/>
          </w:tcPr>
          <w:p w14:paraId="23F95AA5" w14:textId="29934D4F" w:rsidR="002F52B0" w:rsidRPr="0099114F" w:rsidRDefault="002F52B0"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Arousal management; aspects of self</w:t>
            </w:r>
            <w:r w:rsidR="005E46DD" w:rsidRPr="0099114F">
              <w:rPr>
                <w:rFonts w:ascii="Book Antiqua" w:eastAsia="Georgia" w:hAnsi="Book Antiqua" w:cs="Georgia"/>
                <w:color w:val="000000"/>
                <w:vertAlign w:val="superscript"/>
              </w:rPr>
              <w:t>1</w:t>
            </w:r>
            <w:r w:rsidRPr="0099114F">
              <w:rPr>
                <w:rFonts w:ascii="Book Antiqua" w:eastAsia="Georgia" w:hAnsi="Book Antiqua" w:cs="Georgia"/>
                <w:color w:val="000000"/>
              </w:rPr>
              <w:t xml:space="preserve">; </w:t>
            </w:r>
            <w:proofErr w:type="spellStart"/>
            <w:r w:rsidRPr="0099114F">
              <w:rPr>
                <w:rFonts w:ascii="Book Antiqua" w:eastAsia="Georgia" w:hAnsi="Book Antiqua" w:cs="Georgia"/>
                <w:color w:val="000000"/>
              </w:rPr>
              <w:t>self compassion</w:t>
            </w:r>
            <w:proofErr w:type="spellEnd"/>
          </w:p>
        </w:tc>
      </w:tr>
      <w:tr w:rsidR="002F52B0" w:rsidRPr="0099114F" w14:paraId="76490A4F" w14:textId="77777777" w:rsidTr="002F52B0">
        <w:tc>
          <w:tcPr>
            <w:tcW w:w="1418" w:type="dxa"/>
          </w:tcPr>
          <w:p w14:paraId="03C3AA89" w14:textId="261E7DFC"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6</w:t>
            </w:r>
          </w:p>
        </w:tc>
        <w:tc>
          <w:tcPr>
            <w:tcW w:w="3402" w:type="dxa"/>
          </w:tcPr>
          <w:p w14:paraId="047204D1" w14:textId="124F3716" w:rsidR="002F52B0" w:rsidRPr="0099114F" w:rsidRDefault="002F52B0" w:rsidP="0099114F">
            <w:pPr>
              <w:spacing w:line="360" w:lineRule="auto"/>
              <w:jc w:val="both"/>
              <w:rPr>
                <w:rFonts w:ascii="Book Antiqua" w:hAnsi="Book Antiqua"/>
              </w:rPr>
            </w:pPr>
            <w:r w:rsidRPr="0099114F">
              <w:rPr>
                <w:rFonts w:ascii="Book Antiqua" w:eastAsia="Georgia" w:hAnsi="Book Antiqua" w:cs="Georgia"/>
                <w:color w:val="000000"/>
              </w:rPr>
              <w:t>Extreme childhood fear engendered by tales of black magic</w:t>
            </w:r>
          </w:p>
        </w:tc>
        <w:tc>
          <w:tcPr>
            <w:tcW w:w="3685" w:type="dxa"/>
          </w:tcPr>
          <w:p w14:paraId="252F7E80" w14:textId="30B7DB00"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Post-natal fears for safety of son. High anxiety. Compensates with </w:t>
            </w:r>
            <w:r w:rsidRPr="0099114F">
              <w:rPr>
                <w:rFonts w:ascii="Book Antiqua" w:eastAsia="Georgia" w:hAnsi="Book Antiqua" w:cs="Georgia"/>
                <w:color w:val="000000"/>
              </w:rPr>
              <w:lastRenderedPageBreak/>
              <w:t>controlling pre-emptive and perfectionist behaviors</w:t>
            </w:r>
          </w:p>
        </w:tc>
        <w:tc>
          <w:tcPr>
            <w:tcW w:w="3261" w:type="dxa"/>
          </w:tcPr>
          <w:p w14:paraId="2A14AD4C" w14:textId="56510312"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lastRenderedPageBreak/>
              <w:t>Arousal management; building a new relationship</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lastRenderedPageBreak/>
              <w:t>with the past;</w:t>
            </w:r>
            <w:r w:rsidR="00DD15EC" w:rsidRPr="0099114F">
              <w:rPr>
                <w:rFonts w:ascii="Book Antiqua" w:eastAsia="Wingdings" w:hAnsi="Book Antiqua" w:cs="Wingdings"/>
                <w:color w:val="000000"/>
              </w:rPr>
              <w:t xml:space="preserve"> </w:t>
            </w:r>
            <w:r w:rsidRPr="0099114F">
              <w:rPr>
                <w:rFonts w:ascii="Book Antiqua" w:eastAsia="Georgia" w:hAnsi="Book Antiqua" w:cs="Georgia"/>
                <w:color w:val="000000"/>
              </w:rPr>
              <w:t>emotion</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management</w:t>
            </w:r>
          </w:p>
        </w:tc>
      </w:tr>
      <w:tr w:rsidR="002F52B0" w:rsidRPr="0099114F" w14:paraId="1E3C4485" w14:textId="77777777" w:rsidTr="002F52B0">
        <w:tc>
          <w:tcPr>
            <w:tcW w:w="1418" w:type="dxa"/>
          </w:tcPr>
          <w:p w14:paraId="6B1D6066" w14:textId="7AD4040F"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lastRenderedPageBreak/>
              <w:t>7</w:t>
            </w:r>
          </w:p>
        </w:tc>
        <w:tc>
          <w:tcPr>
            <w:tcW w:w="3402" w:type="dxa"/>
          </w:tcPr>
          <w:p w14:paraId="610811E1" w14:textId="44BC80A2"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Neglectful and chaotic childhood. Alcoholic father</w:t>
            </w:r>
          </w:p>
        </w:tc>
        <w:tc>
          <w:tcPr>
            <w:tcW w:w="3685" w:type="dxa"/>
          </w:tcPr>
          <w:p w14:paraId="0DA2C314" w14:textId="34A72B1F"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Avoidance of emotion leading to constant activity and chronic stress.</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Alcohol</w:t>
            </w:r>
          </w:p>
        </w:tc>
        <w:tc>
          <w:tcPr>
            <w:tcW w:w="3261" w:type="dxa"/>
          </w:tcPr>
          <w:p w14:paraId="38227DAE" w14:textId="603362E7"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2F52B0" w:rsidRPr="0099114F" w14:paraId="46C602EF" w14:textId="77777777" w:rsidTr="002F52B0">
        <w:tc>
          <w:tcPr>
            <w:tcW w:w="1418" w:type="dxa"/>
          </w:tcPr>
          <w:p w14:paraId="091D60A9" w14:textId="32ACB9A6" w:rsidR="002F52B0" w:rsidRPr="0099114F" w:rsidRDefault="002F52B0" w:rsidP="0099114F">
            <w:pPr>
              <w:spacing w:line="360" w:lineRule="auto"/>
              <w:jc w:val="both"/>
              <w:rPr>
                <w:rFonts w:ascii="Book Antiqua" w:hAnsi="Book Antiqua"/>
                <w:lang w:eastAsia="zh-CN"/>
              </w:rPr>
            </w:pPr>
            <w:r w:rsidRPr="0099114F">
              <w:rPr>
                <w:rFonts w:ascii="Book Antiqua" w:hAnsi="Book Antiqua"/>
                <w:lang w:eastAsia="zh-CN"/>
              </w:rPr>
              <w:t>8</w:t>
            </w:r>
          </w:p>
        </w:tc>
        <w:tc>
          <w:tcPr>
            <w:tcW w:w="3402" w:type="dxa"/>
          </w:tcPr>
          <w:p w14:paraId="4711EBAA" w14:textId="4489CFFF"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Multiple deaths of family members coming close together</w:t>
            </w:r>
          </w:p>
        </w:tc>
        <w:tc>
          <w:tcPr>
            <w:tcW w:w="3685" w:type="dxa"/>
          </w:tcPr>
          <w:p w14:paraId="158AC269" w14:textId="17EF8687"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Obsessive health anxiety</w:t>
            </w:r>
          </w:p>
        </w:tc>
        <w:tc>
          <w:tcPr>
            <w:tcW w:w="3261" w:type="dxa"/>
          </w:tcPr>
          <w:p w14:paraId="0750EDF8" w14:textId="6D638BFF" w:rsidR="002F52B0"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self-compassion; relationship</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management</w:t>
            </w:r>
            <w:r w:rsidR="005E46DD" w:rsidRPr="0099114F">
              <w:rPr>
                <w:rFonts w:ascii="Book Antiqua" w:eastAsia="Georgia" w:hAnsi="Book Antiqua" w:cs="Georgia"/>
                <w:color w:val="000000"/>
                <w:vertAlign w:val="superscript"/>
              </w:rPr>
              <w:t>2</w:t>
            </w:r>
          </w:p>
        </w:tc>
      </w:tr>
      <w:tr w:rsidR="008368FB" w:rsidRPr="0099114F" w14:paraId="16DC719B" w14:textId="77777777" w:rsidTr="002F52B0">
        <w:tc>
          <w:tcPr>
            <w:tcW w:w="1418" w:type="dxa"/>
          </w:tcPr>
          <w:p w14:paraId="356B5B60" w14:textId="275AD512"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9</w:t>
            </w:r>
          </w:p>
        </w:tc>
        <w:tc>
          <w:tcPr>
            <w:tcW w:w="3402" w:type="dxa"/>
          </w:tcPr>
          <w:p w14:paraId="729D2F77" w14:textId="78E71D5C"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Shamed within family as teen for (culturally unacceptable) homosexuality. Physical and emotional abuse by mother. Father left when 3 years old</w:t>
            </w:r>
          </w:p>
        </w:tc>
        <w:tc>
          <w:tcPr>
            <w:tcW w:w="3685" w:type="dxa"/>
          </w:tcPr>
          <w:p w14:paraId="1332CDE9" w14:textId="555E4177"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Envy, anger, relationship and career difficulties. Loneliness</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copes with perfectionist ideas but behavioral inactivity (fear of failure)</w:t>
            </w:r>
          </w:p>
        </w:tc>
        <w:tc>
          <w:tcPr>
            <w:tcW w:w="3261" w:type="dxa"/>
          </w:tcPr>
          <w:p w14:paraId="1F1229DB" w14:textId="70504176"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Emotion management; relationship management</w:t>
            </w:r>
            <w:r w:rsidR="005E46DD" w:rsidRPr="0099114F">
              <w:rPr>
                <w:rFonts w:ascii="Book Antiqua" w:eastAsia="Georgia" w:hAnsi="Book Antiqua" w:cs="Georgia"/>
                <w:color w:val="000000"/>
                <w:vertAlign w:val="superscript"/>
              </w:rPr>
              <w:t>2</w:t>
            </w:r>
          </w:p>
        </w:tc>
      </w:tr>
      <w:tr w:rsidR="008368FB" w:rsidRPr="0099114F" w14:paraId="50BF20E3" w14:textId="77777777" w:rsidTr="002F52B0">
        <w:tc>
          <w:tcPr>
            <w:tcW w:w="1418" w:type="dxa"/>
          </w:tcPr>
          <w:p w14:paraId="21FEFFE2" w14:textId="1CABAFFA"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10</w:t>
            </w:r>
          </w:p>
        </w:tc>
        <w:tc>
          <w:tcPr>
            <w:tcW w:w="3402" w:type="dxa"/>
          </w:tcPr>
          <w:p w14:paraId="4EAB39E6" w14:textId="5D8C7B93"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Sister preferred. Sexual abuse by ex-partner. Experienced racism at work</w:t>
            </w:r>
          </w:p>
        </w:tc>
        <w:tc>
          <w:tcPr>
            <w:tcW w:w="3685" w:type="dxa"/>
          </w:tcPr>
          <w:p w14:paraId="19D8FA42" w14:textId="716DA49F"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Low self-esteem. Perfectionism leading to high stress</w:t>
            </w:r>
          </w:p>
        </w:tc>
        <w:tc>
          <w:tcPr>
            <w:tcW w:w="3261" w:type="dxa"/>
          </w:tcPr>
          <w:p w14:paraId="34057751" w14:textId="581F6FD9"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Positive anger work; aspects of self;</w:t>
            </w:r>
            <w:r w:rsidR="005E46DD" w:rsidRPr="0099114F">
              <w:rPr>
                <w:rFonts w:ascii="Book Antiqua" w:hAnsi="Book Antiqua" w:cs="Georgia"/>
                <w:color w:val="000000"/>
                <w:lang w:eastAsia="zh-CN"/>
              </w:rPr>
              <w:t xml:space="preserve"> </w:t>
            </w:r>
            <w:r w:rsidRPr="0099114F">
              <w:rPr>
                <w:rFonts w:ascii="Book Antiqua" w:eastAsia="Georgia" w:hAnsi="Book Antiqua" w:cs="Georgia"/>
                <w:color w:val="000000"/>
              </w:rPr>
              <w:t>relationship management</w:t>
            </w:r>
          </w:p>
        </w:tc>
      </w:tr>
      <w:tr w:rsidR="008368FB" w:rsidRPr="0099114F" w14:paraId="514B7126" w14:textId="77777777" w:rsidTr="002F52B0">
        <w:tc>
          <w:tcPr>
            <w:tcW w:w="1418" w:type="dxa"/>
          </w:tcPr>
          <w:p w14:paraId="4F5D82B9" w14:textId="4444AA7F"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11</w:t>
            </w:r>
          </w:p>
        </w:tc>
        <w:tc>
          <w:tcPr>
            <w:tcW w:w="3402" w:type="dxa"/>
          </w:tcPr>
          <w:p w14:paraId="516CE060" w14:textId="2B52B71F"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 xml:space="preserve">Childhood trauma - mother left. Sex abuse by a parent at 12 yr. Abusive childhood. Adult trauma - loss of daughter in a road traffic accident. Impact of road traffic accident - reduced memory, increased emotionality and impulse control </w:t>
            </w:r>
          </w:p>
        </w:tc>
        <w:tc>
          <w:tcPr>
            <w:tcW w:w="3685" w:type="dxa"/>
          </w:tcPr>
          <w:p w14:paraId="58E8B5AA" w14:textId="793543B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Flashbacks. Dissociation. Low self-esteem. Problems with emotions and relationships</w:t>
            </w:r>
          </w:p>
        </w:tc>
        <w:tc>
          <w:tcPr>
            <w:tcW w:w="3261" w:type="dxa"/>
          </w:tcPr>
          <w:p w14:paraId="728E1F16" w14:textId="4A87FDC1"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Building a new relationship with the past;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 relationship management</w:t>
            </w:r>
            <w:r w:rsidR="005E46DD" w:rsidRPr="0099114F">
              <w:rPr>
                <w:rFonts w:ascii="Book Antiqua" w:eastAsia="Georgia" w:hAnsi="Book Antiqua" w:cs="Georgia"/>
                <w:color w:val="000000"/>
                <w:vertAlign w:val="superscript"/>
              </w:rPr>
              <w:t>2</w:t>
            </w:r>
          </w:p>
        </w:tc>
      </w:tr>
      <w:tr w:rsidR="008368FB" w:rsidRPr="0099114F" w14:paraId="48871F8C" w14:textId="77777777" w:rsidTr="002F52B0">
        <w:tc>
          <w:tcPr>
            <w:tcW w:w="1418" w:type="dxa"/>
          </w:tcPr>
          <w:p w14:paraId="564096D8" w14:textId="50064892"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12</w:t>
            </w:r>
          </w:p>
        </w:tc>
        <w:tc>
          <w:tcPr>
            <w:tcW w:w="3402" w:type="dxa"/>
          </w:tcPr>
          <w:p w14:paraId="06E7C6B9" w14:textId="03CC723E"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Childhood trauma - loving family, experienced war conflict while in Turkey </w:t>
            </w:r>
            <w:r w:rsidRPr="0099114F">
              <w:rPr>
                <w:rFonts w:ascii="Book Antiqua" w:eastAsia="Georgia" w:hAnsi="Book Antiqua" w:cs="Georgia"/>
                <w:color w:val="000000"/>
              </w:rPr>
              <w:lastRenderedPageBreak/>
              <w:t>during Kurdish and Turkish conflict - witnessed village members being tortured by soldiers. ‘Reported seeing ‘</w:t>
            </w:r>
            <w:proofErr w:type="spellStart"/>
            <w:r w:rsidRPr="0099114F">
              <w:rPr>
                <w:rFonts w:ascii="Book Antiqua" w:eastAsia="Georgia" w:hAnsi="Book Antiqua" w:cs="Georgia"/>
                <w:color w:val="000000"/>
              </w:rPr>
              <w:t>Jinns</w:t>
            </w:r>
            <w:proofErr w:type="spellEnd"/>
            <w:r w:rsidRPr="0099114F">
              <w:rPr>
                <w:rFonts w:ascii="Book Antiqua" w:eastAsia="Georgia" w:hAnsi="Book Antiqua" w:cs="Georgia"/>
                <w:color w:val="000000"/>
              </w:rPr>
              <w:t xml:space="preserve">’, dead bodies and evil spirits’ - hallucinations? Adult trauma - illegal immigrant for 14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xml:space="preserve"> - experienced extreme anxiety and feeling under attack from others</w:t>
            </w:r>
          </w:p>
        </w:tc>
        <w:tc>
          <w:tcPr>
            <w:tcW w:w="3685" w:type="dxa"/>
          </w:tcPr>
          <w:p w14:paraId="04BF4A0D" w14:textId="694A173C"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lastRenderedPageBreak/>
              <w:t>Panic, hypervigilance, avoidance of crowds and exercise</w:t>
            </w:r>
          </w:p>
        </w:tc>
        <w:tc>
          <w:tcPr>
            <w:tcW w:w="3261" w:type="dxa"/>
          </w:tcPr>
          <w:p w14:paraId="398899F5" w14:textId="6039DAE0"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w:t>
            </w:r>
            <w:r w:rsidR="005E46DD" w:rsidRPr="0099114F">
              <w:rPr>
                <w:rFonts w:ascii="Book Antiqua" w:eastAsia="Georgia" w:hAnsi="Book Antiqua" w:cs="Georgia"/>
                <w:color w:val="000000"/>
              </w:rPr>
              <w:t>t</w:t>
            </w:r>
          </w:p>
        </w:tc>
      </w:tr>
      <w:tr w:rsidR="008368FB" w:rsidRPr="0099114F" w14:paraId="14F92222" w14:textId="77777777" w:rsidTr="002F52B0">
        <w:tc>
          <w:tcPr>
            <w:tcW w:w="1418" w:type="dxa"/>
          </w:tcPr>
          <w:p w14:paraId="02D22C02" w14:textId="50AC4A52"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13</w:t>
            </w:r>
          </w:p>
        </w:tc>
        <w:tc>
          <w:tcPr>
            <w:tcW w:w="3402" w:type="dxa"/>
          </w:tcPr>
          <w:p w14:paraId="53EEFCA7" w14:textId="18E4C80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Mental, physical and sexual abuse</w:t>
            </w:r>
          </w:p>
        </w:tc>
        <w:tc>
          <w:tcPr>
            <w:tcW w:w="3685" w:type="dxa"/>
          </w:tcPr>
          <w:p w14:paraId="125F67CB" w14:textId="1BDABCD7"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Avoidance of emotion. Avoidance of intimacy</w:t>
            </w:r>
          </w:p>
        </w:tc>
        <w:tc>
          <w:tcPr>
            <w:tcW w:w="3261" w:type="dxa"/>
          </w:tcPr>
          <w:p w14:paraId="711D880C" w14:textId="6CCF1A89"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Building a new relationship with the past; relationship management</w:t>
            </w:r>
            <w:r w:rsidR="005E46DD" w:rsidRPr="0099114F">
              <w:rPr>
                <w:rFonts w:ascii="Book Antiqua" w:eastAsia="Georgia" w:hAnsi="Book Antiqua" w:cs="Georgia"/>
                <w:color w:val="000000"/>
                <w:vertAlign w:val="superscript"/>
              </w:rPr>
              <w:t>2</w:t>
            </w:r>
            <w:r w:rsidRPr="0099114F">
              <w:rPr>
                <w:rFonts w:ascii="Book Antiqua" w:eastAsia="Georgia" w:hAnsi="Book Antiqua" w:cs="Georgia"/>
                <w:color w:val="000000"/>
              </w:rPr>
              <w:t>; emotion</w:t>
            </w:r>
            <w:r w:rsidR="005E46DD" w:rsidRPr="0099114F">
              <w:rPr>
                <w:rFonts w:ascii="Book Antiqua" w:hAnsi="Book Antiqua" w:cs="Georgia"/>
                <w:color w:val="000000"/>
                <w:lang w:eastAsia="zh-CN"/>
              </w:rPr>
              <w:t xml:space="preserve"> </w:t>
            </w:r>
            <w:r w:rsidRPr="0099114F">
              <w:rPr>
                <w:rFonts w:ascii="Book Antiqua" w:eastAsia="Georgia" w:hAnsi="Book Antiqua" w:cs="Georgia"/>
                <w:color w:val="000000"/>
              </w:rPr>
              <w:t>management; aspects of</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w:t>
            </w:r>
            <w:r w:rsidR="005E46DD" w:rsidRPr="0099114F">
              <w:rPr>
                <w:rFonts w:ascii="Book Antiqua" w:eastAsia="Georgia" w:hAnsi="Book Antiqua" w:cs="Georgia"/>
                <w:color w:val="000000"/>
                <w:vertAlign w:val="superscript"/>
              </w:rPr>
              <w:t>1</w:t>
            </w:r>
          </w:p>
        </w:tc>
      </w:tr>
      <w:tr w:rsidR="008368FB" w:rsidRPr="0099114F" w14:paraId="08E7EAB5" w14:textId="77777777" w:rsidTr="002F52B0">
        <w:tc>
          <w:tcPr>
            <w:tcW w:w="1418" w:type="dxa"/>
          </w:tcPr>
          <w:p w14:paraId="349F29E0" w14:textId="6F3B3954"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14</w:t>
            </w:r>
          </w:p>
        </w:tc>
        <w:tc>
          <w:tcPr>
            <w:tcW w:w="3402" w:type="dxa"/>
          </w:tcPr>
          <w:p w14:paraId="591640B4" w14:textId="3243959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Childhood sexual abuse by a parent between 5 to 12 yr. Experienced 13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xml:space="preserve"> of mental and physical abuse from husband</w:t>
            </w:r>
          </w:p>
        </w:tc>
        <w:tc>
          <w:tcPr>
            <w:tcW w:w="3685" w:type="dxa"/>
          </w:tcPr>
          <w:p w14:paraId="45BD1A6C" w14:textId="7818B45C"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Emotionally overwhelmed. Withdrawal and unmotivated, or dysregulated anger</w:t>
            </w:r>
          </w:p>
        </w:tc>
        <w:tc>
          <w:tcPr>
            <w:tcW w:w="3261" w:type="dxa"/>
          </w:tcPr>
          <w:p w14:paraId="02AB83B2" w14:textId="73BDEB76"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relationship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self-compassion</w:t>
            </w:r>
          </w:p>
        </w:tc>
      </w:tr>
      <w:tr w:rsidR="008368FB" w:rsidRPr="0099114F" w14:paraId="1C830B62" w14:textId="77777777" w:rsidTr="002F52B0">
        <w:tc>
          <w:tcPr>
            <w:tcW w:w="1418" w:type="dxa"/>
          </w:tcPr>
          <w:p w14:paraId="4423C738" w14:textId="544FAEF8"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15</w:t>
            </w:r>
          </w:p>
        </w:tc>
        <w:tc>
          <w:tcPr>
            <w:tcW w:w="3402" w:type="dxa"/>
          </w:tcPr>
          <w:p w14:paraId="2B9E9949" w14:textId="2D2FF898"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Emotionally abusing and </w:t>
            </w:r>
            <w:proofErr w:type="spellStart"/>
            <w:r w:rsidRPr="0099114F">
              <w:rPr>
                <w:rFonts w:ascii="Book Antiqua" w:eastAsia="Georgia" w:hAnsi="Book Antiqua" w:cs="Georgia"/>
                <w:color w:val="000000"/>
              </w:rPr>
              <w:t>criticising</w:t>
            </w:r>
            <w:proofErr w:type="spellEnd"/>
            <w:r w:rsidRPr="0099114F">
              <w:rPr>
                <w:rFonts w:ascii="Book Antiqua" w:eastAsia="Georgia" w:hAnsi="Book Antiqua" w:cs="Georgia"/>
                <w:color w:val="000000"/>
              </w:rPr>
              <w:t xml:space="preserve"> childhood</w:t>
            </w:r>
          </w:p>
        </w:tc>
        <w:tc>
          <w:tcPr>
            <w:tcW w:w="3685" w:type="dxa"/>
          </w:tcPr>
          <w:p w14:paraId="7E6B49ED" w14:textId="59BD5745"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Dissociation. Emotional overwhelm and relationship difficulties</w:t>
            </w:r>
          </w:p>
        </w:tc>
        <w:tc>
          <w:tcPr>
            <w:tcW w:w="3261" w:type="dxa"/>
          </w:tcPr>
          <w:p w14:paraId="367A22DD" w14:textId="77777777" w:rsidR="008368FB" w:rsidRPr="0099114F" w:rsidRDefault="008368FB" w:rsidP="0099114F">
            <w:pPr>
              <w:spacing w:line="360" w:lineRule="auto"/>
              <w:ind w:right="14"/>
              <w:jc w:val="both"/>
              <w:rPr>
                <w:rFonts w:ascii="Book Antiqua" w:eastAsia="Calibri" w:hAnsi="Book Antiqua" w:cs="Calibri"/>
                <w:color w:val="000000"/>
              </w:rPr>
            </w:pPr>
            <w:r w:rsidRPr="0099114F">
              <w:rPr>
                <w:rFonts w:ascii="Book Antiqua" w:eastAsia="Georgia" w:hAnsi="Book Antiqua" w:cs="Georgia"/>
                <w:color w:val="000000"/>
              </w:rPr>
              <w:t>Positive anger work;</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p w14:paraId="75000314" w14:textId="069857D3"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self-compassion</w:t>
            </w:r>
          </w:p>
        </w:tc>
      </w:tr>
      <w:tr w:rsidR="008368FB" w:rsidRPr="0099114F" w14:paraId="704A0B50" w14:textId="77777777" w:rsidTr="002F52B0">
        <w:tc>
          <w:tcPr>
            <w:tcW w:w="1418" w:type="dxa"/>
          </w:tcPr>
          <w:p w14:paraId="6A585E7A" w14:textId="44684E3E"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16</w:t>
            </w:r>
          </w:p>
        </w:tc>
        <w:tc>
          <w:tcPr>
            <w:tcW w:w="3402" w:type="dxa"/>
          </w:tcPr>
          <w:p w14:paraId="5B2D7125" w14:textId="74D9BDE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Migration age 19 </w:t>
            </w:r>
            <w:proofErr w:type="spellStart"/>
            <w:r w:rsidRPr="0099114F">
              <w:rPr>
                <w:rFonts w:ascii="Book Antiqua" w:eastAsia="Georgia" w:hAnsi="Book Antiqua" w:cs="Georgia"/>
                <w:color w:val="000000"/>
              </w:rPr>
              <w:t>yr</w:t>
            </w:r>
            <w:proofErr w:type="spellEnd"/>
            <w:r w:rsidRPr="0099114F">
              <w:rPr>
                <w:rFonts w:ascii="Book Antiqua" w:eastAsia="Georgia" w:hAnsi="Book Antiqua" w:cs="Georgia"/>
                <w:color w:val="000000"/>
              </w:rPr>
              <w:t xml:space="preserve"> of age; hostile in-laws. Major health difficulties severely impact marriage</w:t>
            </w:r>
          </w:p>
        </w:tc>
        <w:tc>
          <w:tcPr>
            <w:tcW w:w="3685" w:type="dxa"/>
          </w:tcPr>
          <w:p w14:paraId="795A77D2" w14:textId="6A756B5A"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Suicidal and self-harm. Low mood</w:t>
            </w:r>
          </w:p>
        </w:tc>
        <w:tc>
          <w:tcPr>
            <w:tcW w:w="3261" w:type="dxa"/>
          </w:tcPr>
          <w:p w14:paraId="1EB3BC43" w14:textId="6E4850A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relationship management; self compassion</w:t>
            </w:r>
            <w:r w:rsidR="005E46DD" w:rsidRPr="0099114F">
              <w:rPr>
                <w:rFonts w:ascii="Book Antiqua" w:eastAsia="Georgia" w:hAnsi="Book Antiqua" w:cs="Georgia"/>
                <w:color w:val="000000"/>
                <w:vertAlign w:val="superscript"/>
              </w:rPr>
              <w:t>2</w:t>
            </w:r>
          </w:p>
        </w:tc>
      </w:tr>
      <w:tr w:rsidR="008368FB" w:rsidRPr="0099114F" w14:paraId="1CC06208" w14:textId="77777777" w:rsidTr="002F52B0">
        <w:tc>
          <w:tcPr>
            <w:tcW w:w="1418" w:type="dxa"/>
          </w:tcPr>
          <w:p w14:paraId="63A0E602" w14:textId="235E05F4"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17</w:t>
            </w:r>
          </w:p>
        </w:tc>
        <w:tc>
          <w:tcPr>
            <w:tcW w:w="3402" w:type="dxa"/>
          </w:tcPr>
          <w:p w14:paraId="2EA4D4F0" w14:textId="60C4177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Unhappy childhood; migration distress. Breast cancer</w:t>
            </w:r>
          </w:p>
        </w:tc>
        <w:tc>
          <w:tcPr>
            <w:tcW w:w="3685" w:type="dxa"/>
          </w:tcPr>
          <w:p w14:paraId="0489B87C" w14:textId="7896C762"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 xml:space="preserve">Obsessive anger at </w:t>
            </w:r>
            <w:proofErr w:type="spellStart"/>
            <w:r w:rsidRPr="0099114F">
              <w:rPr>
                <w:rFonts w:ascii="Book Antiqua" w:eastAsia="Georgia" w:hAnsi="Book Antiqua" w:cs="Georgia"/>
                <w:color w:val="000000"/>
              </w:rPr>
              <w:t>neighbours</w:t>
            </w:r>
            <w:proofErr w:type="spellEnd"/>
            <w:r w:rsidRPr="0099114F">
              <w:rPr>
                <w:rFonts w:ascii="Book Antiqua" w:eastAsia="Georgia" w:hAnsi="Book Antiqua" w:cs="Georgia"/>
                <w:color w:val="000000"/>
              </w:rPr>
              <w:t xml:space="preserve"> leading to conflict</w:t>
            </w:r>
          </w:p>
        </w:tc>
        <w:tc>
          <w:tcPr>
            <w:tcW w:w="3261" w:type="dxa"/>
          </w:tcPr>
          <w:p w14:paraId="3277107D" w14:textId="1D139821"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 positive anger work;</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8368FB" w:rsidRPr="0099114F" w14:paraId="2E277447" w14:textId="77777777" w:rsidTr="002F52B0">
        <w:tc>
          <w:tcPr>
            <w:tcW w:w="1418" w:type="dxa"/>
          </w:tcPr>
          <w:p w14:paraId="1B7D7F7C" w14:textId="37975A4B"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lastRenderedPageBreak/>
              <w:t>18</w:t>
            </w:r>
          </w:p>
        </w:tc>
        <w:tc>
          <w:tcPr>
            <w:tcW w:w="3402" w:type="dxa"/>
          </w:tcPr>
          <w:p w14:paraId="389082D3" w14:textId="6EF81A9D"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Diagnosed with Autism. Early childhood developmental problems</w:t>
            </w:r>
          </w:p>
        </w:tc>
        <w:tc>
          <w:tcPr>
            <w:tcW w:w="3685" w:type="dxa"/>
          </w:tcPr>
          <w:p w14:paraId="1AF7BD22" w14:textId="29366948"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Social avoidance</w:t>
            </w:r>
          </w:p>
        </w:tc>
        <w:tc>
          <w:tcPr>
            <w:tcW w:w="3261" w:type="dxa"/>
          </w:tcPr>
          <w:p w14:paraId="2D1F8B15" w14:textId="46A4B785"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behavioral activation; relationship management</w:t>
            </w:r>
            <w:r w:rsidR="005E46DD" w:rsidRPr="0099114F">
              <w:rPr>
                <w:rFonts w:ascii="Book Antiqua" w:eastAsia="Georgia" w:hAnsi="Book Antiqua" w:cs="Georgia"/>
                <w:color w:val="000000"/>
                <w:vertAlign w:val="superscript"/>
              </w:rPr>
              <w:t>2</w:t>
            </w:r>
          </w:p>
        </w:tc>
      </w:tr>
      <w:tr w:rsidR="008368FB" w:rsidRPr="0099114F" w14:paraId="10089ED3" w14:textId="77777777" w:rsidTr="008368FB">
        <w:tc>
          <w:tcPr>
            <w:tcW w:w="1418" w:type="dxa"/>
          </w:tcPr>
          <w:p w14:paraId="3AA4A4DB" w14:textId="0D8279B0"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19</w:t>
            </w:r>
          </w:p>
        </w:tc>
        <w:tc>
          <w:tcPr>
            <w:tcW w:w="3402" w:type="dxa"/>
          </w:tcPr>
          <w:p w14:paraId="59552FF6" w14:textId="39CD4FC4"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Ran away from home age 11 yr. ‘Kicked out’ of family home at the age of 19 yr. Loss of young sibling and felt excluded</w:t>
            </w:r>
          </w:p>
        </w:tc>
        <w:tc>
          <w:tcPr>
            <w:tcW w:w="3685" w:type="dxa"/>
          </w:tcPr>
          <w:p w14:paraId="341DD85E" w14:textId="2755BA4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Suicidal. Avoidant of emotion</w:t>
            </w:r>
          </w:p>
        </w:tc>
        <w:tc>
          <w:tcPr>
            <w:tcW w:w="3261" w:type="dxa"/>
          </w:tcPr>
          <w:p w14:paraId="78026C7B" w14:textId="1595C091" w:rsidR="008368FB" w:rsidRPr="0099114F" w:rsidRDefault="008368FB"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rPr>
              <w:t xml:space="preserve">Building a new relationship with the past; </w:t>
            </w:r>
            <w:proofErr w:type="spellStart"/>
            <w:r w:rsidRPr="0099114F">
              <w:rPr>
                <w:rFonts w:ascii="Book Antiqua" w:eastAsia="Georgia" w:hAnsi="Book Antiqua" w:cs="Georgia"/>
                <w:color w:val="000000"/>
              </w:rPr>
              <w:t>self compassion</w:t>
            </w:r>
            <w:proofErr w:type="spellEnd"/>
            <w:r w:rsidRPr="0099114F">
              <w:rPr>
                <w:rFonts w:ascii="Book Antiqua" w:eastAsia="Georgia" w:hAnsi="Book Antiqua" w:cs="Georgia"/>
                <w:color w:val="000000"/>
              </w:rPr>
              <w: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p>
        </w:tc>
      </w:tr>
      <w:tr w:rsidR="008368FB" w:rsidRPr="0099114F" w14:paraId="611C77F5" w14:textId="77777777" w:rsidTr="008368FB">
        <w:tc>
          <w:tcPr>
            <w:tcW w:w="1418" w:type="dxa"/>
            <w:tcBorders>
              <w:bottom w:val="single" w:sz="4" w:space="0" w:color="auto"/>
            </w:tcBorders>
          </w:tcPr>
          <w:p w14:paraId="35C1CD1C" w14:textId="7B8794EF" w:rsidR="008368FB" w:rsidRPr="0099114F" w:rsidRDefault="008368FB" w:rsidP="0099114F">
            <w:pPr>
              <w:spacing w:line="360" w:lineRule="auto"/>
              <w:jc w:val="both"/>
              <w:rPr>
                <w:rFonts w:ascii="Book Antiqua" w:hAnsi="Book Antiqua"/>
                <w:lang w:eastAsia="zh-CN"/>
              </w:rPr>
            </w:pPr>
            <w:r w:rsidRPr="0099114F">
              <w:rPr>
                <w:rFonts w:ascii="Book Antiqua" w:hAnsi="Book Antiqua"/>
                <w:lang w:eastAsia="zh-CN"/>
              </w:rPr>
              <w:t>20</w:t>
            </w:r>
          </w:p>
        </w:tc>
        <w:tc>
          <w:tcPr>
            <w:tcW w:w="3402" w:type="dxa"/>
            <w:tcBorders>
              <w:bottom w:val="single" w:sz="4" w:space="0" w:color="auto"/>
            </w:tcBorders>
          </w:tcPr>
          <w:p w14:paraId="66E67772" w14:textId="6381286F"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Long exploitative and abusive marriage plus racial bullying at work</w:t>
            </w:r>
          </w:p>
        </w:tc>
        <w:tc>
          <w:tcPr>
            <w:tcW w:w="3685" w:type="dxa"/>
            <w:tcBorders>
              <w:bottom w:val="single" w:sz="4" w:space="0" w:color="auto"/>
            </w:tcBorders>
          </w:tcPr>
          <w:p w14:paraId="32814D2C" w14:textId="1C100DAF"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Stress, chronic hypertension. Relationship difficulties</w:t>
            </w:r>
          </w:p>
        </w:tc>
        <w:tc>
          <w:tcPr>
            <w:tcW w:w="3261" w:type="dxa"/>
            <w:tcBorders>
              <w:bottom w:val="single" w:sz="4" w:space="0" w:color="auto"/>
            </w:tcBorders>
          </w:tcPr>
          <w:p w14:paraId="257A5505" w14:textId="2640DC29" w:rsidR="008368FB" w:rsidRPr="0099114F" w:rsidRDefault="008368FB" w:rsidP="0099114F">
            <w:pPr>
              <w:spacing w:line="360" w:lineRule="auto"/>
              <w:jc w:val="both"/>
              <w:rPr>
                <w:rFonts w:ascii="Book Antiqua" w:hAnsi="Book Antiqua"/>
              </w:rPr>
            </w:pPr>
            <w:r w:rsidRPr="0099114F">
              <w:rPr>
                <w:rFonts w:ascii="Book Antiqua" w:eastAsia="Georgia" w:hAnsi="Book Antiqua" w:cs="Georgia"/>
                <w:color w:val="000000"/>
              </w:rPr>
              <w:t>Arousal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emotion management;</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positive anger work;</w:t>
            </w:r>
            <w:r w:rsidRPr="0099114F">
              <w:rPr>
                <w:rFonts w:ascii="Book Antiqua" w:hAnsi="Book Antiqua" w:cs="Georgia"/>
                <w:color w:val="000000"/>
                <w:lang w:eastAsia="zh-CN"/>
              </w:rPr>
              <w:t xml:space="preserve"> </w:t>
            </w:r>
            <w:r w:rsidRPr="0099114F">
              <w:rPr>
                <w:rFonts w:ascii="Book Antiqua" w:eastAsia="Georgia" w:hAnsi="Book Antiqua" w:cs="Georgia"/>
                <w:color w:val="000000"/>
              </w:rPr>
              <w:t>aspects of self</w:t>
            </w:r>
            <w:r w:rsidR="005E46DD" w:rsidRPr="0099114F">
              <w:rPr>
                <w:rFonts w:ascii="Book Antiqua" w:eastAsia="Georgia" w:hAnsi="Book Antiqua" w:cs="Georgia"/>
                <w:color w:val="000000"/>
                <w:vertAlign w:val="superscript"/>
              </w:rPr>
              <w:t>1</w:t>
            </w:r>
          </w:p>
        </w:tc>
      </w:tr>
    </w:tbl>
    <w:p w14:paraId="2CF73BC2" w14:textId="77777777" w:rsidR="005E46DD" w:rsidRPr="0099114F" w:rsidRDefault="005E46DD" w:rsidP="0099114F">
      <w:pPr>
        <w:spacing w:line="360" w:lineRule="auto"/>
        <w:jc w:val="both"/>
        <w:rPr>
          <w:rFonts w:ascii="Book Antiqua" w:eastAsia="Calibri" w:hAnsi="Book Antiqua" w:cs="Calibri"/>
          <w:color w:val="000000"/>
        </w:rPr>
      </w:pPr>
      <w:r w:rsidRPr="0099114F">
        <w:rPr>
          <w:rFonts w:ascii="Book Antiqua" w:eastAsia="Georgia" w:hAnsi="Book Antiqua" w:cs="Georgia"/>
          <w:color w:val="000000"/>
          <w:vertAlign w:val="superscript"/>
        </w:rPr>
        <w:t>1</w:t>
      </w:r>
      <w:r w:rsidRPr="0099114F">
        <w:rPr>
          <w:rFonts w:ascii="Book Antiqua" w:eastAsia="Georgia" w:hAnsi="Book Antiqua" w:cs="Georgia"/>
          <w:color w:val="000000"/>
        </w:rPr>
        <w:t>Aspects of self is mindfulness managed subpersonality work.</w:t>
      </w:r>
    </w:p>
    <w:p w14:paraId="589AB324" w14:textId="0C08041A" w:rsidR="008368FB" w:rsidRPr="0099114F" w:rsidRDefault="005E46DD" w:rsidP="0099114F">
      <w:pPr>
        <w:spacing w:line="360" w:lineRule="auto"/>
        <w:jc w:val="both"/>
        <w:rPr>
          <w:rFonts w:ascii="Book Antiqua" w:hAnsi="Book Antiqua"/>
          <w:lang w:eastAsia="zh-CN"/>
        </w:rPr>
      </w:pPr>
      <w:r w:rsidRPr="0099114F">
        <w:rPr>
          <w:rFonts w:ascii="Book Antiqua" w:eastAsia="Georgia" w:hAnsi="Book Antiqua" w:cs="Georgia"/>
          <w:color w:val="000000"/>
          <w:vertAlign w:val="superscript"/>
        </w:rPr>
        <w:t>2</w:t>
      </w:r>
      <w:r w:rsidRPr="0099114F">
        <w:rPr>
          <w:rFonts w:ascii="Book Antiqua" w:eastAsia="Georgia" w:hAnsi="Book Antiqua" w:cs="Georgia"/>
          <w:color w:val="000000"/>
        </w:rPr>
        <w:t>Relationship management includes assertiveness.</w:t>
      </w:r>
    </w:p>
    <w:p w14:paraId="72924E1F" w14:textId="39BA4B34" w:rsidR="002F52B0" w:rsidRPr="0099114F" w:rsidRDefault="005E46DD" w:rsidP="0099114F">
      <w:pPr>
        <w:spacing w:line="360" w:lineRule="auto"/>
        <w:jc w:val="both"/>
        <w:rPr>
          <w:rFonts w:ascii="Book Antiqua" w:eastAsia="Book Antiqua" w:hAnsi="Book Antiqua" w:cs="Book Antiqua"/>
          <w:color w:val="000000"/>
        </w:rPr>
      </w:pPr>
      <w:r w:rsidRPr="0099114F">
        <w:rPr>
          <w:rFonts w:ascii="Book Antiqua" w:eastAsia="Georgia" w:hAnsi="Book Antiqua" w:cs="Georgia"/>
          <w:color w:val="000000"/>
        </w:rPr>
        <w:t>Mindfulness is the core intervention; it informs the application of the others. Arousal management includes relaxation breathing and lifestyle adjustment emotion management includes facing, expressing and letting go of emotion.</w:t>
      </w:r>
      <w:r w:rsidRPr="0099114F">
        <w:rPr>
          <w:rFonts w:ascii="Book Antiqua" w:hAnsi="Book Antiqua" w:cs="Georgia"/>
          <w:color w:val="000000"/>
          <w:lang w:eastAsia="zh-CN"/>
        </w:rPr>
        <w:t xml:space="preserve"> </w:t>
      </w:r>
      <w:r w:rsidR="008368FB" w:rsidRPr="0099114F">
        <w:rPr>
          <w:rFonts w:ascii="Book Antiqua" w:hAnsi="Book Antiqua"/>
          <w:lang w:eastAsia="zh-CN"/>
        </w:rPr>
        <w:t>CCC:</w:t>
      </w:r>
      <w:r w:rsidR="008368FB" w:rsidRPr="0099114F">
        <w:rPr>
          <w:rFonts w:ascii="Book Antiqua" w:eastAsia="Book Antiqua" w:hAnsi="Book Antiqua" w:cs="Book Antiqua"/>
          <w:color w:val="000000"/>
        </w:rPr>
        <w:t xml:space="preserve"> Comprehend, Cope, and Connect.</w:t>
      </w:r>
    </w:p>
    <w:p w14:paraId="4E0FA4B4" w14:textId="77777777" w:rsidR="005E46DD" w:rsidRPr="0099114F" w:rsidRDefault="005E46DD" w:rsidP="0099114F">
      <w:pPr>
        <w:spacing w:line="360" w:lineRule="auto"/>
        <w:jc w:val="both"/>
        <w:rPr>
          <w:rFonts w:ascii="Book Antiqua" w:eastAsia="Georgia" w:hAnsi="Book Antiqua" w:cs="Georgia"/>
          <w:color w:val="000000"/>
        </w:rPr>
        <w:sectPr w:rsidR="005E46DD" w:rsidRPr="0099114F">
          <w:pgSz w:w="12240" w:h="15840"/>
          <w:pgMar w:top="1440" w:right="1440" w:bottom="1440" w:left="1440" w:header="720" w:footer="720" w:gutter="0"/>
          <w:cols w:space="720"/>
          <w:docGrid w:linePitch="360"/>
        </w:sectPr>
      </w:pPr>
    </w:p>
    <w:p w14:paraId="36B383B9" w14:textId="6ADB06E8" w:rsidR="005E46DD" w:rsidRPr="0099114F" w:rsidRDefault="005E46DD" w:rsidP="0099114F">
      <w:pPr>
        <w:spacing w:line="360" w:lineRule="auto"/>
        <w:ind w:left="566" w:hanging="566"/>
        <w:jc w:val="both"/>
        <w:rPr>
          <w:rFonts w:ascii="Book Antiqua" w:hAnsi="Book Antiqua"/>
          <w:b/>
          <w:bCs/>
          <w:lang w:val="en-CA"/>
        </w:rPr>
      </w:pPr>
      <w:r w:rsidRPr="0099114F">
        <w:rPr>
          <w:rFonts w:ascii="Book Antiqua" w:hAnsi="Book Antiqua"/>
          <w:b/>
          <w:bCs/>
          <w:lang w:val="en-CA"/>
        </w:rPr>
        <w:lastRenderedPageBreak/>
        <w:t xml:space="preserve">Table 5 Results of repeated measures </w:t>
      </w:r>
      <w:r w:rsidR="00C644B3" w:rsidRPr="0099114F">
        <w:rPr>
          <w:rFonts w:ascii="Book Antiqua" w:hAnsi="Book Antiqua"/>
          <w:b/>
          <w:bCs/>
          <w:lang w:val="en-CA"/>
        </w:rPr>
        <w:t>analysis of variance</w:t>
      </w:r>
      <w:r w:rsidRPr="0099114F">
        <w:rPr>
          <w:rFonts w:ascii="Book Antiqua" w:hAnsi="Book Antiqua"/>
          <w:b/>
          <w:bCs/>
          <w:lang w:val="en-CA"/>
        </w:rPr>
        <w:t xml:space="preserve"> for outcome variables</w:t>
      </w:r>
    </w:p>
    <w:tbl>
      <w:tblPr>
        <w:tblW w:w="14851" w:type="dxa"/>
        <w:tblInd w:w="-993" w:type="dxa"/>
        <w:tblLayout w:type="fixed"/>
        <w:tblLook w:val="04A0" w:firstRow="1" w:lastRow="0" w:firstColumn="1" w:lastColumn="0" w:noHBand="0" w:noVBand="1"/>
      </w:tblPr>
      <w:tblGrid>
        <w:gridCol w:w="1810"/>
        <w:gridCol w:w="1985"/>
        <w:gridCol w:w="1275"/>
        <w:gridCol w:w="1134"/>
        <w:gridCol w:w="1134"/>
        <w:gridCol w:w="1701"/>
        <w:gridCol w:w="2268"/>
        <w:gridCol w:w="1985"/>
        <w:gridCol w:w="1559"/>
      </w:tblGrid>
      <w:tr w:rsidR="00B043CB" w:rsidRPr="0099114F" w14:paraId="348925A7" w14:textId="77777777" w:rsidTr="008C64F7">
        <w:trPr>
          <w:trHeight w:val="1365"/>
        </w:trPr>
        <w:tc>
          <w:tcPr>
            <w:tcW w:w="1810" w:type="dxa"/>
            <w:tcBorders>
              <w:top w:val="single" w:sz="4" w:space="0" w:color="auto"/>
              <w:bottom w:val="single" w:sz="4" w:space="0" w:color="auto"/>
            </w:tcBorders>
          </w:tcPr>
          <w:p w14:paraId="5CD83119"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Dependent variable</w:t>
            </w:r>
          </w:p>
        </w:tc>
        <w:tc>
          <w:tcPr>
            <w:tcW w:w="1985" w:type="dxa"/>
            <w:tcBorders>
              <w:top w:val="single" w:sz="4" w:space="0" w:color="auto"/>
              <w:bottom w:val="single" w:sz="4" w:space="0" w:color="auto"/>
            </w:tcBorders>
          </w:tcPr>
          <w:p w14:paraId="6CE07CD9"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Independent variable</w:t>
            </w:r>
          </w:p>
        </w:tc>
        <w:tc>
          <w:tcPr>
            <w:tcW w:w="1275" w:type="dxa"/>
            <w:tcBorders>
              <w:top w:val="single" w:sz="4" w:space="0" w:color="auto"/>
              <w:bottom w:val="single" w:sz="4" w:space="0" w:color="auto"/>
            </w:tcBorders>
          </w:tcPr>
          <w:p w14:paraId="7B2278D4"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Degrees of</w:t>
            </w:r>
            <w:r w:rsidRPr="0099114F">
              <w:rPr>
                <w:rFonts w:ascii="Book Antiqua" w:hAnsi="Book Antiqua"/>
                <w:b/>
                <w:bCs/>
                <w:lang w:eastAsia="zh-CN"/>
              </w:rPr>
              <w:t xml:space="preserve"> </w:t>
            </w:r>
            <w:r w:rsidRPr="0099114F">
              <w:rPr>
                <w:rFonts w:ascii="Book Antiqua" w:hAnsi="Book Antiqua"/>
                <w:b/>
                <w:bCs/>
              </w:rPr>
              <w:t>freedom</w:t>
            </w:r>
          </w:p>
        </w:tc>
        <w:tc>
          <w:tcPr>
            <w:tcW w:w="1134" w:type="dxa"/>
            <w:tcBorders>
              <w:top w:val="single" w:sz="4" w:space="0" w:color="auto"/>
              <w:bottom w:val="single" w:sz="4" w:space="0" w:color="auto"/>
            </w:tcBorders>
          </w:tcPr>
          <w:p w14:paraId="748261B6"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F value</w:t>
            </w:r>
          </w:p>
        </w:tc>
        <w:tc>
          <w:tcPr>
            <w:tcW w:w="1134" w:type="dxa"/>
            <w:tcBorders>
              <w:top w:val="single" w:sz="4" w:space="0" w:color="auto"/>
              <w:bottom w:val="single" w:sz="4" w:space="0" w:color="auto"/>
            </w:tcBorders>
          </w:tcPr>
          <w:p w14:paraId="48EB7755" w14:textId="77777777" w:rsidR="00C644B3" w:rsidRPr="0099114F" w:rsidRDefault="00C644B3" w:rsidP="0099114F">
            <w:pPr>
              <w:spacing w:line="360" w:lineRule="auto"/>
              <w:jc w:val="both"/>
              <w:rPr>
                <w:rFonts w:ascii="Book Antiqua" w:hAnsi="Book Antiqua"/>
                <w:b/>
                <w:bCs/>
                <w:i/>
                <w:iCs/>
              </w:rPr>
            </w:pPr>
            <w:r w:rsidRPr="0099114F">
              <w:rPr>
                <w:rFonts w:ascii="Book Antiqua" w:hAnsi="Book Antiqua"/>
                <w:b/>
                <w:bCs/>
                <w:i/>
                <w:iCs/>
              </w:rPr>
              <w:t xml:space="preserve">P </w:t>
            </w:r>
            <w:r w:rsidRPr="0099114F">
              <w:rPr>
                <w:rFonts w:ascii="Book Antiqua" w:hAnsi="Book Antiqua"/>
                <w:b/>
                <w:bCs/>
              </w:rPr>
              <w:t>value</w:t>
            </w:r>
          </w:p>
        </w:tc>
        <w:tc>
          <w:tcPr>
            <w:tcW w:w="1701" w:type="dxa"/>
            <w:tcBorders>
              <w:top w:val="single" w:sz="4" w:space="0" w:color="auto"/>
              <w:bottom w:val="single" w:sz="4" w:space="0" w:color="auto"/>
            </w:tcBorders>
          </w:tcPr>
          <w:p w14:paraId="0C4DC73B"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 xml:space="preserve">Partial eta squared (variance explained; </w:t>
            </w:r>
            <w:r w:rsidRPr="0099114F">
              <w:rPr>
                <w:rFonts w:ascii="Book Antiqua" w:hAnsi="Book Antiqua"/>
                <w:b/>
                <w:bCs/>
                <w:i/>
                <w:iCs/>
              </w:rPr>
              <w:t>i.e.,</w:t>
            </w:r>
            <w:r w:rsidRPr="0099114F">
              <w:rPr>
                <w:rFonts w:ascii="Book Antiqua" w:hAnsi="Book Antiqua"/>
                <w:b/>
                <w:bCs/>
              </w:rPr>
              <w:t xml:space="preserve"> effect size)</w:t>
            </w:r>
          </w:p>
        </w:tc>
        <w:tc>
          <w:tcPr>
            <w:tcW w:w="5812" w:type="dxa"/>
            <w:gridSpan w:val="3"/>
            <w:tcBorders>
              <w:top w:val="single" w:sz="4" w:space="0" w:color="auto"/>
              <w:bottom w:val="single" w:sz="4" w:space="0" w:color="auto"/>
            </w:tcBorders>
          </w:tcPr>
          <w:p w14:paraId="1EE0E3A0"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Bonferroni adjusted pairwise comparisons</w:t>
            </w:r>
          </w:p>
        </w:tc>
      </w:tr>
      <w:tr w:rsidR="00B043CB" w:rsidRPr="0099114F" w14:paraId="15ECDE0E" w14:textId="77777777" w:rsidTr="008C64F7">
        <w:tc>
          <w:tcPr>
            <w:tcW w:w="1810" w:type="dxa"/>
            <w:vMerge w:val="restart"/>
            <w:tcBorders>
              <w:top w:val="single" w:sz="4" w:space="0" w:color="auto"/>
            </w:tcBorders>
          </w:tcPr>
          <w:p w14:paraId="0C7637CF" w14:textId="45F91E14" w:rsidR="00B043CB" w:rsidRPr="0099114F" w:rsidRDefault="00B043CB" w:rsidP="0099114F">
            <w:pPr>
              <w:spacing w:line="360" w:lineRule="auto"/>
              <w:jc w:val="both"/>
              <w:rPr>
                <w:rFonts w:ascii="Book Antiqua" w:hAnsi="Book Antiqua"/>
                <w:b/>
                <w:bCs/>
              </w:rPr>
            </w:pPr>
            <w:r w:rsidRPr="0099114F">
              <w:rPr>
                <w:rFonts w:ascii="Book Antiqua" w:hAnsi="Book Antiqua"/>
                <w:b/>
                <w:bCs/>
              </w:rPr>
              <w:t>HADS depression</w:t>
            </w:r>
          </w:p>
        </w:tc>
        <w:tc>
          <w:tcPr>
            <w:tcW w:w="1985" w:type="dxa"/>
            <w:tcBorders>
              <w:top w:val="single" w:sz="4" w:space="0" w:color="auto"/>
            </w:tcBorders>
          </w:tcPr>
          <w:p w14:paraId="2E47C642" w14:textId="77777777" w:rsidR="00B043CB" w:rsidRPr="0099114F" w:rsidRDefault="00B043CB" w:rsidP="0099114F">
            <w:pPr>
              <w:spacing w:line="360" w:lineRule="auto"/>
              <w:jc w:val="both"/>
              <w:rPr>
                <w:rFonts w:ascii="Book Antiqua" w:hAnsi="Book Antiqua"/>
              </w:rPr>
            </w:pPr>
            <w:r w:rsidRPr="0099114F">
              <w:rPr>
                <w:rFonts w:ascii="Book Antiqua" w:hAnsi="Book Antiqua"/>
              </w:rPr>
              <w:t>Timepoint (within subjects)</w:t>
            </w:r>
          </w:p>
        </w:tc>
        <w:tc>
          <w:tcPr>
            <w:tcW w:w="1275" w:type="dxa"/>
            <w:tcBorders>
              <w:top w:val="single" w:sz="4" w:space="0" w:color="auto"/>
            </w:tcBorders>
          </w:tcPr>
          <w:p w14:paraId="128DA573" w14:textId="77777777" w:rsidR="00B043CB" w:rsidRPr="0099114F" w:rsidRDefault="00B043CB" w:rsidP="0099114F">
            <w:pPr>
              <w:spacing w:line="360" w:lineRule="auto"/>
              <w:jc w:val="both"/>
              <w:rPr>
                <w:rFonts w:ascii="Book Antiqua" w:hAnsi="Book Antiqua"/>
              </w:rPr>
            </w:pPr>
            <w:r w:rsidRPr="0099114F">
              <w:rPr>
                <w:rFonts w:ascii="Book Antiqua" w:hAnsi="Book Antiqua"/>
              </w:rPr>
              <w:t>2, 36</w:t>
            </w:r>
          </w:p>
        </w:tc>
        <w:tc>
          <w:tcPr>
            <w:tcW w:w="1134" w:type="dxa"/>
            <w:tcBorders>
              <w:top w:val="single" w:sz="4" w:space="0" w:color="auto"/>
            </w:tcBorders>
          </w:tcPr>
          <w:p w14:paraId="5F10ED97" w14:textId="77777777" w:rsidR="00B043CB" w:rsidRPr="0099114F" w:rsidRDefault="00B043CB" w:rsidP="0099114F">
            <w:pPr>
              <w:spacing w:line="360" w:lineRule="auto"/>
              <w:jc w:val="both"/>
              <w:rPr>
                <w:rFonts w:ascii="Book Antiqua" w:hAnsi="Book Antiqua"/>
              </w:rPr>
            </w:pPr>
            <w:r w:rsidRPr="0099114F">
              <w:rPr>
                <w:rFonts w:ascii="Book Antiqua" w:hAnsi="Book Antiqua"/>
              </w:rPr>
              <w:t>12.81</w:t>
            </w:r>
          </w:p>
        </w:tc>
        <w:tc>
          <w:tcPr>
            <w:tcW w:w="1134" w:type="dxa"/>
            <w:tcBorders>
              <w:top w:val="single" w:sz="4" w:space="0" w:color="auto"/>
            </w:tcBorders>
          </w:tcPr>
          <w:p w14:paraId="27779844" w14:textId="08AA5644" w:rsidR="00B043CB" w:rsidRPr="0099114F" w:rsidRDefault="00B043CB" w:rsidP="0099114F">
            <w:pPr>
              <w:spacing w:line="360" w:lineRule="auto"/>
              <w:jc w:val="both"/>
              <w:rPr>
                <w:rFonts w:ascii="Book Antiqua" w:hAnsi="Book Antiqua"/>
              </w:rPr>
            </w:pPr>
            <w:r w:rsidRPr="0099114F">
              <w:rPr>
                <w:rFonts w:ascii="Book Antiqua" w:hAnsi="Book Antiqua"/>
              </w:rPr>
              <w:t>&lt; 0.001</w:t>
            </w:r>
          </w:p>
        </w:tc>
        <w:tc>
          <w:tcPr>
            <w:tcW w:w="1701" w:type="dxa"/>
            <w:tcBorders>
              <w:top w:val="single" w:sz="4" w:space="0" w:color="auto"/>
            </w:tcBorders>
          </w:tcPr>
          <w:p w14:paraId="32193D73" w14:textId="09BC3571" w:rsidR="00B043CB" w:rsidRPr="0099114F" w:rsidRDefault="00B043CB" w:rsidP="0099114F">
            <w:pPr>
              <w:spacing w:line="360" w:lineRule="auto"/>
              <w:jc w:val="both"/>
              <w:rPr>
                <w:rFonts w:ascii="Book Antiqua" w:hAnsi="Book Antiqua"/>
              </w:rPr>
            </w:pPr>
            <w:r w:rsidRPr="0099114F">
              <w:rPr>
                <w:rFonts w:ascii="Book Antiqua" w:hAnsi="Book Antiqua"/>
              </w:rPr>
              <w:t>0.42</w:t>
            </w:r>
          </w:p>
        </w:tc>
        <w:tc>
          <w:tcPr>
            <w:tcW w:w="2268" w:type="dxa"/>
            <w:tcBorders>
              <w:top w:val="single" w:sz="4" w:space="0" w:color="auto"/>
            </w:tcBorders>
          </w:tcPr>
          <w:p w14:paraId="0D5728F7" w14:textId="4B1D2F2B"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(mean 11.21 SD 4.28) </w:t>
            </w:r>
            <w:r w:rsidRPr="0099114F">
              <w:rPr>
                <w:rFonts w:ascii="Book Antiqua" w:hAnsi="Book Antiqua"/>
                <w:i/>
                <w:iCs/>
              </w:rPr>
              <w:t>vs</w:t>
            </w:r>
            <w:r w:rsidRPr="0099114F">
              <w:rPr>
                <w:rFonts w:ascii="Book Antiqua" w:hAnsi="Book Antiqua"/>
              </w:rPr>
              <w:t xml:space="preserve"> post-treatment (mean 7.11, SD 3.99), </w:t>
            </w:r>
            <w:r w:rsidRPr="0099114F">
              <w:rPr>
                <w:rFonts w:ascii="Book Antiqua" w:hAnsi="Book Antiqua"/>
                <w:i/>
                <w:iCs/>
              </w:rPr>
              <w:t>P</w:t>
            </w:r>
            <w:r w:rsidRPr="0099114F">
              <w:rPr>
                <w:rFonts w:ascii="Book Antiqua" w:hAnsi="Book Antiqua"/>
              </w:rPr>
              <w:t xml:space="preserve"> = 0.004</w:t>
            </w:r>
          </w:p>
        </w:tc>
        <w:tc>
          <w:tcPr>
            <w:tcW w:w="1985" w:type="dxa"/>
            <w:tcBorders>
              <w:top w:val="single" w:sz="4" w:space="0" w:color="auto"/>
            </w:tcBorders>
          </w:tcPr>
          <w:p w14:paraId="63CB4A72" w14:textId="65C03128"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7.21, SD 4.99), </w:t>
            </w:r>
            <w:r w:rsidRPr="0099114F">
              <w:rPr>
                <w:rFonts w:ascii="Book Antiqua" w:hAnsi="Book Antiqua"/>
                <w:i/>
                <w:iCs/>
              </w:rPr>
              <w:t>P</w:t>
            </w:r>
            <w:r w:rsidRPr="0099114F">
              <w:rPr>
                <w:rFonts w:ascii="Book Antiqua" w:hAnsi="Book Antiqua"/>
              </w:rPr>
              <w:t xml:space="preserve"> = 0.001 </w:t>
            </w:r>
          </w:p>
        </w:tc>
        <w:tc>
          <w:tcPr>
            <w:tcW w:w="1559" w:type="dxa"/>
            <w:tcBorders>
              <w:top w:val="single" w:sz="4" w:space="0" w:color="auto"/>
            </w:tcBorders>
          </w:tcPr>
          <w:p w14:paraId="0CE05A17" w14:textId="1AC9B941" w:rsidR="00B043CB" w:rsidRPr="0099114F" w:rsidRDefault="00B043CB"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 </w:t>
            </w:r>
            <w:r w:rsidRPr="0099114F">
              <w:rPr>
                <w:rFonts w:ascii="Book Antiqua" w:hAnsi="Book Antiqua"/>
                <w:i/>
                <w:iCs/>
              </w:rPr>
              <w:t>P</w:t>
            </w:r>
            <w:r w:rsidRPr="0099114F">
              <w:rPr>
                <w:rFonts w:ascii="Book Antiqua" w:hAnsi="Book Antiqua"/>
              </w:rPr>
              <w:t xml:space="preserve"> = 1.0</w:t>
            </w:r>
          </w:p>
        </w:tc>
      </w:tr>
      <w:tr w:rsidR="00B043CB" w:rsidRPr="0099114F" w14:paraId="4845BA9A" w14:textId="77777777" w:rsidTr="008C64F7">
        <w:tc>
          <w:tcPr>
            <w:tcW w:w="1810" w:type="dxa"/>
            <w:vMerge/>
          </w:tcPr>
          <w:p w14:paraId="3B0F6D51" w14:textId="77777777" w:rsidR="00B043CB" w:rsidRPr="0099114F" w:rsidRDefault="00B043CB" w:rsidP="0099114F">
            <w:pPr>
              <w:spacing w:line="360" w:lineRule="auto"/>
              <w:jc w:val="both"/>
              <w:rPr>
                <w:rFonts w:ascii="Book Antiqua" w:hAnsi="Book Antiqua"/>
                <w:b/>
                <w:bCs/>
              </w:rPr>
            </w:pPr>
          </w:p>
        </w:tc>
        <w:tc>
          <w:tcPr>
            <w:tcW w:w="1985" w:type="dxa"/>
          </w:tcPr>
          <w:p w14:paraId="59E19909" w14:textId="77777777" w:rsidR="00B043CB" w:rsidRPr="0099114F" w:rsidRDefault="00B043CB" w:rsidP="0099114F">
            <w:pPr>
              <w:spacing w:line="360" w:lineRule="auto"/>
              <w:jc w:val="both"/>
              <w:rPr>
                <w:rFonts w:ascii="Book Antiqua" w:hAnsi="Book Antiqua"/>
              </w:rPr>
            </w:pPr>
            <w:r w:rsidRPr="0099114F">
              <w:rPr>
                <w:rFonts w:ascii="Book Antiqua" w:hAnsi="Book Antiqua"/>
              </w:rPr>
              <w:t>Employment (between subjects)</w:t>
            </w:r>
          </w:p>
        </w:tc>
        <w:tc>
          <w:tcPr>
            <w:tcW w:w="1275" w:type="dxa"/>
          </w:tcPr>
          <w:p w14:paraId="3EB8DB97" w14:textId="3178B5B5" w:rsidR="00B043CB" w:rsidRPr="0099114F" w:rsidRDefault="00B043CB" w:rsidP="0099114F">
            <w:pPr>
              <w:spacing w:line="360" w:lineRule="auto"/>
              <w:jc w:val="both"/>
              <w:rPr>
                <w:rFonts w:ascii="Book Antiqua" w:hAnsi="Book Antiqua"/>
              </w:rPr>
            </w:pPr>
            <w:r w:rsidRPr="0099114F">
              <w:rPr>
                <w:rFonts w:ascii="Book Antiqua" w:hAnsi="Book Antiqua"/>
              </w:rPr>
              <w:t>1, 17</w:t>
            </w:r>
          </w:p>
        </w:tc>
        <w:tc>
          <w:tcPr>
            <w:tcW w:w="1134" w:type="dxa"/>
          </w:tcPr>
          <w:p w14:paraId="54CD0A38" w14:textId="77777777" w:rsidR="00B043CB" w:rsidRPr="0099114F" w:rsidRDefault="00B043CB" w:rsidP="0099114F">
            <w:pPr>
              <w:spacing w:line="360" w:lineRule="auto"/>
              <w:jc w:val="both"/>
              <w:rPr>
                <w:rFonts w:ascii="Book Antiqua" w:hAnsi="Book Antiqua"/>
              </w:rPr>
            </w:pPr>
            <w:r w:rsidRPr="0099114F">
              <w:rPr>
                <w:rFonts w:ascii="Book Antiqua" w:hAnsi="Book Antiqua"/>
              </w:rPr>
              <w:t>9.73</w:t>
            </w:r>
          </w:p>
        </w:tc>
        <w:tc>
          <w:tcPr>
            <w:tcW w:w="1134" w:type="dxa"/>
          </w:tcPr>
          <w:p w14:paraId="590DE26E" w14:textId="7EDF9E44" w:rsidR="00B043CB" w:rsidRPr="0099114F" w:rsidRDefault="00B043CB" w:rsidP="0099114F">
            <w:pPr>
              <w:spacing w:line="360" w:lineRule="auto"/>
              <w:jc w:val="both"/>
              <w:rPr>
                <w:rFonts w:ascii="Book Antiqua" w:hAnsi="Book Antiqua"/>
              </w:rPr>
            </w:pPr>
            <w:r w:rsidRPr="0099114F">
              <w:rPr>
                <w:rFonts w:ascii="Book Antiqua" w:hAnsi="Book Antiqua"/>
              </w:rPr>
              <w:t>0.006</w:t>
            </w:r>
          </w:p>
        </w:tc>
        <w:tc>
          <w:tcPr>
            <w:tcW w:w="1701" w:type="dxa"/>
          </w:tcPr>
          <w:p w14:paraId="04B478DF" w14:textId="63C79BC6" w:rsidR="00B043CB" w:rsidRPr="0099114F" w:rsidRDefault="00B043CB" w:rsidP="0099114F">
            <w:pPr>
              <w:spacing w:line="360" w:lineRule="auto"/>
              <w:jc w:val="both"/>
              <w:rPr>
                <w:rFonts w:ascii="Book Antiqua" w:hAnsi="Book Antiqua"/>
              </w:rPr>
            </w:pPr>
            <w:r w:rsidRPr="0099114F">
              <w:rPr>
                <w:rFonts w:ascii="Book Antiqua" w:hAnsi="Book Antiqua"/>
              </w:rPr>
              <w:t>0.36</w:t>
            </w:r>
          </w:p>
        </w:tc>
        <w:tc>
          <w:tcPr>
            <w:tcW w:w="5812" w:type="dxa"/>
            <w:gridSpan w:val="3"/>
          </w:tcPr>
          <w:p w14:paraId="1A8DAD80" w14:textId="131248EA" w:rsidR="00B043CB" w:rsidRPr="0099114F" w:rsidRDefault="00B043CB"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-4.55 (95%CI: -7.62 to -1.47); employed have lower mean score at all three time points</w:t>
            </w:r>
          </w:p>
        </w:tc>
      </w:tr>
      <w:tr w:rsidR="00B043CB" w:rsidRPr="0099114F" w14:paraId="38F41229" w14:textId="77777777" w:rsidTr="008C64F7">
        <w:tc>
          <w:tcPr>
            <w:tcW w:w="1810" w:type="dxa"/>
            <w:vMerge/>
          </w:tcPr>
          <w:p w14:paraId="36147B24" w14:textId="77777777" w:rsidR="00B043CB" w:rsidRPr="0099114F" w:rsidRDefault="00B043CB" w:rsidP="0099114F">
            <w:pPr>
              <w:spacing w:line="360" w:lineRule="auto"/>
              <w:jc w:val="both"/>
              <w:rPr>
                <w:rFonts w:ascii="Book Antiqua" w:hAnsi="Book Antiqua"/>
                <w:b/>
                <w:bCs/>
              </w:rPr>
            </w:pPr>
          </w:p>
        </w:tc>
        <w:tc>
          <w:tcPr>
            <w:tcW w:w="1985" w:type="dxa"/>
          </w:tcPr>
          <w:p w14:paraId="4AC4DBB6" w14:textId="5713E659" w:rsidR="00B043CB" w:rsidRPr="0099114F" w:rsidRDefault="00B043CB" w:rsidP="0099114F">
            <w:pPr>
              <w:spacing w:line="360" w:lineRule="auto"/>
              <w:jc w:val="both"/>
              <w:rPr>
                <w:rFonts w:ascii="Book Antiqua" w:hAnsi="Book Antiqua"/>
              </w:rPr>
            </w:pPr>
            <w:r w:rsidRPr="0099114F">
              <w:rPr>
                <w:rFonts w:ascii="Book Antiqua" w:hAnsi="Book Antiqua"/>
              </w:rPr>
              <w:t>Employment X time point (within subjects)</w:t>
            </w:r>
          </w:p>
        </w:tc>
        <w:tc>
          <w:tcPr>
            <w:tcW w:w="1275" w:type="dxa"/>
          </w:tcPr>
          <w:p w14:paraId="7D2DA177" w14:textId="77777777" w:rsidR="00B043CB" w:rsidRPr="0099114F" w:rsidRDefault="00B043CB" w:rsidP="0099114F">
            <w:pPr>
              <w:spacing w:line="360" w:lineRule="auto"/>
              <w:jc w:val="both"/>
              <w:rPr>
                <w:rFonts w:ascii="Book Antiqua" w:hAnsi="Book Antiqua"/>
              </w:rPr>
            </w:pPr>
            <w:r w:rsidRPr="0099114F">
              <w:rPr>
                <w:rFonts w:ascii="Book Antiqua" w:hAnsi="Book Antiqua"/>
              </w:rPr>
              <w:t>2, 34</w:t>
            </w:r>
          </w:p>
        </w:tc>
        <w:tc>
          <w:tcPr>
            <w:tcW w:w="1134" w:type="dxa"/>
          </w:tcPr>
          <w:p w14:paraId="5A9855F4" w14:textId="7BAFEB8B" w:rsidR="00B043CB" w:rsidRPr="0099114F" w:rsidRDefault="00B043CB" w:rsidP="0099114F">
            <w:pPr>
              <w:spacing w:line="360" w:lineRule="auto"/>
              <w:jc w:val="both"/>
              <w:rPr>
                <w:rFonts w:ascii="Book Antiqua" w:hAnsi="Book Antiqua"/>
              </w:rPr>
            </w:pPr>
            <w:r w:rsidRPr="0099114F">
              <w:rPr>
                <w:rFonts w:ascii="Book Antiqua" w:hAnsi="Book Antiqua"/>
              </w:rPr>
              <w:t>0.06</w:t>
            </w:r>
          </w:p>
        </w:tc>
        <w:tc>
          <w:tcPr>
            <w:tcW w:w="1134" w:type="dxa"/>
          </w:tcPr>
          <w:p w14:paraId="21265812" w14:textId="26EC33ED" w:rsidR="00B043CB" w:rsidRPr="0099114F" w:rsidRDefault="00B043CB" w:rsidP="0099114F">
            <w:pPr>
              <w:spacing w:line="360" w:lineRule="auto"/>
              <w:jc w:val="both"/>
              <w:rPr>
                <w:rFonts w:ascii="Book Antiqua" w:hAnsi="Book Antiqua"/>
              </w:rPr>
            </w:pPr>
            <w:r w:rsidRPr="0099114F">
              <w:rPr>
                <w:rFonts w:ascii="Book Antiqua" w:hAnsi="Book Antiqua"/>
              </w:rPr>
              <w:t>0.94</w:t>
            </w:r>
          </w:p>
        </w:tc>
        <w:tc>
          <w:tcPr>
            <w:tcW w:w="1701" w:type="dxa"/>
          </w:tcPr>
          <w:p w14:paraId="570D69A1" w14:textId="4E90CB76" w:rsidR="00B043CB" w:rsidRPr="0099114F" w:rsidRDefault="00B043CB" w:rsidP="0099114F">
            <w:pPr>
              <w:spacing w:line="360" w:lineRule="auto"/>
              <w:jc w:val="both"/>
              <w:rPr>
                <w:rFonts w:ascii="Book Antiqua" w:hAnsi="Book Antiqua"/>
              </w:rPr>
            </w:pPr>
            <w:r w:rsidRPr="0099114F">
              <w:rPr>
                <w:rFonts w:ascii="Book Antiqua" w:hAnsi="Book Antiqua"/>
              </w:rPr>
              <w:t>0.004</w:t>
            </w:r>
          </w:p>
        </w:tc>
        <w:tc>
          <w:tcPr>
            <w:tcW w:w="2268" w:type="dxa"/>
          </w:tcPr>
          <w:p w14:paraId="389A1D15"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985" w:type="dxa"/>
          </w:tcPr>
          <w:p w14:paraId="0B5A6F12"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559" w:type="dxa"/>
          </w:tcPr>
          <w:p w14:paraId="2763C11C"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r>
      <w:tr w:rsidR="00C644B3" w:rsidRPr="0099114F" w14:paraId="05E87BF4" w14:textId="77777777" w:rsidTr="008C64F7">
        <w:tc>
          <w:tcPr>
            <w:tcW w:w="1810" w:type="dxa"/>
          </w:tcPr>
          <w:p w14:paraId="06697136" w14:textId="7F9AAED3" w:rsidR="00C644B3" w:rsidRPr="0099114F" w:rsidRDefault="00C644B3" w:rsidP="0099114F">
            <w:pPr>
              <w:spacing w:line="360" w:lineRule="auto"/>
              <w:jc w:val="both"/>
              <w:rPr>
                <w:rFonts w:ascii="Book Antiqua" w:hAnsi="Book Antiqua"/>
                <w:b/>
                <w:bCs/>
              </w:rPr>
            </w:pPr>
            <w:r w:rsidRPr="0099114F">
              <w:rPr>
                <w:rFonts w:ascii="Book Antiqua" w:hAnsi="Book Antiqua"/>
                <w:b/>
                <w:bCs/>
              </w:rPr>
              <w:t>HADS Anxiety</w:t>
            </w:r>
          </w:p>
        </w:tc>
        <w:tc>
          <w:tcPr>
            <w:tcW w:w="1985" w:type="dxa"/>
          </w:tcPr>
          <w:p w14:paraId="1628CE94"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 (within subjects)</w:t>
            </w:r>
          </w:p>
        </w:tc>
        <w:tc>
          <w:tcPr>
            <w:tcW w:w="1275" w:type="dxa"/>
          </w:tcPr>
          <w:p w14:paraId="3689D2D1"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Pr>
          <w:p w14:paraId="6069679A" w14:textId="77777777" w:rsidR="00C644B3" w:rsidRPr="0099114F" w:rsidRDefault="00C644B3" w:rsidP="0099114F">
            <w:pPr>
              <w:spacing w:line="360" w:lineRule="auto"/>
              <w:jc w:val="both"/>
              <w:rPr>
                <w:rFonts w:ascii="Book Antiqua" w:hAnsi="Book Antiqua"/>
              </w:rPr>
            </w:pPr>
            <w:r w:rsidRPr="0099114F">
              <w:rPr>
                <w:rFonts w:ascii="Book Antiqua" w:hAnsi="Book Antiqua"/>
              </w:rPr>
              <w:t>9.93</w:t>
            </w:r>
          </w:p>
        </w:tc>
        <w:tc>
          <w:tcPr>
            <w:tcW w:w="1134" w:type="dxa"/>
          </w:tcPr>
          <w:p w14:paraId="46B86A51" w14:textId="41AFB2C1" w:rsidR="00C644B3" w:rsidRPr="0099114F" w:rsidRDefault="00C644B3" w:rsidP="0099114F">
            <w:pPr>
              <w:spacing w:line="360" w:lineRule="auto"/>
              <w:jc w:val="both"/>
              <w:rPr>
                <w:rFonts w:ascii="Book Antiqua" w:hAnsi="Book Antiqua"/>
              </w:rPr>
            </w:pP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701" w:type="dxa"/>
          </w:tcPr>
          <w:p w14:paraId="2BD38A6E" w14:textId="0C697BCB"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.36</w:t>
            </w:r>
          </w:p>
        </w:tc>
        <w:tc>
          <w:tcPr>
            <w:tcW w:w="2268" w:type="dxa"/>
          </w:tcPr>
          <w:p w14:paraId="6D72721A" w14:textId="143711EF"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14.53 </w:t>
            </w:r>
            <w:r w:rsidR="00B043CB" w:rsidRPr="0099114F">
              <w:rPr>
                <w:rFonts w:ascii="Book Antiqua" w:hAnsi="Book Antiqua"/>
              </w:rPr>
              <w:t>SD</w:t>
            </w:r>
            <w:r w:rsidRPr="0099114F">
              <w:rPr>
                <w:rFonts w:ascii="Book Antiqua" w:hAnsi="Book Antiqua"/>
              </w:rPr>
              <w:t xml:space="preserve"> 4.01) </w:t>
            </w:r>
            <w:r w:rsidRPr="0099114F">
              <w:rPr>
                <w:rFonts w:ascii="Book Antiqua" w:hAnsi="Book Antiqua"/>
                <w:i/>
                <w:iCs/>
              </w:rPr>
              <w:t>vs</w:t>
            </w:r>
            <w:r w:rsidRPr="0099114F">
              <w:rPr>
                <w:rFonts w:ascii="Book Antiqua" w:hAnsi="Book Antiqua"/>
              </w:rPr>
              <w:t xml:space="preserve"> post-treatment </w:t>
            </w:r>
            <w:r w:rsidRPr="0099114F">
              <w:rPr>
                <w:rFonts w:ascii="Book Antiqua" w:hAnsi="Book Antiqua"/>
              </w:rPr>
              <w:lastRenderedPageBreak/>
              <w:t xml:space="preserve">(mean 11.05, </w:t>
            </w:r>
            <w:r w:rsidR="00B043CB" w:rsidRPr="0099114F">
              <w:rPr>
                <w:rFonts w:ascii="Book Antiqua" w:hAnsi="Book Antiqua"/>
              </w:rPr>
              <w:t>SD</w:t>
            </w:r>
            <w:r w:rsidRPr="0099114F">
              <w:rPr>
                <w:rFonts w:ascii="Book Antiqua" w:hAnsi="Book Antiqua"/>
              </w:rPr>
              <w:t xml:space="preserve"> 3.40),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.003</w:t>
            </w:r>
          </w:p>
        </w:tc>
        <w:tc>
          <w:tcPr>
            <w:tcW w:w="1985" w:type="dxa"/>
          </w:tcPr>
          <w:p w14:paraId="5A904EF9" w14:textId="030C01D5"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w:t>
            </w:r>
            <w:r w:rsidRPr="0099114F">
              <w:rPr>
                <w:rFonts w:ascii="Book Antiqua" w:hAnsi="Book Antiqua"/>
              </w:rPr>
              <w:lastRenderedPageBreak/>
              <w:t xml:space="preserve">11.21, </w:t>
            </w:r>
            <w:r w:rsidR="00B043CB" w:rsidRPr="0099114F">
              <w:rPr>
                <w:rFonts w:ascii="Book Antiqua" w:hAnsi="Book Antiqua"/>
              </w:rPr>
              <w:t>SD</w:t>
            </w:r>
            <w:r w:rsidRPr="0099114F">
              <w:rPr>
                <w:rFonts w:ascii="Book Antiqua" w:hAnsi="Book Antiqua"/>
              </w:rPr>
              <w:t xml:space="preserve"> 4.05),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.001</w:t>
            </w:r>
          </w:p>
        </w:tc>
        <w:tc>
          <w:tcPr>
            <w:tcW w:w="1559" w:type="dxa"/>
          </w:tcPr>
          <w:p w14:paraId="4656AAEF" w14:textId="7CEFBB94"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w:t>
            </w:r>
            <w:r w:rsidRPr="0099114F">
              <w:rPr>
                <w:rFonts w:ascii="Book Antiqua" w:hAnsi="Book Antiqua"/>
              </w:rPr>
              <w:lastRenderedPageBreak/>
              <w:t>follow-up</w:t>
            </w:r>
            <w:r w:rsidR="00A23C13" w:rsidRPr="0099114F">
              <w:rPr>
                <w:rFonts w:ascii="Book Antiqua" w:hAnsi="Book Antiqua"/>
              </w:rPr>
              <w:t xml:space="preserve">,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.831</w:t>
            </w:r>
          </w:p>
        </w:tc>
      </w:tr>
      <w:tr w:rsidR="00B043CB" w:rsidRPr="0099114F" w14:paraId="02E7A632" w14:textId="77777777" w:rsidTr="008C64F7">
        <w:tc>
          <w:tcPr>
            <w:tcW w:w="1810" w:type="dxa"/>
            <w:vMerge w:val="restart"/>
          </w:tcPr>
          <w:p w14:paraId="42E7ED0C" w14:textId="77777777" w:rsidR="00B043CB" w:rsidRPr="0099114F" w:rsidRDefault="00B043CB" w:rsidP="0099114F">
            <w:pPr>
              <w:spacing w:line="360" w:lineRule="auto"/>
              <w:jc w:val="both"/>
              <w:rPr>
                <w:rFonts w:ascii="Book Antiqua" w:hAnsi="Book Antiqua"/>
                <w:b/>
                <w:bCs/>
              </w:rPr>
            </w:pPr>
            <w:r w:rsidRPr="0099114F">
              <w:rPr>
                <w:rFonts w:ascii="Book Antiqua" w:hAnsi="Book Antiqua"/>
                <w:b/>
                <w:bCs/>
              </w:rPr>
              <w:lastRenderedPageBreak/>
              <w:t>WHO disability scale total</w:t>
            </w:r>
          </w:p>
        </w:tc>
        <w:tc>
          <w:tcPr>
            <w:tcW w:w="1985" w:type="dxa"/>
          </w:tcPr>
          <w:p w14:paraId="567DC20B" w14:textId="77777777" w:rsidR="00B043CB" w:rsidRPr="0099114F" w:rsidRDefault="00B043CB" w:rsidP="0099114F">
            <w:pPr>
              <w:spacing w:line="360" w:lineRule="auto"/>
              <w:jc w:val="both"/>
              <w:rPr>
                <w:rFonts w:ascii="Book Antiqua" w:hAnsi="Book Antiqua"/>
              </w:rPr>
            </w:pPr>
            <w:r w:rsidRPr="0099114F">
              <w:rPr>
                <w:rFonts w:ascii="Book Antiqua" w:hAnsi="Book Antiqua"/>
              </w:rPr>
              <w:t>Timepoint (within subjects)</w:t>
            </w:r>
          </w:p>
        </w:tc>
        <w:tc>
          <w:tcPr>
            <w:tcW w:w="1275" w:type="dxa"/>
          </w:tcPr>
          <w:p w14:paraId="318A1449" w14:textId="413ECDFE" w:rsidR="00B043CB" w:rsidRPr="0099114F" w:rsidRDefault="00B043CB" w:rsidP="0099114F">
            <w:pPr>
              <w:spacing w:line="360" w:lineRule="auto"/>
              <w:jc w:val="both"/>
              <w:rPr>
                <w:rFonts w:ascii="Book Antiqua" w:hAnsi="Book Antiqua"/>
              </w:rPr>
            </w:pPr>
            <w:r w:rsidRPr="0099114F">
              <w:rPr>
                <w:rFonts w:ascii="Book Antiqua" w:hAnsi="Book Antiqua"/>
              </w:rPr>
              <w:t>1.29, 14.18</w:t>
            </w:r>
            <w:r w:rsidRPr="0099114F">
              <w:rPr>
                <w:rFonts w:ascii="Book Antiqua" w:hAnsi="Book Antiqua"/>
                <w:vertAlign w:val="superscript"/>
              </w:rPr>
              <w:t>2</w:t>
            </w:r>
          </w:p>
        </w:tc>
        <w:tc>
          <w:tcPr>
            <w:tcW w:w="1134" w:type="dxa"/>
          </w:tcPr>
          <w:p w14:paraId="3C5EB74D" w14:textId="46416F43" w:rsidR="00B043CB" w:rsidRPr="0099114F" w:rsidRDefault="00B043CB" w:rsidP="0099114F">
            <w:pPr>
              <w:spacing w:line="360" w:lineRule="auto"/>
              <w:jc w:val="both"/>
              <w:rPr>
                <w:rFonts w:ascii="Book Antiqua" w:hAnsi="Book Antiqua"/>
              </w:rPr>
            </w:pPr>
            <w:r w:rsidRPr="0099114F">
              <w:rPr>
                <w:rFonts w:ascii="Book Antiqua" w:hAnsi="Book Antiqua"/>
              </w:rPr>
              <w:t>6.73</w:t>
            </w:r>
            <w:r w:rsidRPr="0099114F">
              <w:rPr>
                <w:rFonts w:ascii="Book Antiqua" w:hAnsi="Book Antiqua"/>
                <w:vertAlign w:val="superscript"/>
              </w:rPr>
              <w:t>2</w:t>
            </w:r>
          </w:p>
        </w:tc>
        <w:tc>
          <w:tcPr>
            <w:tcW w:w="1134" w:type="dxa"/>
          </w:tcPr>
          <w:p w14:paraId="18AAE45C" w14:textId="5756275E" w:rsidR="00B043CB" w:rsidRPr="0099114F" w:rsidRDefault="00B043CB" w:rsidP="0099114F">
            <w:pPr>
              <w:spacing w:line="360" w:lineRule="auto"/>
              <w:jc w:val="both"/>
              <w:rPr>
                <w:rFonts w:ascii="Book Antiqua" w:hAnsi="Book Antiqua"/>
              </w:rPr>
            </w:pPr>
            <w:r w:rsidRPr="0099114F">
              <w:rPr>
                <w:rFonts w:ascii="Book Antiqua" w:hAnsi="Book Antiqua"/>
              </w:rPr>
              <w:t>0.016</w:t>
            </w:r>
          </w:p>
        </w:tc>
        <w:tc>
          <w:tcPr>
            <w:tcW w:w="1701" w:type="dxa"/>
          </w:tcPr>
          <w:p w14:paraId="6F0759A9" w14:textId="50FC24B7" w:rsidR="00B043CB" w:rsidRPr="0099114F" w:rsidRDefault="00B043CB" w:rsidP="0099114F">
            <w:pPr>
              <w:spacing w:line="360" w:lineRule="auto"/>
              <w:jc w:val="both"/>
              <w:rPr>
                <w:rFonts w:ascii="Book Antiqua" w:hAnsi="Book Antiqua"/>
              </w:rPr>
            </w:pPr>
            <w:r w:rsidRPr="0099114F">
              <w:rPr>
                <w:rFonts w:ascii="Book Antiqua" w:hAnsi="Book Antiqua"/>
              </w:rPr>
              <w:t>0.38</w:t>
            </w:r>
            <w:r w:rsidRPr="0099114F">
              <w:rPr>
                <w:rFonts w:ascii="Book Antiqua" w:hAnsi="Book Antiqua"/>
                <w:vertAlign w:val="superscript"/>
              </w:rPr>
              <w:t>2</w:t>
            </w:r>
          </w:p>
        </w:tc>
        <w:tc>
          <w:tcPr>
            <w:tcW w:w="2268" w:type="dxa"/>
          </w:tcPr>
          <w:p w14:paraId="0807AA19" w14:textId="27CC9F15"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(mean 66.58 SD 40.13) </w:t>
            </w:r>
            <w:r w:rsidRPr="0099114F">
              <w:rPr>
                <w:rFonts w:ascii="Book Antiqua" w:hAnsi="Book Antiqua"/>
                <w:i/>
                <w:iCs/>
              </w:rPr>
              <w:t>vs</w:t>
            </w:r>
            <w:r w:rsidRPr="0099114F">
              <w:rPr>
                <w:rFonts w:ascii="Book Antiqua" w:hAnsi="Book Antiqua"/>
              </w:rPr>
              <w:t xml:space="preserve"> post-treatment (mean 44.42, SD 32.35), </w:t>
            </w:r>
            <w:r w:rsidRPr="0099114F">
              <w:rPr>
                <w:rFonts w:ascii="Book Antiqua" w:hAnsi="Book Antiqua"/>
                <w:i/>
                <w:iCs/>
              </w:rPr>
              <w:t>P</w:t>
            </w:r>
            <w:r w:rsidRPr="0099114F">
              <w:rPr>
                <w:rFonts w:ascii="Book Antiqua" w:hAnsi="Book Antiqua"/>
              </w:rPr>
              <w:t xml:space="preserve"> = 0.034</w:t>
            </w:r>
          </w:p>
        </w:tc>
        <w:tc>
          <w:tcPr>
            <w:tcW w:w="1985" w:type="dxa"/>
          </w:tcPr>
          <w:p w14:paraId="291544BE" w14:textId="7F0992A1" w:rsidR="00B043CB" w:rsidRPr="0099114F" w:rsidRDefault="00B043CB"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38.75, SD 26.499), </w:t>
            </w:r>
            <w:r w:rsidRPr="0099114F">
              <w:rPr>
                <w:rFonts w:ascii="Book Antiqua" w:hAnsi="Book Antiqua"/>
                <w:i/>
                <w:iCs/>
              </w:rPr>
              <w:t>P</w:t>
            </w:r>
            <w:r w:rsidRPr="0099114F">
              <w:rPr>
                <w:rFonts w:ascii="Book Antiqua" w:hAnsi="Book Antiqua"/>
              </w:rPr>
              <w:t xml:space="preserve"> = 0.014</w:t>
            </w:r>
          </w:p>
        </w:tc>
        <w:tc>
          <w:tcPr>
            <w:tcW w:w="1559" w:type="dxa"/>
          </w:tcPr>
          <w:p w14:paraId="4C62BC89" w14:textId="13FC0824" w:rsidR="00B043CB" w:rsidRPr="0099114F" w:rsidRDefault="00B043CB"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A23C13" w:rsidRPr="0099114F">
              <w:rPr>
                <w:rFonts w:ascii="Book Antiqua" w:hAnsi="Book Antiqua"/>
              </w:rPr>
              <w:t xml:space="preserve">, </w:t>
            </w:r>
            <w:r w:rsidRPr="0099114F">
              <w:rPr>
                <w:rFonts w:ascii="Book Antiqua" w:hAnsi="Book Antiqua"/>
                <w:i/>
                <w:iCs/>
              </w:rPr>
              <w:t>P</w:t>
            </w:r>
            <w:r w:rsidRPr="0099114F">
              <w:rPr>
                <w:rFonts w:ascii="Book Antiqua" w:hAnsi="Book Antiqua"/>
              </w:rPr>
              <w:t xml:space="preserve"> = 0.194</w:t>
            </w:r>
          </w:p>
        </w:tc>
      </w:tr>
      <w:tr w:rsidR="00B043CB" w:rsidRPr="0099114F" w14:paraId="511C3912" w14:textId="77777777" w:rsidTr="008C64F7">
        <w:tc>
          <w:tcPr>
            <w:tcW w:w="1810" w:type="dxa"/>
            <w:vMerge/>
          </w:tcPr>
          <w:p w14:paraId="0BDF7827" w14:textId="77777777" w:rsidR="00B043CB" w:rsidRPr="0099114F" w:rsidRDefault="00B043CB" w:rsidP="0099114F">
            <w:pPr>
              <w:spacing w:line="360" w:lineRule="auto"/>
              <w:jc w:val="both"/>
              <w:rPr>
                <w:rFonts w:ascii="Book Antiqua" w:hAnsi="Book Antiqua"/>
                <w:b/>
                <w:bCs/>
              </w:rPr>
            </w:pPr>
          </w:p>
        </w:tc>
        <w:tc>
          <w:tcPr>
            <w:tcW w:w="1985" w:type="dxa"/>
          </w:tcPr>
          <w:p w14:paraId="17111530" w14:textId="77777777" w:rsidR="00B043CB" w:rsidRPr="0099114F" w:rsidRDefault="00B043CB" w:rsidP="0099114F">
            <w:pPr>
              <w:spacing w:line="360" w:lineRule="auto"/>
              <w:jc w:val="both"/>
              <w:rPr>
                <w:rFonts w:ascii="Book Antiqua" w:hAnsi="Book Antiqua"/>
              </w:rPr>
            </w:pPr>
            <w:r w:rsidRPr="0099114F">
              <w:rPr>
                <w:rFonts w:ascii="Book Antiqua" w:hAnsi="Book Antiqua"/>
              </w:rPr>
              <w:t>Living alone (between subjects)</w:t>
            </w:r>
          </w:p>
        </w:tc>
        <w:tc>
          <w:tcPr>
            <w:tcW w:w="1275" w:type="dxa"/>
          </w:tcPr>
          <w:p w14:paraId="05669292" w14:textId="77777777" w:rsidR="00B043CB" w:rsidRPr="0099114F" w:rsidRDefault="00B043CB" w:rsidP="0099114F">
            <w:pPr>
              <w:spacing w:line="360" w:lineRule="auto"/>
              <w:jc w:val="both"/>
              <w:rPr>
                <w:rFonts w:ascii="Book Antiqua" w:hAnsi="Book Antiqua"/>
              </w:rPr>
            </w:pPr>
            <w:r w:rsidRPr="0099114F">
              <w:rPr>
                <w:rFonts w:ascii="Book Antiqua" w:hAnsi="Book Antiqua"/>
              </w:rPr>
              <w:t>1, 10</w:t>
            </w:r>
          </w:p>
        </w:tc>
        <w:tc>
          <w:tcPr>
            <w:tcW w:w="1134" w:type="dxa"/>
          </w:tcPr>
          <w:p w14:paraId="4B11A1D9" w14:textId="77777777" w:rsidR="00B043CB" w:rsidRPr="0099114F" w:rsidRDefault="00B043CB" w:rsidP="0099114F">
            <w:pPr>
              <w:spacing w:line="360" w:lineRule="auto"/>
              <w:jc w:val="both"/>
              <w:rPr>
                <w:rFonts w:ascii="Book Antiqua" w:hAnsi="Book Antiqua"/>
              </w:rPr>
            </w:pPr>
            <w:r w:rsidRPr="0099114F">
              <w:rPr>
                <w:rFonts w:ascii="Book Antiqua" w:hAnsi="Book Antiqua"/>
              </w:rPr>
              <w:t>8.99</w:t>
            </w:r>
          </w:p>
        </w:tc>
        <w:tc>
          <w:tcPr>
            <w:tcW w:w="1134" w:type="dxa"/>
          </w:tcPr>
          <w:p w14:paraId="7E7AE9DE" w14:textId="74195A64" w:rsidR="00B043CB" w:rsidRPr="0099114F" w:rsidRDefault="00B043CB" w:rsidP="0099114F">
            <w:pPr>
              <w:spacing w:line="360" w:lineRule="auto"/>
              <w:jc w:val="both"/>
              <w:rPr>
                <w:rFonts w:ascii="Book Antiqua" w:hAnsi="Book Antiqua"/>
              </w:rPr>
            </w:pPr>
            <w:r w:rsidRPr="0099114F">
              <w:rPr>
                <w:rFonts w:ascii="Book Antiqua" w:hAnsi="Book Antiqua"/>
              </w:rPr>
              <w:t>0.013</w:t>
            </w:r>
          </w:p>
        </w:tc>
        <w:tc>
          <w:tcPr>
            <w:tcW w:w="1701" w:type="dxa"/>
          </w:tcPr>
          <w:p w14:paraId="4C6ADEB0" w14:textId="0BADAD56" w:rsidR="00B043CB" w:rsidRPr="0099114F" w:rsidRDefault="00B043CB" w:rsidP="0099114F">
            <w:pPr>
              <w:spacing w:line="360" w:lineRule="auto"/>
              <w:jc w:val="both"/>
              <w:rPr>
                <w:rFonts w:ascii="Book Antiqua" w:hAnsi="Book Antiqua"/>
              </w:rPr>
            </w:pPr>
            <w:r w:rsidRPr="0099114F">
              <w:rPr>
                <w:rFonts w:ascii="Book Antiqua" w:hAnsi="Book Antiqua"/>
              </w:rPr>
              <w:t>0.47</w:t>
            </w:r>
          </w:p>
        </w:tc>
        <w:tc>
          <w:tcPr>
            <w:tcW w:w="5812" w:type="dxa"/>
            <w:gridSpan w:val="3"/>
          </w:tcPr>
          <w:p w14:paraId="3AEDD54A" w14:textId="1159D40A" w:rsidR="00B043CB" w:rsidRPr="0099114F" w:rsidRDefault="00B043CB" w:rsidP="0099114F">
            <w:pPr>
              <w:spacing w:line="360" w:lineRule="auto"/>
              <w:jc w:val="both"/>
              <w:rPr>
                <w:rFonts w:ascii="Book Antiqua" w:hAnsi="Book Antiqua"/>
              </w:rPr>
            </w:pPr>
            <w:r w:rsidRPr="0099114F">
              <w:rPr>
                <w:rFonts w:ascii="Book Antiqua" w:hAnsi="Book Antiqua"/>
              </w:rPr>
              <w:t xml:space="preserve">Living alone </w:t>
            </w:r>
            <w:r w:rsidRPr="0099114F">
              <w:rPr>
                <w:rFonts w:ascii="Book Antiqua" w:hAnsi="Book Antiqua"/>
                <w:i/>
                <w:iCs/>
              </w:rPr>
              <w:t>vs</w:t>
            </w:r>
            <w:r w:rsidRPr="0099114F">
              <w:rPr>
                <w:rFonts w:ascii="Book Antiqua" w:hAnsi="Book Antiqua"/>
              </w:rPr>
              <w:t xml:space="preserve"> with someone mean difference</w:t>
            </w:r>
            <w:r w:rsidRPr="0099114F">
              <w:rPr>
                <w:rFonts w:ascii="Book Antiqua" w:hAnsi="Book Antiqua"/>
                <w:vertAlign w:val="superscript"/>
              </w:rPr>
              <w:t>1</w:t>
            </w:r>
            <w:r w:rsidRPr="0099114F">
              <w:rPr>
                <w:rFonts w:ascii="Book Antiqua" w:hAnsi="Book Antiqua"/>
              </w:rPr>
              <w:t xml:space="preserve"> 51.9 (95%CI: 13.33 to 90.47); living alone have higher score at all three timepoints</w:t>
            </w:r>
          </w:p>
        </w:tc>
      </w:tr>
      <w:tr w:rsidR="00B043CB" w:rsidRPr="0099114F" w14:paraId="3D6A0CB6" w14:textId="77777777" w:rsidTr="008C64F7">
        <w:tc>
          <w:tcPr>
            <w:tcW w:w="1810" w:type="dxa"/>
            <w:vMerge/>
          </w:tcPr>
          <w:p w14:paraId="42C6426D" w14:textId="77777777" w:rsidR="00B043CB" w:rsidRPr="0099114F" w:rsidRDefault="00B043CB" w:rsidP="0099114F">
            <w:pPr>
              <w:spacing w:line="360" w:lineRule="auto"/>
              <w:jc w:val="both"/>
              <w:rPr>
                <w:rFonts w:ascii="Book Antiqua" w:hAnsi="Book Antiqua"/>
                <w:b/>
                <w:bCs/>
              </w:rPr>
            </w:pPr>
          </w:p>
        </w:tc>
        <w:tc>
          <w:tcPr>
            <w:tcW w:w="1985" w:type="dxa"/>
          </w:tcPr>
          <w:p w14:paraId="4AEF3619" w14:textId="2A580201" w:rsidR="00B043CB" w:rsidRPr="0099114F" w:rsidRDefault="00B043CB" w:rsidP="0099114F">
            <w:pPr>
              <w:spacing w:line="360" w:lineRule="auto"/>
              <w:jc w:val="both"/>
              <w:rPr>
                <w:rFonts w:ascii="Book Antiqua" w:hAnsi="Book Antiqua"/>
              </w:rPr>
            </w:pPr>
            <w:r w:rsidRPr="0099114F">
              <w:rPr>
                <w:rFonts w:ascii="Book Antiqua" w:hAnsi="Book Antiqua"/>
              </w:rPr>
              <w:t>Living alone X timepoint (within subjects)</w:t>
            </w:r>
          </w:p>
        </w:tc>
        <w:tc>
          <w:tcPr>
            <w:tcW w:w="1275" w:type="dxa"/>
          </w:tcPr>
          <w:p w14:paraId="55FB4981" w14:textId="13920C5E" w:rsidR="00B043CB" w:rsidRPr="0099114F" w:rsidRDefault="00B043CB" w:rsidP="0099114F">
            <w:pPr>
              <w:spacing w:line="360" w:lineRule="auto"/>
              <w:jc w:val="both"/>
              <w:rPr>
                <w:rFonts w:ascii="Book Antiqua" w:hAnsi="Book Antiqua"/>
              </w:rPr>
            </w:pPr>
            <w:r w:rsidRPr="0099114F">
              <w:rPr>
                <w:rFonts w:ascii="Book Antiqua" w:hAnsi="Book Antiqua"/>
              </w:rPr>
              <w:t>1.21, 12.07</w:t>
            </w:r>
            <w:r w:rsidRPr="0099114F">
              <w:rPr>
                <w:rFonts w:ascii="Book Antiqua" w:hAnsi="Book Antiqua"/>
                <w:vertAlign w:val="superscript"/>
              </w:rPr>
              <w:t>2</w:t>
            </w:r>
          </w:p>
        </w:tc>
        <w:tc>
          <w:tcPr>
            <w:tcW w:w="1134" w:type="dxa"/>
          </w:tcPr>
          <w:p w14:paraId="39E97D0E" w14:textId="48E5F88E" w:rsidR="00B043CB" w:rsidRPr="0099114F" w:rsidRDefault="00B043CB" w:rsidP="0099114F">
            <w:pPr>
              <w:spacing w:line="360" w:lineRule="auto"/>
              <w:jc w:val="both"/>
              <w:rPr>
                <w:rFonts w:ascii="Book Antiqua" w:hAnsi="Book Antiqua"/>
                <w:vertAlign w:val="superscript"/>
              </w:rPr>
            </w:pPr>
            <w:r w:rsidRPr="0099114F">
              <w:rPr>
                <w:rFonts w:ascii="Book Antiqua" w:hAnsi="Book Antiqua"/>
              </w:rPr>
              <w:t>0.39</w:t>
            </w:r>
            <w:r w:rsidRPr="0099114F">
              <w:rPr>
                <w:rFonts w:ascii="Book Antiqua" w:hAnsi="Book Antiqua"/>
                <w:vertAlign w:val="superscript"/>
              </w:rPr>
              <w:t>2</w:t>
            </w:r>
          </w:p>
        </w:tc>
        <w:tc>
          <w:tcPr>
            <w:tcW w:w="1134" w:type="dxa"/>
          </w:tcPr>
          <w:p w14:paraId="4D6F607F" w14:textId="397D39F3" w:rsidR="00B043CB" w:rsidRPr="0099114F" w:rsidRDefault="00B043CB" w:rsidP="0099114F">
            <w:pPr>
              <w:spacing w:line="360" w:lineRule="auto"/>
              <w:jc w:val="both"/>
              <w:rPr>
                <w:rFonts w:ascii="Book Antiqua" w:hAnsi="Book Antiqua"/>
              </w:rPr>
            </w:pPr>
            <w:r w:rsidRPr="0099114F">
              <w:rPr>
                <w:rFonts w:ascii="Book Antiqua" w:hAnsi="Book Antiqua"/>
              </w:rPr>
              <w:t>0.581</w:t>
            </w:r>
          </w:p>
        </w:tc>
        <w:tc>
          <w:tcPr>
            <w:tcW w:w="1701" w:type="dxa"/>
          </w:tcPr>
          <w:p w14:paraId="44D5BCE1" w14:textId="5269B426" w:rsidR="00B043CB" w:rsidRPr="0099114F" w:rsidRDefault="00B043CB" w:rsidP="0099114F">
            <w:pPr>
              <w:spacing w:line="360" w:lineRule="auto"/>
              <w:jc w:val="both"/>
              <w:rPr>
                <w:rFonts w:ascii="Book Antiqua" w:hAnsi="Book Antiqua"/>
              </w:rPr>
            </w:pPr>
            <w:r w:rsidRPr="0099114F">
              <w:rPr>
                <w:rFonts w:ascii="Book Antiqua" w:hAnsi="Book Antiqua"/>
              </w:rPr>
              <w:t>0.04</w:t>
            </w:r>
            <w:r w:rsidRPr="0099114F">
              <w:rPr>
                <w:rFonts w:ascii="Book Antiqua" w:hAnsi="Book Antiqua"/>
                <w:vertAlign w:val="superscript"/>
              </w:rPr>
              <w:t>2</w:t>
            </w:r>
          </w:p>
        </w:tc>
        <w:tc>
          <w:tcPr>
            <w:tcW w:w="2268" w:type="dxa"/>
          </w:tcPr>
          <w:p w14:paraId="56BBEE49"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985" w:type="dxa"/>
          </w:tcPr>
          <w:p w14:paraId="02B14B9A"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559" w:type="dxa"/>
          </w:tcPr>
          <w:p w14:paraId="66AE07B1"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r>
      <w:tr w:rsidR="00B043CB" w:rsidRPr="0099114F" w14:paraId="000CEE2D" w14:textId="77777777" w:rsidTr="008C64F7">
        <w:tc>
          <w:tcPr>
            <w:tcW w:w="1810" w:type="dxa"/>
            <w:vMerge/>
          </w:tcPr>
          <w:p w14:paraId="287672D1" w14:textId="77777777" w:rsidR="00B043CB" w:rsidRPr="0099114F" w:rsidRDefault="00B043CB" w:rsidP="0099114F">
            <w:pPr>
              <w:spacing w:line="360" w:lineRule="auto"/>
              <w:jc w:val="both"/>
              <w:rPr>
                <w:rFonts w:ascii="Book Antiqua" w:hAnsi="Book Antiqua"/>
                <w:b/>
                <w:bCs/>
              </w:rPr>
            </w:pPr>
          </w:p>
        </w:tc>
        <w:tc>
          <w:tcPr>
            <w:tcW w:w="1985" w:type="dxa"/>
          </w:tcPr>
          <w:p w14:paraId="631F8774" w14:textId="77777777" w:rsidR="00B043CB" w:rsidRPr="0099114F" w:rsidRDefault="00B043CB" w:rsidP="0099114F">
            <w:pPr>
              <w:spacing w:line="360" w:lineRule="auto"/>
              <w:jc w:val="both"/>
              <w:rPr>
                <w:rFonts w:ascii="Book Antiqua" w:hAnsi="Book Antiqua"/>
              </w:rPr>
            </w:pPr>
            <w:r w:rsidRPr="0099114F">
              <w:rPr>
                <w:rFonts w:ascii="Book Antiqua" w:hAnsi="Book Antiqua"/>
              </w:rPr>
              <w:t>Employment (between subjects)</w:t>
            </w:r>
          </w:p>
        </w:tc>
        <w:tc>
          <w:tcPr>
            <w:tcW w:w="1275" w:type="dxa"/>
          </w:tcPr>
          <w:p w14:paraId="4B9C4A93" w14:textId="6EDC40CE" w:rsidR="00B043CB" w:rsidRPr="0099114F" w:rsidRDefault="00B043CB" w:rsidP="0099114F">
            <w:pPr>
              <w:spacing w:line="360" w:lineRule="auto"/>
              <w:jc w:val="both"/>
              <w:rPr>
                <w:rFonts w:ascii="Book Antiqua" w:hAnsi="Book Antiqua"/>
              </w:rPr>
            </w:pPr>
            <w:r w:rsidRPr="0099114F">
              <w:rPr>
                <w:rFonts w:ascii="Book Antiqua" w:hAnsi="Book Antiqua"/>
              </w:rPr>
              <w:t>1, 10</w:t>
            </w:r>
          </w:p>
        </w:tc>
        <w:tc>
          <w:tcPr>
            <w:tcW w:w="1134" w:type="dxa"/>
          </w:tcPr>
          <w:p w14:paraId="45E5D6A6" w14:textId="77777777" w:rsidR="00B043CB" w:rsidRPr="0099114F" w:rsidRDefault="00B043CB" w:rsidP="0099114F">
            <w:pPr>
              <w:spacing w:line="360" w:lineRule="auto"/>
              <w:jc w:val="both"/>
              <w:rPr>
                <w:rFonts w:ascii="Book Antiqua" w:hAnsi="Book Antiqua"/>
              </w:rPr>
            </w:pPr>
            <w:r w:rsidRPr="0099114F">
              <w:rPr>
                <w:rFonts w:ascii="Book Antiqua" w:hAnsi="Book Antiqua"/>
              </w:rPr>
              <w:t>8.68</w:t>
            </w:r>
          </w:p>
        </w:tc>
        <w:tc>
          <w:tcPr>
            <w:tcW w:w="1134" w:type="dxa"/>
          </w:tcPr>
          <w:p w14:paraId="1D6871B4" w14:textId="12AF2290" w:rsidR="00B043CB" w:rsidRPr="0099114F" w:rsidRDefault="00B043CB" w:rsidP="0099114F">
            <w:pPr>
              <w:spacing w:line="360" w:lineRule="auto"/>
              <w:jc w:val="both"/>
              <w:rPr>
                <w:rFonts w:ascii="Book Antiqua" w:hAnsi="Book Antiqua"/>
              </w:rPr>
            </w:pPr>
            <w:r w:rsidRPr="0099114F">
              <w:rPr>
                <w:rFonts w:ascii="Book Antiqua" w:hAnsi="Book Antiqua"/>
              </w:rPr>
              <w:t>0.015</w:t>
            </w:r>
          </w:p>
        </w:tc>
        <w:tc>
          <w:tcPr>
            <w:tcW w:w="1701" w:type="dxa"/>
          </w:tcPr>
          <w:p w14:paraId="4ADEC03C" w14:textId="63CDAE60" w:rsidR="00B043CB" w:rsidRPr="0099114F" w:rsidRDefault="00B043CB" w:rsidP="0099114F">
            <w:pPr>
              <w:spacing w:line="360" w:lineRule="auto"/>
              <w:jc w:val="both"/>
              <w:rPr>
                <w:rFonts w:ascii="Book Antiqua" w:hAnsi="Book Antiqua"/>
              </w:rPr>
            </w:pPr>
            <w:r w:rsidRPr="0099114F">
              <w:rPr>
                <w:rFonts w:ascii="Book Antiqua" w:hAnsi="Book Antiqua"/>
              </w:rPr>
              <w:t>0.47</w:t>
            </w:r>
          </w:p>
        </w:tc>
        <w:tc>
          <w:tcPr>
            <w:tcW w:w="5812" w:type="dxa"/>
            <w:gridSpan w:val="3"/>
          </w:tcPr>
          <w:p w14:paraId="2DF08AE3" w14:textId="09F2FD5F" w:rsidR="00B043CB" w:rsidRPr="0099114F" w:rsidRDefault="00B043CB"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-44.26 (95%CI: -77.62 to -10.79); employed have lower mean score at all three time points</w:t>
            </w:r>
          </w:p>
        </w:tc>
      </w:tr>
      <w:tr w:rsidR="00B043CB" w:rsidRPr="0099114F" w14:paraId="494BE528" w14:textId="77777777" w:rsidTr="008C64F7">
        <w:tc>
          <w:tcPr>
            <w:tcW w:w="1810" w:type="dxa"/>
            <w:vMerge/>
          </w:tcPr>
          <w:p w14:paraId="0B19E14F" w14:textId="77777777" w:rsidR="00B043CB" w:rsidRPr="0099114F" w:rsidRDefault="00B043CB" w:rsidP="0099114F">
            <w:pPr>
              <w:spacing w:line="360" w:lineRule="auto"/>
              <w:jc w:val="both"/>
              <w:rPr>
                <w:rFonts w:ascii="Book Antiqua" w:hAnsi="Book Antiqua"/>
                <w:b/>
                <w:bCs/>
              </w:rPr>
            </w:pPr>
          </w:p>
        </w:tc>
        <w:tc>
          <w:tcPr>
            <w:tcW w:w="1985" w:type="dxa"/>
          </w:tcPr>
          <w:p w14:paraId="7AE54693" w14:textId="77777777" w:rsidR="00B043CB" w:rsidRPr="0099114F" w:rsidRDefault="00B043CB" w:rsidP="0099114F">
            <w:pPr>
              <w:spacing w:line="360" w:lineRule="auto"/>
              <w:jc w:val="both"/>
              <w:rPr>
                <w:rFonts w:ascii="Book Antiqua" w:hAnsi="Book Antiqua"/>
              </w:rPr>
            </w:pPr>
            <w:r w:rsidRPr="0099114F">
              <w:rPr>
                <w:rFonts w:ascii="Book Antiqua" w:hAnsi="Book Antiqua"/>
              </w:rPr>
              <w:t>Employment X Time point (within subjects)</w:t>
            </w:r>
          </w:p>
        </w:tc>
        <w:tc>
          <w:tcPr>
            <w:tcW w:w="1275" w:type="dxa"/>
          </w:tcPr>
          <w:p w14:paraId="48D169B6" w14:textId="6E4BADF2" w:rsidR="00B043CB" w:rsidRPr="0099114F" w:rsidRDefault="00B043CB" w:rsidP="0099114F">
            <w:pPr>
              <w:spacing w:line="360" w:lineRule="auto"/>
              <w:jc w:val="both"/>
              <w:rPr>
                <w:rFonts w:ascii="Book Antiqua" w:hAnsi="Book Antiqua"/>
              </w:rPr>
            </w:pPr>
            <w:r w:rsidRPr="0099114F">
              <w:rPr>
                <w:rFonts w:ascii="Book Antiqua" w:hAnsi="Book Antiqua"/>
              </w:rPr>
              <w:t>1.32, 13.18</w:t>
            </w:r>
            <w:r w:rsidRPr="0099114F">
              <w:rPr>
                <w:rFonts w:ascii="Book Antiqua" w:hAnsi="Book Antiqua"/>
                <w:vertAlign w:val="superscript"/>
              </w:rPr>
              <w:t>2</w:t>
            </w:r>
          </w:p>
        </w:tc>
        <w:tc>
          <w:tcPr>
            <w:tcW w:w="1134" w:type="dxa"/>
          </w:tcPr>
          <w:p w14:paraId="24D13992" w14:textId="55A34B8C" w:rsidR="00B043CB" w:rsidRPr="0099114F" w:rsidRDefault="00B043CB" w:rsidP="0099114F">
            <w:pPr>
              <w:spacing w:line="360" w:lineRule="auto"/>
              <w:jc w:val="both"/>
              <w:rPr>
                <w:rFonts w:ascii="Book Antiqua" w:hAnsi="Book Antiqua"/>
              </w:rPr>
            </w:pPr>
            <w:r w:rsidRPr="0099114F">
              <w:rPr>
                <w:rFonts w:ascii="Book Antiqua" w:hAnsi="Book Antiqua"/>
              </w:rPr>
              <w:t>2.99</w:t>
            </w:r>
            <w:r w:rsidRPr="0099114F">
              <w:rPr>
                <w:rFonts w:ascii="Book Antiqua" w:hAnsi="Book Antiqua"/>
                <w:vertAlign w:val="superscript"/>
              </w:rPr>
              <w:t>2</w:t>
            </w:r>
          </w:p>
        </w:tc>
        <w:tc>
          <w:tcPr>
            <w:tcW w:w="1134" w:type="dxa"/>
          </w:tcPr>
          <w:p w14:paraId="099A5056" w14:textId="749610A0" w:rsidR="00B043CB" w:rsidRPr="0099114F" w:rsidRDefault="00B043CB" w:rsidP="0099114F">
            <w:pPr>
              <w:spacing w:line="360" w:lineRule="auto"/>
              <w:jc w:val="both"/>
              <w:rPr>
                <w:rFonts w:ascii="Book Antiqua" w:hAnsi="Book Antiqua"/>
              </w:rPr>
            </w:pPr>
            <w:r w:rsidRPr="0099114F">
              <w:rPr>
                <w:rFonts w:ascii="Book Antiqua" w:hAnsi="Book Antiqua"/>
              </w:rPr>
              <w:t>0.1</w:t>
            </w:r>
          </w:p>
        </w:tc>
        <w:tc>
          <w:tcPr>
            <w:tcW w:w="1701" w:type="dxa"/>
          </w:tcPr>
          <w:p w14:paraId="0008B2DC" w14:textId="75D27DA7" w:rsidR="00B043CB" w:rsidRPr="0099114F" w:rsidRDefault="00B043CB" w:rsidP="0099114F">
            <w:pPr>
              <w:spacing w:line="360" w:lineRule="auto"/>
              <w:jc w:val="both"/>
              <w:rPr>
                <w:rFonts w:ascii="Book Antiqua" w:hAnsi="Book Antiqua"/>
              </w:rPr>
            </w:pPr>
            <w:r w:rsidRPr="0099114F">
              <w:rPr>
                <w:rFonts w:ascii="Book Antiqua" w:hAnsi="Book Antiqua"/>
              </w:rPr>
              <w:t>0.23</w:t>
            </w:r>
            <w:r w:rsidRPr="0099114F">
              <w:rPr>
                <w:rFonts w:ascii="Book Antiqua" w:hAnsi="Book Antiqua"/>
                <w:vertAlign w:val="superscript"/>
              </w:rPr>
              <w:t>2</w:t>
            </w:r>
          </w:p>
        </w:tc>
        <w:tc>
          <w:tcPr>
            <w:tcW w:w="2268" w:type="dxa"/>
          </w:tcPr>
          <w:p w14:paraId="68C25D90"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985" w:type="dxa"/>
          </w:tcPr>
          <w:p w14:paraId="038C4DA3"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c>
          <w:tcPr>
            <w:tcW w:w="1559" w:type="dxa"/>
          </w:tcPr>
          <w:p w14:paraId="388B0BAE" w14:textId="77777777" w:rsidR="00B043CB" w:rsidRPr="0099114F" w:rsidRDefault="00B043CB" w:rsidP="0099114F">
            <w:pPr>
              <w:spacing w:line="360" w:lineRule="auto"/>
              <w:jc w:val="both"/>
              <w:rPr>
                <w:rFonts w:ascii="Book Antiqua" w:hAnsi="Book Antiqua"/>
              </w:rPr>
            </w:pPr>
            <w:r w:rsidRPr="0099114F">
              <w:rPr>
                <w:rFonts w:ascii="Book Antiqua" w:hAnsi="Book Antiqua"/>
              </w:rPr>
              <w:t>NA</w:t>
            </w:r>
          </w:p>
        </w:tc>
      </w:tr>
      <w:tr w:rsidR="00C644B3" w:rsidRPr="0099114F" w14:paraId="02FEC4D8" w14:textId="77777777" w:rsidTr="008C64F7">
        <w:tc>
          <w:tcPr>
            <w:tcW w:w="1810" w:type="dxa"/>
          </w:tcPr>
          <w:p w14:paraId="7FA30C4A"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CORE total</w:t>
            </w:r>
          </w:p>
        </w:tc>
        <w:tc>
          <w:tcPr>
            <w:tcW w:w="1985" w:type="dxa"/>
          </w:tcPr>
          <w:p w14:paraId="2D1B6E24"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105D2D47" w14:textId="44593ED5" w:rsidR="00C644B3" w:rsidRPr="0099114F" w:rsidRDefault="00C644B3" w:rsidP="0099114F">
            <w:pPr>
              <w:spacing w:line="360" w:lineRule="auto"/>
              <w:jc w:val="both"/>
              <w:rPr>
                <w:rFonts w:ascii="Book Antiqua" w:hAnsi="Book Antiqua"/>
              </w:rPr>
            </w:pPr>
            <w:r w:rsidRPr="0099114F">
              <w:rPr>
                <w:rFonts w:ascii="Book Antiqua" w:hAnsi="Book Antiqua"/>
              </w:rPr>
              <w:t>1.25, 18.72</w:t>
            </w:r>
            <w:r w:rsidR="00B043CB" w:rsidRPr="0099114F">
              <w:rPr>
                <w:rFonts w:ascii="Book Antiqua" w:hAnsi="Book Antiqua"/>
                <w:vertAlign w:val="superscript"/>
              </w:rPr>
              <w:t>2</w:t>
            </w:r>
          </w:p>
        </w:tc>
        <w:tc>
          <w:tcPr>
            <w:tcW w:w="1134" w:type="dxa"/>
          </w:tcPr>
          <w:p w14:paraId="619EBA3C" w14:textId="6FFE0309" w:rsidR="00C644B3" w:rsidRPr="0099114F" w:rsidRDefault="00C644B3" w:rsidP="0099114F">
            <w:pPr>
              <w:spacing w:line="360" w:lineRule="auto"/>
              <w:jc w:val="both"/>
              <w:rPr>
                <w:rFonts w:ascii="Book Antiqua" w:hAnsi="Book Antiqua"/>
              </w:rPr>
            </w:pPr>
            <w:r w:rsidRPr="0099114F">
              <w:rPr>
                <w:rFonts w:ascii="Book Antiqua" w:hAnsi="Book Antiqua"/>
              </w:rPr>
              <w:t>14.98</w:t>
            </w:r>
            <w:r w:rsidR="00B043CB" w:rsidRPr="0099114F">
              <w:rPr>
                <w:rFonts w:ascii="Book Antiqua" w:hAnsi="Book Antiqua"/>
                <w:vertAlign w:val="superscript"/>
              </w:rPr>
              <w:t>2</w:t>
            </w:r>
          </w:p>
        </w:tc>
        <w:tc>
          <w:tcPr>
            <w:tcW w:w="1134" w:type="dxa"/>
          </w:tcPr>
          <w:p w14:paraId="215B678A" w14:textId="7EC772A4"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.001</w:t>
            </w:r>
          </w:p>
        </w:tc>
        <w:tc>
          <w:tcPr>
            <w:tcW w:w="1701" w:type="dxa"/>
          </w:tcPr>
          <w:p w14:paraId="4A9FE782" w14:textId="5F53EBB6"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w:t>
            </w:r>
            <w:r w:rsidRPr="0099114F">
              <w:rPr>
                <w:rFonts w:ascii="Book Antiqua" w:hAnsi="Book Antiqua"/>
                <w:vertAlign w:val="superscript"/>
              </w:rPr>
              <w:t>2</w:t>
            </w:r>
          </w:p>
        </w:tc>
        <w:tc>
          <w:tcPr>
            <w:tcW w:w="2268" w:type="dxa"/>
          </w:tcPr>
          <w:p w14:paraId="73813FEA" w14:textId="57227989"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76.81, </w:t>
            </w:r>
            <w:r w:rsidR="00B043CB" w:rsidRPr="0099114F">
              <w:rPr>
                <w:rFonts w:ascii="Book Antiqua" w:hAnsi="Book Antiqua"/>
              </w:rPr>
              <w:t>SD</w:t>
            </w:r>
            <w:r w:rsidRPr="0099114F">
              <w:rPr>
                <w:rFonts w:ascii="Book Antiqua" w:hAnsi="Book Antiqua"/>
              </w:rPr>
              <w:t xml:space="preserve"> 23.26) </w:t>
            </w:r>
            <w:r w:rsidRPr="0099114F">
              <w:rPr>
                <w:rFonts w:ascii="Book Antiqua" w:hAnsi="Book Antiqua"/>
                <w:i/>
                <w:iCs/>
              </w:rPr>
              <w:t>vs</w:t>
            </w:r>
            <w:r w:rsidRPr="0099114F">
              <w:rPr>
                <w:rFonts w:ascii="Book Antiqua" w:hAnsi="Book Antiqua"/>
              </w:rPr>
              <w:t xml:space="preserve"> </w:t>
            </w:r>
            <w:r w:rsidRPr="0099114F">
              <w:rPr>
                <w:rFonts w:ascii="Book Antiqua" w:hAnsi="Book Antiqua"/>
              </w:rPr>
              <w:lastRenderedPageBreak/>
              <w:t xml:space="preserve">post-treatment (mean 49.25, </w:t>
            </w:r>
            <w:r w:rsidR="00B043CB" w:rsidRPr="0099114F">
              <w:rPr>
                <w:rFonts w:ascii="Book Antiqua" w:hAnsi="Book Antiqua"/>
              </w:rPr>
              <w:t>SD</w:t>
            </w:r>
            <w:r w:rsidRPr="0099114F">
              <w:rPr>
                <w:rFonts w:ascii="Book Antiqua" w:hAnsi="Book Antiqua"/>
              </w:rPr>
              <w:t xml:space="preserve"> 27.00),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.002</w:t>
            </w:r>
          </w:p>
        </w:tc>
        <w:tc>
          <w:tcPr>
            <w:tcW w:w="1985" w:type="dxa"/>
          </w:tcPr>
          <w:p w14:paraId="407DDE1B" w14:textId="6EF45006"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w:t>
            </w:r>
            <w:r w:rsidRPr="0099114F">
              <w:rPr>
                <w:rFonts w:ascii="Book Antiqua" w:hAnsi="Book Antiqua"/>
              </w:rPr>
              <w:lastRenderedPageBreak/>
              <w:t xml:space="preserve">52.19, </w:t>
            </w:r>
            <w:r w:rsidR="00B043CB" w:rsidRPr="0099114F">
              <w:rPr>
                <w:rFonts w:ascii="Book Antiqua" w:hAnsi="Book Antiqua"/>
              </w:rPr>
              <w:t>SD</w:t>
            </w:r>
            <w:r w:rsidRPr="0099114F">
              <w:rPr>
                <w:rFonts w:ascii="Book Antiqua" w:hAnsi="Book Antiqua"/>
              </w:rPr>
              <w:t xml:space="preserve"> 25.72),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559" w:type="dxa"/>
          </w:tcPr>
          <w:p w14:paraId="252B2387" w14:textId="2E509848"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w:t>
            </w:r>
            <w:r w:rsidRPr="0099114F">
              <w:rPr>
                <w:rFonts w:ascii="Book Antiqua" w:hAnsi="Book Antiqua"/>
              </w:rPr>
              <w:lastRenderedPageBreak/>
              <w:t>follow-up</w:t>
            </w:r>
            <w:r w:rsidR="00B043CB" w:rsidRPr="0099114F">
              <w:rPr>
                <w:rFonts w:ascii="Book Antiqua" w:hAnsi="Book Antiqua"/>
              </w:rPr>
              <w:t>,</w:t>
            </w:r>
            <w:r w:rsidR="00B043CB" w:rsidRPr="0099114F">
              <w:rPr>
                <w:rFonts w:ascii="Book Antiqua" w:hAnsi="Book Antiqua"/>
                <w:lang w:eastAsia="zh-CN"/>
              </w:rPr>
              <w:t xml:space="preserve">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.404</w:t>
            </w:r>
          </w:p>
        </w:tc>
      </w:tr>
      <w:tr w:rsidR="00C644B3" w:rsidRPr="0099114F" w14:paraId="50496A57" w14:textId="77777777" w:rsidTr="008C64F7">
        <w:tc>
          <w:tcPr>
            <w:tcW w:w="1810" w:type="dxa"/>
          </w:tcPr>
          <w:p w14:paraId="02D23AEF" w14:textId="03BF3754" w:rsidR="00C644B3" w:rsidRPr="0099114F" w:rsidRDefault="00C644B3" w:rsidP="0099114F">
            <w:pPr>
              <w:spacing w:line="360" w:lineRule="auto"/>
              <w:jc w:val="both"/>
              <w:rPr>
                <w:rFonts w:ascii="Book Antiqua" w:hAnsi="Book Antiqua"/>
                <w:b/>
                <w:bCs/>
              </w:rPr>
            </w:pPr>
            <w:r w:rsidRPr="0099114F">
              <w:rPr>
                <w:rFonts w:ascii="Book Antiqua" w:hAnsi="Book Antiqua"/>
                <w:b/>
                <w:bCs/>
              </w:rPr>
              <w:lastRenderedPageBreak/>
              <w:t>CORE total mean with risk</w:t>
            </w:r>
          </w:p>
        </w:tc>
        <w:tc>
          <w:tcPr>
            <w:tcW w:w="1985" w:type="dxa"/>
          </w:tcPr>
          <w:p w14:paraId="562B9999"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61B06AF3" w14:textId="36616683" w:rsidR="00C644B3" w:rsidRPr="0099114F" w:rsidRDefault="00C644B3" w:rsidP="0099114F">
            <w:pPr>
              <w:spacing w:line="360" w:lineRule="auto"/>
              <w:jc w:val="both"/>
              <w:rPr>
                <w:rFonts w:ascii="Book Antiqua" w:hAnsi="Book Antiqua"/>
              </w:rPr>
            </w:pPr>
            <w:r w:rsidRPr="0099114F">
              <w:rPr>
                <w:rFonts w:ascii="Book Antiqua" w:hAnsi="Book Antiqua"/>
              </w:rPr>
              <w:t>1.25, 18.72</w:t>
            </w:r>
            <w:r w:rsidR="00B043CB" w:rsidRPr="0099114F">
              <w:rPr>
                <w:rFonts w:ascii="Book Antiqua" w:hAnsi="Book Antiqua"/>
                <w:vertAlign w:val="superscript"/>
              </w:rPr>
              <w:t>2</w:t>
            </w:r>
          </w:p>
        </w:tc>
        <w:tc>
          <w:tcPr>
            <w:tcW w:w="1134" w:type="dxa"/>
          </w:tcPr>
          <w:p w14:paraId="4803E5D0" w14:textId="7E156591" w:rsidR="00C644B3" w:rsidRPr="0099114F" w:rsidRDefault="00C644B3" w:rsidP="0099114F">
            <w:pPr>
              <w:spacing w:line="360" w:lineRule="auto"/>
              <w:jc w:val="both"/>
              <w:rPr>
                <w:rFonts w:ascii="Book Antiqua" w:hAnsi="Book Antiqua"/>
              </w:rPr>
            </w:pPr>
            <w:r w:rsidRPr="0099114F">
              <w:rPr>
                <w:rFonts w:ascii="Book Antiqua" w:hAnsi="Book Antiqua"/>
              </w:rPr>
              <w:t>14.98</w:t>
            </w:r>
            <w:r w:rsidR="00B043CB" w:rsidRPr="0099114F">
              <w:rPr>
                <w:rFonts w:ascii="Book Antiqua" w:hAnsi="Book Antiqua"/>
                <w:vertAlign w:val="superscript"/>
              </w:rPr>
              <w:t>2</w:t>
            </w:r>
          </w:p>
        </w:tc>
        <w:tc>
          <w:tcPr>
            <w:tcW w:w="1134" w:type="dxa"/>
          </w:tcPr>
          <w:p w14:paraId="589427DD" w14:textId="15E67133"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.001</w:t>
            </w:r>
          </w:p>
        </w:tc>
        <w:tc>
          <w:tcPr>
            <w:tcW w:w="1701" w:type="dxa"/>
          </w:tcPr>
          <w:p w14:paraId="46CA382E" w14:textId="051F312D"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w:t>
            </w:r>
            <w:r w:rsidRPr="0099114F">
              <w:rPr>
                <w:rFonts w:ascii="Book Antiqua" w:hAnsi="Book Antiqua"/>
                <w:vertAlign w:val="superscript"/>
              </w:rPr>
              <w:t>2</w:t>
            </w:r>
          </w:p>
        </w:tc>
        <w:tc>
          <w:tcPr>
            <w:tcW w:w="2268" w:type="dxa"/>
          </w:tcPr>
          <w:p w14:paraId="56DA0FF5" w14:textId="3AE5FB53"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2.26,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.68) </w:t>
            </w:r>
            <w:r w:rsidRPr="0099114F">
              <w:rPr>
                <w:rFonts w:ascii="Book Antiqua" w:hAnsi="Book Antiqua"/>
                <w:i/>
                <w:iCs/>
              </w:rPr>
              <w:t>vs</w:t>
            </w:r>
            <w:r w:rsidRPr="0099114F">
              <w:rPr>
                <w:rFonts w:ascii="Book Antiqua" w:hAnsi="Book Antiqua"/>
              </w:rPr>
              <w:t xml:space="preserve"> post-treatment (mean</w:t>
            </w:r>
            <w:r w:rsidR="00A23C13" w:rsidRPr="0099114F">
              <w:rPr>
                <w:rFonts w:ascii="Book Antiqua" w:hAnsi="Book Antiqua"/>
              </w:rPr>
              <w:t xml:space="preserve"> </w:t>
            </w:r>
            <w:r w:rsidRPr="0099114F">
              <w:rPr>
                <w:rFonts w:ascii="Book Antiqua" w:hAnsi="Book Antiqua"/>
              </w:rPr>
              <w:t xml:space="preserve">1.45,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.79),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.002</w:t>
            </w:r>
          </w:p>
        </w:tc>
        <w:tc>
          <w:tcPr>
            <w:tcW w:w="1985" w:type="dxa"/>
          </w:tcPr>
          <w:p w14:paraId="06A2FC47" w14:textId="1C1C053D"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1.53,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.76),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559" w:type="dxa"/>
          </w:tcPr>
          <w:p w14:paraId="7A094282" w14:textId="2CDBB61F"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B043CB" w:rsidRPr="0099114F">
              <w:rPr>
                <w:rFonts w:ascii="Book Antiqua" w:hAnsi="Book Antiqua"/>
              </w:rPr>
              <w:t>,</w:t>
            </w:r>
            <w:r w:rsidR="00B043CB" w:rsidRPr="0099114F">
              <w:rPr>
                <w:rFonts w:ascii="Book Antiqua" w:hAnsi="Book Antiqua"/>
                <w:lang w:eastAsia="zh-CN"/>
              </w:rPr>
              <w:t xml:space="preserve">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.404</w:t>
            </w:r>
          </w:p>
        </w:tc>
      </w:tr>
      <w:tr w:rsidR="00C644B3" w:rsidRPr="0099114F" w14:paraId="6B5CBC93" w14:textId="77777777" w:rsidTr="008C64F7">
        <w:tc>
          <w:tcPr>
            <w:tcW w:w="1810" w:type="dxa"/>
          </w:tcPr>
          <w:p w14:paraId="2B8161D9" w14:textId="59BA419E" w:rsidR="00C644B3" w:rsidRPr="0099114F" w:rsidRDefault="00C644B3" w:rsidP="0099114F">
            <w:pPr>
              <w:spacing w:line="360" w:lineRule="auto"/>
              <w:jc w:val="both"/>
              <w:rPr>
                <w:rFonts w:ascii="Book Antiqua" w:hAnsi="Book Antiqua"/>
                <w:b/>
                <w:bCs/>
              </w:rPr>
            </w:pPr>
            <w:r w:rsidRPr="0099114F">
              <w:rPr>
                <w:rFonts w:ascii="Book Antiqua" w:hAnsi="Book Antiqua"/>
                <w:b/>
                <w:bCs/>
              </w:rPr>
              <w:t>CORE Total mean without risk</w:t>
            </w:r>
          </w:p>
        </w:tc>
        <w:tc>
          <w:tcPr>
            <w:tcW w:w="1985" w:type="dxa"/>
          </w:tcPr>
          <w:p w14:paraId="1D939E4C"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432C82A1" w14:textId="3D546C17" w:rsidR="00C644B3" w:rsidRPr="0099114F" w:rsidRDefault="00C644B3" w:rsidP="0099114F">
            <w:pPr>
              <w:spacing w:line="360" w:lineRule="auto"/>
              <w:jc w:val="both"/>
              <w:rPr>
                <w:rFonts w:ascii="Book Antiqua" w:hAnsi="Book Antiqua"/>
              </w:rPr>
            </w:pPr>
            <w:r w:rsidRPr="0099114F">
              <w:rPr>
                <w:rFonts w:ascii="Book Antiqua" w:hAnsi="Book Antiqua"/>
              </w:rPr>
              <w:t>1.24, 18.66</w:t>
            </w:r>
            <w:r w:rsidR="00B043CB" w:rsidRPr="0099114F">
              <w:rPr>
                <w:rFonts w:ascii="Book Antiqua" w:hAnsi="Book Antiqua"/>
                <w:vertAlign w:val="superscript"/>
              </w:rPr>
              <w:t>2</w:t>
            </w:r>
          </w:p>
        </w:tc>
        <w:tc>
          <w:tcPr>
            <w:tcW w:w="1134" w:type="dxa"/>
          </w:tcPr>
          <w:p w14:paraId="1D9C3D19" w14:textId="77777777" w:rsidR="00C644B3" w:rsidRPr="0099114F" w:rsidRDefault="00C644B3" w:rsidP="0099114F">
            <w:pPr>
              <w:spacing w:line="360" w:lineRule="auto"/>
              <w:jc w:val="both"/>
              <w:rPr>
                <w:rFonts w:ascii="Book Antiqua" w:hAnsi="Book Antiqua"/>
              </w:rPr>
            </w:pPr>
            <w:r w:rsidRPr="0099114F">
              <w:rPr>
                <w:rFonts w:ascii="Book Antiqua" w:hAnsi="Book Antiqua"/>
              </w:rPr>
              <w:t>16.58</w:t>
            </w:r>
          </w:p>
        </w:tc>
        <w:tc>
          <w:tcPr>
            <w:tcW w:w="1134" w:type="dxa"/>
          </w:tcPr>
          <w:p w14:paraId="0DE09D0F" w14:textId="677E182A" w:rsidR="00C644B3" w:rsidRPr="0099114F" w:rsidRDefault="00C644B3" w:rsidP="0099114F">
            <w:pPr>
              <w:spacing w:line="360" w:lineRule="auto"/>
              <w:jc w:val="both"/>
              <w:rPr>
                <w:rFonts w:ascii="Book Antiqua" w:hAnsi="Book Antiqua"/>
              </w:rPr>
            </w:pPr>
            <w:r w:rsidRPr="0099114F">
              <w:rPr>
                <w:rFonts w:ascii="Book Antiqua" w:hAnsi="Book Antiqua"/>
              </w:rPr>
              <w:t>&lt;</w:t>
            </w:r>
            <w:r w:rsidR="00B043CB" w:rsidRPr="0099114F">
              <w:rPr>
                <w:rFonts w:ascii="Book Antiqua" w:hAnsi="Book Antiqua"/>
              </w:rPr>
              <w:t xml:space="preserve"> 0</w:t>
            </w:r>
            <w:r w:rsidRPr="0099114F">
              <w:rPr>
                <w:rFonts w:ascii="Book Antiqua" w:hAnsi="Book Antiqua"/>
              </w:rPr>
              <w:t>.001</w:t>
            </w:r>
          </w:p>
        </w:tc>
        <w:tc>
          <w:tcPr>
            <w:tcW w:w="1701" w:type="dxa"/>
          </w:tcPr>
          <w:p w14:paraId="7CF60C08" w14:textId="4BF04B6B" w:rsidR="00C644B3" w:rsidRPr="0099114F" w:rsidRDefault="00B043CB"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.53</w:t>
            </w:r>
            <w:r w:rsidRPr="0099114F">
              <w:rPr>
                <w:rFonts w:ascii="Book Antiqua" w:hAnsi="Book Antiqua"/>
                <w:vertAlign w:val="superscript"/>
              </w:rPr>
              <w:t>2</w:t>
            </w:r>
          </w:p>
        </w:tc>
        <w:tc>
          <w:tcPr>
            <w:tcW w:w="2268" w:type="dxa"/>
          </w:tcPr>
          <w:p w14:paraId="063888F8" w14:textId="458D8414"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2.62,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.71) </w:t>
            </w:r>
            <w:r w:rsidRPr="0099114F">
              <w:rPr>
                <w:rFonts w:ascii="Book Antiqua" w:hAnsi="Book Antiqua"/>
                <w:i/>
                <w:iCs/>
              </w:rPr>
              <w:t>vs</w:t>
            </w:r>
            <w:r w:rsidRPr="0099114F">
              <w:rPr>
                <w:rFonts w:ascii="Book Antiqua" w:hAnsi="Book Antiqua"/>
              </w:rPr>
              <w:t xml:space="preserve"> post-treatment</w:t>
            </w:r>
            <w:r w:rsidR="00B043CB" w:rsidRPr="0099114F">
              <w:rPr>
                <w:rFonts w:ascii="Book Antiqua" w:hAnsi="Book Antiqua"/>
              </w:rPr>
              <w:t xml:space="preserve"> </w:t>
            </w:r>
            <w:r w:rsidRPr="0099114F">
              <w:rPr>
                <w:rFonts w:ascii="Book Antiqua" w:hAnsi="Book Antiqua"/>
              </w:rPr>
              <w:t>(mean</w:t>
            </w:r>
            <w:r w:rsidR="00B043CB" w:rsidRPr="0099114F">
              <w:rPr>
                <w:rFonts w:ascii="Book Antiqua" w:hAnsi="Book Antiqua"/>
              </w:rPr>
              <w:t xml:space="preserve"> </w:t>
            </w:r>
            <w:r w:rsidRPr="0099114F">
              <w:rPr>
                <w:rFonts w:ascii="Book Antiqua" w:hAnsi="Book Antiqua"/>
              </w:rPr>
              <w:t xml:space="preserve">1, </w:t>
            </w:r>
            <w:r w:rsidR="00B043CB" w:rsidRPr="0099114F">
              <w:rPr>
                <w:rFonts w:ascii="Book Antiqua" w:hAnsi="Book Antiqua"/>
              </w:rPr>
              <w:t>SD</w:t>
            </w:r>
            <w:r w:rsidRPr="0099114F">
              <w:rPr>
                <w:rFonts w:ascii="Book Antiqua" w:hAnsi="Book Antiqua"/>
              </w:rPr>
              <w:t xml:space="preserve"> </w:t>
            </w:r>
            <w:r w:rsidR="00B043CB" w:rsidRPr="0099114F">
              <w:rPr>
                <w:rFonts w:ascii="Book Antiqua" w:hAnsi="Book Antiqua"/>
              </w:rPr>
              <w:t>0</w:t>
            </w:r>
            <w:r w:rsidRPr="0099114F">
              <w:rPr>
                <w:rFonts w:ascii="Book Antiqua" w:hAnsi="Book Antiqua"/>
              </w:rPr>
              <w:t xml:space="preserve">.87), </w:t>
            </w:r>
            <w:r w:rsidRPr="0099114F">
              <w:rPr>
                <w:rFonts w:ascii="Book Antiqua" w:hAnsi="Book Antiqua"/>
                <w:i/>
                <w:iCs/>
              </w:rPr>
              <w:t>P</w:t>
            </w:r>
            <w:r w:rsidR="00B043CB" w:rsidRPr="0099114F">
              <w:rPr>
                <w:rFonts w:ascii="Book Antiqua" w:hAnsi="Book Antiqua"/>
              </w:rPr>
              <w:t xml:space="preserve"> </w:t>
            </w:r>
            <w:r w:rsidRPr="0099114F">
              <w:rPr>
                <w:rFonts w:ascii="Book Antiqua" w:hAnsi="Book Antiqua"/>
              </w:rPr>
              <w:t>=</w:t>
            </w:r>
            <w:r w:rsidR="00B043CB" w:rsidRPr="0099114F">
              <w:rPr>
                <w:rFonts w:ascii="Book Antiqua" w:hAnsi="Book Antiqua"/>
              </w:rPr>
              <w:t xml:space="preserve"> 0</w:t>
            </w:r>
            <w:r w:rsidRPr="0099114F">
              <w:rPr>
                <w:rFonts w:ascii="Book Antiqua" w:hAnsi="Book Antiqua"/>
              </w:rPr>
              <w:t>.001</w:t>
            </w:r>
          </w:p>
        </w:tc>
        <w:tc>
          <w:tcPr>
            <w:tcW w:w="1985" w:type="dxa"/>
          </w:tcPr>
          <w:p w14:paraId="41EB4186" w14:textId="72EDCC96"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1.77,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.79),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559" w:type="dxa"/>
          </w:tcPr>
          <w:p w14:paraId="48FEA069" w14:textId="6727C1A4"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.523</w:t>
            </w:r>
          </w:p>
        </w:tc>
      </w:tr>
      <w:tr w:rsidR="00C644B3" w:rsidRPr="0099114F" w14:paraId="224A4CCC" w14:textId="77777777" w:rsidTr="008C64F7">
        <w:tc>
          <w:tcPr>
            <w:tcW w:w="1810" w:type="dxa"/>
          </w:tcPr>
          <w:p w14:paraId="5FBB4AD6"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 xml:space="preserve">CORE risk </w:t>
            </w:r>
            <w:proofErr w:type="gramStart"/>
            <w:r w:rsidRPr="0099114F">
              <w:rPr>
                <w:rFonts w:ascii="Book Antiqua" w:hAnsi="Book Antiqua"/>
                <w:b/>
                <w:bCs/>
              </w:rPr>
              <w:t>mean</w:t>
            </w:r>
            <w:proofErr w:type="gramEnd"/>
          </w:p>
        </w:tc>
        <w:tc>
          <w:tcPr>
            <w:tcW w:w="1985" w:type="dxa"/>
          </w:tcPr>
          <w:p w14:paraId="2F32E243"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4E1EFB1B"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Pr>
          <w:p w14:paraId="159421B0" w14:textId="77777777" w:rsidR="00C644B3" w:rsidRPr="0099114F" w:rsidRDefault="00C644B3" w:rsidP="0099114F">
            <w:pPr>
              <w:spacing w:line="360" w:lineRule="auto"/>
              <w:jc w:val="both"/>
              <w:rPr>
                <w:rFonts w:ascii="Book Antiqua" w:hAnsi="Book Antiqua"/>
              </w:rPr>
            </w:pPr>
            <w:r w:rsidRPr="0099114F">
              <w:rPr>
                <w:rFonts w:ascii="Book Antiqua" w:hAnsi="Book Antiqua"/>
              </w:rPr>
              <w:t>1.83</w:t>
            </w:r>
          </w:p>
        </w:tc>
        <w:tc>
          <w:tcPr>
            <w:tcW w:w="1134" w:type="dxa"/>
          </w:tcPr>
          <w:p w14:paraId="6EDD1F79" w14:textId="7B3C913B"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.175</w:t>
            </w:r>
          </w:p>
        </w:tc>
        <w:tc>
          <w:tcPr>
            <w:tcW w:w="1701" w:type="dxa"/>
          </w:tcPr>
          <w:p w14:paraId="340D4A30" w14:textId="5D9C90C6"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.09</w:t>
            </w:r>
          </w:p>
        </w:tc>
        <w:tc>
          <w:tcPr>
            <w:tcW w:w="2268" w:type="dxa"/>
          </w:tcPr>
          <w:p w14:paraId="7CE3D632" w14:textId="35933B92"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w:t>
            </w:r>
            <w:r w:rsidR="008C64F7" w:rsidRPr="0099114F">
              <w:rPr>
                <w:rFonts w:ascii="Book Antiqua" w:hAnsi="Book Antiqua"/>
              </w:rPr>
              <w:t>0</w:t>
            </w:r>
            <w:r w:rsidRPr="0099114F">
              <w:rPr>
                <w:rFonts w:ascii="Book Antiqua" w:hAnsi="Book Antiqua"/>
              </w:rPr>
              <w:t xml:space="preserve">.48,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.75) </w:t>
            </w:r>
            <w:r w:rsidRPr="0099114F">
              <w:rPr>
                <w:rFonts w:ascii="Book Antiqua" w:hAnsi="Book Antiqua"/>
                <w:i/>
                <w:iCs/>
              </w:rPr>
              <w:t>vs</w:t>
            </w:r>
            <w:r w:rsidRPr="0099114F">
              <w:rPr>
                <w:rFonts w:ascii="Book Antiqua" w:hAnsi="Book Antiqua"/>
              </w:rPr>
              <w:t xml:space="preserve"> post-treatment (mean </w:t>
            </w:r>
            <w:r w:rsidR="008C64F7" w:rsidRPr="0099114F">
              <w:rPr>
                <w:rFonts w:ascii="Book Antiqua" w:hAnsi="Book Antiqua"/>
              </w:rPr>
              <w:t>0</w:t>
            </w:r>
            <w:r w:rsidRPr="0099114F">
              <w:rPr>
                <w:rFonts w:ascii="Book Antiqua" w:hAnsi="Book Antiqua"/>
              </w:rPr>
              <w:t xml:space="preserve">.26,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.55),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.109</w:t>
            </w:r>
          </w:p>
        </w:tc>
        <w:tc>
          <w:tcPr>
            <w:tcW w:w="1985" w:type="dxa"/>
          </w:tcPr>
          <w:p w14:paraId="4B9D364C" w14:textId="26CC56E1"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 xml:space="preserve">vs </w:t>
            </w:r>
            <w:r w:rsidRPr="0099114F">
              <w:rPr>
                <w:rFonts w:ascii="Book Antiqua" w:hAnsi="Book Antiqua"/>
              </w:rPr>
              <w:t xml:space="preserve">follow-up (mean </w:t>
            </w:r>
            <w:r w:rsidR="008C64F7" w:rsidRPr="0099114F">
              <w:rPr>
                <w:rFonts w:ascii="Book Antiqua" w:hAnsi="Book Antiqua"/>
              </w:rPr>
              <w:t>0</w:t>
            </w:r>
            <w:r w:rsidRPr="0099114F">
              <w:rPr>
                <w:rFonts w:ascii="Book Antiqua" w:hAnsi="Book Antiqua"/>
              </w:rPr>
              <w:t xml:space="preserve">.39, </w:t>
            </w:r>
            <w:r w:rsidR="008C64F7" w:rsidRPr="0099114F">
              <w:rPr>
                <w:rFonts w:ascii="Book Antiqua" w:hAnsi="Book Antiqua"/>
              </w:rPr>
              <w:t>SD 0</w:t>
            </w:r>
            <w:r w:rsidRPr="0099114F">
              <w:rPr>
                <w:rFonts w:ascii="Book Antiqua" w:hAnsi="Book Antiqua"/>
              </w:rPr>
              <w:t xml:space="preserve">.77),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.418</w:t>
            </w:r>
          </w:p>
        </w:tc>
        <w:tc>
          <w:tcPr>
            <w:tcW w:w="1559" w:type="dxa"/>
          </w:tcPr>
          <w:p w14:paraId="45BA9747" w14:textId="548C7FE8"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.096</w:t>
            </w:r>
          </w:p>
        </w:tc>
      </w:tr>
      <w:tr w:rsidR="00C644B3" w:rsidRPr="0099114F" w14:paraId="2F27D8A3" w14:textId="77777777" w:rsidTr="008C64F7">
        <w:tc>
          <w:tcPr>
            <w:tcW w:w="1810" w:type="dxa"/>
          </w:tcPr>
          <w:p w14:paraId="1770E4F6"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t>CORE symptoms mean</w:t>
            </w:r>
          </w:p>
        </w:tc>
        <w:tc>
          <w:tcPr>
            <w:tcW w:w="1985" w:type="dxa"/>
          </w:tcPr>
          <w:p w14:paraId="610C6358"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334C06BA"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2, 32</w:t>
            </w:r>
          </w:p>
        </w:tc>
        <w:tc>
          <w:tcPr>
            <w:tcW w:w="1134" w:type="dxa"/>
          </w:tcPr>
          <w:p w14:paraId="06AAECA8" w14:textId="77777777" w:rsidR="00C644B3" w:rsidRPr="0099114F" w:rsidRDefault="00C644B3" w:rsidP="0099114F">
            <w:pPr>
              <w:spacing w:line="360" w:lineRule="auto"/>
              <w:jc w:val="both"/>
              <w:rPr>
                <w:rFonts w:ascii="Book Antiqua" w:hAnsi="Book Antiqua"/>
              </w:rPr>
            </w:pPr>
            <w:r w:rsidRPr="0099114F">
              <w:rPr>
                <w:rFonts w:ascii="Book Antiqua" w:hAnsi="Book Antiqua"/>
              </w:rPr>
              <w:t>91.10</w:t>
            </w:r>
          </w:p>
        </w:tc>
        <w:tc>
          <w:tcPr>
            <w:tcW w:w="1134" w:type="dxa"/>
          </w:tcPr>
          <w:p w14:paraId="6645AFC3" w14:textId="69889812" w:rsidR="00C644B3" w:rsidRPr="0099114F" w:rsidRDefault="00C644B3" w:rsidP="0099114F">
            <w:pPr>
              <w:spacing w:line="360" w:lineRule="auto"/>
              <w:jc w:val="both"/>
              <w:rPr>
                <w:rFonts w:ascii="Book Antiqua" w:hAnsi="Book Antiqua"/>
              </w:rPr>
            </w:pP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701" w:type="dxa"/>
          </w:tcPr>
          <w:p w14:paraId="1A74B7AA" w14:textId="276D8633"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.54</w:t>
            </w:r>
          </w:p>
        </w:tc>
        <w:tc>
          <w:tcPr>
            <w:tcW w:w="2268" w:type="dxa"/>
          </w:tcPr>
          <w:p w14:paraId="0AB6B6D9" w14:textId="72B20876"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2.81,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.77) </w:t>
            </w:r>
            <w:r w:rsidRPr="0099114F">
              <w:rPr>
                <w:rFonts w:ascii="Book Antiqua" w:hAnsi="Book Antiqua"/>
                <w:i/>
                <w:iCs/>
              </w:rPr>
              <w:t>vs</w:t>
            </w:r>
            <w:r w:rsidRPr="0099114F">
              <w:rPr>
                <w:rFonts w:ascii="Book Antiqua" w:hAnsi="Book Antiqua"/>
              </w:rPr>
              <w:t xml:space="preserve"> post-treatment </w:t>
            </w:r>
            <w:r w:rsidRPr="0099114F">
              <w:rPr>
                <w:rFonts w:ascii="Book Antiqua" w:hAnsi="Book Antiqua"/>
              </w:rPr>
              <w:lastRenderedPageBreak/>
              <w:t xml:space="preserve">(mean 1.76, </w:t>
            </w:r>
            <w:r w:rsidR="008C64F7" w:rsidRPr="0099114F">
              <w:rPr>
                <w:rFonts w:ascii="Book Antiqua" w:hAnsi="Book Antiqua"/>
              </w:rPr>
              <w:t>SD</w:t>
            </w:r>
            <w:r w:rsidRPr="0099114F">
              <w:rPr>
                <w:rFonts w:ascii="Book Antiqua" w:hAnsi="Book Antiqua"/>
              </w:rPr>
              <w:t xml:space="preserve"> 1.03),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985" w:type="dxa"/>
          </w:tcPr>
          <w:p w14:paraId="1E915E41" w14:textId="209893F0"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w:t>
            </w:r>
            <w:r w:rsidRPr="0099114F">
              <w:rPr>
                <w:rFonts w:ascii="Book Antiqua" w:hAnsi="Book Antiqua"/>
              </w:rPr>
              <w:lastRenderedPageBreak/>
              <w:t xml:space="preserve">1.91, </w:t>
            </w:r>
            <w:r w:rsidR="008C64F7" w:rsidRPr="0099114F">
              <w:rPr>
                <w:rFonts w:ascii="Book Antiqua" w:hAnsi="Book Antiqua"/>
              </w:rPr>
              <w:t>SD 0</w:t>
            </w:r>
            <w:r w:rsidRPr="0099114F">
              <w:rPr>
                <w:rFonts w:ascii="Book Antiqua" w:hAnsi="Book Antiqua"/>
              </w:rPr>
              <w:t xml:space="preserve">.89),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559" w:type="dxa"/>
          </w:tcPr>
          <w:p w14:paraId="3BC27C50" w14:textId="0F31E167" w:rsidR="00C644B3" w:rsidRPr="0099114F" w:rsidRDefault="00C644B3"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w:t>
            </w:r>
            <w:r w:rsidRPr="0099114F">
              <w:rPr>
                <w:rFonts w:ascii="Book Antiqua" w:hAnsi="Book Antiqua"/>
              </w:rPr>
              <w:lastRenderedPageBreak/>
              <w:t>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.317</w:t>
            </w:r>
          </w:p>
        </w:tc>
      </w:tr>
      <w:tr w:rsidR="00C644B3" w:rsidRPr="0099114F" w14:paraId="675DBE51" w14:textId="77777777" w:rsidTr="008C64F7">
        <w:tc>
          <w:tcPr>
            <w:tcW w:w="1810" w:type="dxa"/>
          </w:tcPr>
          <w:p w14:paraId="26AEBB4F" w14:textId="77777777" w:rsidR="00C644B3" w:rsidRPr="0099114F" w:rsidRDefault="00C644B3" w:rsidP="0099114F">
            <w:pPr>
              <w:spacing w:line="360" w:lineRule="auto"/>
              <w:jc w:val="both"/>
              <w:rPr>
                <w:rFonts w:ascii="Book Antiqua" w:hAnsi="Book Antiqua"/>
                <w:b/>
                <w:bCs/>
              </w:rPr>
            </w:pPr>
            <w:r w:rsidRPr="0099114F">
              <w:rPr>
                <w:rFonts w:ascii="Book Antiqua" w:hAnsi="Book Antiqua"/>
                <w:b/>
                <w:bCs/>
              </w:rPr>
              <w:lastRenderedPageBreak/>
              <w:t>CORE functioning mean</w:t>
            </w:r>
          </w:p>
        </w:tc>
        <w:tc>
          <w:tcPr>
            <w:tcW w:w="1985" w:type="dxa"/>
          </w:tcPr>
          <w:p w14:paraId="1854943A"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7FC73654" w14:textId="4380516E" w:rsidR="00C644B3" w:rsidRPr="0099114F" w:rsidRDefault="00C644B3" w:rsidP="0099114F">
            <w:pPr>
              <w:spacing w:line="360" w:lineRule="auto"/>
              <w:jc w:val="both"/>
              <w:rPr>
                <w:rFonts w:ascii="Book Antiqua" w:hAnsi="Book Antiqua"/>
              </w:rPr>
            </w:pPr>
            <w:r w:rsidRPr="0099114F">
              <w:rPr>
                <w:rFonts w:ascii="Book Antiqua" w:hAnsi="Book Antiqua"/>
              </w:rPr>
              <w:t>1.25, 19.92</w:t>
            </w:r>
            <w:r w:rsidR="008C64F7" w:rsidRPr="0099114F">
              <w:rPr>
                <w:rFonts w:ascii="Book Antiqua" w:hAnsi="Book Antiqua"/>
                <w:vertAlign w:val="superscript"/>
              </w:rPr>
              <w:t>2</w:t>
            </w:r>
          </w:p>
        </w:tc>
        <w:tc>
          <w:tcPr>
            <w:tcW w:w="1134" w:type="dxa"/>
          </w:tcPr>
          <w:p w14:paraId="187C3CBD" w14:textId="77777777" w:rsidR="00C644B3" w:rsidRPr="0099114F" w:rsidRDefault="00C644B3" w:rsidP="0099114F">
            <w:pPr>
              <w:spacing w:line="360" w:lineRule="auto"/>
              <w:jc w:val="both"/>
              <w:rPr>
                <w:rFonts w:ascii="Book Antiqua" w:hAnsi="Book Antiqua"/>
              </w:rPr>
            </w:pPr>
            <w:r w:rsidRPr="0099114F">
              <w:rPr>
                <w:rFonts w:ascii="Book Antiqua" w:hAnsi="Book Antiqua"/>
              </w:rPr>
              <w:t>7.26</w:t>
            </w:r>
          </w:p>
        </w:tc>
        <w:tc>
          <w:tcPr>
            <w:tcW w:w="1134" w:type="dxa"/>
          </w:tcPr>
          <w:p w14:paraId="7132DAD3" w14:textId="2CC0C367"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.01</w:t>
            </w:r>
          </w:p>
        </w:tc>
        <w:tc>
          <w:tcPr>
            <w:tcW w:w="1701" w:type="dxa"/>
          </w:tcPr>
          <w:p w14:paraId="4701CB63" w14:textId="7A15031B"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.31</w:t>
            </w:r>
          </w:p>
        </w:tc>
        <w:tc>
          <w:tcPr>
            <w:tcW w:w="2268" w:type="dxa"/>
          </w:tcPr>
          <w:p w14:paraId="2AE45CD3" w14:textId="558F9708"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2.25,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.88) </w:t>
            </w:r>
            <w:r w:rsidRPr="0099114F">
              <w:rPr>
                <w:rFonts w:ascii="Book Antiqua" w:hAnsi="Book Antiqua"/>
                <w:i/>
                <w:iCs/>
              </w:rPr>
              <w:t>vs</w:t>
            </w:r>
            <w:r w:rsidRPr="0099114F">
              <w:rPr>
                <w:rFonts w:ascii="Book Antiqua" w:hAnsi="Book Antiqua"/>
              </w:rPr>
              <w:t xml:space="preserve"> post-treatment (mean 1.61,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.86),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.016</w:t>
            </w:r>
          </w:p>
        </w:tc>
        <w:tc>
          <w:tcPr>
            <w:tcW w:w="1985" w:type="dxa"/>
          </w:tcPr>
          <w:p w14:paraId="15C9C58D" w14:textId="00234AF8"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1.65, </w:t>
            </w:r>
            <w:r w:rsidR="008C64F7" w:rsidRPr="0099114F">
              <w:rPr>
                <w:rFonts w:ascii="Book Antiqua" w:hAnsi="Book Antiqua"/>
              </w:rPr>
              <w:t>SD 0</w:t>
            </w:r>
            <w:r w:rsidRPr="0099114F">
              <w:rPr>
                <w:rFonts w:ascii="Book Antiqua" w:hAnsi="Book Antiqua"/>
              </w:rPr>
              <w:t xml:space="preserve">.83),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.009</w:t>
            </w:r>
          </w:p>
        </w:tc>
        <w:tc>
          <w:tcPr>
            <w:tcW w:w="1559" w:type="dxa"/>
          </w:tcPr>
          <w:p w14:paraId="077324F7" w14:textId="3C9D3A49"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.692</w:t>
            </w:r>
          </w:p>
        </w:tc>
      </w:tr>
      <w:tr w:rsidR="00C644B3" w:rsidRPr="0099114F" w14:paraId="7BAD9854" w14:textId="77777777" w:rsidTr="008C64F7">
        <w:tc>
          <w:tcPr>
            <w:tcW w:w="1810" w:type="dxa"/>
          </w:tcPr>
          <w:p w14:paraId="125B182C" w14:textId="17A2F877" w:rsidR="00C644B3" w:rsidRPr="0099114F" w:rsidRDefault="00C644B3" w:rsidP="0099114F">
            <w:pPr>
              <w:spacing w:line="360" w:lineRule="auto"/>
              <w:jc w:val="both"/>
              <w:rPr>
                <w:rFonts w:ascii="Book Antiqua" w:hAnsi="Book Antiqua"/>
                <w:b/>
                <w:bCs/>
              </w:rPr>
            </w:pPr>
            <w:r w:rsidRPr="0099114F">
              <w:rPr>
                <w:rFonts w:ascii="Book Antiqua" w:hAnsi="Book Antiqua"/>
                <w:b/>
                <w:bCs/>
              </w:rPr>
              <w:t>CORE</w:t>
            </w:r>
            <w:r w:rsidR="00B043CB" w:rsidRPr="0099114F">
              <w:rPr>
                <w:rFonts w:ascii="Book Antiqua" w:hAnsi="Book Antiqua"/>
                <w:b/>
                <w:bCs/>
              </w:rPr>
              <w:t xml:space="preserve"> </w:t>
            </w:r>
            <w:proofErr w:type="spellStart"/>
            <w:r w:rsidRPr="0099114F">
              <w:rPr>
                <w:rFonts w:ascii="Book Antiqua" w:hAnsi="Book Antiqua"/>
                <w:b/>
                <w:bCs/>
              </w:rPr>
              <w:t>well</w:t>
            </w:r>
            <w:r w:rsidR="00B043CB" w:rsidRPr="0099114F">
              <w:rPr>
                <w:rFonts w:ascii="Book Antiqua" w:hAnsi="Book Antiqua"/>
                <w:b/>
                <w:bCs/>
              </w:rPr>
              <w:t xml:space="preserve"> </w:t>
            </w:r>
            <w:r w:rsidRPr="0099114F">
              <w:rPr>
                <w:rFonts w:ascii="Book Antiqua" w:hAnsi="Book Antiqua"/>
                <w:b/>
                <w:bCs/>
              </w:rPr>
              <w:t>being</w:t>
            </w:r>
            <w:proofErr w:type="spellEnd"/>
            <w:r w:rsidRPr="0099114F">
              <w:rPr>
                <w:rFonts w:ascii="Book Antiqua" w:hAnsi="Book Antiqua"/>
                <w:b/>
                <w:bCs/>
              </w:rPr>
              <w:t xml:space="preserve"> mean</w:t>
            </w:r>
          </w:p>
        </w:tc>
        <w:tc>
          <w:tcPr>
            <w:tcW w:w="1985" w:type="dxa"/>
          </w:tcPr>
          <w:p w14:paraId="4BBB154B"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Pr>
          <w:p w14:paraId="632CB8C2"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Pr>
          <w:p w14:paraId="45B8D480" w14:textId="77777777" w:rsidR="00C644B3" w:rsidRPr="0099114F" w:rsidRDefault="00C644B3" w:rsidP="0099114F">
            <w:pPr>
              <w:spacing w:line="360" w:lineRule="auto"/>
              <w:jc w:val="both"/>
              <w:rPr>
                <w:rFonts w:ascii="Book Antiqua" w:hAnsi="Book Antiqua"/>
              </w:rPr>
            </w:pPr>
            <w:r w:rsidRPr="0099114F">
              <w:rPr>
                <w:rFonts w:ascii="Book Antiqua" w:hAnsi="Book Antiqua"/>
              </w:rPr>
              <w:t>20.41</w:t>
            </w:r>
          </w:p>
        </w:tc>
        <w:tc>
          <w:tcPr>
            <w:tcW w:w="1134" w:type="dxa"/>
          </w:tcPr>
          <w:p w14:paraId="5EBD0D29" w14:textId="696784F7" w:rsidR="00C644B3" w:rsidRPr="0099114F" w:rsidRDefault="00C644B3" w:rsidP="0099114F">
            <w:pPr>
              <w:spacing w:line="360" w:lineRule="auto"/>
              <w:jc w:val="both"/>
              <w:rPr>
                <w:rFonts w:ascii="Book Antiqua" w:hAnsi="Book Antiqua"/>
              </w:rPr>
            </w:pP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701" w:type="dxa"/>
          </w:tcPr>
          <w:p w14:paraId="15AED5DC" w14:textId="1268EA6F"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.53</w:t>
            </w:r>
          </w:p>
        </w:tc>
        <w:tc>
          <w:tcPr>
            <w:tcW w:w="2268" w:type="dxa"/>
          </w:tcPr>
          <w:p w14:paraId="6F4F04FA" w14:textId="28D76C91"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2.82,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.67) </w:t>
            </w:r>
            <w:r w:rsidRPr="0099114F">
              <w:rPr>
                <w:rFonts w:ascii="Book Antiqua" w:hAnsi="Book Antiqua"/>
                <w:i/>
                <w:iCs/>
              </w:rPr>
              <w:t>vs</w:t>
            </w:r>
            <w:r w:rsidRPr="0099114F">
              <w:rPr>
                <w:rFonts w:ascii="Book Antiqua" w:hAnsi="Book Antiqua"/>
              </w:rPr>
              <w:t xml:space="preserve"> post-treatment (mean 1.68, </w:t>
            </w:r>
            <w:r w:rsidR="008C64F7" w:rsidRPr="0099114F">
              <w:rPr>
                <w:rFonts w:ascii="Book Antiqua" w:hAnsi="Book Antiqua"/>
              </w:rPr>
              <w:t>SD</w:t>
            </w:r>
            <w:r w:rsidRPr="0099114F">
              <w:rPr>
                <w:rFonts w:ascii="Book Antiqua" w:hAnsi="Book Antiqua"/>
              </w:rPr>
              <w:t xml:space="preserve"> </w:t>
            </w:r>
            <w:r w:rsidR="008C64F7" w:rsidRPr="0099114F">
              <w:rPr>
                <w:rFonts w:ascii="Book Antiqua" w:hAnsi="Book Antiqua"/>
              </w:rPr>
              <w:t>0</w:t>
            </w:r>
            <w:r w:rsidRPr="0099114F">
              <w:rPr>
                <w:rFonts w:ascii="Book Antiqua" w:hAnsi="Book Antiqua"/>
              </w:rPr>
              <w:t xml:space="preserve">.68),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985" w:type="dxa"/>
          </w:tcPr>
          <w:p w14:paraId="457EE388" w14:textId="71C4F054"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1.76, </w:t>
            </w:r>
            <w:r w:rsidR="008C64F7" w:rsidRPr="0099114F">
              <w:rPr>
                <w:rFonts w:ascii="Book Antiqua" w:hAnsi="Book Antiqua"/>
              </w:rPr>
              <w:t>SD 0</w:t>
            </w:r>
            <w:r w:rsidRPr="0099114F">
              <w:rPr>
                <w:rFonts w:ascii="Book Antiqua" w:hAnsi="Book Antiqua"/>
              </w:rPr>
              <w:t xml:space="preserve">.87),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.001</w:t>
            </w:r>
          </w:p>
        </w:tc>
        <w:tc>
          <w:tcPr>
            <w:tcW w:w="1559" w:type="dxa"/>
          </w:tcPr>
          <w:p w14:paraId="7DFA0563" w14:textId="41B5E292"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.61</w:t>
            </w:r>
          </w:p>
        </w:tc>
      </w:tr>
      <w:tr w:rsidR="00C644B3" w:rsidRPr="0099114F" w14:paraId="44C3F578" w14:textId="77777777" w:rsidTr="008C64F7">
        <w:tc>
          <w:tcPr>
            <w:tcW w:w="1810" w:type="dxa"/>
            <w:tcBorders>
              <w:bottom w:val="single" w:sz="4" w:space="0" w:color="auto"/>
            </w:tcBorders>
          </w:tcPr>
          <w:p w14:paraId="4DB9C7F9" w14:textId="6222995D" w:rsidR="00C644B3" w:rsidRPr="0099114F" w:rsidRDefault="00C644B3" w:rsidP="0099114F">
            <w:pPr>
              <w:spacing w:line="360" w:lineRule="auto"/>
              <w:jc w:val="both"/>
              <w:rPr>
                <w:rFonts w:ascii="Book Antiqua" w:hAnsi="Book Antiqua"/>
                <w:b/>
                <w:bCs/>
              </w:rPr>
            </w:pPr>
            <w:r w:rsidRPr="0099114F">
              <w:rPr>
                <w:rFonts w:ascii="Book Antiqua" w:hAnsi="Book Antiqua"/>
                <w:b/>
                <w:bCs/>
              </w:rPr>
              <w:t>BSI total</w:t>
            </w:r>
          </w:p>
        </w:tc>
        <w:tc>
          <w:tcPr>
            <w:tcW w:w="1985" w:type="dxa"/>
            <w:tcBorders>
              <w:bottom w:val="single" w:sz="4" w:space="0" w:color="auto"/>
            </w:tcBorders>
          </w:tcPr>
          <w:p w14:paraId="6B39863A" w14:textId="77777777" w:rsidR="00C644B3" w:rsidRPr="0099114F" w:rsidRDefault="00C644B3" w:rsidP="0099114F">
            <w:pPr>
              <w:spacing w:line="360" w:lineRule="auto"/>
              <w:jc w:val="both"/>
              <w:rPr>
                <w:rFonts w:ascii="Book Antiqua" w:hAnsi="Book Antiqua"/>
              </w:rPr>
            </w:pPr>
            <w:r w:rsidRPr="0099114F">
              <w:rPr>
                <w:rFonts w:ascii="Book Antiqua" w:hAnsi="Book Antiqua"/>
              </w:rPr>
              <w:t>Timepoint</w:t>
            </w:r>
          </w:p>
        </w:tc>
        <w:tc>
          <w:tcPr>
            <w:tcW w:w="1275" w:type="dxa"/>
            <w:tcBorders>
              <w:bottom w:val="single" w:sz="4" w:space="0" w:color="auto"/>
            </w:tcBorders>
          </w:tcPr>
          <w:p w14:paraId="18DF590E" w14:textId="77777777" w:rsidR="00C644B3" w:rsidRPr="0099114F" w:rsidRDefault="00C644B3" w:rsidP="0099114F">
            <w:pPr>
              <w:spacing w:line="360" w:lineRule="auto"/>
              <w:jc w:val="both"/>
              <w:rPr>
                <w:rFonts w:ascii="Book Antiqua" w:hAnsi="Book Antiqua"/>
              </w:rPr>
            </w:pPr>
            <w:r w:rsidRPr="0099114F">
              <w:rPr>
                <w:rFonts w:ascii="Book Antiqua" w:hAnsi="Book Antiqua"/>
              </w:rPr>
              <w:t>2, 36</w:t>
            </w:r>
          </w:p>
        </w:tc>
        <w:tc>
          <w:tcPr>
            <w:tcW w:w="1134" w:type="dxa"/>
            <w:tcBorders>
              <w:bottom w:val="single" w:sz="4" w:space="0" w:color="auto"/>
            </w:tcBorders>
          </w:tcPr>
          <w:p w14:paraId="4B683CD6" w14:textId="77777777" w:rsidR="00C644B3" w:rsidRPr="0099114F" w:rsidRDefault="00C644B3" w:rsidP="0099114F">
            <w:pPr>
              <w:spacing w:line="360" w:lineRule="auto"/>
              <w:jc w:val="both"/>
              <w:rPr>
                <w:rFonts w:ascii="Book Antiqua" w:hAnsi="Book Antiqua"/>
              </w:rPr>
            </w:pPr>
            <w:r w:rsidRPr="0099114F">
              <w:rPr>
                <w:rFonts w:ascii="Book Antiqua" w:hAnsi="Book Antiqua"/>
              </w:rPr>
              <w:t>6.50</w:t>
            </w:r>
          </w:p>
        </w:tc>
        <w:tc>
          <w:tcPr>
            <w:tcW w:w="1134" w:type="dxa"/>
            <w:tcBorders>
              <w:bottom w:val="single" w:sz="4" w:space="0" w:color="auto"/>
            </w:tcBorders>
          </w:tcPr>
          <w:p w14:paraId="78F2B3E8" w14:textId="4364F071"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.008</w:t>
            </w:r>
          </w:p>
        </w:tc>
        <w:tc>
          <w:tcPr>
            <w:tcW w:w="1701" w:type="dxa"/>
            <w:tcBorders>
              <w:bottom w:val="single" w:sz="4" w:space="0" w:color="auto"/>
            </w:tcBorders>
          </w:tcPr>
          <w:p w14:paraId="11ECC724" w14:textId="5DF64D75" w:rsidR="00C644B3" w:rsidRPr="0099114F" w:rsidRDefault="008C64F7" w:rsidP="0099114F">
            <w:pPr>
              <w:spacing w:line="360" w:lineRule="auto"/>
              <w:jc w:val="both"/>
              <w:rPr>
                <w:rFonts w:ascii="Book Antiqua" w:hAnsi="Book Antiqua"/>
              </w:rPr>
            </w:pPr>
            <w:r w:rsidRPr="0099114F">
              <w:rPr>
                <w:rFonts w:ascii="Book Antiqua" w:hAnsi="Book Antiqua"/>
              </w:rPr>
              <w:t>0</w:t>
            </w:r>
            <w:r w:rsidR="00C644B3" w:rsidRPr="0099114F">
              <w:rPr>
                <w:rFonts w:ascii="Book Antiqua" w:hAnsi="Book Antiqua"/>
              </w:rPr>
              <w:t>.26</w:t>
            </w:r>
          </w:p>
        </w:tc>
        <w:tc>
          <w:tcPr>
            <w:tcW w:w="2268" w:type="dxa"/>
            <w:tcBorders>
              <w:bottom w:val="single" w:sz="4" w:space="0" w:color="auto"/>
            </w:tcBorders>
          </w:tcPr>
          <w:p w14:paraId="43A06D4B" w14:textId="79476A01"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(mean 22.11, </w:t>
            </w:r>
            <w:r w:rsidR="008C64F7" w:rsidRPr="0099114F">
              <w:rPr>
                <w:rFonts w:ascii="Book Antiqua" w:hAnsi="Book Antiqua"/>
              </w:rPr>
              <w:t>SD</w:t>
            </w:r>
            <w:r w:rsidRPr="0099114F">
              <w:rPr>
                <w:rFonts w:ascii="Book Antiqua" w:hAnsi="Book Antiqua"/>
              </w:rPr>
              <w:t xml:space="preserve"> 11.40) </w:t>
            </w:r>
            <w:r w:rsidRPr="0099114F">
              <w:rPr>
                <w:rFonts w:ascii="Book Antiqua" w:hAnsi="Book Antiqua"/>
                <w:i/>
                <w:iCs/>
              </w:rPr>
              <w:t>vs</w:t>
            </w:r>
            <w:r w:rsidRPr="0099114F">
              <w:rPr>
                <w:rFonts w:ascii="Book Antiqua" w:hAnsi="Book Antiqua"/>
              </w:rPr>
              <w:t xml:space="preserve"> post-treatment (mean 19.05, </w:t>
            </w:r>
            <w:r w:rsidR="008C64F7" w:rsidRPr="0099114F">
              <w:rPr>
                <w:rFonts w:ascii="Book Antiqua" w:hAnsi="Book Antiqua"/>
              </w:rPr>
              <w:t>SD</w:t>
            </w:r>
            <w:r w:rsidRPr="0099114F">
              <w:rPr>
                <w:rFonts w:ascii="Book Antiqua" w:hAnsi="Book Antiqua"/>
              </w:rPr>
              <w:t xml:space="preserve"> 10.23),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.066</w:t>
            </w:r>
          </w:p>
        </w:tc>
        <w:tc>
          <w:tcPr>
            <w:tcW w:w="1985" w:type="dxa"/>
            <w:tcBorders>
              <w:bottom w:val="single" w:sz="4" w:space="0" w:color="auto"/>
            </w:tcBorders>
          </w:tcPr>
          <w:p w14:paraId="7C8DBF71" w14:textId="7F4AB5AA" w:rsidR="00C644B3" w:rsidRPr="0099114F" w:rsidRDefault="00C644B3"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16.47, </w:t>
            </w:r>
            <w:r w:rsidR="008C64F7" w:rsidRPr="0099114F">
              <w:rPr>
                <w:rFonts w:ascii="Book Antiqua" w:hAnsi="Book Antiqua"/>
              </w:rPr>
              <w:t>SD</w:t>
            </w:r>
            <w:r w:rsidRPr="0099114F">
              <w:rPr>
                <w:rFonts w:ascii="Book Antiqua" w:hAnsi="Book Antiqua"/>
              </w:rPr>
              <w:t xml:space="preserve"> 11.10),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&lt;</w:t>
            </w:r>
            <w:r w:rsidR="008C64F7" w:rsidRPr="0099114F">
              <w:rPr>
                <w:rFonts w:ascii="Book Antiqua" w:hAnsi="Book Antiqua"/>
              </w:rPr>
              <w:t xml:space="preserve"> 0</w:t>
            </w:r>
            <w:r w:rsidRPr="0099114F">
              <w:rPr>
                <w:rFonts w:ascii="Book Antiqua" w:hAnsi="Book Antiqua"/>
              </w:rPr>
              <w:t>.008</w:t>
            </w:r>
          </w:p>
        </w:tc>
        <w:tc>
          <w:tcPr>
            <w:tcW w:w="1559" w:type="dxa"/>
            <w:tcBorders>
              <w:bottom w:val="single" w:sz="4" w:space="0" w:color="auto"/>
            </w:tcBorders>
          </w:tcPr>
          <w:p w14:paraId="58E0D7CF" w14:textId="448D986E" w:rsidR="00C644B3" w:rsidRPr="0099114F" w:rsidRDefault="00C644B3"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8C64F7" w:rsidRPr="0099114F">
              <w:rPr>
                <w:rFonts w:ascii="Book Antiqua" w:hAnsi="Book Antiqua"/>
              </w:rPr>
              <w:t>,</w:t>
            </w:r>
            <w:r w:rsidR="008C64F7" w:rsidRPr="0099114F">
              <w:rPr>
                <w:rFonts w:ascii="Book Antiqua" w:hAnsi="Book Antiqua"/>
                <w:lang w:eastAsia="zh-CN"/>
              </w:rPr>
              <w:t xml:space="preserve"> </w:t>
            </w:r>
            <w:r w:rsidRPr="0099114F">
              <w:rPr>
                <w:rFonts w:ascii="Book Antiqua" w:hAnsi="Book Antiqua"/>
                <w:i/>
                <w:iCs/>
              </w:rPr>
              <w:t>P</w:t>
            </w:r>
            <w:r w:rsidR="008C64F7" w:rsidRPr="0099114F">
              <w:rPr>
                <w:rFonts w:ascii="Book Antiqua" w:hAnsi="Book Antiqua"/>
              </w:rPr>
              <w:t xml:space="preserve"> </w:t>
            </w:r>
            <w:r w:rsidRPr="0099114F">
              <w:rPr>
                <w:rFonts w:ascii="Book Antiqua" w:hAnsi="Book Antiqua"/>
              </w:rPr>
              <w:t>=</w:t>
            </w:r>
            <w:r w:rsidR="008C64F7" w:rsidRPr="0099114F">
              <w:rPr>
                <w:rFonts w:ascii="Book Antiqua" w:hAnsi="Book Antiqua"/>
              </w:rPr>
              <w:t xml:space="preserve"> 0</w:t>
            </w:r>
            <w:r w:rsidRPr="0099114F">
              <w:rPr>
                <w:rFonts w:ascii="Book Antiqua" w:hAnsi="Book Antiqua"/>
              </w:rPr>
              <w:t>.041</w:t>
            </w:r>
          </w:p>
        </w:tc>
      </w:tr>
    </w:tbl>
    <w:p w14:paraId="72D41AA8" w14:textId="54CC9C61" w:rsidR="005E46DD" w:rsidRPr="0099114F" w:rsidRDefault="008C64F7"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lang w:val="en-CA"/>
        </w:rPr>
        <w:t>1</w:t>
      </w:r>
      <w:r w:rsidRPr="0099114F">
        <w:rPr>
          <w:rFonts w:ascii="Book Antiqua" w:eastAsia="Georgia" w:hAnsi="Book Antiqua" w:cs="Georgia"/>
          <w:color w:val="000000"/>
          <w:lang w:val="en-CA"/>
        </w:rPr>
        <w:t>This is the difference in average means across all three time-points.</w:t>
      </w:r>
    </w:p>
    <w:p w14:paraId="0DDD548D" w14:textId="77777777" w:rsidR="008C64F7" w:rsidRPr="0099114F" w:rsidRDefault="008C64F7"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lang w:val="en-CA"/>
        </w:rPr>
        <w:t>2</w:t>
      </w:r>
      <w:r w:rsidRPr="0099114F">
        <w:rPr>
          <w:rFonts w:ascii="Book Antiqua" w:eastAsia="Georgia" w:hAnsi="Book Antiqua" w:cs="Georgia"/>
          <w:color w:val="000000"/>
          <w:lang w:val="en-CA"/>
        </w:rPr>
        <w:t>Greenhouse-Geisser value given due to significant Mauchly’s test of sphericity.</w:t>
      </w:r>
    </w:p>
    <w:p w14:paraId="489817FE" w14:textId="33DB1D01" w:rsidR="008C64F7" w:rsidRPr="0099114F" w:rsidRDefault="008C64F7" w:rsidP="0099114F">
      <w:pPr>
        <w:spacing w:line="360" w:lineRule="auto"/>
        <w:jc w:val="both"/>
        <w:rPr>
          <w:rFonts w:ascii="Book Antiqua" w:eastAsia="SimSun" w:hAnsi="Book Antiqua" w:cs="SimSun"/>
        </w:rPr>
      </w:pPr>
      <w:r w:rsidRPr="0099114F">
        <w:rPr>
          <w:rFonts w:ascii="Book Antiqua" w:eastAsia="Georgia" w:hAnsi="Book Antiqua" w:cs="Georgia"/>
          <w:color w:val="000000"/>
          <w:lang w:val="en-CA"/>
        </w:rPr>
        <w:t xml:space="preserve">CI: Confidence interval; NA: </w:t>
      </w:r>
      <w:bookmarkStart w:id="27" w:name="_Hlk19631061"/>
      <w:bookmarkStart w:id="28" w:name="OLE_LINK1471"/>
      <w:bookmarkStart w:id="29" w:name="OLE_LINK1527"/>
      <w:bookmarkStart w:id="30" w:name="OLE_LINK1911"/>
      <w:r w:rsidRPr="0099114F">
        <w:rPr>
          <w:rFonts w:ascii="Book Antiqua" w:eastAsia="SimSun" w:hAnsi="Book Antiqua" w:cs="SimSun"/>
        </w:rPr>
        <w:t>Not available</w:t>
      </w:r>
      <w:bookmarkEnd w:id="27"/>
      <w:bookmarkEnd w:id="28"/>
      <w:bookmarkEnd w:id="29"/>
      <w:bookmarkEnd w:id="30"/>
      <w:r w:rsidRPr="0099114F">
        <w:rPr>
          <w:rFonts w:ascii="Book Antiqua" w:eastAsia="SimSun" w:hAnsi="Book Antiqua" w:cs="SimSun"/>
        </w:rPr>
        <w:t xml:space="preserve">; WHO: World Health Organization; CORE: </w:t>
      </w:r>
      <w:r w:rsidRPr="0099114F">
        <w:rPr>
          <w:rFonts w:ascii="Book Antiqua" w:eastAsia="Book Antiqua" w:hAnsi="Book Antiqua" w:cs="Book Antiqua"/>
          <w:color w:val="000000"/>
        </w:rPr>
        <w:t>Clinical Outcomes in Routine Evaluation</w:t>
      </w:r>
      <w:r w:rsidRPr="0099114F">
        <w:rPr>
          <w:rFonts w:ascii="Book Antiqua" w:eastAsia="SimSun" w:hAnsi="Book Antiqua" w:cs="SimSun"/>
        </w:rPr>
        <w:t xml:space="preserve">; HADS: </w:t>
      </w:r>
      <w:r w:rsidRPr="0099114F">
        <w:rPr>
          <w:rFonts w:ascii="Book Antiqua" w:eastAsia="Book Antiqua" w:hAnsi="Book Antiqua" w:cs="Book Antiqua"/>
          <w:color w:val="000000"/>
        </w:rPr>
        <w:t>Hospital Anxiety and Depression Scale</w:t>
      </w:r>
      <w:r w:rsidRPr="0099114F">
        <w:rPr>
          <w:rFonts w:ascii="Book Antiqua" w:eastAsia="SimSun" w:hAnsi="Book Antiqua" w:cs="SimSun"/>
        </w:rPr>
        <w:t xml:space="preserve">; BSI: </w:t>
      </w:r>
      <w:r w:rsidRPr="0099114F">
        <w:rPr>
          <w:rFonts w:ascii="Book Antiqua" w:eastAsia="Book Antiqua" w:hAnsi="Book Antiqua" w:cs="Book Antiqua"/>
          <w:color w:val="000000"/>
        </w:rPr>
        <w:t>Bradford Somatic Inventory</w:t>
      </w:r>
      <w:r w:rsidRPr="0099114F">
        <w:rPr>
          <w:rFonts w:ascii="Book Antiqua" w:eastAsia="SimSun" w:hAnsi="Book Antiqua" w:cs="SimSun"/>
        </w:rPr>
        <w:t>.</w:t>
      </w:r>
    </w:p>
    <w:p w14:paraId="11FD299E" w14:textId="77777777" w:rsidR="003B4429" w:rsidRPr="0099114F" w:rsidRDefault="003B4429" w:rsidP="0099114F">
      <w:pPr>
        <w:spacing w:line="360" w:lineRule="auto"/>
        <w:jc w:val="both"/>
        <w:rPr>
          <w:rFonts w:ascii="Book Antiqua" w:eastAsia="SimSun" w:hAnsi="Book Antiqua" w:cs="SimSun"/>
        </w:rPr>
        <w:sectPr w:rsidR="003B4429" w:rsidRPr="0099114F" w:rsidSect="00C644B3">
          <w:pgSz w:w="15840" w:h="12240" w:orient="landscape"/>
          <w:pgMar w:top="1440" w:right="1440" w:bottom="1440" w:left="1440" w:header="720" w:footer="720" w:gutter="0"/>
          <w:cols w:space="720"/>
          <w:docGrid w:linePitch="360"/>
        </w:sectPr>
      </w:pPr>
    </w:p>
    <w:p w14:paraId="5867D0E7" w14:textId="11B4BAD2" w:rsidR="008C64F7" w:rsidRPr="0099114F" w:rsidRDefault="008C64F7" w:rsidP="0099114F">
      <w:pPr>
        <w:spacing w:line="360" w:lineRule="auto"/>
        <w:jc w:val="both"/>
        <w:rPr>
          <w:rFonts w:ascii="Book Antiqua" w:hAnsi="Book Antiqua" w:cs="Calibri"/>
          <w:b/>
          <w:bCs/>
        </w:rPr>
      </w:pPr>
      <w:r w:rsidRPr="0099114F">
        <w:rPr>
          <w:rFonts w:ascii="Book Antiqua" w:hAnsi="Book Antiqua" w:cs="Calibri"/>
          <w:b/>
          <w:bCs/>
        </w:rPr>
        <w:lastRenderedPageBreak/>
        <w:t>Table 6 Results of repeated measures analysis of covariance for outcome variables</w:t>
      </w:r>
    </w:p>
    <w:tbl>
      <w:tblPr>
        <w:tblW w:w="11908" w:type="dxa"/>
        <w:tblInd w:w="-1168" w:type="dxa"/>
        <w:tblLayout w:type="fixed"/>
        <w:tblLook w:val="04A0" w:firstRow="1" w:lastRow="0" w:firstColumn="1" w:lastColumn="0" w:noHBand="0" w:noVBand="1"/>
      </w:tblPr>
      <w:tblGrid>
        <w:gridCol w:w="1418"/>
        <w:gridCol w:w="1276"/>
        <w:gridCol w:w="1417"/>
        <w:gridCol w:w="1134"/>
        <w:gridCol w:w="880"/>
        <w:gridCol w:w="963"/>
        <w:gridCol w:w="1730"/>
        <w:gridCol w:w="1417"/>
        <w:gridCol w:w="1673"/>
      </w:tblGrid>
      <w:tr w:rsidR="009A3E66" w:rsidRPr="0099114F" w14:paraId="519F6028" w14:textId="77777777" w:rsidTr="009A3E66">
        <w:trPr>
          <w:trHeight w:val="557"/>
        </w:trPr>
        <w:tc>
          <w:tcPr>
            <w:tcW w:w="1418" w:type="dxa"/>
            <w:tcBorders>
              <w:top w:val="single" w:sz="4" w:space="0" w:color="auto"/>
              <w:bottom w:val="single" w:sz="4" w:space="0" w:color="auto"/>
            </w:tcBorders>
          </w:tcPr>
          <w:p w14:paraId="6DA406C4"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t xml:space="preserve">Dependent variable </w:t>
            </w:r>
          </w:p>
        </w:tc>
        <w:tc>
          <w:tcPr>
            <w:tcW w:w="1276" w:type="dxa"/>
            <w:tcBorders>
              <w:top w:val="single" w:sz="4" w:space="0" w:color="auto"/>
              <w:bottom w:val="single" w:sz="4" w:space="0" w:color="auto"/>
            </w:tcBorders>
          </w:tcPr>
          <w:p w14:paraId="48A4774D"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t>Covariate</w:t>
            </w:r>
          </w:p>
        </w:tc>
        <w:tc>
          <w:tcPr>
            <w:tcW w:w="1417" w:type="dxa"/>
            <w:tcBorders>
              <w:top w:val="single" w:sz="4" w:space="0" w:color="auto"/>
              <w:bottom w:val="single" w:sz="4" w:space="0" w:color="auto"/>
            </w:tcBorders>
          </w:tcPr>
          <w:p w14:paraId="50E155C9" w14:textId="00AC31CC" w:rsidR="003B4429" w:rsidRPr="0099114F" w:rsidRDefault="003B4429" w:rsidP="0099114F">
            <w:pPr>
              <w:spacing w:line="360" w:lineRule="auto"/>
              <w:jc w:val="both"/>
              <w:rPr>
                <w:rFonts w:ascii="Book Antiqua" w:hAnsi="Book Antiqua"/>
                <w:b/>
                <w:bCs/>
              </w:rPr>
            </w:pPr>
            <w:r w:rsidRPr="0099114F">
              <w:rPr>
                <w:rFonts w:ascii="Book Antiqua" w:hAnsi="Book Antiqua"/>
                <w:b/>
                <w:bCs/>
              </w:rPr>
              <w:t>Independent variable</w:t>
            </w:r>
          </w:p>
        </w:tc>
        <w:tc>
          <w:tcPr>
            <w:tcW w:w="1134" w:type="dxa"/>
            <w:tcBorders>
              <w:top w:val="single" w:sz="4" w:space="0" w:color="auto"/>
              <w:bottom w:val="single" w:sz="4" w:space="0" w:color="auto"/>
            </w:tcBorders>
          </w:tcPr>
          <w:p w14:paraId="21386AC1" w14:textId="21D4B15D" w:rsidR="003B4429" w:rsidRPr="0099114F" w:rsidRDefault="003B4429" w:rsidP="0099114F">
            <w:pPr>
              <w:spacing w:line="360" w:lineRule="auto"/>
              <w:jc w:val="both"/>
              <w:rPr>
                <w:rFonts w:ascii="Book Antiqua" w:hAnsi="Book Antiqua"/>
                <w:b/>
                <w:bCs/>
              </w:rPr>
            </w:pPr>
            <w:r w:rsidRPr="0099114F">
              <w:rPr>
                <w:rFonts w:ascii="Book Antiqua" w:hAnsi="Book Antiqua"/>
                <w:b/>
                <w:bCs/>
              </w:rPr>
              <w:t>Degrees of</w:t>
            </w:r>
            <w:r w:rsidRPr="0099114F">
              <w:rPr>
                <w:rFonts w:ascii="Book Antiqua" w:hAnsi="Book Antiqua"/>
                <w:b/>
                <w:bCs/>
                <w:lang w:eastAsia="zh-CN"/>
              </w:rPr>
              <w:t xml:space="preserve"> </w:t>
            </w:r>
            <w:r w:rsidRPr="0099114F">
              <w:rPr>
                <w:rFonts w:ascii="Book Antiqua" w:hAnsi="Book Antiqua"/>
                <w:b/>
                <w:bCs/>
              </w:rPr>
              <w:t>freedom</w:t>
            </w:r>
          </w:p>
        </w:tc>
        <w:tc>
          <w:tcPr>
            <w:tcW w:w="880" w:type="dxa"/>
            <w:tcBorders>
              <w:top w:val="single" w:sz="4" w:space="0" w:color="auto"/>
              <w:bottom w:val="single" w:sz="4" w:space="0" w:color="auto"/>
            </w:tcBorders>
          </w:tcPr>
          <w:p w14:paraId="0C6424E4" w14:textId="2B99F263" w:rsidR="003B4429" w:rsidRPr="0099114F" w:rsidRDefault="003B4429" w:rsidP="0099114F">
            <w:pPr>
              <w:spacing w:line="360" w:lineRule="auto"/>
              <w:jc w:val="both"/>
              <w:rPr>
                <w:rFonts w:ascii="Book Antiqua" w:hAnsi="Book Antiqua"/>
                <w:b/>
                <w:bCs/>
              </w:rPr>
            </w:pPr>
            <w:r w:rsidRPr="0099114F">
              <w:rPr>
                <w:rFonts w:ascii="Book Antiqua" w:hAnsi="Book Antiqua"/>
                <w:b/>
                <w:bCs/>
              </w:rPr>
              <w:t>F value</w:t>
            </w:r>
          </w:p>
        </w:tc>
        <w:tc>
          <w:tcPr>
            <w:tcW w:w="963" w:type="dxa"/>
            <w:tcBorders>
              <w:top w:val="single" w:sz="4" w:space="0" w:color="auto"/>
              <w:bottom w:val="single" w:sz="4" w:space="0" w:color="auto"/>
            </w:tcBorders>
          </w:tcPr>
          <w:p w14:paraId="74029A9E" w14:textId="0890870F" w:rsidR="003B4429" w:rsidRPr="0099114F" w:rsidRDefault="003B4429" w:rsidP="0099114F">
            <w:pPr>
              <w:spacing w:line="360" w:lineRule="auto"/>
              <w:jc w:val="both"/>
              <w:rPr>
                <w:rFonts w:ascii="Book Antiqua" w:hAnsi="Book Antiqua"/>
                <w:b/>
                <w:bCs/>
                <w:i/>
                <w:iCs/>
              </w:rPr>
            </w:pPr>
            <w:r w:rsidRPr="0099114F">
              <w:rPr>
                <w:rFonts w:ascii="Book Antiqua" w:hAnsi="Book Antiqua"/>
                <w:b/>
                <w:bCs/>
                <w:i/>
                <w:iCs/>
              </w:rPr>
              <w:t xml:space="preserve">P </w:t>
            </w:r>
            <w:r w:rsidRPr="0099114F">
              <w:rPr>
                <w:rFonts w:ascii="Book Antiqua" w:hAnsi="Book Antiqua"/>
                <w:b/>
                <w:bCs/>
              </w:rPr>
              <w:t>value</w:t>
            </w:r>
          </w:p>
        </w:tc>
        <w:tc>
          <w:tcPr>
            <w:tcW w:w="4820" w:type="dxa"/>
            <w:gridSpan w:val="3"/>
            <w:tcBorders>
              <w:top w:val="single" w:sz="4" w:space="0" w:color="auto"/>
              <w:bottom w:val="single" w:sz="4" w:space="0" w:color="auto"/>
            </w:tcBorders>
          </w:tcPr>
          <w:p w14:paraId="22F2A48C" w14:textId="5F84E6A1" w:rsidR="003B4429" w:rsidRPr="0099114F" w:rsidRDefault="003B4429" w:rsidP="0099114F">
            <w:pPr>
              <w:spacing w:line="360" w:lineRule="auto"/>
              <w:jc w:val="both"/>
              <w:rPr>
                <w:rFonts w:ascii="Book Antiqua" w:hAnsi="Book Antiqua"/>
                <w:b/>
                <w:bCs/>
              </w:rPr>
            </w:pPr>
            <w:r w:rsidRPr="0099114F">
              <w:rPr>
                <w:rFonts w:ascii="Book Antiqua" w:hAnsi="Book Antiqua"/>
                <w:b/>
                <w:bCs/>
              </w:rPr>
              <w:t>Bonferroni adjusted pairwise comparisons</w:t>
            </w:r>
          </w:p>
        </w:tc>
      </w:tr>
      <w:tr w:rsidR="003B4429" w:rsidRPr="0099114F" w14:paraId="6D8A580D" w14:textId="77777777" w:rsidTr="009A3E66">
        <w:tc>
          <w:tcPr>
            <w:tcW w:w="1418" w:type="dxa"/>
            <w:vMerge w:val="restart"/>
            <w:tcBorders>
              <w:top w:val="single" w:sz="4" w:space="0" w:color="auto"/>
            </w:tcBorders>
          </w:tcPr>
          <w:p w14:paraId="6A38BB71" w14:textId="139319DB" w:rsidR="003B4429" w:rsidRPr="0099114F" w:rsidRDefault="003B4429" w:rsidP="0099114F">
            <w:pPr>
              <w:spacing w:line="360" w:lineRule="auto"/>
              <w:jc w:val="both"/>
              <w:rPr>
                <w:rFonts w:ascii="Book Antiqua" w:hAnsi="Book Antiqua"/>
                <w:b/>
                <w:bCs/>
              </w:rPr>
            </w:pPr>
            <w:r w:rsidRPr="0099114F">
              <w:rPr>
                <w:rFonts w:ascii="Book Antiqua" w:hAnsi="Book Antiqua"/>
                <w:b/>
                <w:bCs/>
              </w:rPr>
              <w:t>HADS depression</w:t>
            </w:r>
          </w:p>
        </w:tc>
        <w:tc>
          <w:tcPr>
            <w:tcW w:w="1276" w:type="dxa"/>
            <w:vMerge w:val="restart"/>
            <w:tcBorders>
              <w:top w:val="single" w:sz="4" w:space="0" w:color="auto"/>
            </w:tcBorders>
          </w:tcPr>
          <w:p w14:paraId="1D7BC0E2"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Borders>
              <w:top w:val="single" w:sz="4" w:space="0" w:color="auto"/>
            </w:tcBorders>
          </w:tcPr>
          <w:p w14:paraId="2FA367FB"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Timepoint (within subjects)</w:t>
            </w:r>
          </w:p>
        </w:tc>
        <w:tc>
          <w:tcPr>
            <w:tcW w:w="1134" w:type="dxa"/>
            <w:tcBorders>
              <w:top w:val="single" w:sz="4" w:space="0" w:color="auto"/>
            </w:tcBorders>
          </w:tcPr>
          <w:p w14:paraId="2AD8E5C5"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2, 42</w:t>
            </w:r>
          </w:p>
        </w:tc>
        <w:tc>
          <w:tcPr>
            <w:tcW w:w="880" w:type="dxa"/>
            <w:tcBorders>
              <w:top w:val="single" w:sz="4" w:space="0" w:color="auto"/>
            </w:tcBorders>
          </w:tcPr>
          <w:p w14:paraId="5DF38B62" w14:textId="0B71D97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0.158</w:t>
            </w:r>
          </w:p>
        </w:tc>
        <w:tc>
          <w:tcPr>
            <w:tcW w:w="963" w:type="dxa"/>
            <w:tcBorders>
              <w:top w:val="single" w:sz="4" w:space="0" w:color="auto"/>
            </w:tcBorders>
          </w:tcPr>
          <w:p w14:paraId="6337201E" w14:textId="2790E1FF"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0.855</w:t>
            </w:r>
          </w:p>
        </w:tc>
        <w:tc>
          <w:tcPr>
            <w:tcW w:w="1730" w:type="dxa"/>
            <w:tcBorders>
              <w:top w:val="single" w:sz="4" w:space="0" w:color="auto"/>
            </w:tcBorders>
          </w:tcPr>
          <w:p w14:paraId="54D7FFDB" w14:textId="7DAA3763"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11.77 SD 0.78) </w:t>
            </w:r>
            <w:r w:rsidRPr="0099114F">
              <w:rPr>
                <w:rFonts w:ascii="Book Antiqua" w:hAnsi="Book Antiqua"/>
                <w:i/>
                <w:iCs/>
              </w:rPr>
              <w:t>vs</w:t>
            </w:r>
            <w:r w:rsidRPr="0099114F">
              <w:rPr>
                <w:rFonts w:ascii="Book Antiqua" w:hAnsi="Book Antiqua"/>
              </w:rPr>
              <w:t xml:space="preserve"> post-treatment (m</w:t>
            </w:r>
            <w:r w:rsidR="00A23C13" w:rsidRPr="0099114F">
              <w:rPr>
                <w:rFonts w:ascii="Book Antiqua" w:hAnsi="Book Antiqua"/>
              </w:rPr>
              <w:t>ean</w:t>
            </w:r>
            <w:r w:rsidRPr="0099114F">
              <w:rPr>
                <w:rFonts w:ascii="Book Antiqua" w:hAnsi="Book Antiqua"/>
              </w:rPr>
              <w:t xml:space="preserve"> 7.75, SD 0.73), </w:t>
            </w:r>
            <w:r w:rsidRPr="0099114F">
              <w:rPr>
                <w:rFonts w:ascii="Book Antiqua" w:hAnsi="Book Antiqua"/>
                <w:i/>
                <w:iCs/>
              </w:rPr>
              <w:t>P</w:t>
            </w:r>
            <w:r w:rsidRPr="0099114F">
              <w:rPr>
                <w:rFonts w:ascii="Book Antiqua" w:hAnsi="Book Antiqua"/>
              </w:rPr>
              <w:t xml:space="preserve"> = 0.003</w:t>
            </w:r>
          </w:p>
        </w:tc>
        <w:tc>
          <w:tcPr>
            <w:tcW w:w="1417" w:type="dxa"/>
            <w:tcBorders>
              <w:top w:val="single" w:sz="4" w:space="0" w:color="auto"/>
            </w:tcBorders>
          </w:tcPr>
          <w:p w14:paraId="7D7F500B" w14:textId="267D26C3"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7.55, SD 0.89), </w:t>
            </w:r>
            <w:r w:rsidRPr="0099114F">
              <w:rPr>
                <w:rFonts w:ascii="Book Antiqua" w:hAnsi="Book Antiqua"/>
                <w:i/>
                <w:iCs/>
              </w:rPr>
              <w:t>P</w:t>
            </w:r>
            <w:r w:rsidRPr="0099114F">
              <w:rPr>
                <w:rFonts w:ascii="Book Antiqua" w:hAnsi="Book Antiqua"/>
              </w:rPr>
              <w:t xml:space="preserve"> &lt; 0.001</w:t>
            </w:r>
          </w:p>
        </w:tc>
        <w:tc>
          <w:tcPr>
            <w:tcW w:w="1673" w:type="dxa"/>
            <w:tcBorders>
              <w:top w:val="single" w:sz="4" w:space="0" w:color="auto"/>
            </w:tcBorders>
          </w:tcPr>
          <w:p w14:paraId="51D1828E" w14:textId="7CC54EF5"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Pr="0099114F">
              <w:rPr>
                <w:rFonts w:ascii="Book Antiqua" w:hAnsi="Book Antiqua"/>
              </w:rPr>
              <w:t xml:space="preserve"> = 1.0</w:t>
            </w:r>
          </w:p>
        </w:tc>
      </w:tr>
      <w:tr w:rsidR="003B4429" w:rsidRPr="0099114F" w14:paraId="102B01C9" w14:textId="77777777" w:rsidTr="003B4429">
        <w:tc>
          <w:tcPr>
            <w:tcW w:w="1418" w:type="dxa"/>
            <w:vMerge/>
          </w:tcPr>
          <w:p w14:paraId="6F60DC16" w14:textId="77777777" w:rsidR="003B4429" w:rsidRPr="0099114F" w:rsidRDefault="003B4429" w:rsidP="0099114F">
            <w:pPr>
              <w:spacing w:line="360" w:lineRule="auto"/>
              <w:jc w:val="both"/>
              <w:rPr>
                <w:rFonts w:ascii="Book Antiqua" w:hAnsi="Book Antiqua"/>
                <w:b/>
                <w:bCs/>
              </w:rPr>
            </w:pPr>
          </w:p>
        </w:tc>
        <w:tc>
          <w:tcPr>
            <w:tcW w:w="1276" w:type="dxa"/>
            <w:vMerge/>
          </w:tcPr>
          <w:p w14:paraId="71E83173" w14:textId="77777777" w:rsidR="003B4429" w:rsidRPr="0099114F" w:rsidRDefault="003B4429" w:rsidP="0099114F">
            <w:pPr>
              <w:spacing w:line="360" w:lineRule="auto"/>
              <w:jc w:val="both"/>
              <w:rPr>
                <w:rFonts w:ascii="Book Antiqua" w:hAnsi="Book Antiqua"/>
              </w:rPr>
            </w:pPr>
          </w:p>
        </w:tc>
        <w:tc>
          <w:tcPr>
            <w:tcW w:w="1417" w:type="dxa"/>
          </w:tcPr>
          <w:p w14:paraId="73BDF38C"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59353BEB"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1, 21</w:t>
            </w:r>
          </w:p>
        </w:tc>
        <w:tc>
          <w:tcPr>
            <w:tcW w:w="880" w:type="dxa"/>
          </w:tcPr>
          <w:p w14:paraId="6A487C29"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9.788</w:t>
            </w:r>
          </w:p>
        </w:tc>
        <w:tc>
          <w:tcPr>
            <w:tcW w:w="963" w:type="dxa"/>
          </w:tcPr>
          <w:p w14:paraId="79D03045" w14:textId="757BC06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0.005</w:t>
            </w:r>
          </w:p>
        </w:tc>
        <w:tc>
          <w:tcPr>
            <w:tcW w:w="4820" w:type="dxa"/>
            <w:gridSpan w:val="3"/>
          </w:tcPr>
          <w:p w14:paraId="42D8BF2D" w14:textId="2B69DBAB"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-3.96 (95%CI: -6.60 to -1.33); employed have lower mean score at all three time points</w:t>
            </w:r>
          </w:p>
        </w:tc>
      </w:tr>
      <w:tr w:rsidR="003B4429" w:rsidRPr="0099114F" w14:paraId="6DCAC395" w14:textId="77777777" w:rsidTr="003B4429">
        <w:tc>
          <w:tcPr>
            <w:tcW w:w="1418" w:type="dxa"/>
            <w:vMerge/>
          </w:tcPr>
          <w:p w14:paraId="5CF026BA" w14:textId="77777777" w:rsidR="003B4429" w:rsidRPr="0099114F" w:rsidRDefault="003B4429" w:rsidP="0099114F">
            <w:pPr>
              <w:spacing w:line="360" w:lineRule="auto"/>
              <w:jc w:val="both"/>
              <w:rPr>
                <w:rFonts w:ascii="Book Antiqua" w:hAnsi="Book Antiqua"/>
                <w:b/>
                <w:bCs/>
              </w:rPr>
            </w:pPr>
          </w:p>
        </w:tc>
        <w:tc>
          <w:tcPr>
            <w:tcW w:w="1276" w:type="dxa"/>
            <w:vMerge w:val="restart"/>
          </w:tcPr>
          <w:p w14:paraId="040A9BF2"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Age</w:t>
            </w:r>
          </w:p>
        </w:tc>
        <w:tc>
          <w:tcPr>
            <w:tcW w:w="1417" w:type="dxa"/>
          </w:tcPr>
          <w:p w14:paraId="63C5B95B" w14:textId="74005ADC"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3364C036"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2, 42</w:t>
            </w:r>
          </w:p>
        </w:tc>
        <w:tc>
          <w:tcPr>
            <w:tcW w:w="880" w:type="dxa"/>
          </w:tcPr>
          <w:p w14:paraId="3B2E9D87" w14:textId="29B001D9"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0.595</w:t>
            </w:r>
          </w:p>
        </w:tc>
        <w:tc>
          <w:tcPr>
            <w:tcW w:w="963" w:type="dxa"/>
          </w:tcPr>
          <w:p w14:paraId="065E0995" w14:textId="1CBF6469"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0.556</w:t>
            </w:r>
          </w:p>
        </w:tc>
        <w:tc>
          <w:tcPr>
            <w:tcW w:w="1730" w:type="dxa"/>
          </w:tcPr>
          <w:p w14:paraId="60A23BD2" w14:textId="1392F473"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11.85 SD 0.77) </w:t>
            </w:r>
            <w:r w:rsidRPr="0099114F">
              <w:rPr>
                <w:rFonts w:ascii="Book Antiqua" w:hAnsi="Book Antiqua"/>
                <w:i/>
                <w:iCs/>
              </w:rPr>
              <w:t>vs</w:t>
            </w:r>
            <w:r w:rsidRPr="0099114F">
              <w:rPr>
                <w:rFonts w:ascii="Book Antiqua" w:hAnsi="Book Antiqua"/>
              </w:rPr>
              <w:t xml:space="preserve"> post-treatment (m</w:t>
            </w:r>
            <w:r w:rsidR="00A23C13" w:rsidRPr="0099114F">
              <w:rPr>
                <w:rFonts w:ascii="Book Antiqua" w:hAnsi="Book Antiqua"/>
              </w:rPr>
              <w:t>ean</w:t>
            </w:r>
            <w:r w:rsidRPr="0099114F">
              <w:rPr>
                <w:rFonts w:ascii="Book Antiqua" w:hAnsi="Book Antiqua"/>
              </w:rPr>
              <w:t xml:space="preserve"> 7.78, SD 0.74), </w:t>
            </w:r>
            <w:r w:rsidRPr="0099114F">
              <w:rPr>
                <w:rFonts w:ascii="Book Antiqua" w:hAnsi="Book Antiqua"/>
                <w:i/>
                <w:iCs/>
              </w:rPr>
              <w:t>P</w:t>
            </w:r>
            <w:r w:rsidRPr="0099114F">
              <w:rPr>
                <w:rFonts w:ascii="Book Antiqua" w:hAnsi="Book Antiqua"/>
              </w:rPr>
              <w:t xml:space="preserve"> = 0.002</w:t>
            </w:r>
          </w:p>
        </w:tc>
        <w:tc>
          <w:tcPr>
            <w:tcW w:w="1417" w:type="dxa"/>
          </w:tcPr>
          <w:p w14:paraId="4ADDC4F3" w14:textId="55F18A4A"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7.62, SD 0.89), </w:t>
            </w:r>
            <w:r w:rsidRPr="0099114F">
              <w:rPr>
                <w:rFonts w:ascii="Book Antiqua" w:hAnsi="Book Antiqua"/>
                <w:i/>
                <w:iCs/>
              </w:rPr>
              <w:t>P</w:t>
            </w:r>
            <w:r w:rsidRPr="0099114F">
              <w:rPr>
                <w:rFonts w:ascii="Book Antiqua" w:hAnsi="Book Antiqua"/>
              </w:rPr>
              <w:t xml:space="preserve"> &lt; 0.001</w:t>
            </w:r>
          </w:p>
        </w:tc>
        <w:tc>
          <w:tcPr>
            <w:tcW w:w="1673" w:type="dxa"/>
          </w:tcPr>
          <w:p w14:paraId="0A2CA536" w14:textId="53B04B23"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Pr="0099114F">
              <w:rPr>
                <w:rFonts w:ascii="Book Antiqua" w:hAnsi="Book Antiqua"/>
              </w:rPr>
              <w:t xml:space="preserve"> = 1.0</w:t>
            </w:r>
          </w:p>
        </w:tc>
      </w:tr>
      <w:tr w:rsidR="003B4429" w:rsidRPr="0099114F" w14:paraId="500A939C" w14:textId="77777777" w:rsidTr="003B4429">
        <w:tc>
          <w:tcPr>
            <w:tcW w:w="1418" w:type="dxa"/>
            <w:vMerge/>
          </w:tcPr>
          <w:p w14:paraId="16BE2976" w14:textId="77777777" w:rsidR="003B4429" w:rsidRPr="0099114F" w:rsidRDefault="003B4429" w:rsidP="0099114F">
            <w:pPr>
              <w:spacing w:line="360" w:lineRule="auto"/>
              <w:jc w:val="both"/>
              <w:rPr>
                <w:rFonts w:ascii="Book Antiqua" w:hAnsi="Book Antiqua"/>
                <w:b/>
                <w:bCs/>
              </w:rPr>
            </w:pPr>
          </w:p>
        </w:tc>
        <w:tc>
          <w:tcPr>
            <w:tcW w:w="1276" w:type="dxa"/>
            <w:vMerge/>
          </w:tcPr>
          <w:p w14:paraId="184950F0" w14:textId="77777777" w:rsidR="003B4429" w:rsidRPr="0099114F" w:rsidRDefault="003B4429" w:rsidP="0099114F">
            <w:pPr>
              <w:spacing w:line="360" w:lineRule="auto"/>
              <w:jc w:val="both"/>
              <w:rPr>
                <w:rFonts w:ascii="Book Antiqua" w:hAnsi="Book Antiqua"/>
                <w:lang w:eastAsia="zh-CN"/>
              </w:rPr>
            </w:pPr>
          </w:p>
        </w:tc>
        <w:tc>
          <w:tcPr>
            <w:tcW w:w="1417" w:type="dxa"/>
          </w:tcPr>
          <w:p w14:paraId="4FB2BC16"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16E67AF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1, 21</w:t>
            </w:r>
          </w:p>
        </w:tc>
        <w:tc>
          <w:tcPr>
            <w:tcW w:w="880" w:type="dxa"/>
          </w:tcPr>
          <w:p w14:paraId="23087A46"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11.266</w:t>
            </w:r>
          </w:p>
        </w:tc>
        <w:tc>
          <w:tcPr>
            <w:tcW w:w="963" w:type="dxa"/>
          </w:tcPr>
          <w:p w14:paraId="1747A4C7" w14:textId="3F4A3426"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0.003</w:t>
            </w:r>
          </w:p>
        </w:tc>
        <w:tc>
          <w:tcPr>
            <w:tcW w:w="4820" w:type="dxa"/>
            <w:gridSpan w:val="3"/>
          </w:tcPr>
          <w:p w14:paraId="32891580" w14:textId="431EBAF1"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Pr="0099114F">
              <w:rPr>
                <w:rFonts w:ascii="Book Antiqua" w:hAnsi="Book Antiqua"/>
                <w:vertAlign w:val="superscript"/>
              </w:rPr>
              <w:t>1</w:t>
            </w:r>
            <w:r w:rsidRPr="0099114F">
              <w:rPr>
                <w:rFonts w:ascii="Book Antiqua" w:hAnsi="Book Antiqua"/>
              </w:rPr>
              <w:t xml:space="preserve"> -4.33 (95% CI: -7.02 to -1.65); employed have lower mean score at all three time points</w:t>
            </w:r>
          </w:p>
        </w:tc>
      </w:tr>
      <w:tr w:rsidR="003B4429" w:rsidRPr="0099114F" w14:paraId="6D218B49" w14:textId="77777777" w:rsidTr="003B4429">
        <w:tc>
          <w:tcPr>
            <w:tcW w:w="1418" w:type="dxa"/>
          </w:tcPr>
          <w:p w14:paraId="40CDA5C8" w14:textId="0D53AA5F" w:rsidR="003B4429" w:rsidRPr="0099114F" w:rsidRDefault="003B4429" w:rsidP="0099114F">
            <w:pPr>
              <w:spacing w:line="360" w:lineRule="auto"/>
              <w:jc w:val="both"/>
              <w:rPr>
                <w:rFonts w:ascii="Book Antiqua" w:hAnsi="Book Antiqua"/>
                <w:b/>
                <w:bCs/>
              </w:rPr>
            </w:pPr>
            <w:r w:rsidRPr="0099114F">
              <w:rPr>
                <w:rFonts w:ascii="Book Antiqua" w:hAnsi="Book Antiqua"/>
                <w:b/>
                <w:bCs/>
              </w:rPr>
              <w:lastRenderedPageBreak/>
              <w:t>HADS Anxiety</w:t>
            </w:r>
          </w:p>
        </w:tc>
        <w:tc>
          <w:tcPr>
            <w:tcW w:w="1276" w:type="dxa"/>
          </w:tcPr>
          <w:p w14:paraId="2C5DC8E4"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Pr>
          <w:p w14:paraId="24F0A780"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3F5696B7" w14:textId="77777777" w:rsidR="003B4429" w:rsidRPr="0099114F" w:rsidRDefault="003B4429" w:rsidP="0099114F">
            <w:pPr>
              <w:spacing w:line="360" w:lineRule="auto"/>
              <w:jc w:val="both"/>
              <w:rPr>
                <w:rFonts w:ascii="Book Antiqua" w:hAnsi="Book Antiqua"/>
              </w:rPr>
            </w:pPr>
            <w:r w:rsidRPr="0099114F">
              <w:rPr>
                <w:rFonts w:ascii="Book Antiqua" w:hAnsi="Book Antiqua"/>
              </w:rPr>
              <w:t>2, 44</w:t>
            </w:r>
          </w:p>
        </w:tc>
        <w:tc>
          <w:tcPr>
            <w:tcW w:w="880" w:type="dxa"/>
          </w:tcPr>
          <w:p w14:paraId="77E0D3AD" w14:textId="604398FA" w:rsidR="003B4429" w:rsidRPr="0099114F" w:rsidRDefault="003B4429" w:rsidP="0099114F">
            <w:pPr>
              <w:spacing w:line="360" w:lineRule="auto"/>
              <w:jc w:val="both"/>
              <w:rPr>
                <w:rFonts w:ascii="Book Antiqua" w:hAnsi="Book Antiqua"/>
              </w:rPr>
            </w:pPr>
            <w:r w:rsidRPr="0099114F">
              <w:rPr>
                <w:rFonts w:ascii="Book Antiqua" w:hAnsi="Book Antiqua"/>
              </w:rPr>
              <w:t>0.014</w:t>
            </w:r>
          </w:p>
        </w:tc>
        <w:tc>
          <w:tcPr>
            <w:tcW w:w="963" w:type="dxa"/>
          </w:tcPr>
          <w:p w14:paraId="072594F4" w14:textId="00650A56" w:rsidR="003B4429" w:rsidRPr="0099114F" w:rsidRDefault="003B4429" w:rsidP="0099114F">
            <w:pPr>
              <w:spacing w:line="360" w:lineRule="auto"/>
              <w:jc w:val="both"/>
              <w:rPr>
                <w:rFonts w:ascii="Book Antiqua" w:hAnsi="Book Antiqua"/>
              </w:rPr>
            </w:pPr>
            <w:r w:rsidRPr="0099114F">
              <w:rPr>
                <w:rFonts w:ascii="Book Antiqua" w:hAnsi="Book Antiqua"/>
              </w:rPr>
              <w:t>0.986</w:t>
            </w:r>
          </w:p>
        </w:tc>
        <w:tc>
          <w:tcPr>
            <w:tcW w:w="1730" w:type="dxa"/>
          </w:tcPr>
          <w:p w14:paraId="47D006EB" w14:textId="5377EF06"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14.54 SD 0.77) </w:t>
            </w:r>
            <w:r w:rsidRPr="0099114F">
              <w:rPr>
                <w:rFonts w:ascii="Book Antiqua" w:hAnsi="Book Antiqua"/>
                <w:i/>
                <w:iCs/>
              </w:rPr>
              <w:t>vs</w:t>
            </w:r>
            <w:r w:rsidRPr="0099114F">
              <w:rPr>
                <w:rFonts w:ascii="Book Antiqua" w:hAnsi="Book Antiqua"/>
              </w:rPr>
              <w:t xml:space="preserve"> post-treatment (mean 10.33, SD 0.75), </w:t>
            </w:r>
            <w:r w:rsidRPr="0099114F">
              <w:rPr>
                <w:rFonts w:ascii="Book Antiqua" w:hAnsi="Book Antiqua"/>
                <w:i/>
                <w:iCs/>
              </w:rPr>
              <w:t>P</w:t>
            </w:r>
            <w:r w:rsidRPr="0099114F">
              <w:rPr>
                <w:rFonts w:ascii="Book Antiqua" w:hAnsi="Book Antiqua"/>
              </w:rPr>
              <w:t xml:space="preserve"> &lt; 0.001</w:t>
            </w:r>
          </w:p>
        </w:tc>
        <w:tc>
          <w:tcPr>
            <w:tcW w:w="1417" w:type="dxa"/>
          </w:tcPr>
          <w:p w14:paraId="12A63AA5" w14:textId="24CEA74D"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10.38, SD 0.86), </w:t>
            </w:r>
            <w:r w:rsidRPr="0099114F">
              <w:rPr>
                <w:rFonts w:ascii="Book Antiqua" w:hAnsi="Book Antiqua"/>
                <w:i/>
                <w:iCs/>
              </w:rPr>
              <w:t>P</w:t>
            </w:r>
            <w:r w:rsidRPr="0099114F">
              <w:rPr>
                <w:rFonts w:ascii="Book Antiqua" w:hAnsi="Book Antiqua"/>
              </w:rPr>
              <w:t xml:space="preserve"> &lt; 0.001</w:t>
            </w:r>
          </w:p>
        </w:tc>
        <w:tc>
          <w:tcPr>
            <w:tcW w:w="1673" w:type="dxa"/>
          </w:tcPr>
          <w:p w14:paraId="2789D0F2" w14:textId="799D1EF8"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w:t>
            </w:r>
            <w:r w:rsidRPr="0099114F">
              <w:rPr>
                <w:rFonts w:ascii="Book Antiqua" w:hAnsi="Book Antiqua"/>
              </w:rPr>
              <w:t>1.0</w:t>
            </w:r>
          </w:p>
        </w:tc>
      </w:tr>
      <w:tr w:rsidR="003B4429" w:rsidRPr="0099114F" w14:paraId="5AC7430E" w14:textId="77777777" w:rsidTr="003B4429">
        <w:tc>
          <w:tcPr>
            <w:tcW w:w="1418" w:type="dxa"/>
            <w:vMerge w:val="restart"/>
          </w:tcPr>
          <w:p w14:paraId="3AE95247"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t>WHO disability scale total</w:t>
            </w:r>
          </w:p>
        </w:tc>
        <w:tc>
          <w:tcPr>
            <w:tcW w:w="1276" w:type="dxa"/>
            <w:vMerge w:val="restart"/>
          </w:tcPr>
          <w:p w14:paraId="240630DB"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Pr>
          <w:p w14:paraId="1C8D0AD7"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2A29F420" w14:textId="3668BAC5"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rPr>
              <w:t>1.24, 22.38</w:t>
            </w:r>
            <w:r w:rsidRPr="0099114F">
              <w:rPr>
                <w:rFonts w:ascii="Book Antiqua" w:hAnsi="Book Antiqua"/>
                <w:vertAlign w:val="superscript"/>
              </w:rPr>
              <w:t>2</w:t>
            </w:r>
          </w:p>
        </w:tc>
        <w:tc>
          <w:tcPr>
            <w:tcW w:w="880" w:type="dxa"/>
          </w:tcPr>
          <w:p w14:paraId="2C73CA6D" w14:textId="10C09488"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rPr>
              <w:t>0.354</w:t>
            </w:r>
            <w:r w:rsidRPr="0099114F">
              <w:rPr>
                <w:rFonts w:ascii="Book Antiqua" w:hAnsi="Book Antiqua"/>
                <w:vertAlign w:val="superscript"/>
              </w:rPr>
              <w:t>2</w:t>
            </w:r>
          </w:p>
        </w:tc>
        <w:tc>
          <w:tcPr>
            <w:tcW w:w="963" w:type="dxa"/>
          </w:tcPr>
          <w:p w14:paraId="7129781C" w14:textId="2FDE5B65" w:rsidR="003B4429" w:rsidRPr="0099114F" w:rsidRDefault="003B4429" w:rsidP="0099114F">
            <w:pPr>
              <w:spacing w:line="360" w:lineRule="auto"/>
              <w:jc w:val="both"/>
              <w:rPr>
                <w:rFonts w:ascii="Book Antiqua" w:hAnsi="Book Antiqua"/>
                <w:lang w:eastAsia="zh-CN"/>
              </w:rPr>
            </w:pPr>
            <w:r w:rsidRPr="0099114F">
              <w:rPr>
                <w:rFonts w:ascii="Book Antiqua" w:hAnsi="Book Antiqua"/>
              </w:rPr>
              <w:t>0.704</w:t>
            </w:r>
            <w:r w:rsidRPr="0099114F">
              <w:rPr>
                <w:rFonts w:ascii="Book Antiqua" w:hAnsi="Book Antiqua"/>
                <w:vertAlign w:val="superscript"/>
              </w:rPr>
              <w:t>2</w:t>
            </w:r>
          </w:p>
        </w:tc>
        <w:tc>
          <w:tcPr>
            <w:tcW w:w="1730" w:type="dxa"/>
          </w:tcPr>
          <w:p w14:paraId="5EF1B312" w14:textId="0E3B9CB8"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85.32 </w:t>
            </w:r>
            <w:r w:rsidR="009A3E66" w:rsidRPr="0099114F">
              <w:rPr>
                <w:rFonts w:ascii="Book Antiqua" w:hAnsi="Book Antiqua"/>
              </w:rPr>
              <w:t>SD</w:t>
            </w:r>
            <w:r w:rsidRPr="0099114F">
              <w:rPr>
                <w:rFonts w:ascii="Book Antiqua" w:hAnsi="Book Antiqua"/>
              </w:rPr>
              <w:t xml:space="preserve"> 8.72) </w:t>
            </w:r>
            <w:r w:rsidRPr="0099114F">
              <w:rPr>
                <w:rFonts w:ascii="Book Antiqua" w:hAnsi="Book Antiqua"/>
                <w:i/>
                <w:iCs/>
              </w:rPr>
              <w:t>vs</w:t>
            </w:r>
            <w:r w:rsidRPr="0099114F">
              <w:rPr>
                <w:rFonts w:ascii="Book Antiqua" w:hAnsi="Book Antiqua"/>
              </w:rPr>
              <w:t xml:space="preserve"> post-treatment (mean 65.83, </w:t>
            </w:r>
            <w:r w:rsidR="009A3E66" w:rsidRPr="0099114F">
              <w:rPr>
                <w:rFonts w:ascii="Book Antiqua" w:hAnsi="Book Antiqua"/>
              </w:rPr>
              <w:t xml:space="preserve">SD </w:t>
            </w:r>
            <w:r w:rsidRPr="0099114F">
              <w:rPr>
                <w:rFonts w:ascii="Book Antiqua" w:hAnsi="Book Antiqua"/>
              </w:rPr>
              <w:t xml:space="preserve">7.42),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.143</w:t>
            </w:r>
          </w:p>
        </w:tc>
        <w:tc>
          <w:tcPr>
            <w:tcW w:w="1417" w:type="dxa"/>
          </w:tcPr>
          <w:p w14:paraId="796F9EC4" w14:textId="52B156CC"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53.59, </w:t>
            </w:r>
            <w:r w:rsidR="009A3E66" w:rsidRPr="0099114F">
              <w:rPr>
                <w:rFonts w:ascii="Book Antiqua" w:hAnsi="Book Antiqua"/>
              </w:rPr>
              <w:t>SD</w:t>
            </w:r>
            <w:r w:rsidRPr="0099114F">
              <w:rPr>
                <w:rFonts w:ascii="Book Antiqua" w:hAnsi="Book Antiqua"/>
              </w:rPr>
              <w:t xml:space="preserve"> 8.26),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.014</w:t>
            </w:r>
          </w:p>
        </w:tc>
        <w:tc>
          <w:tcPr>
            <w:tcW w:w="1673" w:type="dxa"/>
          </w:tcPr>
          <w:p w14:paraId="626BC090" w14:textId="03216A5C"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.016</w:t>
            </w:r>
          </w:p>
        </w:tc>
      </w:tr>
      <w:tr w:rsidR="003B4429" w:rsidRPr="0099114F" w14:paraId="660D248B" w14:textId="77777777" w:rsidTr="003B4429">
        <w:tc>
          <w:tcPr>
            <w:tcW w:w="1418" w:type="dxa"/>
            <w:vMerge/>
          </w:tcPr>
          <w:p w14:paraId="29645BC2" w14:textId="77777777" w:rsidR="003B4429" w:rsidRPr="0099114F" w:rsidRDefault="003B4429" w:rsidP="0099114F">
            <w:pPr>
              <w:spacing w:line="360" w:lineRule="auto"/>
              <w:jc w:val="both"/>
              <w:rPr>
                <w:rFonts w:ascii="Book Antiqua" w:hAnsi="Book Antiqua"/>
                <w:b/>
                <w:bCs/>
              </w:rPr>
            </w:pPr>
          </w:p>
        </w:tc>
        <w:tc>
          <w:tcPr>
            <w:tcW w:w="1276" w:type="dxa"/>
            <w:vMerge/>
          </w:tcPr>
          <w:p w14:paraId="0A20FBFE" w14:textId="77777777" w:rsidR="003B4429" w:rsidRPr="0099114F" w:rsidRDefault="003B4429" w:rsidP="0099114F">
            <w:pPr>
              <w:spacing w:line="360" w:lineRule="auto"/>
              <w:jc w:val="both"/>
              <w:rPr>
                <w:rFonts w:ascii="Book Antiqua" w:hAnsi="Book Antiqua"/>
                <w:lang w:eastAsia="zh-CN"/>
              </w:rPr>
            </w:pPr>
          </w:p>
        </w:tc>
        <w:tc>
          <w:tcPr>
            <w:tcW w:w="1417" w:type="dxa"/>
          </w:tcPr>
          <w:p w14:paraId="2E7002EF" w14:textId="77777777" w:rsidR="003B4429" w:rsidRPr="0099114F" w:rsidRDefault="003B4429" w:rsidP="0099114F">
            <w:pPr>
              <w:spacing w:line="360" w:lineRule="auto"/>
              <w:jc w:val="both"/>
              <w:rPr>
                <w:rFonts w:ascii="Book Antiqua" w:hAnsi="Book Antiqua"/>
              </w:rPr>
            </w:pPr>
            <w:r w:rsidRPr="0099114F">
              <w:rPr>
                <w:rFonts w:ascii="Book Antiqua" w:hAnsi="Book Antiqua"/>
              </w:rPr>
              <w:t>Living alone (between subjects)</w:t>
            </w:r>
          </w:p>
        </w:tc>
        <w:tc>
          <w:tcPr>
            <w:tcW w:w="1134" w:type="dxa"/>
          </w:tcPr>
          <w:p w14:paraId="1A2D657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1, 18</w:t>
            </w:r>
          </w:p>
        </w:tc>
        <w:tc>
          <w:tcPr>
            <w:tcW w:w="880" w:type="dxa"/>
          </w:tcPr>
          <w:p w14:paraId="5A9B3E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8.288</w:t>
            </w:r>
          </w:p>
        </w:tc>
        <w:tc>
          <w:tcPr>
            <w:tcW w:w="963" w:type="dxa"/>
          </w:tcPr>
          <w:p w14:paraId="10A6A527" w14:textId="6E8D08BC"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0.010</w:t>
            </w:r>
          </w:p>
        </w:tc>
        <w:tc>
          <w:tcPr>
            <w:tcW w:w="4820" w:type="dxa"/>
            <w:gridSpan w:val="3"/>
          </w:tcPr>
          <w:p w14:paraId="641A7526" w14:textId="4636BD59" w:rsidR="003B4429" w:rsidRPr="0099114F" w:rsidRDefault="003B4429" w:rsidP="0099114F">
            <w:pPr>
              <w:spacing w:line="360" w:lineRule="auto"/>
              <w:jc w:val="both"/>
              <w:rPr>
                <w:rFonts w:ascii="Book Antiqua" w:hAnsi="Book Antiqua"/>
              </w:rPr>
            </w:pPr>
            <w:r w:rsidRPr="0099114F">
              <w:rPr>
                <w:rFonts w:ascii="Book Antiqua" w:hAnsi="Book Antiqua"/>
              </w:rPr>
              <w:t xml:space="preserve">Living alone </w:t>
            </w:r>
            <w:r w:rsidRPr="0099114F">
              <w:rPr>
                <w:rFonts w:ascii="Book Antiqua" w:hAnsi="Book Antiqua"/>
                <w:i/>
                <w:iCs/>
              </w:rPr>
              <w:t>vs</w:t>
            </w:r>
            <w:r w:rsidRPr="0099114F">
              <w:rPr>
                <w:rFonts w:ascii="Book Antiqua" w:hAnsi="Book Antiqua"/>
              </w:rPr>
              <w:t xml:space="preserve"> with someone mean difference</w:t>
            </w:r>
            <w:r w:rsidR="009A3E66" w:rsidRPr="0099114F">
              <w:rPr>
                <w:rFonts w:ascii="Book Antiqua" w:hAnsi="Book Antiqua"/>
                <w:vertAlign w:val="superscript"/>
              </w:rPr>
              <w:t>1</w:t>
            </w:r>
            <w:r w:rsidRPr="0099114F">
              <w:rPr>
                <w:rFonts w:ascii="Book Antiqua" w:hAnsi="Book Antiqua"/>
              </w:rPr>
              <w:t xml:space="preserve"> 37.82 (95%CI</w:t>
            </w:r>
            <w:r w:rsidR="009A3E66" w:rsidRPr="0099114F">
              <w:rPr>
                <w:rFonts w:ascii="Book Antiqua" w:hAnsi="Book Antiqua"/>
              </w:rPr>
              <w:t>:</w:t>
            </w:r>
            <w:r w:rsidRPr="0099114F">
              <w:rPr>
                <w:rFonts w:ascii="Book Antiqua" w:hAnsi="Book Antiqua"/>
              </w:rPr>
              <w:t xml:space="preserve"> 10.22 to 65.42); </w:t>
            </w:r>
            <w:r w:rsidR="009A3E66" w:rsidRPr="0099114F">
              <w:rPr>
                <w:rFonts w:ascii="Book Antiqua" w:hAnsi="Book Antiqua"/>
              </w:rPr>
              <w:t>l</w:t>
            </w:r>
            <w:r w:rsidRPr="0099114F">
              <w:rPr>
                <w:rFonts w:ascii="Book Antiqua" w:hAnsi="Book Antiqua"/>
              </w:rPr>
              <w:t>iving alone have higher score at all three timepoints</w:t>
            </w:r>
          </w:p>
        </w:tc>
      </w:tr>
      <w:tr w:rsidR="003B4429" w:rsidRPr="0099114F" w14:paraId="34BA44E6" w14:textId="77777777" w:rsidTr="003B4429">
        <w:tc>
          <w:tcPr>
            <w:tcW w:w="1418" w:type="dxa"/>
            <w:vMerge/>
          </w:tcPr>
          <w:p w14:paraId="213FDE5C" w14:textId="77777777" w:rsidR="003B4429" w:rsidRPr="0099114F" w:rsidRDefault="003B4429" w:rsidP="0099114F">
            <w:pPr>
              <w:spacing w:line="360" w:lineRule="auto"/>
              <w:jc w:val="both"/>
              <w:rPr>
                <w:rFonts w:ascii="Book Antiqua" w:hAnsi="Book Antiqua"/>
                <w:b/>
                <w:bCs/>
              </w:rPr>
            </w:pPr>
          </w:p>
        </w:tc>
        <w:tc>
          <w:tcPr>
            <w:tcW w:w="1276" w:type="dxa"/>
            <w:vMerge/>
          </w:tcPr>
          <w:p w14:paraId="2A423E8C" w14:textId="77777777" w:rsidR="003B4429" w:rsidRPr="0099114F" w:rsidRDefault="003B4429" w:rsidP="0099114F">
            <w:pPr>
              <w:spacing w:line="360" w:lineRule="auto"/>
              <w:jc w:val="both"/>
              <w:rPr>
                <w:rFonts w:ascii="Book Antiqua" w:hAnsi="Book Antiqua"/>
                <w:lang w:eastAsia="zh-CN"/>
              </w:rPr>
            </w:pPr>
          </w:p>
        </w:tc>
        <w:tc>
          <w:tcPr>
            <w:tcW w:w="1417" w:type="dxa"/>
          </w:tcPr>
          <w:p w14:paraId="4A665381"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529E631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1, 18</w:t>
            </w:r>
          </w:p>
        </w:tc>
        <w:tc>
          <w:tcPr>
            <w:tcW w:w="880" w:type="dxa"/>
          </w:tcPr>
          <w:p w14:paraId="214D34E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10.674</w:t>
            </w:r>
          </w:p>
        </w:tc>
        <w:tc>
          <w:tcPr>
            <w:tcW w:w="963" w:type="dxa"/>
          </w:tcPr>
          <w:p w14:paraId="29F3C5A2" w14:textId="07F8CAE9" w:rsidR="003B4429" w:rsidRPr="0099114F" w:rsidRDefault="003B4429" w:rsidP="0099114F">
            <w:pPr>
              <w:spacing w:line="360" w:lineRule="auto"/>
              <w:jc w:val="both"/>
              <w:rPr>
                <w:rFonts w:ascii="Book Antiqua" w:hAnsi="Book Antiqua"/>
                <w:lang w:eastAsia="zh-CN"/>
              </w:rPr>
            </w:pPr>
            <w:r w:rsidRPr="0099114F">
              <w:rPr>
                <w:rFonts w:ascii="Book Antiqua" w:hAnsi="Book Antiqua"/>
              </w:rPr>
              <w:t>0.004</w:t>
            </w:r>
          </w:p>
        </w:tc>
        <w:tc>
          <w:tcPr>
            <w:tcW w:w="4820" w:type="dxa"/>
            <w:gridSpan w:val="3"/>
          </w:tcPr>
          <w:p w14:paraId="5B0A49B3" w14:textId="3C51FE5C"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009A3E66" w:rsidRPr="0099114F">
              <w:rPr>
                <w:rFonts w:ascii="Book Antiqua" w:hAnsi="Book Antiqua"/>
                <w:vertAlign w:val="superscript"/>
              </w:rPr>
              <w:t>1</w:t>
            </w:r>
            <w:r w:rsidRPr="0099114F">
              <w:rPr>
                <w:rFonts w:ascii="Book Antiqua" w:hAnsi="Book Antiqua"/>
              </w:rPr>
              <w:t xml:space="preserve"> -30.52 (95%CI</w:t>
            </w:r>
            <w:r w:rsidR="009A3E66" w:rsidRPr="0099114F">
              <w:rPr>
                <w:rFonts w:ascii="Book Antiqua" w:hAnsi="Book Antiqua"/>
              </w:rPr>
              <w:t>:</w:t>
            </w:r>
            <w:r w:rsidRPr="0099114F">
              <w:rPr>
                <w:rFonts w:ascii="Book Antiqua" w:hAnsi="Book Antiqua"/>
              </w:rPr>
              <w:t xml:space="preserve"> -50.14 to -10.89); employed have lower mean score at all three time points</w:t>
            </w:r>
          </w:p>
        </w:tc>
      </w:tr>
      <w:tr w:rsidR="003B4429" w:rsidRPr="0099114F" w14:paraId="430F427C" w14:textId="77777777" w:rsidTr="003B4429">
        <w:tc>
          <w:tcPr>
            <w:tcW w:w="1418" w:type="dxa"/>
            <w:vMerge/>
          </w:tcPr>
          <w:p w14:paraId="68F20278" w14:textId="77777777" w:rsidR="003B4429" w:rsidRPr="0099114F" w:rsidRDefault="003B4429" w:rsidP="0099114F">
            <w:pPr>
              <w:spacing w:line="360" w:lineRule="auto"/>
              <w:jc w:val="both"/>
              <w:rPr>
                <w:rFonts w:ascii="Book Antiqua" w:hAnsi="Book Antiqua"/>
                <w:b/>
                <w:bCs/>
              </w:rPr>
            </w:pPr>
          </w:p>
        </w:tc>
        <w:tc>
          <w:tcPr>
            <w:tcW w:w="1276" w:type="dxa"/>
            <w:vMerge w:val="restart"/>
          </w:tcPr>
          <w:p w14:paraId="2755AA69"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Age</w:t>
            </w:r>
          </w:p>
        </w:tc>
        <w:tc>
          <w:tcPr>
            <w:tcW w:w="1417" w:type="dxa"/>
          </w:tcPr>
          <w:p w14:paraId="1C773871"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24BD06AB" w14:textId="3528D07F"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1.25, 22.41</w:t>
            </w:r>
            <w:r w:rsidRPr="0099114F">
              <w:rPr>
                <w:rFonts w:ascii="Book Antiqua" w:hAnsi="Book Antiqua"/>
                <w:vertAlign w:val="superscript"/>
                <w:lang w:eastAsia="zh-CN"/>
              </w:rPr>
              <w:t>2</w:t>
            </w:r>
          </w:p>
        </w:tc>
        <w:tc>
          <w:tcPr>
            <w:tcW w:w="880" w:type="dxa"/>
          </w:tcPr>
          <w:p w14:paraId="02B589C5" w14:textId="45562551"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3.631</w:t>
            </w:r>
            <w:r w:rsidRPr="0099114F">
              <w:rPr>
                <w:rFonts w:ascii="Book Antiqua" w:hAnsi="Book Antiqua"/>
                <w:vertAlign w:val="superscript"/>
                <w:lang w:eastAsia="zh-CN"/>
              </w:rPr>
              <w:t>2</w:t>
            </w:r>
          </w:p>
        </w:tc>
        <w:tc>
          <w:tcPr>
            <w:tcW w:w="963" w:type="dxa"/>
          </w:tcPr>
          <w:p w14:paraId="0972EE29" w14:textId="148D3361"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0.062</w:t>
            </w:r>
            <w:r w:rsidRPr="0099114F">
              <w:rPr>
                <w:rFonts w:ascii="Book Antiqua" w:hAnsi="Book Antiqua"/>
                <w:vertAlign w:val="superscript"/>
              </w:rPr>
              <w:t>2</w:t>
            </w:r>
          </w:p>
        </w:tc>
        <w:tc>
          <w:tcPr>
            <w:tcW w:w="1730" w:type="dxa"/>
          </w:tcPr>
          <w:p w14:paraId="19275917" w14:textId="30B0FA38"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84.69 </w:t>
            </w:r>
            <w:r w:rsidR="009A3E66" w:rsidRPr="0099114F">
              <w:rPr>
                <w:rFonts w:ascii="Book Antiqua" w:hAnsi="Book Antiqua"/>
              </w:rPr>
              <w:t>SD</w:t>
            </w:r>
            <w:r w:rsidRPr="0099114F">
              <w:rPr>
                <w:rFonts w:ascii="Book Antiqua" w:hAnsi="Book Antiqua"/>
              </w:rPr>
              <w:t xml:space="preserve"> 8.62) </w:t>
            </w:r>
            <w:r w:rsidRPr="0099114F">
              <w:rPr>
                <w:rFonts w:ascii="Book Antiqua" w:hAnsi="Book Antiqua"/>
                <w:i/>
                <w:iCs/>
              </w:rPr>
              <w:t>vs</w:t>
            </w:r>
            <w:r w:rsidRPr="0099114F">
              <w:rPr>
                <w:rFonts w:ascii="Book Antiqua" w:hAnsi="Book Antiqua"/>
              </w:rPr>
              <w:t xml:space="preserve"> post-treatment </w:t>
            </w:r>
            <w:r w:rsidRPr="0099114F">
              <w:rPr>
                <w:rFonts w:ascii="Book Antiqua" w:hAnsi="Book Antiqua"/>
              </w:rPr>
              <w:lastRenderedPageBreak/>
              <w:t xml:space="preserve">(mean 65.47, </w:t>
            </w:r>
            <w:r w:rsidR="009A3E66" w:rsidRPr="0099114F">
              <w:rPr>
                <w:rFonts w:ascii="Book Antiqua" w:hAnsi="Book Antiqua"/>
              </w:rPr>
              <w:t>SD</w:t>
            </w:r>
            <w:r w:rsidRPr="0099114F">
              <w:rPr>
                <w:rFonts w:ascii="Book Antiqua" w:hAnsi="Book Antiqua"/>
              </w:rPr>
              <w:t xml:space="preserve"> 6.89),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.138</w:t>
            </w:r>
          </w:p>
        </w:tc>
        <w:tc>
          <w:tcPr>
            <w:tcW w:w="1417" w:type="dxa"/>
          </w:tcPr>
          <w:p w14:paraId="159188B0" w14:textId="6BD8B64C"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53.30 </w:t>
            </w:r>
            <w:r w:rsidR="009A3E66" w:rsidRPr="0099114F">
              <w:rPr>
                <w:rFonts w:ascii="Book Antiqua" w:hAnsi="Book Antiqua"/>
              </w:rPr>
              <w:t>SD</w:t>
            </w:r>
            <w:r w:rsidRPr="0099114F">
              <w:rPr>
                <w:rFonts w:ascii="Book Antiqua" w:hAnsi="Book Antiqua"/>
              </w:rPr>
              <w:t xml:space="preserve"> </w:t>
            </w:r>
            <w:r w:rsidRPr="0099114F">
              <w:rPr>
                <w:rFonts w:ascii="Book Antiqua" w:hAnsi="Book Antiqua"/>
              </w:rPr>
              <w:lastRenderedPageBreak/>
              <w:t xml:space="preserve">7.41),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.011</w:t>
            </w:r>
          </w:p>
        </w:tc>
        <w:tc>
          <w:tcPr>
            <w:tcW w:w="1673" w:type="dxa"/>
          </w:tcPr>
          <w:p w14:paraId="1DC253A2" w14:textId="5871332D"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.013</w:t>
            </w:r>
          </w:p>
        </w:tc>
      </w:tr>
      <w:tr w:rsidR="003B4429" w:rsidRPr="0099114F" w14:paraId="7AFF2FDE" w14:textId="77777777" w:rsidTr="003B4429">
        <w:tc>
          <w:tcPr>
            <w:tcW w:w="1418" w:type="dxa"/>
            <w:vMerge/>
          </w:tcPr>
          <w:p w14:paraId="3B765BF6" w14:textId="77777777" w:rsidR="003B4429" w:rsidRPr="0099114F" w:rsidRDefault="003B4429" w:rsidP="0099114F">
            <w:pPr>
              <w:spacing w:line="360" w:lineRule="auto"/>
              <w:jc w:val="both"/>
              <w:rPr>
                <w:rFonts w:ascii="Book Antiqua" w:hAnsi="Book Antiqua"/>
                <w:b/>
                <w:bCs/>
              </w:rPr>
            </w:pPr>
          </w:p>
        </w:tc>
        <w:tc>
          <w:tcPr>
            <w:tcW w:w="1276" w:type="dxa"/>
            <w:vMerge/>
          </w:tcPr>
          <w:p w14:paraId="46B2C47C" w14:textId="77777777" w:rsidR="003B4429" w:rsidRPr="0099114F" w:rsidRDefault="003B4429" w:rsidP="0099114F">
            <w:pPr>
              <w:spacing w:line="360" w:lineRule="auto"/>
              <w:jc w:val="both"/>
              <w:rPr>
                <w:rFonts w:ascii="Book Antiqua" w:hAnsi="Book Antiqua"/>
              </w:rPr>
            </w:pPr>
          </w:p>
        </w:tc>
        <w:tc>
          <w:tcPr>
            <w:tcW w:w="1417" w:type="dxa"/>
          </w:tcPr>
          <w:p w14:paraId="532893E6" w14:textId="77777777" w:rsidR="003B4429" w:rsidRPr="0099114F" w:rsidRDefault="003B4429" w:rsidP="0099114F">
            <w:pPr>
              <w:spacing w:line="360" w:lineRule="auto"/>
              <w:jc w:val="both"/>
              <w:rPr>
                <w:rFonts w:ascii="Book Antiqua" w:hAnsi="Book Antiqua"/>
              </w:rPr>
            </w:pPr>
            <w:r w:rsidRPr="0099114F">
              <w:rPr>
                <w:rFonts w:ascii="Book Antiqua" w:hAnsi="Book Antiqua"/>
              </w:rPr>
              <w:t>Living alone (between subjects)</w:t>
            </w:r>
          </w:p>
        </w:tc>
        <w:tc>
          <w:tcPr>
            <w:tcW w:w="1134" w:type="dxa"/>
          </w:tcPr>
          <w:p w14:paraId="56BECA00" w14:textId="77777777" w:rsidR="003B4429" w:rsidRPr="0099114F" w:rsidRDefault="003B4429" w:rsidP="0099114F">
            <w:pPr>
              <w:spacing w:line="360" w:lineRule="auto"/>
              <w:jc w:val="both"/>
              <w:rPr>
                <w:rFonts w:ascii="Book Antiqua" w:hAnsi="Book Antiqua"/>
              </w:rPr>
            </w:pPr>
            <w:r w:rsidRPr="0099114F">
              <w:rPr>
                <w:rFonts w:ascii="Book Antiqua" w:hAnsi="Book Antiqua"/>
              </w:rPr>
              <w:t>1, 18</w:t>
            </w:r>
          </w:p>
        </w:tc>
        <w:tc>
          <w:tcPr>
            <w:tcW w:w="880" w:type="dxa"/>
          </w:tcPr>
          <w:p w14:paraId="70584DF8"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8.167</w:t>
            </w:r>
          </w:p>
        </w:tc>
        <w:tc>
          <w:tcPr>
            <w:tcW w:w="963" w:type="dxa"/>
          </w:tcPr>
          <w:p w14:paraId="06B4197C" w14:textId="60A84000" w:rsidR="003B4429" w:rsidRPr="0099114F" w:rsidRDefault="003B4429" w:rsidP="0099114F">
            <w:pPr>
              <w:spacing w:line="360" w:lineRule="auto"/>
              <w:jc w:val="both"/>
              <w:rPr>
                <w:rFonts w:ascii="Book Antiqua" w:hAnsi="Book Antiqua"/>
              </w:rPr>
            </w:pPr>
            <w:r w:rsidRPr="0099114F">
              <w:rPr>
                <w:rFonts w:ascii="Book Antiqua" w:hAnsi="Book Antiqua"/>
              </w:rPr>
              <w:t>0.010</w:t>
            </w:r>
          </w:p>
        </w:tc>
        <w:tc>
          <w:tcPr>
            <w:tcW w:w="4820" w:type="dxa"/>
            <w:gridSpan w:val="3"/>
          </w:tcPr>
          <w:p w14:paraId="46425D39" w14:textId="4ED59A59" w:rsidR="003B4429" w:rsidRPr="0099114F" w:rsidRDefault="003B4429" w:rsidP="0099114F">
            <w:pPr>
              <w:spacing w:line="360" w:lineRule="auto"/>
              <w:jc w:val="both"/>
              <w:rPr>
                <w:rFonts w:ascii="Book Antiqua" w:hAnsi="Book Antiqua"/>
              </w:rPr>
            </w:pPr>
            <w:r w:rsidRPr="0099114F">
              <w:rPr>
                <w:rFonts w:ascii="Book Antiqua" w:hAnsi="Book Antiqua"/>
              </w:rPr>
              <w:t>Living alone vs with someone mean difference</w:t>
            </w:r>
            <w:r w:rsidR="009A3E66" w:rsidRPr="0099114F">
              <w:rPr>
                <w:rFonts w:ascii="Book Antiqua" w:hAnsi="Book Antiqua"/>
                <w:vertAlign w:val="superscript"/>
              </w:rPr>
              <w:t>1</w:t>
            </w:r>
            <w:r w:rsidRPr="0099114F">
              <w:rPr>
                <w:rFonts w:ascii="Book Antiqua" w:hAnsi="Book Antiqua"/>
              </w:rPr>
              <w:t xml:space="preserve"> 34.92 (95%CI</w:t>
            </w:r>
            <w:r w:rsidR="009A3E66" w:rsidRPr="0099114F">
              <w:rPr>
                <w:rFonts w:ascii="Book Antiqua" w:hAnsi="Book Antiqua"/>
              </w:rPr>
              <w:t>:</w:t>
            </w:r>
            <w:r w:rsidRPr="0099114F">
              <w:rPr>
                <w:rFonts w:ascii="Book Antiqua" w:hAnsi="Book Antiqua"/>
              </w:rPr>
              <w:t xml:space="preserve"> 9.25 to 60.59); </w:t>
            </w:r>
            <w:r w:rsidR="009A3E66" w:rsidRPr="0099114F">
              <w:rPr>
                <w:rFonts w:ascii="Book Antiqua" w:hAnsi="Book Antiqua"/>
              </w:rPr>
              <w:t>l</w:t>
            </w:r>
            <w:r w:rsidRPr="0099114F">
              <w:rPr>
                <w:rFonts w:ascii="Book Antiqua" w:hAnsi="Book Antiqua"/>
              </w:rPr>
              <w:t>iving alone have higher score at all three timepoints</w:t>
            </w:r>
          </w:p>
        </w:tc>
      </w:tr>
      <w:tr w:rsidR="003B4429" w:rsidRPr="0099114F" w14:paraId="2C7421B3" w14:textId="77777777" w:rsidTr="003B4429">
        <w:tc>
          <w:tcPr>
            <w:tcW w:w="1418" w:type="dxa"/>
            <w:vMerge/>
          </w:tcPr>
          <w:p w14:paraId="2ADC4186" w14:textId="77777777" w:rsidR="003B4429" w:rsidRPr="0099114F" w:rsidRDefault="003B4429" w:rsidP="0099114F">
            <w:pPr>
              <w:spacing w:line="360" w:lineRule="auto"/>
              <w:jc w:val="both"/>
              <w:rPr>
                <w:rFonts w:ascii="Book Antiqua" w:hAnsi="Book Antiqua"/>
                <w:b/>
                <w:bCs/>
              </w:rPr>
            </w:pPr>
          </w:p>
        </w:tc>
        <w:tc>
          <w:tcPr>
            <w:tcW w:w="1276" w:type="dxa"/>
            <w:vMerge/>
          </w:tcPr>
          <w:p w14:paraId="5ECA7E7B" w14:textId="77777777" w:rsidR="003B4429" w:rsidRPr="0099114F" w:rsidRDefault="003B4429" w:rsidP="0099114F">
            <w:pPr>
              <w:spacing w:line="360" w:lineRule="auto"/>
              <w:jc w:val="both"/>
              <w:rPr>
                <w:rFonts w:ascii="Book Antiqua" w:hAnsi="Book Antiqua"/>
              </w:rPr>
            </w:pPr>
          </w:p>
        </w:tc>
        <w:tc>
          <w:tcPr>
            <w:tcW w:w="1417" w:type="dxa"/>
          </w:tcPr>
          <w:p w14:paraId="1963157E"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093C5054" w14:textId="77777777" w:rsidR="003B4429" w:rsidRPr="0099114F" w:rsidRDefault="003B4429" w:rsidP="0099114F">
            <w:pPr>
              <w:spacing w:line="360" w:lineRule="auto"/>
              <w:jc w:val="both"/>
              <w:rPr>
                <w:rFonts w:ascii="Book Antiqua" w:hAnsi="Book Antiqua"/>
              </w:rPr>
            </w:pPr>
            <w:r w:rsidRPr="0099114F">
              <w:rPr>
                <w:rFonts w:ascii="Book Antiqua" w:hAnsi="Book Antiqua"/>
              </w:rPr>
              <w:t>1, 18</w:t>
            </w:r>
          </w:p>
        </w:tc>
        <w:tc>
          <w:tcPr>
            <w:tcW w:w="880" w:type="dxa"/>
          </w:tcPr>
          <w:p w14:paraId="69E259EA"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14.555</w:t>
            </w:r>
          </w:p>
        </w:tc>
        <w:tc>
          <w:tcPr>
            <w:tcW w:w="963" w:type="dxa"/>
          </w:tcPr>
          <w:p w14:paraId="2BA05713" w14:textId="7313FB9A" w:rsidR="003B4429" w:rsidRPr="0099114F" w:rsidRDefault="003B4429" w:rsidP="0099114F">
            <w:pPr>
              <w:spacing w:line="360" w:lineRule="auto"/>
              <w:jc w:val="both"/>
              <w:rPr>
                <w:rFonts w:ascii="Book Antiqua" w:hAnsi="Book Antiqua"/>
              </w:rPr>
            </w:pPr>
            <w:r w:rsidRPr="0099114F">
              <w:rPr>
                <w:rFonts w:ascii="Book Antiqua" w:hAnsi="Book Antiqua"/>
                <w:lang w:eastAsia="zh-CN"/>
              </w:rPr>
              <w:t>0.001</w:t>
            </w:r>
          </w:p>
        </w:tc>
        <w:tc>
          <w:tcPr>
            <w:tcW w:w="4820" w:type="dxa"/>
            <w:gridSpan w:val="3"/>
          </w:tcPr>
          <w:p w14:paraId="4EF51D5C" w14:textId="4CB7524F"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009A3E66" w:rsidRPr="0099114F">
              <w:rPr>
                <w:rFonts w:ascii="Book Antiqua" w:hAnsi="Book Antiqua"/>
                <w:vertAlign w:val="superscript"/>
              </w:rPr>
              <w:t>1</w:t>
            </w:r>
            <w:r w:rsidRPr="0099114F">
              <w:rPr>
                <w:rFonts w:ascii="Book Antiqua" w:hAnsi="Book Antiqua"/>
              </w:rPr>
              <w:t xml:space="preserve"> -35.13 (95%CI</w:t>
            </w:r>
            <w:r w:rsidR="009A3E66" w:rsidRPr="0099114F">
              <w:rPr>
                <w:rFonts w:ascii="Book Antiqua" w:hAnsi="Book Antiqua"/>
              </w:rPr>
              <w:t>:</w:t>
            </w:r>
            <w:r w:rsidRPr="0099114F">
              <w:rPr>
                <w:rFonts w:ascii="Book Antiqua" w:hAnsi="Book Antiqua"/>
              </w:rPr>
              <w:t xml:space="preserve"> -54.47 to -15.78); employed have lower mean score at all three time points</w:t>
            </w:r>
          </w:p>
        </w:tc>
      </w:tr>
      <w:tr w:rsidR="003B4429" w:rsidRPr="0099114F" w14:paraId="63C2FAF2" w14:textId="77777777" w:rsidTr="003B4429">
        <w:tc>
          <w:tcPr>
            <w:tcW w:w="1418" w:type="dxa"/>
            <w:vMerge/>
          </w:tcPr>
          <w:p w14:paraId="7E3D8A3E" w14:textId="77777777" w:rsidR="003B4429" w:rsidRPr="0099114F" w:rsidRDefault="003B4429" w:rsidP="0099114F">
            <w:pPr>
              <w:spacing w:line="360" w:lineRule="auto"/>
              <w:jc w:val="both"/>
              <w:rPr>
                <w:rFonts w:ascii="Book Antiqua" w:hAnsi="Book Antiqua"/>
                <w:b/>
                <w:bCs/>
              </w:rPr>
            </w:pPr>
          </w:p>
        </w:tc>
        <w:tc>
          <w:tcPr>
            <w:tcW w:w="1276" w:type="dxa"/>
            <w:vMerge w:val="restart"/>
          </w:tcPr>
          <w:p w14:paraId="19ED71E6"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Higher Education</w:t>
            </w:r>
          </w:p>
        </w:tc>
        <w:tc>
          <w:tcPr>
            <w:tcW w:w="1417" w:type="dxa"/>
          </w:tcPr>
          <w:p w14:paraId="45374452"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 (within subjects)</w:t>
            </w:r>
          </w:p>
        </w:tc>
        <w:tc>
          <w:tcPr>
            <w:tcW w:w="1134" w:type="dxa"/>
          </w:tcPr>
          <w:p w14:paraId="7444C75E" w14:textId="1DD2AB76"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lang w:eastAsia="zh-CN"/>
              </w:rPr>
              <w:t>1.22, 20.78</w:t>
            </w:r>
            <w:r w:rsidRPr="0099114F">
              <w:rPr>
                <w:rFonts w:ascii="Book Antiqua" w:hAnsi="Book Antiqua"/>
                <w:vertAlign w:val="superscript"/>
                <w:lang w:eastAsia="zh-CN"/>
              </w:rPr>
              <w:t>2</w:t>
            </w:r>
          </w:p>
        </w:tc>
        <w:tc>
          <w:tcPr>
            <w:tcW w:w="880" w:type="dxa"/>
          </w:tcPr>
          <w:p w14:paraId="0DA1493A" w14:textId="7EE46824"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lang w:eastAsia="zh-CN"/>
              </w:rPr>
              <w:t>3.506</w:t>
            </w:r>
            <w:r w:rsidRPr="0099114F">
              <w:rPr>
                <w:rFonts w:ascii="Book Antiqua" w:hAnsi="Book Antiqua"/>
                <w:vertAlign w:val="superscript"/>
                <w:lang w:eastAsia="zh-CN"/>
              </w:rPr>
              <w:t>2</w:t>
            </w:r>
          </w:p>
        </w:tc>
        <w:tc>
          <w:tcPr>
            <w:tcW w:w="963" w:type="dxa"/>
          </w:tcPr>
          <w:p w14:paraId="7F82F515" w14:textId="5437931F"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0.068</w:t>
            </w:r>
            <w:r w:rsidRPr="0099114F">
              <w:rPr>
                <w:rFonts w:ascii="Book Antiqua" w:hAnsi="Book Antiqua"/>
                <w:vertAlign w:val="superscript"/>
                <w:lang w:eastAsia="zh-CN"/>
              </w:rPr>
              <w:t>2</w:t>
            </w:r>
          </w:p>
        </w:tc>
        <w:tc>
          <w:tcPr>
            <w:tcW w:w="1730" w:type="dxa"/>
          </w:tcPr>
          <w:p w14:paraId="5E011D9D" w14:textId="416A3F84" w:rsidR="003B4429" w:rsidRPr="0099114F" w:rsidRDefault="003B4429" w:rsidP="0099114F">
            <w:pPr>
              <w:spacing w:line="360" w:lineRule="auto"/>
              <w:jc w:val="both"/>
              <w:rPr>
                <w:rFonts w:ascii="Book Antiqua" w:hAnsi="Book Antiqua"/>
                <w:lang w:eastAsia="zh-CN"/>
              </w:rPr>
            </w:pPr>
            <w:r w:rsidRPr="0099114F">
              <w:rPr>
                <w:rFonts w:ascii="Book Antiqua" w:hAnsi="Book Antiqua"/>
              </w:rPr>
              <w:t xml:space="preserve">Baseline (mean 84.60 </w:t>
            </w:r>
            <w:r w:rsidR="009A3E66" w:rsidRPr="0099114F">
              <w:rPr>
                <w:rFonts w:ascii="Book Antiqua" w:hAnsi="Book Antiqua"/>
              </w:rPr>
              <w:t>SD</w:t>
            </w:r>
            <w:r w:rsidRPr="0099114F">
              <w:rPr>
                <w:rFonts w:ascii="Book Antiqua" w:hAnsi="Book Antiqua"/>
              </w:rPr>
              <w:t xml:space="preserve"> 8.89) </w:t>
            </w:r>
            <w:r w:rsidRPr="0099114F">
              <w:rPr>
                <w:rFonts w:ascii="Book Antiqua" w:hAnsi="Book Antiqua"/>
                <w:i/>
                <w:iCs/>
              </w:rPr>
              <w:t>vs</w:t>
            </w:r>
            <w:r w:rsidRPr="0099114F">
              <w:rPr>
                <w:rFonts w:ascii="Book Antiqua" w:hAnsi="Book Antiqua"/>
              </w:rPr>
              <w:t xml:space="preserve"> post-treatment (mean 65.38, </w:t>
            </w:r>
            <w:r w:rsidR="009A3E66" w:rsidRPr="0099114F">
              <w:rPr>
                <w:rFonts w:ascii="Book Antiqua" w:hAnsi="Book Antiqua"/>
              </w:rPr>
              <w:t>SD</w:t>
            </w:r>
            <w:r w:rsidRPr="0099114F">
              <w:rPr>
                <w:rFonts w:ascii="Book Antiqua" w:hAnsi="Book Antiqua"/>
              </w:rPr>
              <w:t xml:space="preserve"> 7.64),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.165</w:t>
            </w:r>
          </w:p>
        </w:tc>
        <w:tc>
          <w:tcPr>
            <w:tcW w:w="1417" w:type="dxa"/>
          </w:tcPr>
          <w:p w14:paraId="6BD9FAF5" w14:textId="72B555F1"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52.48, </w:t>
            </w:r>
            <w:r w:rsidR="009A3E66" w:rsidRPr="0099114F">
              <w:rPr>
                <w:rFonts w:ascii="Book Antiqua" w:hAnsi="Book Antiqua"/>
              </w:rPr>
              <w:t>SD</w:t>
            </w:r>
            <w:r w:rsidRPr="0099114F">
              <w:rPr>
                <w:rFonts w:ascii="Book Antiqua" w:hAnsi="Book Antiqua"/>
              </w:rPr>
              <w:t xml:space="preserve"> 8.31),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.014</w:t>
            </w:r>
          </w:p>
        </w:tc>
        <w:tc>
          <w:tcPr>
            <w:tcW w:w="1673" w:type="dxa"/>
          </w:tcPr>
          <w:p w14:paraId="7A6DDCF7" w14:textId="14879264"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.008</w:t>
            </w:r>
          </w:p>
        </w:tc>
      </w:tr>
      <w:tr w:rsidR="003B4429" w:rsidRPr="0099114F" w14:paraId="14A39FDD" w14:textId="77777777" w:rsidTr="003B4429">
        <w:tc>
          <w:tcPr>
            <w:tcW w:w="1418" w:type="dxa"/>
            <w:vMerge/>
          </w:tcPr>
          <w:p w14:paraId="4A2202A2" w14:textId="77777777" w:rsidR="003B4429" w:rsidRPr="0099114F" w:rsidRDefault="003B4429" w:rsidP="0099114F">
            <w:pPr>
              <w:spacing w:line="360" w:lineRule="auto"/>
              <w:jc w:val="both"/>
              <w:rPr>
                <w:rFonts w:ascii="Book Antiqua" w:hAnsi="Book Antiqua"/>
                <w:b/>
                <w:bCs/>
              </w:rPr>
            </w:pPr>
          </w:p>
        </w:tc>
        <w:tc>
          <w:tcPr>
            <w:tcW w:w="1276" w:type="dxa"/>
            <w:vMerge/>
          </w:tcPr>
          <w:p w14:paraId="15CBF033" w14:textId="77777777" w:rsidR="003B4429" w:rsidRPr="0099114F" w:rsidRDefault="003B4429" w:rsidP="0099114F">
            <w:pPr>
              <w:spacing w:line="360" w:lineRule="auto"/>
              <w:jc w:val="both"/>
              <w:rPr>
                <w:rFonts w:ascii="Book Antiqua" w:hAnsi="Book Antiqua"/>
              </w:rPr>
            </w:pPr>
          </w:p>
        </w:tc>
        <w:tc>
          <w:tcPr>
            <w:tcW w:w="1417" w:type="dxa"/>
          </w:tcPr>
          <w:p w14:paraId="4BCA84DB" w14:textId="77777777" w:rsidR="003B4429" w:rsidRPr="0099114F" w:rsidRDefault="003B4429" w:rsidP="0099114F">
            <w:pPr>
              <w:spacing w:line="360" w:lineRule="auto"/>
              <w:jc w:val="both"/>
              <w:rPr>
                <w:rFonts w:ascii="Book Antiqua" w:hAnsi="Book Antiqua"/>
              </w:rPr>
            </w:pPr>
            <w:r w:rsidRPr="0099114F">
              <w:rPr>
                <w:rFonts w:ascii="Book Antiqua" w:hAnsi="Book Antiqua"/>
              </w:rPr>
              <w:t>Living alone (between subjects)</w:t>
            </w:r>
          </w:p>
        </w:tc>
        <w:tc>
          <w:tcPr>
            <w:tcW w:w="1134" w:type="dxa"/>
          </w:tcPr>
          <w:p w14:paraId="3357A578"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1, 17</w:t>
            </w:r>
          </w:p>
        </w:tc>
        <w:tc>
          <w:tcPr>
            <w:tcW w:w="880" w:type="dxa"/>
          </w:tcPr>
          <w:p w14:paraId="4473B340"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7.318</w:t>
            </w:r>
          </w:p>
        </w:tc>
        <w:tc>
          <w:tcPr>
            <w:tcW w:w="963" w:type="dxa"/>
          </w:tcPr>
          <w:p w14:paraId="25B0831B" w14:textId="561ED2A8"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0.015</w:t>
            </w:r>
          </w:p>
        </w:tc>
        <w:tc>
          <w:tcPr>
            <w:tcW w:w="4820" w:type="dxa"/>
            <w:gridSpan w:val="3"/>
          </w:tcPr>
          <w:p w14:paraId="7FA26903" w14:textId="2206373E" w:rsidR="003B4429" w:rsidRPr="0099114F" w:rsidRDefault="003B4429" w:rsidP="0099114F">
            <w:pPr>
              <w:spacing w:line="360" w:lineRule="auto"/>
              <w:jc w:val="both"/>
              <w:rPr>
                <w:rFonts w:ascii="Book Antiqua" w:hAnsi="Book Antiqua"/>
              </w:rPr>
            </w:pPr>
            <w:r w:rsidRPr="0099114F">
              <w:rPr>
                <w:rFonts w:ascii="Book Antiqua" w:hAnsi="Book Antiqua"/>
              </w:rPr>
              <w:t xml:space="preserve">Living alone </w:t>
            </w:r>
            <w:r w:rsidRPr="0099114F">
              <w:rPr>
                <w:rFonts w:ascii="Book Antiqua" w:hAnsi="Book Antiqua"/>
                <w:i/>
                <w:iCs/>
              </w:rPr>
              <w:t>vs</w:t>
            </w:r>
            <w:r w:rsidRPr="0099114F">
              <w:rPr>
                <w:rFonts w:ascii="Book Antiqua" w:hAnsi="Book Antiqua"/>
              </w:rPr>
              <w:t xml:space="preserve"> with someone mean difference</w:t>
            </w:r>
            <w:r w:rsidR="009A3E66" w:rsidRPr="0099114F">
              <w:rPr>
                <w:rFonts w:ascii="Book Antiqua" w:hAnsi="Book Antiqua"/>
                <w:vertAlign w:val="superscript"/>
              </w:rPr>
              <w:t>1</w:t>
            </w:r>
            <w:r w:rsidRPr="0099114F">
              <w:rPr>
                <w:rFonts w:ascii="Book Antiqua" w:hAnsi="Book Antiqua"/>
              </w:rPr>
              <w:t xml:space="preserve"> 36.75 (95%CI</w:t>
            </w:r>
            <w:r w:rsidR="009A3E66" w:rsidRPr="0099114F">
              <w:rPr>
                <w:rFonts w:ascii="Book Antiqua" w:hAnsi="Book Antiqua"/>
              </w:rPr>
              <w:t>:</w:t>
            </w:r>
            <w:r w:rsidRPr="0099114F">
              <w:rPr>
                <w:rFonts w:ascii="Book Antiqua" w:hAnsi="Book Antiqua"/>
              </w:rPr>
              <w:t xml:space="preserve"> 8.09 to 65.41); </w:t>
            </w:r>
            <w:r w:rsidR="009A3E66" w:rsidRPr="0099114F">
              <w:rPr>
                <w:rFonts w:ascii="Book Antiqua" w:hAnsi="Book Antiqua"/>
              </w:rPr>
              <w:t>l</w:t>
            </w:r>
            <w:r w:rsidRPr="0099114F">
              <w:rPr>
                <w:rFonts w:ascii="Book Antiqua" w:hAnsi="Book Antiqua"/>
              </w:rPr>
              <w:t>iving alone have higher score at all three timepoints</w:t>
            </w:r>
          </w:p>
        </w:tc>
      </w:tr>
      <w:tr w:rsidR="003B4429" w:rsidRPr="0099114F" w14:paraId="009CE551" w14:textId="77777777" w:rsidTr="003B4429">
        <w:tc>
          <w:tcPr>
            <w:tcW w:w="1418" w:type="dxa"/>
            <w:vMerge/>
          </w:tcPr>
          <w:p w14:paraId="643899DB" w14:textId="77777777" w:rsidR="003B4429" w:rsidRPr="0099114F" w:rsidRDefault="003B4429" w:rsidP="0099114F">
            <w:pPr>
              <w:spacing w:line="360" w:lineRule="auto"/>
              <w:jc w:val="both"/>
              <w:rPr>
                <w:rFonts w:ascii="Book Antiqua" w:hAnsi="Book Antiqua"/>
                <w:b/>
                <w:bCs/>
              </w:rPr>
            </w:pPr>
          </w:p>
        </w:tc>
        <w:tc>
          <w:tcPr>
            <w:tcW w:w="1276" w:type="dxa"/>
            <w:vMerge/>
          </w:tcPr>
          <w:p w14:paraId="6A7345B7" w14:textId="77777777" w:rsidR="003B4429" w:rsidRPr="0099114F" w:rsidRDefault="003B4429" w:rsidP="0099114F">
            <w:pPr>
              <w:spacing w:line="360" w:lineRule="auto"/>
              <w:jc w:val="both"/>
              <w:rPr>
                <w:rFonts w:ascii="Book Antiqua" w:hAnsi="Book Antiqua"/>
              </w:rPr>
            </w:pPr>
          </w:p>
        </w:tc>
        <w:tc>
          <w:tcPr>
            <w:tcW w:w="1417" w:type="dxa"/>
          </w:tcPr>
          <w:p w14:paraId="6346718B" w14:textId="77777777" w:rsidR="003B4429" w:rsidRPr="0099114F" w:rsidRDefault="003B4429" w:rsidP="0099114F">
            <w:pPr>
              <w:spacing w:line="360" w:lineRule="auto"/>
              <w:jc w:val="both"/>
              <w:rPr>
                <w:rFonts w:ascii="Book Antiqua" w:hAnsi="Book Antiqua"/>
              </w:rPr>
            </w:pPr>
            <w:r w:rsidRPr="0099114F">
              <w:rPr>
                <w:rFonts w:ascii="Book Antiqua" w:hAnsi="Book Antiqua"/>
              </w:rPr>
              <w:t>Employment (between subjects)</w:t>
            </w:r>
          </w:p>
        </w:tc>
        <w:tc>
          <w:tcPr>
            <w:tcW w:w="1134" w:type="dxa"/>
          </w:tcPr>
          <w:p w14:paraId="207EC933"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1, 17</w:t>
            </w:r>
          </w:p>
        </w:tc>
        <w:tc>
          <w:tcPr>
            <w:tcW w:w="880" w:type="dxa"/>
          </w:tcPr>
          <w:p w14:paraId="3AF96BF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10.370</w:t>
            </w:r>
          </w:p>
        </w:tc>
        <w:tc>
          <w:tcPr>
            <w:tcW w:w="963" w:type="dxa"/>
          </w:tcPr>
          <w:p w14:paraId="0DB0A72C" w14:textId="217D11C1"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0.005</w:t>
            </w:r>
          </w:p>
        </w:tc>
        <w:tc>
          <w:tcPr>
            <w:tcW w:w="4820" w:type="dxa"/>
            <w:gridSpan w:val="3"/>
          </w:tcPr>
          <w:p w14:paraId="15267D2D" w14:textId="4F406F11" w:rsidR="003B4429" w:rsidRPr="0099114F" w:rsidRDefault="003B4429" w:rsidP="0099114F">
            <w:pPr>
              <w:spacing w:line="360" w:lineRule="auto"/>
              <w:jc w:val="both"/>
              <w:rPr>
                <w:rFonts w:ascii="Book Antiqua" w:hAnsi="Book Antiqua"/>
              </w:rPr>
            </w:pPr>
            <w:r w:rsidRPr="0099114F">
              <w:rPr>
                <w:rFonts w:ascii="Book Antiqua" w:hAnsi="Book Antiqua"/>
              </w:rPr>
              <w:t xml:space="preserve">Employed </w:t>
            </w:r>
            <w:r w:rsidRPr="0099114F">
              <w:rPr>
                <w:rFonts w:ascii="Book Antiqua" w:hAnsi="Book Antiqua"/>
                <w:i/>
                <w:iCs/>
              </w:rPr>
              <w:t>vs</w:t>
            </w:r>
            <w:r w:rsidRPr="0099114F">
              <w:rPr>
                <w:rFonts w:ascii="Book Antiqua" w:hAnsi="Book Antiqua"/>
              </w:rPr>
              <w:t xml:space="preserve"> unemployed mean difference</w:t>
            </w:r>
            <w:r w:rsidR="009A3E66" w:rsidRPr="0099114F">
              <w:rPr>
                <w:rFonts w:ascii="Book Antiqua" w:hAnsi="Book Antiqua"/>
                <w:vertAlign w:val="superscript"/>
              </w:rPr>
              <w:t>1</w:t>
            </w:r>
            <w:r w:rsidRPr="0099114F">
              <w:rPr>
                <w:rFonts w:ascii="Book Antiqua" w:hAnsi="Book Antiqua"/>
              </w:rPr>
              <w:t xml:space="preserve"> -31.02 (95%CI</w:t>
            </w:r>
            <w:r w:rsidR="009A3E66" w:rsidRPr="0099114F">
              <w:rPr>
                <w:rFonts w:ascii="Book Antiqua" w:hAnsi="Book Antiqua"/>
              </w:rPr>
              <w:t>:</w:t>
            </w:r>
            <w:r w:rsidRPr="0099114F">
              <w:rPr>
                <w:rFonts w:ascii="Book Antiqua" w:hAnsi="Book Antiqua"/>
              </w:rPr>
              <w:t xml:space="preserve"> -51.34 to -10.70); employed have lower mean score at all three time points</w:t>
            </w:r>
          </w:p>
        </w:tc>
      </w:tr>
      <w:tr w:rsidR="003B4429" w:rsidRPr="0099114F" w14:paraId="1AEDD93B" w14:textId="77777777" w:rsidTr="003B4429">
        <w:trPr>
          <w:trHeight w:val="488"/>
        </w:trPr>
        <w:tc>
          <w:tcPr>
            <w:tcW w:w="1418" w:type="dxa"/>
            <w:vMerge w:val="restart"/>
          </w:tcPr>
          <w:p w14:paraId="1E161039" w14:textId="77777777" w:rsidR="003B4429" w:rsidRPr="0099114F" w:rsidRDefault="003B4429" w:rsidP="0099114F">
            <w:pPr>
              <w:spacing w:line="360" w:lineRule="auto"/>
              <w:jc w:val="both"/>
              <w:rPr>
                <w:rFonts w:ascii="Book Antiqua" w:hAnsi="Book Antiqua"/>
                <w:b/>
                <w:bCs/>
              </w:rPr>
            </w:pPr>
            <w:r w:rsidRPr="0099114F">
              <w:rPr>
                <w:rFonts w:ascii="Book Antiqua" w:hAnsi="Book Antiqua"/>
                <w:b/>
                <w:bCs/>
              </w:rPr>
              <w:t>CORE total</w:t>
            </w:r>
          </w:p>
        </w:tc>
        <w:tc>
          <w:tcPr>
            <w:tcW w:w="1276" w:type="dxa"/>
          </w:tcPr>
          <w:p w14:paraId="4F790C3C"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Gender</w:t>
            </w:r>
          </w:p>
        </w:tc>
        <w:tc>
          <w:tcPr>
            <w:tcW w:w="1417" w:type="dxa"/>
          </w:tcPr>
          <w:p w14:paraId="71D7419B"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w:t>
            </w:r>
          </w:p>
        </w:tc>
        <w:tc>
          <w:tcPr>
            <w:tcW w:w="1134" w:type="dxa"/>
          </w:tcPr>
          <w:p w14:paraId="69FCDDBA" w14:textId="120826CD"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1.47, 32.30</w:t>
            </w:r>
            <w:r w:rsidRPr="0099114F">
              <w:rPr>
                <w:rFonts w:ascii="Book Antiqua" w:hAnsi="Book Antiqua"/>
                <w:vertAlign w:val="superscript"/>
                <w:lang w:eastAsia="zh-CN"/>
              </w:rPr>
              <w:t>2</w:t>
            </w:r>
          </w:p>
        </w:tc>
        <w:tc>
          <w:tcPr>
            <w:tcW w:w="880" w:type="dxa"/>
          </w:tcPr>
          <w:p w14:paraId="24D323AE" w14:textId="57E90391"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0.028</w:t>
            </w:r>
            <w:r w:rsidRPr="0099114F">
              <w:rPr>
                <w:rFonts w:ascii="Book Antiqua" w:hAnsi="Book Antiqua"/>
                <w:vertAlign w:val="superscript"/>
                <w:lang w:eastAsia="zh-CN"/>
              </w:rPr>
              <w:t>2</w:t>
            </w:r>
          </w:p>
        </w:tc>
        <w:tc>
          <w:tcPr>
            <w:tcW w:w="963" w:type="dxa"/>
          </w:tcPr>
          <w:p w14:paraId="530C8E65" w14:textId="5193785B" w:rsidR="003B4429" w:rsidRPr="0099114F" w:rsidRDefault="003B4429" w:rsidP="0099114F">
            <w:pPr>
              <w:spacing w:line="360" w:lineRule="auto"/>
              <w:jc w:val="both"/>
              <w:rPr>
                <w:rFonts w:ascii="Book Antiqua" w:hAnsi="Book Antiqua"/>
                <w:vertAlign w:val="superscript"/>
              </w:rPr>
            </w:pPr>
            <w:r w:rsidRPr="0099114F">
              <w:rPr>
                <w:rFonts w:ascii="Book Antiqua" w:hAnsi="Book Antiqua"/>
                <w:lang w:eastAsia="zh-CN"/>
              </w:rPr>
              <w:t>0.938</w:t>
            </w:r>
            <w:r w:rsidRPr="0099114F">
              <w:rPr>
                <w:rFonts w:ascii="Book Antiqua" w:hAnsi="Book Antiqua"/>
                <w:vertAlign w:val="superscript"/>
                <w:lang w:eastAsia="zh-CN"/>
              </w:rPr>
              <w:t>2</w:t>
            </w:r>
          </w:p>
        </w:tc>
        <w:tc>
          <w:tcPr>
            <w:tcW w:w="1730" w:type="dxa"/>
          </w:tcPr>
          <w:p w14:paraId="23BF9DC6" w14:textId="04B72E42"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73.88, </w:t>
            </w:r>
            <w:r w:rsidR="009A3E66" w:rsidRPr="0099114F">
              <w:rPr>
                <w:rFonts w:ascii="Book Antiqua" w:hAnsi="Book Antiqua"/>
              </w:rPr>
              <w:lastRenderedPageBreak/>
              <w:t>SD</w:t>
            </w:r>
            <w:r w:rsidRPr="0099114F">
              <w:rPr>
                <w:rFonts w:ascii="Book Antiqua" w:hAnsi="Book Antiqua"/>
              </w:rPr>
              <w:t xml:space="preserve"> 4.56) </w:t>
            </w:r>
            <w:r w:rsidRPr="0099114F">
              <w:rPr>
                <w:rFonts w:ascii="Book Antiqua" w:hAnsi="Book Antiqua"/>
                <w:i/>
                <w:iCs/>
              </w:rPr>
              <w:t>vs</w:t>
            </w:r>
            <w:r w:rsidRPr="0099114F">
              <w:rPr>
                <w:rFonts w:ascii="Book Antiqua" w:hAnsi="Book Antiqua"/>
              </w:rPr>
              <w:t xml:space="preserve"> post-treatment (mean 47.42, </w:t>
            </w:r>
            <w:r w:rsidR="009A3E66" w:rsidRPr="0099114F">
              <w:rPr>
                <w:rFonts w:ascii="Book Antiqua" w:hAnsi="Book Antiqua"/>
              </w:rPr>
              <w:t>SD</w:t>
            </w:r>
            <w:r w:rsidRPr="0099114F">
              <w:rPr>
                <w:rFonts w:ascii="Book Antiqua" w:hAnsi="Book Antiqua"/>
              </w:rPr>
              <w:t xml:space="preserve"> 5.11),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417" w:type="dxa"/>
          </w:tcPr>
          <w:p w14:paraId="091469AF" w14:textId="1F820A7F"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w:t>
            </w:r>
            <w:r w:rsidRPr="0099114F">
              <w:rPr>
                <w:rFonts w:ascii="Book Antiqua" w:hAnsi="Book Antiqua"/>
              </w:rPr>
              <w:lastRenderedPageBreak/>
              <w:t xml:space="preserve">(mean 48.04, </w:t>
            </w:r>
            <w:r w:rsidR="009A3E66" w:rsidRPr="0099114F">
              <w:rPr>
                <w:rFonts w:ascii="Book Antiqua" w:hAnsi="Book Antiqua"/>
              </w:rPr>
              <w:t>SD</w:t>
            </w:r>
            <w:r w:rsidRPr="0099114F">
              <w:rPr>
                <w:rFonts w:ascii="Book Antiqua" w:hAnsi="Book Antiqua"/>
              </w:rPr>
              <w:t xml:space="preserve"> 5.25),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673" w:type="dxa"/>
          </w:tcPr>
          <w:p w14:paraId="483456AC" w14:textId="227CE81C"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Post treatment </w:t>
            </w:r>
            <w:r w:rsidRPr="0099114F">
              <w:rPr>
                <w:rFonts w:ascii="Book Antiqua" w:hAnsi="Book Antiqua"/>
                <w:i/>
                <w:iCs/>
              </w:rPr>
              <w:t>vs</w:t>
            </w:r>
            <w:r w:rsidRPr="0099114F">
              <w:rPr>
                <w:rFonts w:ascii="Book Antiqua" w:hAnsi="Book Antiqua"/>
              </w:rPr>
              <w:t xml:space="preserve"> </w:t>
            </w:r>
            <w:r w:rsidRPr="0099114F">
              <w:rPr>
                <w:rFonts w:ascii="Book Antiqua" w:hAnsi="Book Antiqua"/>
              </w:rPr>
              <w:lastRenderedPageBreak/>
              <w:t>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w:t>
            </w:r>
            <w:r w:rsidRPr="0099114F">
              <w:rPr>
                <w:rFonts w:ascii="Book Antiqua" w:hAnsi="Book Antiqua"/>
              </w:rPr>
              <w:t>1.0</w:t>
            </w:r>
          </w:p>
        </w:tc>
      </w:tr>
      <w:tr w:rsidR="003B4429" w:rsidRPr="0099114F" w14:paraId="32ABA389" w14:textId="77777777" w:rsidTr="009A3E66">
        <w:tc>
          <w:tcPr>
            <w:tcW w:w="1418" w:type="dxa"/>
            <w:vMerge/>
          </w:tcPr>
          <w:p w14:paraId="31B3709F" w14:textId="77777777" w:rsidR="003B4429" w:rsidRPr="0099114F" w:rsidRDefault="003B4429" w:rsidP="0099114F">
            <w:pPr>
              <w:spacing w:line="360" w:lineRule="auto"/>
              <w:jc w:val="both"/>
              <w:rPr>
                <w:rFonts w:ascii="Book Antiqua" w:hAnsi="Book Antiqua"/>
                <w:b/>
                <w:bCs/>
              </w:rPr>
            </w:pPr>
          </w:p>
        </w:tc>
        <w:tc>
          <w:tcPr>
            <w:tcW w:w="1276" w:type="dxa"/>
          </w:tcPr>
          <w:p w14:paraId="4BF4427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rPr>
              <w:t>Age</w:t>
            </w:r>
            <w:r w:rsidRPr="0099114F">
              <w:rPr>
                <w:rFonts w:ascii="Book Antiqua" w:hAnsi="Book Antiqua"/>
                <w:lang w:eastAsia="zh-CN"/>
              </w:rPr>
              <w:t xml:space="preserve"> </w:t>
            </w:r>
          </w:p>
        </w:tc>
        <w:tc>
          <w:tcPr>
            <w:tcW w:w="1417" w:type="dxa"/>
          </w:tcPr>
          <w:p w14:paraId="74A71D6E"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Pr>
          <w:p w14:paraId="4A21005E" w14:textId="425819F5"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rPr>
              <w:t>1.47, 32.23</w:t>
            </w:r>
            <w:r w:rsidRPr="0099114F">
              <w:rPr>
                <w:rFonts w:ascii="Book Antiqua" w:hAnsi="Book Antiqua"/>
                <w:vertAlign w:val="superscript"/>
              </w:rPr>
              <w:t>2</w:t>
            </w:r>
          </w:p>
        </w:tc>
        <w:tc>
          <w:tcPr>
            <w:tcW w:w="880" w:type="dxa"/>
          </w:tcPr>
          <w:p w14:paraId="6F17F647" w14:textId="03808E61"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rPr>
              <w:t>0.975</w:t>
            </w:r>
            <w:r w:rsidRPr="0099114F">
              <w:rPr>
                <w:rFonts w:ascii="Book Antiqua" w:hAnsi="Book Antiqua"/>
                <w:vertAlign w:val="superscript"/>
              </w:rPr>
              <w:t>2</w:t>
            </w:r>
          </w:p>
        </w:tc>
        <w:tc>
          <w:tcPr>
            <w:tcW w:w="963" w:type="dxa"/>
          </w:tcPr>
          <w:p w14:paraId="055003B9" w14:textId="67D4E8F5" w:rsidR="003B4429" w:rsidRPr="0099114F" w:rsidRDefault="003B4429" w:rsidP="0099114F">
            <w:pPr>
              <w:spacing w:line="360" w:lineRule="auto"/>
              <w:jc w:val="both"/>
              <w:rPr>
                <w:rFonts w:ascii="Book Antiqua" w:hAnsi="Book Antiqua"/>
                <w:vertAlign w:val="superscript"/>
                <w:lang w:eastAsia="zh-CN"/>
              </w:rPr>
            </w:pPr>
            <w:r w:rsidRPr="0099114F">
              <w:rPr>
                <w:rFonts w:ascii="Book Antiqua" w:hAnsi="Book Antiqua"/>
              </w:rPr>
              <w:t>0.364</w:t>
            </w:r>
            <w:r w:rsidRPr="0099114F">
              <w:rPr>
                <w:rFonts w:ascii="Book Antiqua" w:hAnsi="Book Antiqua"/>
                <w:vertAlign w:val="superscript"/>
              </w:rPr>
              <w:t>2</w:t>
            </w:r>
          </w:p>
        </w:tc>
        <w:tc>
          <w:tcPr>
            <w:tcW w:w="1730" w:type="dxa"/>
          </w:tcPr>
          <w:p w14:paraId="69AB827B" w14:textId="68725079"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73.88, </w:t>
            </w:r>
            <w:r w:rsidR="009A3E66" w:rsidRPr="0099114F">
              <w:rPr>
                <w:rFonts w:ascii="Book Antiqua" w:hAnsi="Book Antiqua"/>
              </w:rPr>
              <w:t>SD</w:t>
            </w:r>
            <w:r w:rsidRPr="0099114F">
              <w:rPr>
                <w:rFonts w:ascii="Book Antiqua" w:hAnsi="Book Antiqua"/>
              </w:rPr>
              <w:t xml:space="preserve"> 4.48) </w:t>
            </w:r>
            <w:r w:rsidRPr="0099114F">
              <w:rPr>
                <w:rFonts w:ascii="Book Antiqua" w:hAnsi="Book Antiqua"/>
                <w:i/>
                <w:iCs/>
              </w:rPr>
              <w:t>vs</w:t>
            </w:r>
            <w:r w:rsidRPr="0099114F">
              <w:rPr>
                <w:rFonts w:ascii="Book Antiqua" w:hAnsi="Book Antiqua"/>
              </w:rPr>
              <w:t xml:space="preserve"> post-treatment (mean 47.42, </w:t>
            </w:r>
            <w:r w:rsidR="009A3E66" w:rsidRPr="0099114F">
              <w:rPr>
                <w:rFonts w:ascii="Book Antiqua" w:hAnsi="Book Antiqua"/>
              </w:rPr>
              <w:t>SD</w:t>
            </w:r>
            <w:r w:rsidRPr="0099114F">
              <w:rPr>
                <w:rFonts w:ascii="Book Antiqua" w:hAnsi="Book Antiqua"/>
              </w:rPr>
              <w:t xml:space="preserve"> 4.95),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417" w:type="dxa"/>
          </w:tcPr>
          <w:p w14:paraId="73B9A450" w14:textId="132BAAD6"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48.04, </w:t>
            </w:r>
            <w:r w:rsidR="009A3E66" w:rsidRPr="0099114F">
              <w:rPr>
                <w:rFonts w:ascii="Book Antiqua" w:hAnsi="Book Antiqua"/>
              </w:rPr>
              <w:t>SD</w:t>
            </w:r>
            <w:r w:rsidRPr="0099114F">
              <w:rPr>
                <w:rFonts w:ascii="Book Antiqua" w:hAnsi="Book Antiqua"/>
              </w:rPr>
              <w:t xml:space="preserve"> 5.15),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&lt;</w:t>
            </w:r>
            <w:r w:rsidR="009A3E66" w:rsidRPr="0099114F">
              <w:rPr>
                <w:rFonts w:ascii="Book Antiqua" w:hAnsi="Book Antiqua"/>
              </w:rPr>
              <w:t xml:space="preserve"> 0</w:t>
            </w:r>
            <w:r w:rsidRPr="0099114F">
              <w:rPr>
                <w:rFonts w:ascii="Book Antiqua" w:hAnsi="Book Antiqua"/>
              </w:rPr>
              <w:t>.001</w:t>
            </w:r>
          </w:p>
        </w:tc>
        <w:tc>
          <w:tcPr>
            <w:tcW w:w="1673" w:type="dxa"/>
          </w:tcPr>
          <w:p w14:paraId="6DDF82D9" w14:textId="043D4CDB"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w:t>
            </w:r>
            <w:r w:rsidRPr="0099114F">
              <w:rPr>
                <w:rFonts w:ascii="Book Antiqua" w:hAnsi="Book Antiqua"/>
              </w:rPr>
              <w:t>1.0</w:t>
            </w:r>
          </w:p>
        </w:tc>
      </w:tr>
      <w:tr w:rsidR="003B4429" w:rsidRPr="0099114F" w14:paraId="4EE302CF" w14:textId="77777777" w:rsidTr="009A3E66">
        <w:tc>
          <w:tcPr>
            <w:tcW w:w="1418" w:type="dxa"/>
            <w:vMerge w:val="restart"/>
            <w:tcBorders>
              <w:bottom w:val="single" w:sz="4" w:space="0" w:color="auto"/>
            </w:tcBorders>
          </w:tcPr>
          <w:p w14:paraId="7DAD9D67" w14:textId="5DBBC0BF" w:rsidR="003B4429" w:rsidRPr="0099114F" w:rsidRDefault="003B4429" w:rsidP="0099114F">
            <w:pPr>
              <w:spacing w:line="360" w:lineRule="auto"/>
              <w:jc w:val="both"/>
              <w:rPr>
                <w:rFonts w:ascii="Book Antiqua" w:hAnsi="Book Antiqua"/>
                <w:b/>
                <w:bCs/>
              </w:rPr>
            </w:pPr>
            <w:r w:rsidRPr="0099114F">
              <w:rPr>
                <w:rFonts w:ascii="Book Antiqua" w:hAnsi="Book Antiqua"/>
                <w:b/>
                <w:bCs/>
              </w:rPr>
              <w:t>BSI total</w:t>
            </w:r>
          </w:p>
        </w:tc>
        <w:tc>
          <w:tcPr>
            <w:tcW w:w="1276" w:type="dxa"/>
          </w:tcPr>
          <w:p w14:paraId="087C6212" w14:textId="77777777" w:rsidR="003B4429" w:rsidRPr="0099114F" w:rsidRDefault="003B4429" w:rsidP="0099114F">
            <w:pPr>
              <w:spacing w:line="360" w:lineRule="auto"/>
              <w:jc w:val="both"/>
              <w:rPr>
                <w:rFonts w:ascii="Book Antiqua" w:hAnsi="Book Antiqua"/>
              </w:rPr>
            </w:pPr>
            <w:r w:rsidRPr="0099114F">
              <w:rPr>
                <w:rFonts w:ascii="Book Antiqua" w:hAnsi="Book Antiqua"/>
                <w:lang w:eastAsia="zh-CN"/>
              </w:rPr>
              <w:t>Age</w:t>
            </w:r>
          </w:p>
        </w:tc>
        <w:tc>
          <w:tcPr>
            <w:tcW w:w="1417" w:type="dxa"/>
          </w:tcPr>
          <w:p w14:paraId="26CB0483" w14:textId="77777777" w:rsidR="003B4429" w:rsidRPr="0099114F" w:rsidRDefault="003B4429" w:rsidP="0099114F">
            <w:pPr>
              <w:spacing w:line="360" w:lineRule="auto"/>
              <w:jc w:val="both"/>
              <w:rPr>
                <w:rFonts w:ascii="Book Antiqua" w:hAnsi="Book Antiqua"/>
              </w:rPr>
            </w:pPr>
            <w:r w:rsidRPr="0099114F">
              <w:rPr>
                <w:rFonts w:ascii="Book Antiqua" w:hAnsi="Book Antiqua"/>
              </w:rPr>
              <w:t>Timepoint</w:t>
            </w:r>
          </w:p>
        </w:tc>
        <w:tc>
          <w:tcPr>
            <w:tcW w:w="1134" w:type="dxa"/>
          </w:tcPr>
          <w:p w14:paraId="5578E35D" w14:textId="77777777" w:rsidR="003B4429" w:rsidRPr="0099114F" w:rsidRDefault="003B4429" w:rsidP="0099114F">
            <w:pPr>
              <w:spacing w:line="360" w:lineRule="auto"/>
              <w:jc w:val="both"/>
              <w:rPr>
                <w:rFonts w:ascii="Book Antiqua" w:hAnsi="Book Antiqua"/>
              </w:rPr>
            </w:pPr>
            <w:r w:rsidRPr="0099114F">
              <w:rPr>
                <w:rFonts w:ascii="Book Antiqua" w:hAnsi="Book Antiqua"/>
              </w:rPr>
              <w:t>2, 46</w:t>
            </w:r>
          </w:p>
        </w:tc>
        <w:tc>
          <w:tcPr>
            <w:tcW w:w="880" w:type="dxa"/>
          </w:tcPr>
          <w:p w14:paraId="19B75575" w14:textId="75E2C812" w:rsidR="003B4429" w:rsidRPr="0099114F" w:rsidRDefault="003B4429" w:rsidP="0099114F">
            <w:pPr>
              <w:spacing w:line="360" w:lineRule="auto"/>
              <w:jc w:val="both"/>
              <w:rPr>
                <w:rFonts w:ascii="Book Antiqua" w:hAnsi="Book Antiqua"/>
              </w:rPr>
            </w:pPr>
            <w:r w:rsidRPr="0099114F">
              <w:rPr>
                <w:rFonts w:ascii="Book Antiqua" w:hAnsi="Book Antiqua"/>
              </w:rPr>
              <w:t>0.285</w:t>
            </w:r>
          </w:p>
        </w:tc>
        <w:tc>
          <w:tcPr>
            <w:tcW w:w="963" w:type="dxa"/>
          </w:tcPr>
          <w:p w14:paraId="295627D9" w14:textId="4E7280DA" w:rsidR="003B4429" w:rsidRPr="0099114F" w:rsidRDefault="003B4429" w:rsidP="0099114F">
            <w:pPr>
              <w:spacing w:line="360" w:lineRule="auto"/>
              <w:jc w:val="both"/>
              <w:rPr>
                <w:rFonts w:ascii="Book Antiqua" w:hAnsi="Book Antiqua"/>
              </w:rPr>
            </w:pPr>
            <w:r w:rsidRPr="0099114F">
              <w:rPr>
                <w:rFonts w:ascii="Book Antiqua" w:hAnsi="Book Antiqua"/>
              </w:rPr>
              <w:t>0.753</w:t>
            </w:r>
          </w:p>
        </w:tc>
        <w:tc>
          <w:tcPr>
            <w:tcW w:w="1730" w:type="dxa"/>
          </w:tcPr>
          <w:p w14:paraId="6943681A" w14:textId="7692EE4B"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22.64, </w:t>
            </w:r>
            <w:r w:rsidR="009A3E66" w:rsidRPr="0099114F">
              <w:rPr>
                <w:rFonts w:ascii="Book Antiqua" w:hAnsi="Book Antiqua"/>
              </w:rPr>
              <w:t>SD</w:t>
            </w:r>
            <w:r w:rsidRPr="0099114F">
              <w:rPr>
                <w:rFonts w:ascii="Book Antiqua" w:hAnsi="Book Antiqua"/>
              </w:rPr>
              <w:t xml:space="preserve"> 2.06) </w:t>
            </w:r>
            <w:r w:rsidRPr="0099114F">
              <w:rPr>
                <w:rFonts w:ascii="Book Antiqua" w:hAnsi="Book Antiqua"/>
                <w:i/>
                <w:iCs/>
              </w:rPr>
              <w:t>vs</w:t>
            </w:r>
            <w:r w:rsidRPr="0099114F">
              <w:rPr>
                <w:rFonts w:ascii="Book Antiqua" w:hAnsi="Book Antiqua"/>
              </w:rPr>
              <w:t xml:space="preserve"> post-treatment (mean 18.60, </w:t>
            </w:r>
            <w:r w:rsidR="009A3E66" w:rsidRPr="0099114F">
              <w:rPr>
                <w:rFonts w:ascii="Book Antiqua" w:hAnsi="Book Antiqua"/>
              </w:rPr>
              <w:t>SD</w:t>
            </w:r>
            <w:r w:rsidRPr="0099114F">
              <w:rPr>
                <w:rFonts w:ascii="Book Antiqua" w:hAnsi="Book Antiqua"/>
              </w:rPr>
              <w:t xml:space="preserve"> 2.06),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.041</w:t>
            </w:r>
          </w:p>
        </w:tc>
        <w:tc>
          <w:tcPr>
            <w:tcW w:w="1417" w:type="dxa"/>
          </w:tcPr>
          <w:p w14:paraId="59FD9718" w14:textId="083AA9CB"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16.60, </w:t>
            </w:r>
            <w:r w:rsidR="009A3E66" w:rsidRPr="0099114F">
              <w:rPr>
                <w:rFonts w:ascii="Book Antiqua" w:hAnsi="Book Antiqua"/>
              </w:rPr>
              <w:t>SD</w:t>
            </w:r>
            <w:r w:rsidRPr="0099114F">
              <w:rPr>
                <w:rFonts w:ascii="Book Antiqua" w:hAnsi="Book Antiqua"/>
              </w:rPr>
              <w:t xml:space="preserve"> 2.09),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.001</w:t>
            </w:r>
          </w:p>
        </w:tc>
        <w:tc>
          <w:tcPr>
            <w:tcW w:w="1673" w:type="dxa"/>
          </w:tcPr>
          <w:p w14:paraId="6B44F11E" w14:textId="51E7DD3C"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.406</w:t>
            </w:r>
          </w:p>
        </w:tc>
      </w:tr>
      <w:tr w:rsidR="003B4429" w:rsidRPr="0099114F" w14:paraId="321EA25F" w14:textId="77777777" w:rsidTr="009A3E66">
        <w:tc>
          <w:tcPr>
            <w:tcW w:w="1418" w:type="dxa"/>
            <w:vMerge/>
            <w:tcBorders>
              <w:bottom w:val="single" w:sz="4" w:space="0" w:color="auto"/>
            </w:tcBorders>
          </w:tcPr>
          <w:p w14:paraId="75EFA33A" w14:textId="77777777" w:rsidR="003B4429" w:rsidRPr="0099114F" w:rsidRDefault="003B4429" w:rsidP="0099114F">
            <w:pPr>
              <w:spacing w:line="360" w:lineRule="auto"/>
              <w:jc w:val="both"/>
              <w:rPr>
                <w:rFonts w:ascii="Book Antiqua" w:hAnsi="Book Antiqua"/>
                <w:b/>
                <w:bCs/>
              </w:rPr>
            </w:pPr>
          </w:p>
        </w:tc>
        <w:tc>
          <w:tcPr>
            <w:tcW w:w="1276" w:type="dxa"/>
          </w:tcPr>
          <w:p w14:paraId="0555D4B8"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Gender</w:t>
            </w:r>
          </w:p>
        </w:tc>
        <w:tc>
          <w:tcPr>
            <w:tcW w:w="1417" w:type="dxa"/>
          </w:tcPr>
          <w:p w14:paraId="48CE59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Pr>
          <w:p w14:paraId="2F39641D"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2, 46</w:t>
            </w:r>
          </w:p>
        </w:tc>
        <w:tc>
          <w:tcPr>
            <w:tcW w:w="880" w:type="dxa"/>
          </w:tcPr>
          <w:p w14:paraId="47C283D4"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1.027</w:t>
            </w:r>
          </w:p>
        </w:tc>
        <w:tc>
          <w:tcPr>
            <w:tcW w:w="963" w:type="dxa"/>
          </w:tcPr>
          <w:p w14:paraId="0C4826F3" w14:textId="44BAD462"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0.366</w:t>
            </w:r>
          </w:p>
        </w:tc>
        <w:tc>
          <w:tcPr>
            <w:tcW w:w="1730" w:type="dxa"/>
          </w:tcPr>
          <w:p w14:paraId="470ADDF7" w14:textId="56E76441"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22.64, </w:t>
            </w:r>
            <w:r w:rsidR="009A3E66" w:rsidRPr="0099114F">
              <w:rPr>
                <w:rFonts w:ascii="Book Antiqua" w:hAnsi="Book Antiqua"/>
              </w:rPr>
              <w:t>SD</w:t>
            </w:r>
            <w:r w:rsidRPr="0099114F">
              <w:rPr>
                <w:rFonts w:ascii="Book Antiqua" w:hAnsi="Book Antiqua"/>
              </w:rPr>
              <w:t xml:space="preserve"> 2.03) </w:t>
            </w:r>
            <w:r w:rsidRPr="0099114F">
              <w:rPr>
                <w:rFonts w:ascii="Book Antiqua" w:hAnsi="Book Antiqua"/>
                <w:i/>
                <w:iCs/>
              </w:rPr>
              <w:t>vs</w:t>
            </w:r>
            <w:r w:rsidRPr="0099114F">
              <w:rPr>
                <w:rFonts w:ascii="Book Antiqua" w:hAnsi="Book Antiqua"/>
              </w:rPr>
              <w:t xml:space="preserve"> post-treatment (mean 18.60, </w:t>
            </w:r>
            <w:r w:rsidR="009A3E66" w:rsidRPr="0099114F">
              <w:rPr>
                <w:rFonts w:ascii="Book Antiqua" w:hAnsi="Book Antiqua"/>
              </w:rPr>
              <w:lastRenderedPageBreak/>
              <w:t>SD</w:t>
            </w:r>
            <w:r w:rsidRPr="0099114F">
              <w:rPr>
                <w:rFonts w:ascii="Book Antiqua" w:hAnsi="Book Antiqua"/>
              </w:rPr>
              <w:t xml:space="preserve"> 2.09),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.026</w:t>
            </w:r>
          </w:p>
        </w:tc>
        <w:tc>
          <w:tcPr>
            <w:tcW w:w="1417" w:type="dxa"/>
          </w:tcPr>
          <w:p w14:paraId="06F23496" w14:textId="48472D8D" w:rsidR="003B4429" w:rsidRPr="0099114F" w:rsidRDefault="003B4429" w:rsidP="0099114F">
            <w:pPr>
              <w:spacing w:line="360" w:lineRule="auto"/>
              <w:jc w:val="both"/>
              <w:rPr>
                <w:rFonts w:ascii="Book Antiqua" w:hAnsi="Book Antiqua"/>
              </w:rPr>
            </w:pPr>
            <w:r w:rsidRPr="0099114F">
              <w:rPr>
                <w:rFonts w:ascii="Book Antiqua" w:hAnsi="Book Antiqua"/>
              </w:rPr>
              <w:lastRenderedPageBreak/>
              <w:t xml:space="preserve">Baseline </w:t>
            </w:r>
            <w:r w:rsidRPr="0099114F">
              <w:rPr>
                <w:rFonts w:ascii="Book Antiqua" w:hAnsi="Book Antiqua"/>
                <w:i/>
                <w:iCs/>
              </w:rPr>
              <w:t>vs</w:t>
            </w:r>
            <w:r w:rsidRPr="0099114F">
              <w:rPr>
                <w:rFonts w:ascii="Book Antiqua" w:hAnsi="Book Antiqua"/>
              </w:rPr>
              <w:t xml:space="preserve"> follow-up (mean 16.60, </w:t>
            </w:r>
            <w:r w:rsidR="009A3E66" w:rsidRPr="0099114F">
              <w:rPr>
                <w:rFonts w:ascii="Book Antiqua" w:hAnsi="Book Antiqua"/>
              </w:rPr>
              <w:t>SD</w:t>
            </w:r>
            <w:r w:rsidRPr="0099114F">
              <w:rPr>
                <w:rFonts w:ascii="Book Antiqua" w:hAnsi="Book Antiqua"/>
              </w:rPr>
              <w:t xml:space="preserve"> 2.07),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.001</w:t>
            </w:r>
          </w:p>
        </w:tc>
        <w:tc>
          <w:tcPr>
            <w:tcW w:w="1673" w:type="dxa"/>
          </w:tcPr>
          <w:p w14:paraId="3ECBF910" w14:textId="2E72D625"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rPr>
              <w:t>,</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.411</w:t>
            </w:r>
          </w:p>
        </w:tc>
      </w:tr>
      <w:tr w:rsidR="009A3E66" w:rsidRPr="0099114F" w14:paraId="43993A71" w14:textId="77777777" w:rsidTr="009A3E66">
        <w:tc>
          <w:tcPr>
            <w:tcW w:w="1418" w:type="dxa"/>
            <w:vMerge/>
            <w:tcBorders>
              <w:bottom w:val="single" w:sz="4" w:space="0" w:color="auto"/>
            </w:tcBorders>
          </w:tcPr>
          <w:p w14:paraId="5C47DBE5" w14:textId="77777777" w:rsidR="003B4429" w:rsidRPr="0099114F" w:rsidRDefault="003B4429" w:rsidP="0099114F">
            <w:pPr>
              <w:spacing w:line="360" w:lineRule="auto"/>
              <w:jc w:val="both"/>
              <w:rPr>
                <w:rFonts w:ascii="Book Antiqua" w:hAnsi="Book Antiqua"/>
                <w:b/>
                <w:bCs/>
              </w:rPr>
            </w:pPr>
          </w:p>
        </w:tc>
        <w:tc>
          <w:tcPr>
            <w:tcW w:w="1276" w:type="dxa"/>
          </w:tcPr>
          <w:p w14:paraId="4BCBC1AC" w14:textId="627E7931"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Higher education</w:t>
            </w:r>
          </w:p>
        </w:tc>
        <w:tc>
          <w:tcPr>
            <w:tcW w:w="1417" w:type="dxa"/>
          </w:tcPr>
          <w:p w14:paraId="62D1C963"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Pr>
          <w:p w14:paraId="2527B6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2, 44</w:t>
            </w:r>
          </w:p>
        </w:tc>
        <w:tc>
          <w:tcPr>
            <w:tcW w:w="880" w:type="dxa"/>
          </w:tcPr>
          <w:p w14:paraId="7F7E126F"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2.811</w:t>
            </w:r>
          </w:p>
        </w:tc>
        <w:tc>
          <w:tcPr>
            <w:tcW w:w="963" w:type="dxa"/>
          </w:tcPr>
          <w:p w14:paraId="229636DE" w14:textId="78F75D1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0.071</w:t>
            </w:r>
          </w:p>
        </w:tc>
        <w:tc>
          <w:tcPr>
            <w:tcW w:w="1730" w:type="dxa"/>
          </w:tcPr>
          <w:p w14:paraId="77C3B6F1" w14:textId="3EB0AE09"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22.58, </w:t>
            </w:r>
            <w:r w:rsidR="009A3E66" w:rsidRPr="0099114F">
              <w:rPr>
                <w:rFonts w:ascii="Book Antiqua" w:hAnsi="Book Antiqua"/>
              </w:rPr>
              <w:t>SD</w:t>
            </w:r>
            <w:r w:rsidRPr="0099114F">
              <w:rPr>
                <w:rFonts w:ascii="Book Antiqua" w:hAnsi="Book Antiqua"/>
              </w:rPr>
              <w:t xml:space="preserve"> 2.19) </w:t>
            </w:r>
            <w:r w:rsidRPr="0099114F">
              <w:rPr>
                <w:rFonts w:ascii="Book Antiqua" w:hAnsi="Book Antiqua"/>
                <w:i/>
                <w:iCs/>
              </w:rPr>
              <w:t>vs</w:t>
            </w:r>
            <w:r w:rsidRPr="0099114F">
              <w:rPr>
                <w:rFonts w:ascii="Book Antiqua" w:hAnsi="Book Antiqua"/>
              </w:rPr>
              <w:t xml:space="preserve"> post-treatment (mean 18.21, </w:t>
            </w:r>
            <w:r w:rsidR="009A3E66" w:rsidRPr="0099114F">
              <w:rPr>
                <w:rFonts w:ascii="Book Antiqua" w:hAnsi="Book Antiqua"/>
              </w:rPr>
              <w:t>SD</w:t>
            </w:r>
            <w:r w:rsidRPr="0099114F">
              <w:rPr>
                <w:rFonts w:ascii="Book Antiqua" w:hAnsi="Book Antiqua"/>
              </w:rPr>
              <w:t xml:space="preserve"> 2.15),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.028</w:t>
            </w:r>
          </w:p>
        </w:tc>
        <w:tc>
          <w:tcPr>
            <w:tcW w:w="1417" w:type="dxa"/>
          </w:tcPr>
          <w:p w14:paraId="2A4E22A7" w14:textId="43E2D6C6"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16.75, </w:t>
            </w:r>
            <w:r w:rsidR="009A3E66" w:rsidRPr="0099114F">
              <w:rPr>
                <w:rFonts w:ascii="Book Antiqua" w:hAnsi="Book Antiqua"/>
              </w:rPr>
              <w:t>SD</w:t>
            </w:r>
            <w:r w:rsidRPr="0099114F">
              <w:rPr>
                <w:rFonts w:ascii="Book Antiqua" w:hAnsi="Book Antiqua"/>
              </w:rPr>
              <w:t xml:space="preserve"> 2.11),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.003</w:t>
            </w:r>
          </w:p>
        </w:tc>
        <w:tc>
          <w:tcPr>
            <w:tcW w:w="1673" w:type="dxa"/>
          </w:tcPr>
          <w:p w14:paraId="5B396309" w14:textId="35E6B6E6"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vs</w:t>
            </w:r>
            <w:r w:rsidRPr="0099114F">
              <w:rPr>
                <w:rFonts w:ascii="Book Antiqua" w:hAnsi="Book Antiqua"/>
              </w:rPr>
              <w:t xml:space="preserve"> follow-up</w:t>
            </w:r>
            <w:r w:rsidR="009A3E66" w:rsidRPr="0099114F">
              <w:rPr>
                <w:rFonts w:ascii="Book Antiqua" w:hAnsi="Book Antiqua"/>
                <w:lang w:eastAsia="zh-CN"/>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.661</w:t>
            </w:r>
          </w:p>
        </w:tc>
      </w:tr>
      <w:tr w:rsidR="009A3E66" w:rsidRPr="0099114F" w14:paraId="1441FC91" w14:textId="77777777" w:rsidTr="009A3E66">
        <w:tc>
          <w:tcPr>
            <w:tcW w:w="1418" w:type="dxa"/>
            <w:vMerge/>
            <w:tcBorders>
              <w:bottom w:val="single" w:sz="4" w:space="0" w:color="auto"/>
            </w:tcBorders>
          </w:tcPr>
          <w:p w14:paraId="6863E9A6" w14:textId="77777777" w:rsidR="003B4429" w:rsidRPr="0099114F" w:rsidRDefault="003B4429" w:rsidP="0099114F">
            <w:pPr>
              <w:spacing w:line="360" w:lineRule="auto"/>
              <w:jc w:val="both"/>
              <w:rPr>
                <w:rFonts w:ascii="Book Antiqua" w:hAnsi="Book Antiqua"/>
                <w:b/>
                <w:bCs/>
              </w:rPr>
            </w:pPr>
          </w:p>
        </w:tc>
        <w:tc>
          <w:tcPr>
            <w:tcW w:w="1276" w:type="dxa"/>
            <w:tcBorders>
              <w:bottom w:val="single" w:sz="4" w:space="0" w:color="auto"/>
            </w:tcBorders>
          </w:tcPr>
          <w:p w14:paraId="5C077505" w14:textId="715C99F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Marital status</w:t>
            </w:r>
          </w:p>
        </w:tc>
        <w:tc>
          <w:tcPr>
            <w:tcW w:w="1417" w:type="dxa"/>
            <w:tcBorders>
              <w:bottom w:val="single" w:sz="4" w:space="0" w:color="auto"/>
            </w:tcBorders>
          </w:tcPr>
          <w:p w14:paraId="25213A5A"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Timepoint</w:t>
            </w:r>
          </w:p>
        </w:tc>
        <w:tc>
          <w:tcPr>
            <w:tcW w:w="1134" w:type="dxa"/>
            <w:tcBorders>
              <w:bottom w:val="single" w:sz="4" w:space="0" w:color="auto"/>
            </w:tcBorders>
          </w:tcPr>
          <w:p w14:paraId="06C85A01"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2, 46</w:t>
            </w:r>
          </w:p>
        </w:tc>
        <w:tc>
          <w:tcPr>
            <w:tcW w:w="880" w:type="dxa"/>
            <w:tcBorders>
              <w:bottom w:val="single" w:sz="4" w:space="0" w:color="auto"/>
            </w:tcBorders>
          </w:tcPr>
          <w:p w14:paraId="4F317A88" w14:textId="77777777"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3.146</w:t>
            </w:r>
          </w:p>
        </w:tc>
        <w:tc>
          <w:tcPr>
            <w:tcW w:w="963" w:type="dxa"/>
            <w:tcBorders>
              <w:bottom w:val="single" w:sz="4" w:space="0" w:color="auto"/>
            </w:tcBorders>
          </w:tcPr>
          <w:p w14:paraId="383686A7" w14:textId="18225A85" w:rsidR="003B4429" w:rsidRPr="0099114F" w:rsidRDefault="003B4429" w:rsidP="0099114F">
            <w:pPr>
              <w:spacing w:line="360" w:lineRule="auto"/>
              <w:jc w:val="both"/>
              <w:rPr>
                <w:rFonts w:ascii="Book Antiqua" w:hAnsi="Book Antiqua"/>
                <w:lang w:eastAsia="zh-CN"/>
              </w:rPr>
            </w:pPr>
            <w:r w:rsidRPr="0099114F">
              <w:rPr>
                <w:rFonts w:ascii="Book Antiqua" w:hAnsi="Book Antiqua"/>
                <w:lang w:eastAsia="zh-CN"/>
              </w:rPr>
              <w:t>0.052</w:t>
            </w:r>
          </w:p>
        </w:tc>
        <w:tc>
          <w:tcPr>
            <w:tcW w:w="1730" w:type="dxa"/>
            <w:tcBorders>
              <w:bottom w:val="single" w:sz="4" w:space="0" w:color="auto"/>
            </w:tcBorders>
          </w:tcPr>
          <w:p w14:paraId="1ED886F1" w14:textId="0BDE7F3B"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(mean 22.64, </w:t>
            </w:r>
            <w:r w:rsidR="009A3E66" w:rsidRPr="0099114F">
              <w:rPr>
                <w:rFonts w:ascii="Book Antiqua" w:hAnsi="Book Antiqua"/>
              </w:rPr>
              <w:t>SD</w:t>
            </w:r>
            <w:r w:rsidRPr="0099114F">
              <w:rPr>
                <w:rFonts w:ascii="Book Antiqua" w:hAnsi="Book Antiqua"/>
              </w:rPr>
              <w:t xml:space="preserve"> 2.05) </w:t>
            </w:r>
            <w:r w:rsidRPr="0099114F">
              <w:rPr>
                <w:rFonts w:ascii="Book Antiqua" w:hAnsi="Book Antiqua"/>
                <w:i/>
                <w:iCs/>
              </w:rPr>
              <w:t>vs</w:t>
            </w:r>
            <w:r w:rsidRPr="0099114F">
              <w:rPr>
                <w:rFonts w:ascii="Book Antiqua" w:hAnsi="Book Antiqua"/>
              </w:rPr>
              <w:t xml:space="preserve"> post-treatment (mean 18.60, </w:t>
            </w:r>
            <w:r w:rsidR="009A3E66" w:rsidRPr="0099114F">
              <w:rPr>
                <w:rFonts w:ascii="Book Antiqua" w:hAnsi="Book Antiqua"/>
              </w:rPr>
              <w:t>SD</w:t>
            </w:r>
            <w:r w:rsidRPr="0099114F">
              <w:rPr>
                <w:rFonts w:ascii="Book Antiqua" w:hAnsi="Book Antiqua"/>
              </w:rPr>
              <w:t xml:space="preserve"> 2.08),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.040</w:t>
            </w:r>
          </w:p>
        </w:tc>
        <w:tc>
          <w:tcPr>
            <w:tcW w:w="1417" w:type="dxa"/>
            <w:tcBorders>
              <w:bottom w:val="single" w:sz="4" w:space="0" w:color="auto"/>
            </w:tcBorders>
          </w:tcPr>
          <w:p w14:paraId="73BD8FF5" w14:textId="5F9EF59A" w:rsidR="003B4429" w:rsidRPr="0099114F" w:rsidRDefault="003B4429" w:rsidP="0099114F">
            <w:pPr>
              <w:spacing w:line="360" w:lineRule="auto"/>
              <w:jc w:val="both"/>
              <w:rPr>
                <w:rFonts w:ascii="Book Antiqua" w:hAnsi="Book Antiqua"/>
              </w:rPr>
            </w:pPr>
            <w:r w:rsidRPr="0099114F">
              <w:rPr>
                <w:rFonts w:ascii="Book Antiqua" w:hAnsi="Book Antiqua"/>
              </w:rPr>
              <w:t xml:space="preserve">Baseline </w:t>
            </w:r>
            <w:r w:rsidRPr="0099114F">
              <w:rPr>
                <w:rFonts w:ascii="Book Antiqua" w:hAnsi="Book Antiqua"/>
                <w:i/>
                <w:iCs/>
              </w:rPr>
              <w:t>vs</w:t>
            </w:r>
            <w:r w:rsidRPr="0099114F">
              <w:rPr>
                <w:rFonts w:ascii="Book Antiqua" w:hAnsi="Book Antiqua"/>
              </w:rPr>
              <w:t xml:space="preserve"> follow-up (mean 16.60, </w:t>
            </w:r>
            <w:r w:rsidR="009A3E66" w:rsidRPr="0099114F">
              <w:rPr>
                <w:rFonts w:ascii="Book Antiqua" w:hAnsi="Book Antiqua"/>
              </w:rPr>
              <w:t>SD</w:t>
            </w:r>
            <w:r w:rsidRPr="0099114F">
              <w:rPr>
                <w:rFonts w:ascii="Book Antiqua" w:hAnsi="Book Antiqua"/>
              </w:rPr>
              <w:t xml:space="preserve"> 2.08),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.002</w:t>
            </w:r>
          </w:p>
        </w:tc>
        <w:tc>
          <w:tcPr>
            <w:tcW w:w="1673" w:type="dxa"/>
            <w:tcBorders>
              <w:bottom w:val="single" w:sz="4" w:space="0" w:color="auto"/>
            </w:tcBorders>
          </w:tcPr>
          <w:p w14:paraId="5FC7EFA8" w14:textId="0CECC0EA" w:rsidR="003B4429" w:rsidRPr="0099114F" w:rsidRDefault="003B4429" w:rsidP="0099114F">
            <w:pPr>
              <w:spacing w:line="360" w:lineRule="auto"/>
              <w:jc w:val="both"/>
              <w:rPr>
                <w:rFonts w:ascii="Book Antiqua" w:hAnsi="Book Antiqua"/>
              </w:rPr>
            </w:pPr>
            <w:r w:rsidRPr="0099114F">
              <w:rPr>
                <w:rFonts w:ascii="Book Antiqua" w:hAnsi="Book Antiqua"/>
              </w:rPr>
              <w:t xml:space="preserve">Post treatment </w:t>
            </w:r>
            <w:r w:rsidRPr="0099114F">
              <w:rPr>
                <w:rFonts w:ascii="Book Antiqua" w:hAnsi="Book Antiqua"/>
                <w:i/>
                <w:iCs/>
              </w:rPr>
              <w:t xml:space="preserve">vs </w:t>
            </w:r>
            <w:r w:rsidRPr="0099114F">
              <w:rPr>
                <w:rFonts w:ascii="Book Antiqua" w:hAnsi="Book Antiqua"/>
              </w:rPr>
              <w:t>follow-up</w:t>
            </w:r>
            <w:r w:rsidR="009A3E66" w:rsidRPr="0099114F">
              <w:rPr>
                <w:rFonts w:ascii="Book Antiqua" w:hAnsi="Book Antiqua"/>
              </w:rPr>
              <w:t xml:space="preserve">, </w:t>
            </w:r>
            <w:r w:rsidRPr="0099114F">
              <w:rPr>
                <w:rFonts w:ascii="Book Antiqua" w:hAnsi="Book Antiqua"/>
                <w:i/>
                <w:iCs/>
              </w:rPr>
              <w:t>P</w:t>
            </w:r>
            <w:r w:rsidR="009A3E66" w:rsidRPr="0099114F">
              <w:rPr>
                <w:rFonts w:ascii="Book Antiqua" w:hAnsi="Book Antiqua"/>
              </w:rPr>
              <w:t xml:space="preserve"> </w:t>
            </w:r>
            <w:r w:rsidRPr="0099114F">
              <w:rPr>
                <w:rFonts w:ascii="Book Antiqua" w:hAnsi="Book Antiqua"/>
              </w:rPr>
              <w:t>=</w:t>
            </w:r>
            <w:r w:rsidR="009A3E66" w:rsidRPr="0099114F">
              <w:rPr>
                <w:rFonts w:ascii="Book Antiqua" w:hAnsi="Book Antiqua"/>
              </w:rPr>
              <w:t xml:space="preserve"> 0</w:t>
            </w:r>
            <w:r w:rsidRPr="0099114F">
              <w:rPr>
                <w:rFonts w:ascii="Book Antiqua" w:hAnsi="Book Antiqua"/>
              </w:rPr>
              <w:t>.434</w:t>
            </w:r>
          </w:p>
        </w:tc>
      </w:tr>
    </w:tbl>
    <w:p w14:paraId="0D061700" w14:textId="2316EC4D" w:rsidR="009A3E66" w:rsidRPr="0099114F" w:rsidRDefault="009A3E66"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lang w:val="en-CA"/>
        </w:rPr>
        <w:t>1</w:t>
      </w:r>
      <w:r w:rsidRPr="0099114F">
        <w:rPr>
          <w:rFonts w:ascii="Book Antiqua" w:eastAsia="Georgia" w:hAnsi="Book Antiqua" w:cs="Georgia"/>
          <w:color w:val="000000"/>
          <w:lang w:val="en-CA"/>
        </w:rPr>
        <w:t>This is the difference in average means across all three time-points.</w:t>
      </w:r>
    </w:p>
    <w:p w14:paraId="41741A44" w14:textId="61537B47" w:rsidR="009A3E66" w:rsidRPr="0099114F" w:rsidRDefault="009A3E66" w:rsidP="0099114F">
      <w:pPr>
        <w:spacing w:line="360" w:lineRule="auto"/>
        <w:jc w:val="both"/>
        <w:rPr>
          <w:rFonts w:ascii="Book Antiqua" w:eastAsia="Georgia" w:hAnsi="Book Antiqua" w:cs="Georgia"/>
          <w:color w:val="000000"/>
          <w:lang w:val="en-CA"/>
        </w:rPr>
      </w:pPr>
      <w:r w:rsidRPr="0099114F">
        <w:rPr>
          <w:rFonts w:ascii="Book Antiqua" w:eastAsia="Georgia" w:hAnsi="Book Antiqua" w:cs="Georgia"/>
          <w:color w:val="000000"/>
          <w:vertAlign w:val="superscript"/>
        </w:rPr>
        <w:t>2</w:t>
      </w:r>
      <w:r w:rsidRPr="0099114F">
        <w:rPr>
          <w:rFonts w:ascii="Book Antiqua" w:eastAsia="Georgia" w:hAnsi="Book Antiqua" w:cs="Georgia"/>
          <w:color w:val="000000"/>
          <w:lang w:val="en-CA"/>
        </w:rPr>
        <w:t>Greenhouse-</w:t>
      </w:r>
      <w:proofErr w:type="spellStart"/>
      <w:r w:rsidRPr="0099114F">
        <w:rPr>
          <w:rFonts w:ascii="Book Antiqua" w:eastAsia="Georgia" w:hAnsi="Book Antiqua" w:cs="Georgia"/>
          <w:color w:val="000000"/>
          <w:lang w:val="en-CA"/>
        </w:rPr>
        <w:t>Geisser</w:t>
      </w:r>
      <w:proofErr w:type="spellEnd"/>
      <w:r w:rsidRPr="0099114F">
        <w:rPr>
          <w:rFonts w:ascii="Book Antiqua" w:eastAsia="Georgia" w:hAnsi="Book Antiqua" w:cs="Georgia"/>
          <w:color w:val="000000"/>
          <w:lang w:val="en-CA"/>
        </w:rPr>
        <w:t xml:space="preserve"> value given due to significant Mauchly’s test of sphericity.</w:t>
      </w:r>
    </w:p>
    <w:p w14:paraId="40B8EBCA" w14:textId="113A84D2" w:rsidR="009A3E66" w:rsidRPr="0099114F" w:rsidRDefault="009A3E66" w:rsidP="0099114F">
      <w:pPr>
        <w:spacing w:line="360" w:lineRule="auto"/>
        <w:jc w:val="both"/>
        <w:rPr>
          <w:rFonts w:ascii="Book Antiqua" w:eastAsia="SimSun" w:hAnsi="Book Antiqua" w:cs="SimSun"/>
        </w:rPr>
      </w:pPr>
      <w:r w:rsidRPr="0099114F">
        <w:rPr>
          <w:rFonts w:ascii="Book Antiqua" w:eastAsia="Georgia" w:hAnsi="Book Antiqua" w:cs="Georgia"/>
          <w:color w:val="000000"/>
          <w:lang w:val="en-CA"/>
        </w:rPr>
        <w:t xml:space="preserve">CI: Confidence interval; NA: </w:t>
      </w:r>
      <w:r w:rsidRPr="0099114F">
        <w:rPr>
          <w:rFonts w:ascii="Book Antiqua" w:eastAsia="SimSun" w:hAnsi="Book Antiqua" w:cs="SimSun"/>
        </w:rPr>
        <w:t xml:space="preserve">Not available; WHO: World Health Organization; CORE: </w:t>
      </w:r>
      <w:r w:rsidRPr="0099114F">
        <w:rPr>
          <w:rFonts w:ascii="Book Antiqua" w:eastAsia="Book Antiqua" w:hAnsi="Book Antiqua" w:cs="Book Antiqua"/>
          <w:color w:val="000000"/>
        </w:rPr>
        <w:t>Clinical Outcomes in Routine Evaluation</w:t>
      </w:r>
      <w:r w:rsidRPr="0099114F">
        <w:rPr>
          <w:rFonts w:ascii="Book Antiqua" w:eastAsia="SimSun" w:hAnsi="Book Antiqua" w:cs="SimSun"/>
        </w:rPr>
        <w:t xml:space="preserve">; HADS: </w:t>
      </w:r>
      <w:r w:rsidRPr="0099114F">
        <w:rPr>
          <w:rFonts w:ascii="Book Antiqua" w:eastAsia="Book Antiqua" w:hAnsi="Book Antiqua" w:cs="Book Antiqua"/>
          <w:color w:val="000000"/>
        </w:rPr>
        <w:t>Hospital Anxiety and Depression Scale</w:t>
      </w:r>
      <w:r w:rsidRPr="0099114F">
        <w:rPr>
          <w:rFonts w:ascii="Book Antiqua" w:eastAsia="SimSun" w:hAnsi="Book Antiqua" w:cs="SimSun"/>
        </w:rPr>
        <w:t xml:space="preserve">; BSI: </w:t>
      </w:r>
      <w:r w:rsidRPr="0099114F">
        <w:rPr>
          <w:rFonts w:ascii="Book Antiqua" w:eastAsia="Book Antiqua" w:hAnsi="Book Antiqua" w:cs="Book Antiqua"/>
          <w:color w:val="000000"/>
        </w:rPr>
        <w:t>Bradford Somatic Inventory</w:t>
      </w:r>
      <w:r w:rsidRPr="0099114F">
        <w:rPr>
          <w:rFonts w:ascii="Book Antiqua" w:eastAsia="SimSun" w:hAnsi="Book Antiqua" w:cs="SimSun"/>
        </w:rPr>
        <w:t>.</w:t>
      </w:r>
    </w:p>
    <w:p w14:paraId="5D6FB898" w14:textId="77777777" w:rsidR="003B4429" w:rsidRPr="008C64F7" w:rsidRDefault="003B4429" w:rsidP="008C64F7">
      <w:pPr>
        <w:spacing w:line="360" w:lineRule="auto"/>
        <w:jc w:val="both"/>
        <w:rPr>
          <w:rFonts w:ascii="Book Antiqua" w:eastAsia="Georgia" w:hAnsi="Book Antiqua" w:cs="Georgia"/>
          <w:color w:val="000000"/>
          <w:lang w:val="en-CA"/>
        </w:rPr>
      </w:pPr>
    </w:p>
    <w:sectPr w:rsidR="003B4429" w:rsidRPr="008C64F7" w:rsidSect="003B4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89D1" w14:textId="77777777" w:rsidR="004436BA" w:rsidRDefault="004436BA" w:rsidP="00650DCE">
      <w:r>
        <w:separator/>
      </w:r>
    </w:p>
  </w:endnote>
  <w:endnote w:type="continuationSeparator" w:id="0">
    <w:p w14:paraId="17DB94C7" w14:textId="77777777" w:rsidR="004436BA" w:rsidRDefault="004436BA" w:rsidP="006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8AEE" w14:textId="77777777" w:rsidR="00650DCE" w:rsidRPr="00650DCE" w:rsidRDefault="00650DCE" w:rsidP="00650DCE">
    <w:pPr>
      <w:pStyle w:val="Footer"/>
      <w:jc w:val="right"/>
      <w:rPr>
        <w:rFonts w:ascii="Book Antiqua" w:hAnsi="Book Antiqua"/>
        <w:color w:val="000000" w:themeColor="text1"/>
        <w:sz w:val="24"/>
        <w:szCs w:val="24"/>
      </w:rPr>
    </w:pPr>
    <w:r w:rsidRPr="00650DCE">
      <w:rPr>
        <w:rFonts w:ascii="Book Antiqua" w:hAnsi="Book Antiqua"/>
        <w:color w:val="000000" w:themeColor="text1"/>
        <w:sz w:val="24"/>
        <w:szCs w:val="24"/>
        <w:lang w:val="zh-CN" w:eastAsia="zh-CN"/>
      </w:rPr>
      <w:t xml:space="preserve"> </w:t>
    </w:r>
    <w:r w:rsidRPr="00650DCE">
      <w:rPr>
        <w:rFonts w:ascii="Book Antiqua" w:hAnsi="Book Antiqua"/>
        <w:color w:val="000000" w:themeColor="text1"/>
        <w:sz w:val="24"/>
        <w:szCs w:val="24"/>
      </w:rPr>
      <w:fldChar w:fldCharType="begin"/>
    </w:r>
    <w:r w:rsidRPr="00650DCE">
      <w:rPr>
        <w:rFonts w:ascii="Book Antiqua" w:hAnsi="Book Antiqua"/>
        <w:color w:val="000000" w:themeColor="text1"/>
        <w:sz w:val="24"/>
        <w:szCs w:val="24"/>
      </w:rPr>
      <w:instrText>PAGE  \* Arabic  \* MERGEFORMAT</w:instrText>
    </w:r>
    <w:r w:rsidRPr="00650DCE">
      <w:rPr>
        <w:rFonts w:ascii="Book Antiqua" w:hAnsi="Book Antiqua"/>
        <w:color w:val="000000" w:themeColor="text1"/>
        <w:sz w:val="24"/>
        <w:szCs w:val="24"/>
      </w:rPr>
      <w:fldChar w:fldCharType="separate"/>
    </w:r>
    <w:r w:rsidRPr="00650DCE">
      <w:rPr>
        <w:rFonts w:ascii="Book Antiqua" w:hAnsi="Book Antiqua"/>
        <w:color w:val="000000" w:themeColor="text1"/>
        <w:sz w:val="24"/>
        <w:szCs w:val="24"/>
        <w:lang w:val="zh-CN" w:eastAsia="zh-CN"/>
      </w:rPr>
      <w:t>2</w:t>
    </w:r>
    <w:r w:rsidRPr="00650DCE">
      <w:rPr>
        <w:rFonts w:ascii="Book Antiqua" w:hAnsi="Book Antiqua"/>
        <w:color w:val="000000" w:themeColor="text1"/>
        <w:sz w:val="24"/>
        <w:szCs w:val="24"/>
      </w:rPr>
      <w:fldChar w:fldCharType="end"/>
    </w:r>
    <w:r w:rsidRPr="00650DCE">
      <w:rPr>
        <w:rFonts w:ascii="Book Antiqua" w:hAnsi="Book Antiqua"/>
        <w:color w:val="000000" w:themeColor="text1"/>
        <w:sz w:val="24"/>
        <w:szCs w:val="24"/>
        <w:lang w:val="zh-CN" w:eastAsia="zh-CN"/>
      </w:rPr>
      <w:t xml:space="preserve"> / </w:t>
    </w:r>
    <w:r w:rsidRPr="00650DCE">
      <w:rPr>
        <w:rFonts w:ascii="Book Antiqua" w:hAnsi="Book Antiqua"/>
        <w:color w:val="000000" w:themeColor="text1"/>
        <w:sz w:val="24"/>
        <w:szCs w:val="24"/>
      </w:rPr>
      <w:fldChar w:fldCharType="begin"/>
    </w:r>
    <w:r w:rsidRPr="00650DCE">
      <w:rPr>
        <w:rFonts w:ascii="Book Antiqua" w:hAnsi="Book Antiqua"/>
        <w:color w:val="000000" w:themeColor="text1"/>
        <w:sz w:val="24"/>
        <w:szCs w:val="24"/>
      </w:rPr>
      <w:instrText>NUMPAGES  \* Arabic  \* MERGEFORMAT</w:instrText>
    </w:r>
    <w:r w:rsidRPr="00650DCE">
      <w:rPr>
        <w:rFonts w:ascii="Book Antiqua" w:hAnsi="Book Antiqua"/>
        <w:color w:val="000000" w:themeColor="text1"/>
        <w:sz w:val="24"/>
        <w:szCs w:val="24"/>
      </w:rPr>
      <w:fldChar w:fldCharType="separate"/>
    </w:r>
    <w:r w:rsidRPr="00650DCE">
      <w:rPr>
        <w:rFonts w:ascii="Book Antiqua" w:hAnsi="Book Antiqua"/>
        <w:color w:val="000000" w:themeColor="text1"/>
        <w:sz w:val="24"/>
        <w:szCs w:val="24"/>
        <w:lang w:val="zh-CN" w:eastAsia="zh-CN"/>
      </w:rPr>
      <w:t>2</w:t>
    </w:r>
    <w:r w:rsidRPr="00650DCE">
      <w:rPr>
        <w:rFonts w:ascii="Book Antiqua" w:hAnsi="Book Antiqua"/>
        <w:color w:val="000000" w:themeColor="text1"/>
        <w:sz w:val="24"/>
        <w:szCs w:val="24"/>
      </w:rPr>
      <w:fldChar w:fldCharType="end"/>
    </w:r>
  </w:p>
  <w:p w14:paraId="19D27C8C" w14:textId="77777777" w:rsidR="00650DCE" w:rsidRDefault="00650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3727" w14:textId="77777777" w:rsidR="004436BA" w:rsidRDefault="004436BA" w:rsidP="00650DCE">
      <w:r>
        <w:separator/>
      </w:r>
    </w:p>
  </w:footnote>
  <w:footnote w:type="continuationSeparator" w:id="0">
    <w:p w14:paraId="0C03CEFF" w14:textId="77777777" w:rsidR="004436BA" w:rsidRDefault="004436BA" w:rsidP="0065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1FC7"/>
    <w:multiLevelType w:val="multilevel"/>
    <w:tmpl w:val="B80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5716A"/>
    <w:multiLevelType w:val="multilevel"/>
    <w:tmpl w:val="6084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428206">
    <w:abstractNumId w:val="1"/>
  </w:num>
  <w:num w:numId="2" w16cid:durableId="14131163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84"/>
    <w:rsid w:val="00007460"/>
    <w:rsid w:val="00021E1B"/>
    <w:rsid w:val="000818C3"/>
    <w:rsid w:val="000B701C"/>
    <w:rsid w:val="000F6AC2"/>
    <w:rsid w:val="00121C78"/>
    <w:rsid w:val="00152C76"/>
    <w:rsid w:val="00175270"/>
    <w:rsid w:val="00195F63"/>
    <w:rsid w:val="001D77AC"/>
    <w:rsid w:val="001E5DBD"/>
    <w:rsid w:val="0023107E"/>
    <w:rsid w:val="00244971"/>
    <w:rsid w:val="00274D1E"/>
    <w:rsid w:val="00291A3B"/>
    <w:rsid w:val="0029234A"/>
    <w:rsid w:val="002A11B5"/>
    <w:rsid w:val="002F52B0"/>
    <w:rsid w:val="0031651E"/>
    <w:rsid w:val="003A4763"/>
    <w:rsid w:val="003B4429"/>
    <w:rsid w:val="003C0B31"/>
    <w:rsid w:val="003C57E4"/>
    <w:rsid w:val="003E15D5"/>
    <w:rsid w:val="003F1B1F"/>
    <w:rsid w:val="004436BA"/>
    <w:rsid w:val="004A3E25"/>
    <w:rsid w:val="004A794F"/>
    <w:rsid w:val="004B7456"/>
    <w:rsid w:val="004C3C8A"/>
    <w:rsid w:val="00533626"/>
    <w:rsid w:val="00572D32"/>
    <w:rsid w:val="005C4AB2"/>
    <w:rsid w:val="005E46DD"/>
    <w:rsid w:val="00650DCE"/>
    <w:rsid w:val="006558D9"/>
    <w:rsid w:val="0067687D"/>
    <w:rsid w:val="00691311"/>
    <w:rsid w:val="00696941"/>
    <w:rsid w:val="006979FA"/>
    <w:rsid w:val="00730211"/>
    <w:rsid w:val="00730A66"/>
    <w:rsid w:val="007543CB"/>
    <w:rsid w:val="007555AA"/>
    <w:rsid w:val="00796D04"/>
    <w:rsid w:val="007A2516"/>
    <w:rsid w:val="007C377B"/>
    <w:rsid w:val="007F3BD0"/>
    <w:rsid w:val="008056A4"/>
    <w:rsid w:val="00812B75"/>
    <w:rsid w:val="008368FB"/>
    <w:rsid w:val="00871B1D"/>
    <w:rsid w:val="008C55E3"/>
    <w:rsid w:val="008C64F7"/>
    <w:rsid w:val="008E61D1"/>
    <w:rsid w:val="009301B0"/>
    <w:rsid w:val="00933D4D"/>
    <w:rsid w:val="00965705"/>
    <w:rsid w:val="009711B5"/>
    <w:rsid w:val="00987434"/>
    <w:rsid w:val="0099114F"/>
    <w:rsid w:val="009A3E66"/>
    <w:rsid w:val="009D23B0"/>
    <w:rsid w:val="009F343B"/>
    <w:rsid w:val="00A02E12"/>
    <w:rsid w:val="00A04F52"/>
    <w:rsid w:val="00A23C13"/>
    <w:rsid w:val="00A34359"/>
    <w:rsid w:val="00A40586"/>
    <w:rsid w:val="00A5297C"/>
    <w:rsid w:val="00A77B3E"/>
    <w:rsid w:val="00A95E9B"/>
    <w:rsid w:val="00AB488D"/>
    <w:rsid w:val="00B043CB"/>
    <w:rsid w:val="00B45F78"/>
    <w:rsid w:val="00B64675"/>
    <w:rsid w:val="00B76DC4"/>
    <w:rsid w:val="00B82F93"/>
    <w:rsid w:val="00B9026C"/>
    <w:rsid w:val="00BB0C4C"/>
    <w:rsid w:val="00BD0935"/>
    <w:rsid w:val="00BD1FC5"/>
    <w:rsid w:val="00C3680F"/>
    <w:rsid w:val="00C644B3"/>
    <w:rsid w:val="00C77FDD"/>
    <w:rsid w:val="00C91464"/>
    <w:rsid w:val="00CA2A55"/>
    <w:rsid w:val="00D7402C"/>
    <w:rsid w:val="00D90546"/>
    <w:rsid w:val="00DD15EC"/>
    <w:rsid w:val="00E0420E"/>
    <w:rsid w:val="00E81C09"/>
    <w:rsid w:val="00F65811"/>
    <w:rsid w:val="00F8138E"/>
    <w:rsid w:val="00FC5976"/>
    <w:rsid w:val="00FD3AF1"/>
    <w:rsid w:val="00FE1BDE"/>
    <w:rsid w:val="00FF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B0553"/>
  <w15:docId w15:val="{EDE0BF33-1423-4CE3-9851-C7775FAA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650D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50DCE"/>
    <w:rPr>
      <w:sz w:val="18"/>
      <w:szCs w:val="18"/>
    </w:rPr>
  </w:style>
  <w:style w:type="paragraph" w:styleId="Footer">
    <w:name w:val="footer"/>
    <w:basedOn w:val="Normal"/>
    <w:link w:val="FooterChar"/>
    <w:uiPriority w:val="99"/>
    <w:unhideWhenUsed/>
    <w:rsid w:val="00650D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0DCE"/>
    <w:rPr>
      <w:sz w:val="18"/>
      <w:szCs w:val="18"/>
    </w:rPr>
  </w:style>
  <w:style w:type="character" w:styleId="CommentReference">
    <w:name w:val="annotation reference"/>
    <w:basedOn w:val="DefaultParagraphFont"/>
    <w:uiPriority w:val="99"/>
    <w:semiHidden/>
    <w:unhideWhenUsed/>
    <w:rsid w:val="00C77FDD"/>
    <w:rPr>
      <w:sz w:val="21"/>
      <w:szCs w:val="21"/>
    </w:rPr>
  </w:style>
  <w:style w:type="paragraph" w:styleId="CommentText">
    <w:name w:val="annotation text"/>
    <w:basedOn w:val="Normal"/>
    <w:link w:val="CommentTextChar"/>
    <w:uiPriority w:val="99"/>
    <w:unhideWhenUsed/>
    <w:rsid w:val="00C77FDD"/>
  </w:style>
  <w:style w:type="character" w:customStyle="1" w:styleId="CommentTextChar">
    <w:name w:val="Comment Text Char"/>
    <w:basedOn w:val="DefaultParagraphFont"/>
    <w:link w:val="CommentText"/>
    <w:uiPriority w:val="99"/>
    <w:rsid w:val="00C77FDD"/>
    <w:rPr>
      <w:sz w:val="24"/>
      <w:szCs w:val="24"/>
    </w:rPr>
  </w:style>
  <w:style w:type="paragraph" w:styleId="CommentSubject">
    <w:name w:val="annotation subject"/>
    <w:basedOn w:val="CommentText"/>
    <w:next w:val="CommentText"/>
    <w:link w:val="CommentSubjectChar"/>
    <w:semiHidden/>
    <w:unhideWhenUsed/>
    <w:rsid w:val="00C77FDD"/>
    <w:rPr>
      <w:b/>
      <w:bCs/>
    </w:rPr>
  </w:style>
  <w:style w:type="character" w:customStyle="1" w:styleId="CommentSubjectChar">
    <w:name w:val="Comment Subject Char"/>
    <w:basedOn w:val="CommentTextChar"/>
    <w:link w:val="CommentSubject"/>
    <w:semiHidden/>
    <w:rsid w:val="00C77FDD"/>
    <w:rPr>
      <w:b/>
      <w:bCs/>
      <w:sz w:val="24"/>
      <w:szCs w:val="24"/>
    </w:rPr>
  </w:style>
  <w:style w:type="table" w:styleId="TableGrid">
    <w:name w:val="Table Grid"/>
    <w:basedOn w:val="TableNormal"/>
    <w:rsid w:val="002F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3E66"/>
    <w:rPr>
      <w:sz w:val="24"/>
      <w:szCs w:val="24"/>
    </w:rPr>
  </w:style>
  <w:style w:type="character" w:styleId="Hyperlink">
    <w:name w:val="Hyperlink"/>
    <w:basedOn w:val="DefaultParagraphFont"/>
    <w:unhideWhenUsed/>
    <w:rsid w:val="00E81C09"/>
    <w:rPr>
      <w:color w:val="0000FF" w:themeColor="hyperlink"/>
      <w:u w:val="single"/>
    </w:rPr>
  </w:style>
  <w:style w:type="character" w:styleId="UnresolvedMention">
    <w:name w:val="Unresolved Mention"/>
    <w:basedOn w:val="DefaultParagraphFont"/>
    <w:uiPriority w:val="99"/>
    <w:semiHidden/>
    <w:unhideWhenUsed/>
    <w:rsid w:val="00E81C09"/>
    <w:rPr>
      <w:color w:val="605E5C"/>
      <w:shd w:val="clear" w:color="auto" w:fill="E1DFDD"/>
    </w:rPr>
  </w:style>
  <w:style w:type="character" w:styleId="FollowedHyperlink">
    <w:name w:val="FollowedHyperlink"/>
    <w:basedOn w:val="DefaultParagraphFont"/>
    <w:semiHidden/>
    <w:unhideWhenUsed/>
    <w:rsid w:val="00121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6398">
      <w:bodyDiv w:val="1"/>
      <w:marLeft w:val="0"/>
      <w:marRight w:val="0"/>
      <w:marTop w:val="0"/>
      <w:marBottom w:val="0"/>
      <w:divBdr>
        <w:top w:val="none" w:sz="0" w:space="0" w:color="auto"/>
        <w:left w:val="none" w:sz="0" w:space="0" w:color="auto"/>
        <w:bottom w:val="none" w:sz="0" w:space="0" w:color="auto"/>
        <w:right w:val="none" w:sz="0" w:space="0" w:color="auto"/>
      </w:divBdr>
    </w:div>
    <w:div w:id="894391152">
      <w:bodyDiv w:val="1"/>
      <w:marLeft w:val="0"/>
      <w:marRight w:val="0"/>
      <w:marTop w:val="0"/>
      <w:marBottom w:val="0"/>
      <w:divBdr>
        <w:top w:val="none" w:sz="0" w:space="0" w:color="auto"/>
        <w:left w:val="none" w:sz="0" w:space="0" w:color="auto"/>
        <w:bottom w:val="none" w:sz="0" w:space="0" w:color="auto"/>
        <w:right w:val="none" w:sz="0" w:space="0" w:color="auto"/>
      </w:divBdr>
    </w:div>
    <w:div w:id="174549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11979</Words>
  <Characters>68282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Sana</dc:creator>
  <cp:lastModifiedBy>Li Ma</cp:lastModifiedBy>
  <cp:revision>3</cp:revision>
  <dcterms:created xsi:type="dcterms:W3CDTF">2022-11-30T18:33:00Z</dcterms:created>
  <dcterms:modified xsi:type="dcterms:W3CDTF">2022-11-30T18:49:00Z</dcterms:modified>
</cp:coreProperties>
</file>