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690D" w14:textId="11955B11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</w:rPr>
        <w:t>Name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of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Journal: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i/>
        </w:rPr>
        <w:t>World</w:t>
      </w:r>
      <w:r w:rsidR="008B224E" w:rsidRPr="006E1C89">
        <w:rPr>
          <w:rFonts w:ascii="Book Antiqua" w:eastAsia="Book Antiqua" w:hAnsi="Book Antiqua" w:cs="Book Antiqua"/>
          <w:i/>
        </w:rPr>
        <w:t xml:space="preserve"> </w:t>
      </w:r>
      <w:r w:rsidRPr="006E1C89">
        <w:rPr>
          <w:rFonts w:ascii="Book Antiqua" w:eastAsia="Book Antiqua" w:hAnsi="Book Antiqua" w:cs="Book Antiqua"/>
          <w:i/>
        </w:rPr>
        <w:t>Journal</w:t>
      </w:r>
      <w:r w:rsidR="008B224E" w:rsidRPr="006E1C89">
        <w:rPr>
          <w:rFonts w:ascii="Book Antiqua" w:eastAsia="Book Antiqua" w:hAnsi="Book Antiqua" w:cs="Book Antiqua"/>
          <w:i/>
        </w:rPr>
        <w:t xml:space="preserve"> </w:t>
      </w:r>
      <w:r w:rsidRPr="006E1C89">
        <w:rPr>
          <w:rFonts w:ascii="Book Antiqua" w:eastAsia="Book Antiqua" w:hAnsi="Book Antiqua" w:cs="Book Antiqua"/>
          <w:i/>
        </w:rPr>
        <w:t>of</w:t>
      </w:r>
      <w:r w:rsidR="008B224E" w:rsidRPr="006E1C89">
        <w:rPr>
          <w:rFonts w:ascii="Book Antiqua" w:eastAsia="Book Antiqua" w:hAnsi="Book Antiqua" w:cs="Book Antiqua"/>
          <w:i/>
        </w:rPr>
        <w:t xml:space="preserve"> </w:t>
      </w:r>
      <w:r w:rsidRPr="006E1C89">
        <w:rPr>
          <w:rFonts w:ascii="Book Antiqua" w:eastAsia="Book Antiqua" w:hAnsi="Book Antiqua" w:cs="Book Antiqua"/>
          <w:i/>
        </w:rPr>
        <w:t>Psychiatry</w:t>
      </w:r>
    </w:p>
    <w:p w14:paraId="17161036" w14:textId="6399CC4A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</w:rPr>
        <w:t>Manuscript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NO: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</w:rPr>
        <w:t>79468</w:t>
      </w:r>
    </w:p>
    <w:p w14:paraId="44789E17" w14:textId="0288DD31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</w:rPr>
        <w:t>Manuscript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Type: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</w:rPr>
        <w:t>MINIREVIEWS</w:t>
      </w:r>
    </w:p>
    <w:p w14:paraId="6255B437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</w:pPr>
    </w:p>
    <w:p w14:paraId="0CEF9659" w14:textId="3C6861DF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  <w:bCs/>
        </w:rPr>
        <w:t>Morphological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changes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in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Parkinson's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disease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based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on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magnetic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resonance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imaging: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A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mini</w:t>
      </w:r>
      <w:r w:rsidRPr="006E1C89">
        <w:rPr>
          <w:rFonts w:ascii="Book Antiqua" w:hAnsi="Book Antiqua" w:cs="Book Antiqua"/>
          <w:b/>
          <w:bCs/>
          <w:lang w:eastAsia="zh-CN"/>
        </w:rPr>
        <w:t>-</w:t>
      </w:r>
      <w:r w:rsidRPr="006E1C89">
        <w:rPr>
          <w:rFonts w:ascii="Book Antiqua" w:eastAsia="Book Antiqua" w:hAnsi="Book Antiqua" w:cs="Book Antiqua"/>
          <w:b/>
          <w:bCs/>
        </w:rPr>
        <w:t>review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of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subcortical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structures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segmentation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and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shape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analysis</w:t>
      </w:r>
    </w:p>
    <w:p w14:paraId="5E678B2E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</w:pPr>
    </w:p>
    <w:p w14:paraId="45533C0D" w14:textId="6B2308A1" w:rsidR="00545D15" w:rsidRPr="006E1C89" w:rsidRDefault="001D3B0C" w:rsidP="003835F9">
      <w:pPr>
        <w:spacing w:line="360" w:lineRule="auto"/>
        <w:jc w:val="both"/>
        <w:rPr>
          <w:rFonts w:ascii="Book Antiqua" w:hAnsi="Book Antiqua"/>
          <w:lang w:eastAsia="zh-CN"/>
        </w:rPr>
      </w:pPr>
      <w:r w:rsidRPr="006E1C89">
        <w:rPr>
          <w:rFonts w:ascii="Book Antiqua" w:hAnsi="Book Antiqua" w:cs="Book Antiqua"/>
          <w:lang w:eastAsia="zh-CN"/>
        </w:rPr>
        <w:t>Deng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JH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hAnsi="Book Antiqua" w:cs="Book Antiqua"/>
          <w:i/>
          <w:lang w:eastAsia="zh-CN"/>
        </w:rPr>
        <w:t>et</w:t>
      </w:r>
      <w:r w:rsidR="008B224E" w:rsidRPr="006E1C89">
        <w:rPr>
          <w:rFonts w:ascii="Book Antiqua" w:hAnsi="Book Antiqua" w:cs="Book Antiqua"/>
          <w:i/>
          <w:lang w:eastAsia="zh-CN"/>
        </w:rPr>
        <w:t xml:space="preserve"> </w:t>
      </w:r>
      <w:r w:rsidRPr="006E1C89">
        <w:rPr>
          <w:rFonts w:ascii="Book Antiqua" w:hAnsi="Book Antiqua" w:cs="Book Antiqua"/>
          <w:i/>
          <w:lang w:eastAsia="zh-CN"/>
        </w:rPr>
        <w:t>al</w:t>
      </w:r>
      <w:r w:rsidRPr="006E1C89">
        <w:rPr>
          <w:rFonts w:ascii="Book Antiqua" w:hAnsi="Book Antiqua" w:cs="Book Antiqua"/>
          <w:lang w:eastAsia="zh-CN"/>
        </w:rPr>
        <w:t>.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</w:t>
      </w:r>
      <w:r w:rsidRPr="006E1C89">
        <w:rPr>
          <w:rFonts w:ascii="Book Antiqua" w:hAnsi="Book Antiqua" w:cs="Book Antiqua"/>
          <w:lang w:eastAsia="zh-CN"/>
        </w:rPr>
        <w:t>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MRI</w:t>
      </w:r>
    </w:p>
    <w:p w14:paraId="25339E7C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</w:pPr>
    </w:p>
    <w:p w14:paraId="4853B3C4" w14:textId="260D5644" w:rsidR="00545D15" w:rsidRPr="006E1C89" w:rsidRDefault="001D3B0C" w:rsidP="003835F9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proofErr w:type="spellStart"/>
      <w:r w:rsidRPr="006E1C89">
        <w:rPr>
          <w:rFonts w:ascii="Book Antiqua" w:eastAsia="Book Antiqua" w:hAnsi="Book Antiqua" w:cs="Book Antiqua"/>
        </w:rPr>
        <w:t>Jin</w:t>
      </w:r>
      <w:proofErr w:type="spellEnd"/>
      <w:r w:rsidRPr="006E1C89">
        <w:rPr>
          <w:rFonts w:ascii="Book Antiqua" w:eastAsia="Book Antiqua" w:hAnsi="Book Antiqua" w:cs="Book Antiqua"/>
        </w:rPr>
        <w:t>-Huan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Deng,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Han-Wen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Zhang,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Xiao-Lei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Liu,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Hua-Zhen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Deng,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Lin</w:t>
      </w:r>
    </w:p>
    <w:p w14:paraId="4E24534C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29C766E" w14:textId="28D47E75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proofErr w:type="spellStart"/>
      <w:r w:rsidRPr="006E1C89">
        <w:rPr>
          <w:rFonts w:ascii="Book Antiqua" w:eastAsia="Book Antiqua" w:hAnsi="Book Antiqua" w:cs="Book Antiqua"/>
          <w:b/>
          <w:bCs/>
        </w:rPr>
        <w:t>Jin</w:t>
      </w:r>
      <w:proofErr w:type="spellEnd"/>
      <w:r w:rsidRPr="006E1C89">
        <w:rPr>
          <w:rFonts w:ascii="Book Antiqua" w:eastAsia="Book Antiqua" w:hAnsi="Book Antiqua" w:cs="Book Antiqua"/>
          <w:b/>
          <w:bCs/>
        </w:rPr>
        <w:t>-Huan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Deng,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Han-Wen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Zhang,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Xiao-Lei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Liu,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Hua-Zhen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Deng,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Fan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Lin,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hAnsi="Book Antiqua"/>
        </w:rPr>
        <w:t>Department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of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Radiology,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The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First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Affiliated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Hospital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of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Shenzhen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University,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Health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Science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Center,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Shenzhen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Second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People’s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Hospital,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Shenzhen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518035,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Guangdong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Province,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China</w:t>
      </w:r>
    </w:p>
    <w:p w14:paraId="2778426A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B9897ED" w14:textId="1F19FC31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  <w:bCs/>
        </w:rPr>
        <w:t>Author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contributions: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Authors'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contributions: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hAnsi="Book Antiqua"/>
        </w:rPr>
        <w:t>Lin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contributed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conception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hAnsi="Book Antiqua"/>
        </w:rPr>
        <w:t>Zhang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HW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hAnsi="Book Antiqua"/>
        </w:rPr>
        <w:t>Liu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XL</w:t>
      </w:r>
      <w:r w:rsidRPr="006E1C89">
        <w:rPr>
          <w:rFonts w:ascii="Book Antiqua" w:hAnsi="Book Antiqua"/>
          <w:lang w:eastAsia="zh-CN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hAnsi="Book Antiqua"/>
        </w:rPr>
        <w:t>Deng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HZ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contributed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significantly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manuscript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preparation;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hAnsi="Book Antiqua"/>
        </w:rPr>
        <w:t>Deng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JH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hAnsi="Book Antiqua"/>
        </w:rPr>
        <w:t>Zhang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HW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performed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data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wrote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manuscript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hAnsi="Book Antiqua"/>
        </w:rPr>
        <w:t>Zhang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HW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Deng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JH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contributed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equally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study.</w:t>
      </w:r>
    </w:p>
    <w:p w14:paraId="5AF22104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6F60563" w14:textId="46C4D0B0" w:rsidR="00753B0B" w:rsidRPr="006E1C89" w:rsidRDefault="00D95708" w:rsidP="003835F9">
      <w:pPr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6E1C89">
        <w:rPr>
          <w:rFonts w:ascii="Book Antiqua" w:hAnsi="Book Antiqua" w:cs="Book Antiqua"/>
          <w:b/>
          <w:bCs/>
          <w:lang w:eastAsia="zh-CN"/>
        </w:rPr>
        <w:t>S</w:t>
      </w:r>
      <w:r w:rsidR="009B5EC1" w:rsidRPr="006E1C89">
        <w:rPr>
          <w:rFonts w:ascii="Book Antiqua" w:eastAsia="Book Antiqua" w:hAnsi="Book Antiqua" w:cs="Book Antiqua"/>
          <w:b/>
        </w:rPr>
        <w:t>upported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="009B5EC1" w:rsidRPr="006E1C89">
        <w:rPr>
          <w:rFonts w:ascii="Book Antiqua" w:eastAsia="Book Antiqua" w:hAnsi="Book Antiqua" w:cs="Book Antiqua"/>
          <w:b/>
        </w:rPr>
        <w:t>by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Guangdong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Basic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Ap</w:t>
      </w:r>
      <w:r w:rsidRPr="006E1C89">
        <w:rPr>
          <w:rFonts w:ascii="Book Antiqua" w:eastAsia="Book Antiqua" w:hAnsi="Book Antiqua" w:cs="Book Antiqua"/>
        </w:rPr>
        <w:t>plied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Research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Foundation</w:t>
      </w:r>
      <w:r w:rsidRPr="006E1C89">
        <w:rPr>
          <w:rFonts w:ascii="Book Antiqua" w:hAnsi="Book Antiqua" w:cs="Book Antiqua"/>
          <w:lang w:eastAsia="zh-CN"/>
        </w:rPr>
        <w:t>,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No.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2021A1515220131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Youth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Exploration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Fund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Shenzhen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Health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Economics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Society,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No.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eastAsia="Book Antiqua" w:hAnsi="Book Antiqua" w:cs="Book Antiqua"/>
        </w:rPr>
        <w:t>202211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Research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Project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Shenzhen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Second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People</w:t>
      </w:r>
      <w:r w:rsidRPr="006E1C89">
        <w:rPr>
          <w:rFonts w:ascii="Book Antiqua" w:hAnsi="Book Antiqua" w:cs="Book Antiqua"/>
          <w:lang w:eastAsia="zh-CN"/>
        </w:rPr>
        <w:t>’</w:t>
      </w:r>
      <w:r w:rsidR="009B5EC1" w:rsidRPr="006E1C89">
        <w:rPr>
          <w:rFonts w:ascii="Book Antiqua" w:eastAsia="Book Antiqua" w:hAnsi="Book Antiqua" w:cs="Book Antiqua"/>
        </w:rPr>
        <w:t>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Hospital,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No.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="009B5EC1" w:rsidRPr="006E1C89">
        <w:rPr>
          <w:rFonts w:ascii="Book Antiqua" w:eastAsia="Book Antiqua" w:hAnsi="Book Antiqua" w:cs="Book Antiqua"/>
        </w:rPr>
        <w:t>223375022</w:t>
      </w:r>
      <w:r w:rsidR="009B5EC1" w:rsidRPr="006E1C89">
        <w:rPr>
          <w:rFonts w:ascii="Book Antiqua" w:eastAsia="SimSun" w:hAnsi="Book Antiqua" w:cs="SimSun"/>
          <w:lang w:eastAsia="zh-CN"/>
        </w:rPr>
        <w:t>.</w:t>
      </w:r>
    </w:p>
    <w:p w14:paraId="2D2AB020" w14:textId="77777777" w:rsidR="0065150C" w:rsidRPr="006E1C89" w:rsidRDefault="0065150C" w:rsidP="003835F9">
      <w:pPr>
        <w:spacing w:line="360" w:lineRule="auto"/>
        <w:jc w:val="both"/>
        <w:rPr>
          <w:rFonts w:ascii="Book Antiqua" w:eastAsia="SimSun" w:hAnsi="Book Antiqua" w:cs="SimSun"/>
          <w:lang w:eastAsia="zh-CN"/>
        </w:rPr>
      </w:pPr>
    </w:p>
    <w:p w14:paraId="59B3807C" w14:textId="0A95BEC6" w:rsidR="0065150C" w:rsidRPr="006E1C89" w:rsidRDefault="0065150C" w:rsidP="003835F9">
      <w:pPr>
        <w:spacing w:line="360" w:lineRule="auto"/>
        <w:jc w:val="both"/>
        <w:rPr>
          <w:rFonts w:ascii="Book Antiqua" w:hAnsi="Book Antiqua"/>
          <w:lang w:eastAsia="zh-CN"/>
        </w:rPr>
      </w:pPr>
      <w:r w:rsidRPr="006E1C89">
        <w:rPr>
          <w:rFonts w:ascii="Book Antiqua" w:eastAsia="Book Antiqua" w:hAnsi="Book Antiqua" w:cs="Book Antiqua"/>
          <w:b/>
          <w:bCs/>
        </w:rPr>
        <w:t>Corresponding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author: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Fan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Lin,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MD,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Professor,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hAnsi="Book Antiqua"/>
        </w:rPr>
        <w:t>Department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of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Radiology,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The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First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Affiliated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Hospital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of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Shenzhen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University,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Health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Science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Center,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Shenzhen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Second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People’s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Hospital,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No.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3002</w:t>
      </w:r>
      <w:r w:rsidR="008B224E" w:rsidRPr="006E1C89">
        <w:rPr>
          <w:rFonts w:ascii="Book Antiqua" w:hAnsi="Book Antiqua"/>
        </w:rPr>
        <w:t xml:space="preserve"> </w:t>
      </w:r>
      <w:proofErr w:type="spellStart"/>
      <w:r w:rsidRPr="006E1C89">
        <w:rPr>
          <w:rFonts w:ascii="Book Antiqua" w:hAnsi="Book Antiqua"/>
        </w:rPr>
        <w:t>Sungangxi</w:t>
      </w:r>
      <w:proofErr w:type="spellEnd"/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Road,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Shenzhen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518035,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Guangdong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Province,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China.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foxetfoxet@gmail.com</w:t>
      </w:r>
    </w:p>
    <w:p w14:paraId="1739683B" w14:textId="77777777" w:rsidR="00753B0B" w:rsidRPr="006E1C89" w:rsidRDefault="00753B0B" w:rsidP="003835F9">
      <w:pPr>
        <w:spacing w:line="360" w:lineRule="auto"/>
        <w:jc w:val="both"/>
        <w:rPr>
          <w:rFonts w:ascii="Book Antiqua" w:hAnsi="Book Antiqua"/>
        </w:rPr>
      </w:pPr>
    </w:p>
    <w:p w14:paraId="10605AEE" w14:textId="64E6F05F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  <w:bCs/>
        </w:rPr>
        <w:t>Received: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</w:rPr>
        <w:t>August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23,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2022</w:t>
      </w:r>
    </w:p>
    <w:p w14:paraId="5B8D187A" w14:textId="0ED6C7D8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  <w:bCs/>
        </w:rPr>
        <w:t>Revised: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Cs/>
        </w:rPr>
        <w:t>November</w:t>
      </w:r>
      <w:r w:rsidR="008B224E" w:rsidRPr="006E1C89">
        <w:rPr>
          <w:rFonts w:ascii="Book Antiqua" w:eastAsia="Book Antiqua" w:hAnsi="Book Antiqua" w:cs="Book Antiqua"/>
          <w:bCs/>
        </w:rPr>
        <w:t xml:space="preserve"> </w:t>
      </w:r>
      <w:r w:rsidRPr="006E1C89">
        <w:rPr>
          <w:rFonts w:ascii="Book Antiqua" w:eastAsia="Book Antiqua" w:hAnsi="Book Antiqua" w:cs="Book Antiqua"/>
          <w:bCs/>
        </w:rPr>
        <w:t>2,</w:t>
      </w:r>
      <w:r w:rsidR="008B224E" w:rsidRPr="006E1C89">
        <w:rPr>
          <w:rFonts w:ascii="Book Antiqua" w:eastAsia="Book Antiqua" w:hAnsi="Book Antiqua" w:cs="Book Antiqua"/>
          <w:bCs/>
        </w:rPr>
        <w:t xml:space="preserve"> </w:t>
      </w:r>
      <w:r w:rsidRPr="006E1C89">
        <w:rPr>
          <w:rFonts w:ascii="Book Antiqua" w:eastAsia="Book Antiqua" w:hAnsi="Book Antiqua" w:cs="Book Antiqua"/>
          <w:bCs/>
        </w:rPr>
        <w:t>2022</w:t>
      </w:r>
    </w:p>
    <w:p w14:paraId="4EF0ED1E" w14:textId="4D1184AE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  <w:bCs/>
        </w:rPr>
        <w:t>Accepted: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ins w:id="0" w:author="Li Ma" w:date="2022-11-21T19:07:00Z">
        <w:r w:rsidR="0017156C" w:rsidRPr="0017156C">
          <w:rPr>
            <w:rFonts w:ascii="Book Antiqua" w:eastAsia="Book Antiqua" w:hAnsi="Book Antiqua" w:cs="Book Antiqua"/>
            <w:rPrChange w:id="1" w:author="Li Ma" w:date="2022-11-21T19:07:00Z">
              <w:rPr>
                <w:rFonts w:ascii="Book Antiqua" w:eastAsia="Book Antiqua" w:hAnsi="Book Antiqua" w:cs="Book Antiqua"/>
                <w:b/>
                <w:bCs/>
              </w:rPr>
            </w:rPrChange>
          </w:rPr>
          <w:t>November 21, 2022</w:t>
        </w:r>
      </w:ins>
    </w:p>
    <w:p w14:paraId="0BC567DA" w14:textId="6F6D362C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  <w:bCs/>
        </w:rPr>
        <w:t>Published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online: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</w:p>
    <w:p w14:paraId="2F2DC268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  <w:sectPr w:rsidR="00545D15" w:rsidRPr="006E1C8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87C9B4" w14:textId="77777777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</w:rPr>
        <w:lastRenderedPageBreak/>
        <w:t>Abstract</w:t>
      </w:r>
    </w:p>
    <w:p w14:paraId="3951C187" w14:textId="2B0AF032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(PD)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neurodegenerative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disorder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loss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dopaminergic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substantia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nigra,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resulting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bradykinesia,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resting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tremor,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rigidity,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postural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instability.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pathophysiological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inextricably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linked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method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quantifying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surface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magnetic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resonance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imaging.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review,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discuss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recent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advances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techniques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</w:rPr>
        <w:t>in</w:t>
      </w:r>
      <w:r w:rsidR="008B224E" w:rsidRPr="006E1C89">
        <w:rPr>
          <w:rFonts w:ascii="Book Antiqua" w:eastAsia="Book Antiqua" w:hAnsi="Book Antiqua" w:cs="Book Antiqua"/>
          <w:i/>
        </w:rPr>
        <w:t xml:space="preserve"> </w:t>
      </w:r>
      <w:r w:rsidRPr="006E1C89">
        <w:rPr>
          <w:rFonts w:ascii="Book Antiqua" w:eastAsia="Book Antiqua" w:hAnsi="Book Antiqua" w:cs="Book Antiqua"/>
          <w:i/>
        </w:rPr>
        <w:t>vivo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approach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available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pipelines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focusing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features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surface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area.</w:t>
      </w:r>
    </w:p>
    <w:p w14:paraId="107A284B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</w:pPr>
    </w:p>
    <w:p w14:paraId="39688D54" w14:textId="6AAAF6A9" w:rsidR="00545D15" w:rsidRPr="006E1C89" w:rsidRDefault="001D3B0C" w:rsidP="003835F9">
      <w:pPr>
        <w:spacing w:line="360" w:lineRule="auto"/>
        <w:jc w:val="both"/>
        <w:rPr>
          <w:rFonts w:ascii="Book Antiqua" w:hAnsi="Book Antiqua"/>
          <w:lang w:eastAsia="zh-CN"/>
        </w:rPr>
      </w:pPr>
      <w:r w:rsidRPr="006E1C89">
        <w:rPr>
          <w:rFonts w:ascii="Book Antiqua" w:eastAsia="Book Antiqua" w:hAnsi="Book Antiqua" w:cs="Book Antiqua"/>
          <w:b/>
          <w:bCs/>
        </w:rPr>
        <w:t>Key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Words: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D</w:t>
      </w:r>
      <w:r w:rsidRPr="006E1C89">
        <w:rPr>
          <w:rFonts w:ascii="Book Antiqua" w:eastAsia="Book Antiqua" w:hAnsi="Book Antiqua" w:cs="Book Antiqua"/>
        </w:rPr>
        <w:t>opaminergic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neurons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M</w:t>
      </w:r>
      <w:r w:rsidRPr="006E1C89">
        <w:rPr>
          <w:rFonts w:ascii="Book Antiqua" w:eastAsia="Book Antiqua" w:hAnsi="Book Antiqua" w:cs="Book Antiqua"/>
        </w:rPr>
        <w:t>agnetic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resonance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imaging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S</w:t>
      </w:r>
      <w:r w:rsidRPr="006E1C89">
        <w:rPr>
          <w:rFonts w:ascii="Book Antiqua" w:eastAsia="Book Antiqua" w:hAnsi="Book Antiqua" w:cs="Book Antiqua"/>
        </w:rPr>
        <w:t>ubstantia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nigra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M</w:t>
      </w:r>
      <w:r w:rsidRPr="006E1C89">
        <w:rPr>
          <w:rFonts w:ascii="Book Antiqua" w:eastAsia="Book Antiqua" w:hAnsi="Book Antiqua" w:cs="Book Antiqua"/>
        </w:rPr>
        <w:t>orphological</w:t>
      </w:r>
    </w:p>
    <w:p w14:paraId="7B029F50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</w:pPr>
    </w:p>
    <w:p w14:paraId="2EA6AB10" w14:textId="094273DA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Deng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Zhang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HW,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XL,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HZ,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magnetic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resonance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imaging: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mini-review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World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J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Psychiatry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2022;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press</w:t>
      </w:r>
    </w:p>
    <w:p w14:paraId="4AFD46F9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</w:pPr>
    </w:p>
    <w:p w14:paraId="7198A734" w14:textId="5889305D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  <w:bCs/>
        </w:rPr>
        <w:t>Core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Tip: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(PD)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neurodegenerative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disorder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loss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dopaminergic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substantia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nigra,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resulting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bradykinesia,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resting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tremor,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rigidity,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postural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instability.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pathophysiological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inextricably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linked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method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quantifying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surface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magnetic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resonance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imaging.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review,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discuss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recent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advances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techniques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</w:rPr>
        <w:t>in</w:t>
      </w:r>
      <w:r w:rsidR="008B224E" w:rsidRPr="006E1C89">
        <w:rPr>
          <w:rFonts w:ascii="Book Antiqua" w:eastAsia="Book Antiqua" w:hAnsi="Book Antiqua" w:cs="Book Antiqua"/>
          <w:i/>
        </w:rPr>
        <w:t xml:space="preserve"> </w:t>
      </w:r>
      <w:r w:rsidRPr="006E1C89">
        <w:rPr>
          <w:rFonts w:ascii="Book Antiqua" w:eastAsia="Book Antiqua" w:hAnsi="Book Antiqua" w:cs="Book Antiqua"/>
          <w:i/>
        </w:rPr>
        <w:t>vivo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approach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available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pipelines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focusing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features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surface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area.</w:t>
      </w:r>
    </w:p>
    <w:p w14:paraId="0853738D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</w:pPr>
    </w:p>
    <w:p w14:paraId="04848CDE" w14:textId="77777777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6C1CCD4E" w14:textId="30CC4A08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lastRenderedPageBreak/>
        <w:t>Parkinson’s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(PD)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second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common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neurodegenerative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disorder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after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Alzheimer's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primarily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loss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dopaminergic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substantia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nigra.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classical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movement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bradykinesia,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resting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tremor,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rigidity,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postural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instability.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Recent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shown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extend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beyond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motricity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neuropsychiatric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Non-motor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identified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stages,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even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before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appearance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symptoms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1]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addition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markers,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biomarkers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neuroimaging,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genetic,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biochemical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markers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2]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review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focuses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primarily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PD.</w:t>
      </w:r>
    </w:p>
    <w:p w14:paraId="27FD0D11" w14:textId="74DE9E0A" w:rsidR="00545D15" w:rsidRPr="006E1C89" w:rsidRDefault="001D3B0C" w:rsidP="003835F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features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degeneration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dopaminergic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substantia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nigra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deposition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Lewy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bodies,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leading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pathophysiological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downstream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ganglia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circuits.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ganglia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system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striatum,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globus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pallidus,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functional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connections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striatum,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nucleus,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substantia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nigra,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nucleus.</w:t>
      </w:r>
    </w:p>
    <w:p w14:paraId="31EB1606" w14:textId="7C8D0AF8" w:rsidR="00545D15" w:rsidRPr="006E1C89" w:rsidRDefault="001D3B0C" w:rsidP="003835F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Magnetic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resonance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(MRI)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useful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noninvasive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techniques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examining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intracranial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showing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macroscopic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alterations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visualize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their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surface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morphology.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Therefore,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MRI-based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potential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prominent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diagnostic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marker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review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focuses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striatum,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hippocampus,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which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mostly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discussed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previous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studies.</w:t>
      </w:r>
    </w:p>
    <w:p w14:paraId="22B8BDA5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</w:pPr>
    </w:p>
    <w:p w14:paraId="24503823" w14:textId="77777777" w:rsidR="00545D15" w:rsidRPr="006E1C89" w:rsidRDefault="001D3B0C" w:rsidP="003835F9">
      <w:pPr>
        <w:spacing w:line="360" w:lineRule="auto"/>
        <w:jc w:val="both"/>
        <w:rPr>
          <w:rFonts w:ascii="Book Antiqua" w:hAnsi="Book Antiqua"/>
          <w:b/>
          <w:u w:val="single"/>
          <w:lang w:eastAsia="zh-CN"/>
        </w:rPr>
      </w:pPr>
      <w:r w:rsidRPr="006E1C89">
        <w:rPr>
          <w:rFonts w:ascii="Book Antiqua" w:eastAsia="Book Antiqua" w:hAnsi="Book Antiqua" w:cs="Book Antiqua"/>
          <w:b/>
          <w:u w:val="single"/>
        </w:rPr>
        <w:t>METHOD</w:t>
      </w:r>
      <w:r w:rsidRPr="006E1C89">
        <w:rPr>
          <w:rFonts w:ascii="Book Antiqua" w:hAnsi="Book Antiqua" w:cs="Book Antiqua"/>
          <w:b/>
          <w:u w:val="single"/>
          <w:lang w:eastAsia="zh-CN"/>
        </w:rPr>
        <w:t>S</w:t>
      </w:r>
    </w:p>
    <w:p w14:paraId="34865E59" w14:textId="15697014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literature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search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conducted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relevant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databases: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PubMed,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Web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Science,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Google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Scholar,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Scopus.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key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search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terms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combinations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“Parkinson’s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striatum,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hippocampus.”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final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search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conducted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October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25,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2022.</w:t>
      </w:r>
    </w:p>
    <w:p w14:paraId="21DE48B0" w14:textId="653804DE" w:rsidR="00545D15" w:rsidRPr="006E1C89" w:rsidRDefault="001D3B0C" w:rsidP="003835F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inclusion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criteria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included: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/>
          <w:lang w:eastAsia="zh-CN"/>
        </w:rPr>
        <w:t>(1)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background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introduction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hAnsi="Book Antiqua"/>
          <w:lang w:eastAsia="zh-CN"/>
        </w:rPr>
        <w:t>(2)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t</w:t>
      </w:r>
      <w:r w:rsidRPr="006E1C89">
        <w:rPr>
          <w:rFonts w:ascii="Book Antiqua" w:eastAsia="Book Antiqua" w:hAnsi="Book Antiqua" w:cs="Book Antiqua"/>
        </w:rPr>
        <w:t>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criteria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hAnsi="Book Antiqua"/>
          <w:lang w:eastAsia="zh-CN"/>
        </w:rPr>
        <w:t>(3)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a</w:t>
      </w:r>
      <w:r w:rsidRPr="006E1C89">
        <w:rPr>
          <w:rFonts w:ascii="Book Antiqua" w:eastAsia="Book Antiqua" w:hAnsi="Book Antiqua" w:cs="Book Antiqua"/>
        </w:rPr>
        <w:t>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introduction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methods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lastRenderedPageBreak/>
        <w:t>structure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hAnsi="Book Antiqua"/>
          <w:lang w:eastAsia="zh-CN"/>
        </w:rPr>
        <w:t>(4)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s</w:t>
      </w:r>
      <w:r w:rsidRPr="006E1C89">
        <w:rPr>
          <w:rFonts w:ascii="Book Antiqua" w:eastAsia="Book Antiqua" w:hAnsi="Book Antiqua" w:cs="Book Antiqua"/>
        </w:rPr>
        <w:t>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and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hAnsi="Book Antiqua"/>
          <w:lang w:eastAsia="zh-CN"/>
        </w:rPr>
        <w:t>(5)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d</w:t>
      </w:r>
      <w:r w:rsidRPr="006E1C89">
        <w:rPr>
          <w:rFonts w:ascii="Book Antiqua" w:eastAsia="Book Antiqua" w:hAnsi="Book Antiqua" w:cs="Book Antiqua"/>
        </w:rPr>
        <w:t>ata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utilization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MRI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sequences.</w:t>
      </w:r>
    </w:p>
    <w:p w14:paraId="67973EEF" w14:textId="4A51D4DB" w:rsidR="00545D15" w:rsidRPr="006E1C89" w:rsidRDefault="001D3B0C" w:rsidP="003835F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We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excluded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following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exclusion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criteria: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/>
          <w:lang w:eastAsia="zh-CN"/>
        </w:rPr>
        <w:t>(1)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eastAsia="Book Antiqua" w:hAnsi="Book Antiqua" w:cs="Book Antiqua"/>
        </w:rPr>
        <w:t>Articles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published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languages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other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English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/>
          <w:lang w:eastAsia="zh-CN"/>
        </w:rPr>
        <w:t>(2)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a</w:t>
      </w:r>
      <w:r w:rsidRPr="006E1C89">
        <w:rPr>
          <w:rFonts w:ascii="Book Antiqua" w:eastAsia="Book Antiqua" w:hAnsi="Book Antiqua" w:cs="Book Antiqua"/>
        </w:rPr>
        <w:t>nimal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model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theoretical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articles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hAnsi="Book Antiqua"/>
          <w:lang w:eastAsia="zh-CN"/>
        </w:rPr>
        <w:t>(3)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/>
          <w:lang w:eastAsia="zh-CN"/>
        </w:rPr>
        <w:t>s</w:t>
      </w:r>
      <w:r w:rsidRPr="006E1C89">
        <w:rPr>
          <w:rFonts w:ascii="Book Antiqua" w:eastAsia="Book Antiqua" w:hAnsi="Book Antiqua" w:cs="Book Antiqua"/>
        </w:rPr>
        <w:t>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sample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size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&lt;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eastAsia="Book Antiqua" w:hAnsi="Book Antiqua" w:cs="Book Antiqua"/>
        </w:rPr>
        <w:t>10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hAnsi="Book Antiqua"/>
          <w:lang w:eastAsia="zh-CN"/>
        </w:rPr>
        <w:t>(4)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s</w:t>
      </w:r>
      <w:r w:rsidRPr="006E1C89">
        <w:rPr>
          <w:rFonts w:ascii="Book Antiqua" w:eastAsia="Book Antiqua" w:hAnsi="Book Antiqua" w:cs="Book Antiqua"/>
        </w:rPr>
        <w:t>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whose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methodology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involve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volumetric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and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hAnsi="Book Antiqua"/>
          <w:lang w:eastAsia="zh-CN"/>
        </w:rPr>
        <w:t>(5)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r</w:t>
      </w:r>
      <w:r w:rsidRPr="006E1C89">
        <w:rPr>
          <w:rFonts w:ascii="Book Antiqua" w:eastAsia="Book Antiqua" w:hAnsi="Book Antiqua" w:cs="Book Antiqua"/>
        </w:rPr>
        <w:t>eview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meta-analysis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articles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analysis.</w:t>
      </w:r>
    </w:p>
    <w:p w14:paraId="30563D1A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 w:cs="Book Antiqua"/>
          <w:lang w:eastAsia="zh-CN"/>
        </w:rPr>
      </w:pPr>
    </w:p>
    <w:p w14:paraId="7772E5F5" w14:textId="77777777" w:rsidR="00545D15" w:rsidRPr="006E1C89" w:rsidRDefault="001D3B0C" w:rsidP="003835F9">
      <w:pPr>
        <w:spacing w:line="360" w:lineRule="auto"/>
        <w:jc w:val="both"/>
        <w:rPr>
          <w:rFonts w:ascii="Book Antiqua" w:hAnsi="Book Antiqua"/>
          <w:b/>
          <w:u w:val="single"/>
        </w:rPr>
      </w:pPr>
      <w:r w:rsidRPr="006E1C89">
        <w:rPr>
          <w:rFonts w:ascii="Book Antiqua" w:eastAsia="Book Antiqua" w:hAnsi="Book Antiqua" w:cs="Book Antiqua"/>
          <w:b/>
          <w:u w:val="single"/>
        </w:rPr>
        <w:t>RESULTS</w:t>
      </w:r>
    </w:p>
    <w:p w14:paraId="0DECEE34" w14:textId="577D69BF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Figure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shows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flowchart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selection.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review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F6679" w:rsidRPr="006E1C89">
        <w:rPr>
          <w:rFonts w:ascii="Book Antiqua" w:eastAsia="Book Antiqua" w:hAnsi="Book Antiqua" w:cs="Book Antiqua"/>
        </w:rPr>
        <w:t>69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references,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which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provided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background/introduction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referred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methods,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F6679" w:rsidRPr="006E1C89">
        <w:rPr>
          <w:rFonts w:ascii="Book Antiqua" w:eastAsia="Book Antiqua" w:hAnsi="Book Antiqua" w:cs="Book Antiqua"/>
        </w:rPr>
        <w:t>62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mainly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striatum,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hippocampus.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Further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information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provided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Table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1.</w:t>
      </w:r>
    </w:p>
    <w:p w14:paraId="557B00A7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</w:pPr>
    </w:p>
    <w:p w14:paraId="6AD4F69C" w14:textId="5729476F" w:rsidR="00545D15" w:rsidRPr="006E1C89" w:rsidRDefault="001D3B0C" w:rsidP="003835F9">
      <w:pPr>
        <w:spacing w:line="360" w:lineRule="auto"/>
        <w:jc w:val="both"/>
        <w:rPr>
          <w:rFonts w:ascii="Book Antiqua" w:hAnsi="Book Antiqua"/>
          <w:b/>
        </w:rPr>
      </w:pPr>
      <w:r w:rsidRPr="006E1C89">
        <w:rPr>
          <w:rFonts w:ascii="Book Antiqua" w:eastAsia="Book Antiqua" w:hAnsi="Book Antiqua" w:cs="Book Antiqua"/>
          <w:b/>
          <w:i/>
        </w:rPr>
        <w:t>Parkinson’s</w:t>
      </w:r>
      <w:r w:rsidR="008B224E" w:rsidRPr="006E1C89">
        <w:rPr>
          <w:rFonts w:ascii="Book Antiqua" w:eastAsia="Book Antiqua" w:hAnsi="Book Antiqua" w:cs="Book Antiqua"/>
          <w:b/>
          <w:i/>
        </w:rPr>
        <w:t xml:space="preserve"> </w:t>
      </w:r>
      <w:r w:rsidRPr="006E1C89">
        <w:rPr>
          <w:rFonts w:ascii="Book Antiqua" w:eastAsia="Book Antiqua" w:hAnsi="Book Antiqua" w:cs="Book Antiqua"/>
          <w:b/>
          <w:i/>
        </w:rPr>
        <w:t>disease</w:t>
      </w:r>
    </w:p>
    <w:p w14:paraId="0705A6C0" w14:textId="756D5E65" w:rsidR="00545D15" w:rsidRPr="006E1C89" w:rsidRDefault="001D3B0C" w:rsidP="003835F9">
      <w:pPr>
        <w:spacing w:line="360" w:lineRule="auto"/>
        <w:jc w:val="both"/>
        <w:rPr>
          <w:rFonts w:ascii="Book Antiqua" w:hAnsi="Book Antiqua"/>
          <w:lang w:eastAsia="zh-CN"/>
        </w:rPr>
      </w:pP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Movement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Disorders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Society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(MDS)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proposed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diagnostic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criteria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settings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3]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recent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version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diagnostic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criteria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considers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three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stages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progression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P</w:t>
      </w:r>
      <w:r w:rsidRPr="006E1C89">
        <w:rPr>
          <w:rFonts w:ascii="Book Antiqua" w:eastAsia="Book Antiqua" w:hAnsi="Book Antiqua" w:cs="Book Antiqua"/>
        </w:rPr>
        <w:t>reclinical,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prodromal,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diagnosed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typical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occur.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Neurodegeneration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occur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before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reach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stage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3]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Previous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mostly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conducted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diagnosis;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therefore,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review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focuses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stage.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striatum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affected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nigrostriatal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pathway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because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degeneration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dopaminergic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neurons.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addition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striatum,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substantia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nigra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project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other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nuclei,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pallidum,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substantia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nigra,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basalis.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decrease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dopamine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levels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observed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PD.</w:t>
      </w:r>
    </w:p>
    <w:p w14:paraId="7EDAD2C3" w14:textId="1A451FEE" w:rsidR="00545D15" w:rsidRPr="006E1C89" w:rsidRDefault="001D3B0C" w:rsidP="003835F9">
      <w:pPr>
        <w:spacing w:line="360" w:lineRule="auto"/>
        <w:ind w:firstLineChars="100" w:firstLine="240"/>
        <w:jc w:val="both"/>
        <w:rPr>
          <w:rFonts w:ascii="Book Antiqua" w:hAnsi="Book Antiqua" w:cs="Book Antiqua"/>
          <w:lang w:eastAsia="zh-CN"/>
        </w:rPr>
      </w:pPr>
      <w:r w:rsidRPr="006E1C89">
        <w:rPr>
          <w:rFonts w:ascii="Book Antiqua" w:eastAsia="Book Antiqua" w:hAnsi="Book Antiqua" w:cs="Book Antiqua"/>
        </w:rPr>
        <w:t>MRI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allows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noninvasive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observation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find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characteristics.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Hence,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help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intervention,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especially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prodromal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stages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However,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naked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eye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cannot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identify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subtle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hence,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lastRenderedPageBreak/>
        <w:t>quantitative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computer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help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determine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presence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absence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prerequisite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performing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accurate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following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sections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describe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common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methods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results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obtained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from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previous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studies.</w:t>
      </w:r>
    </w:p>
    <w:p w14:paraId="2BD479D4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1527E94" w14:textId="1694CA69" w:rsidR="00545D15" w:rsidRPr="006E1C89" w:rsidRDefault="001D3B0C" w:rsidP="003835F9">
      <w:pPr>
        <w:spacing w:line="360" w:lineRule="auto"/>
        <w:jc w:val="both"/>
        <w:rPr>
          <w:rFonts w:ascii="Book Antiqua" w:hAnsi="Book Antiqua"/>
          <w:b/>
        </w:rPr>
      </w:pPr>
      <w:r w:rsidRPr="006E1C89">
        <w:rPr>
          <w:rFonts w:ascii="Book Antiqua" w:hAnsi="Book Antiqua" w:cs="Book Antiqua"/>
          <w:b/>
          <w:i/>
          <w:lang w:eastAsia="zh-CN"/>
        </w:rPr>
        <w:t>M</w:t>
      </w:r>
      <w:r w:rsidRPr="006E1C89">
        <w:rPr>
          <w:rFonts w:ascii="Book Antiqua" w:eastAsia="Book Antiqua" w:hAnsi="Book Antiqua" w:cs="Book Antiqua"/>
          <w:b/>
          <w:i/>
        </w:rPr>
        <w:t>ethods</w:t>
      </w:r>
      <w:r w:rsidR="008B224E" w:rsidRPr="006E1C89">
        <w:rPr>
          <w:rFonts w:ascii="Book Antiqua" w:eastAsia="Book Antiqua" w:hAnsi="Book Antiqua" w:cs="Book Antiqua"/>
          <w:b/>
          <w:i/>
        </w:rPr>
        <w:t xml:space="preserve"> </w:t>
      </w:r>
      <w:r w:rsidRPr="006E1C89">
        <w:rPr>
          <w:rFonts w:ascii="Book Antiqua" w:eastAsia="Book Antiqua" w:hAnsi="Book Antiqua" w:cs="Book Antiqua"/>
          <w:b/>
          <w:i/>
        </w:rPr>
        <w:t>of</w:t>
      </w:r>
      <w:r w:rsidR="008B224E" w:rsidRPr="006E1C89">
        <w:rPr>
          <w:rFonts w:ascii="Book Antiqua" w:eastAsia="Book Antiqua" w:hAnsi="Book Antiqua" w:cs="Book Antiqua"/>
          <w:b/>
          <w:i/>
        </w:rPr>
        <w:t xml:space="preserve"> </w:t>
      </w:r>
      <w:r w:rsidRPr="006E1C89">
        <w:rPr>
          <w:rFonts w:ascii="Book Antiqua" w:hAnsi="Book Antiqua" w:cs="Book Antiqua"/>
          <w:b/>
          <w:i/>
          <w:lang w:eastAsia="zh-CN"/>
        </w:rPr>
        <w:t>s</w:t>
      </w:r>
      <w:r w:rsidRPr="006E1C89">
        <w:rPr>
          <w:rFonts w:ascii="Book Antiqua" w:eastAsia="Book Antiqua" w:hAnsi="Book Antiqua" w:cs="Book Antiqua"/>
          <w:b/>
          <w:i/>
        </w:rPr>
        <w:t>egmentation</w:t>
      </w:r>
    </w:p>
    <w:p w14:paraId="24CEAEF6" w14:textId="21E8CBAE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Both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recent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usually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gold-standard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approach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tedious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time-consuming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task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depends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subjectivity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physician.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Therefore,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investigators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publicly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available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software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efficiency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objectivity.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methods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voxel-based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morphometry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(VBM)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surface-based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morphometry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(SBM).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tools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FSL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FreeSurfer</w:t>
      </w:r>
      <w:proofErr w:type="spellEnd"/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among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others.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FIRST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software,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distributed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FSL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package,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tool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employs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manually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labeled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data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offer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anatomical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training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information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regions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336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manually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labeled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T1-weighted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MRI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images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4]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FreeSurfer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suite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tools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extensive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key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features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human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brain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MRI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sequences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provides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accurate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geometric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surface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model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5]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minimizing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between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original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converted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target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large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deformation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diffeomorphic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metric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mapping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(LDDMM)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creates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differential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homogenous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transformation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own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inherent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smoothness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simulated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displacement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size.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often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applied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object-matching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medical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data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processing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6]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review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focuses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techniques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mentioned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above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recent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years.</w:t>
      </w:r>
    </w:p>
    <w:p w14:paraId="281AD9E0" w14:textId="2AE63AD0" w:rsidR="00545D15" w:rsidRPr="006E1C89" w:rsidRDefault="001D3B0C" w:rsidP="003835F9">
      <w:pPr>
        <w:spacing w:line="360" w:lineRule="auto"/>
        <w:ind w:firstLineChars="100" w:firstLine="240"/>
        <w:jc w:val="both"/>
        <w:rPr>
          <w:rFonts w:ascii="Book Antiqua" w:hAnsi="Book Antiqua" w:cs="Book Antiqua"/>
          <w:lang w:eastAsia="zh-CN"/>
        </w:rPr>
      </w:pPr>
      <w:r w:rsidRPr="006E1C89">
        <w:rPr>
          <w:rFonts w:ascii="Book Antiqua" w:eastAsia="Book Antiqua" w:hAnsi="Book Antiqua" w:cs="Book Antiqua"/>
        </w:rPr>
        <w:t>Several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scholars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compared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effects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amygdala,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VBM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FreeSurfer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performed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level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comparable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segmentation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7]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another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revealed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degrees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variability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compared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particularly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pronounced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differences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lastRenderedPageBreak/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FreeSurfer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FSL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pipelines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pallidum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thalamus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8]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From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efficiency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comparable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methods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time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display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better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results,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which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could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PD.</w:t>
      </w:r>
    </w:p>
    <w:p w14:paraId="29253D4B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4AD34B3" w14:textId="6174D035" w:rsidR="00545D15" w:rsidRPr="006E1C89" w:rsidRDefault="001D3B0C" w:rsidP="003835F9">
      <w:pPr>
        <w:spacing w:line="360" w:lineRule="auto"/>
        <w:jc w:val="both"/>
        <w:rPr>
          <w:rFonts w:ascii="Book Antiqua" w:hAnsi="Book Antiqua"/>
          <w:b/>
        </w:rPr>
      </w:pPr>
      <w:r w:rsidRPr="006E1C89">
        <w:rPr>
          <w:rFonts w:ascii="Book Antiqua" w:hAnsi="Book Antiqua" w:cs="Book Antiqua"/>
          <w:b/>
          <w:i/>
          <w:lang w:eastAsia="zh-CN"/>
        </w:rPr>
        <w:t>S</w:t>
      </w:r>
      <w:r w:rsidRPr="006E1C89">
        <w:rPr>
          <w:rFonts w:ascii="Book Antiqua" w:eastAsia="Book Antiqua" w:hAnsi="Book Antiqua" w:cs="Book Antiqua"/>
          <w:b/>
          <w:i/>
        </w:rPr>
        <w:t>hape</w:t>
      </w:r>
      <w:r w:rsidR="008B224E" w:rsidRPr="006E1C89">
        <w:rPr>
          <w:rFonts w:ascii="Book Antiqua" w:eastAsia="Book Antiqua" w:hAnsi="Book Antiqua" w:cs="Book Antiqua"/>
          <w:b/>
          <w:i/>
        </w:rPr>
        <w:t xml:space="preserve"> </w:t>
      </w:r>
      <w:r w:rsidRPr="006E1C89">
        <w:rPr>
          <w:rFonts w:ascii="Book Antiqua" w:eastAsia="Book Antiqua" w:hAnsi="Book Antiqua" w:cs="Book Antiqua"/>
          <w:b/>
          <w:i/>
        </w:rPr>
        <w:t>analysis</w:t>
      </w:r>
      <w:r w:rsidR="008B224E" w:rsidRPr="006E1C89">
        <w:rPr>
          <w:rFonts w:ascii="Book Antiqua" w:eastAsia="Book Antiqua" w:hAnsi="Book Antiqua" w:cs="Book Antiqua"/>
          <w:b/>
          <w:i/>
        </w:rPr>
        <w:t xml:space="preserve"> </w:t>
      </w:r>
      <w:r w:rsidRPr="006E1C89">
        <w:rPr>
          <w:rFonts w:ascii="Book Antiqua" w:eastAsia="Book Antiqua" w:hAnsi="Book Antiqua" w:cs="Book Antiqua"/>
          <w:b/>
          <w:i/>
        </w:rPr>
        <w:t>of</w:t>
      </w:r>
      <w:r w:rsidR="008B224E" w:rsidRPr="006E1C89">
        <w:rPr>
          <w:rFonts w:ascii="Book Antiqua" w:eastAsia="Book Antiqua" w:hAnsi="Book Antiqua" w:cs="Book Antiqua"/>
          <w:b/>
          <w:i/>
        </w:rPr>
        <w:t xml:space="preserve"> </w:t>
      </w:r>
      <w:r w:rsidRPr="006E1C89">
        <w:rPr>
          <w:rFonts w:ascii="Book Antiqua" w:eastAsia="Book Antiqua" w:hAnsi="Book Antiqua" w:cs="Book Antiqua"/>
          <w:b/>
          <w:i/>
        </w:rPr>
        <w:t>the</w:t>
      </w:r>
      <w:r w:rsidR="008B224E" w:rsidRPr="006E1C89">
        <w:rPr>
          <w:rFonts w:ascii="Book Antiqua" w:eastAsia="Book Antiqua" w:hAnsi="Book Antiqua" w:cs="Book Antiqua"/>
          <w:b/>
          <w:i/>
        </w:rPr>
        <w:t xml:space="preserve"> </w:t>
      </w:r>
      <w:r w:rsidRPr="006E1C89">
        <w:rPr>
          <w:rFonts w:ascii="Book Antiqua" w:eastAsia="Book Antiqua" w:hAnsi="Book Antiqua" w:cs="Book Antiqua"/>
          <w:b/>
          <w:i/>
        </w:rPr>
        <w:t>striatum</w:t>
      </w:r>
    </w:p>
    <w:p w14:paraId="53CB7152" w14:textId="72DE43A3" w:rsidR="00545D15" w:rsidRPr="006E1C89" w:rsidRDefault="001D3B0C" w:rsidP="003835F9">
      <w:pPr>
        <w:spacing w:line="360" w:lineRule="auto"/>
        <w:jc w:val="both"/>
        <w:rPr>
          <w:rFonts w:ascii="Book Antiqua" w:hAnsi="Book Antiqua"/>
          <w:lang w:eastAsia="zh-CN"/>
        </w:rPr>
      </w:pP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striatum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critical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component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brain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controls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reward,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executive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functions,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dopamine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serves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important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mediator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9]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Decreased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dopamine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levels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greatest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impact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Several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striatum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T1-weighted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MRI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showing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caudate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putamen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smaller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normal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controls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10,11]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addition,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showed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same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results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those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caudate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putamen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12-17]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However,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some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significant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striatum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between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normal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controls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18-21]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performed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further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surface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morphometric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under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showed</w:t>
      </w:r>
      <w:r w:rsidRPr="006E1C89">
        <w:rPr>
          <w:rFonts w:ascii="Book Antiqua" w:hAnsi="Book Antiqua" w:cs="Book Antiqua"/>
          <w:lang w:eastAsia="zh-CN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</w:t>
      </w:r>
      <w:r w:rsidRPr="006E1C89">
        <w:rPr>
          <w:rFonts w:ascii="Book Antiqua" w:hAnsi="Book Antiqua" w:cs="Book Antiqua"/>
          <w:lang w:eastAsia="zh-CN"/>
        </w:rPr>
        <w:t>1</w:t>
      </w:r>
      <w:r w:rsidRPr="006E1C89">
        <w:rPr>
          <w:rFonts w:ascii="Book Antiqua" w:eastAsia="Book Antiqua" w:hAnsi="Book Antiqua" w:cs="Book Antiqua"/>
        </w:rPr>
        <w:t>)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regional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contraction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posterolateral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ventromedial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putamen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bilaterally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PD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14]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</w:t>
      </w:r>
      <w:r w:rsidRPr="006E1C89">
        <w:rPr>
          <w:rFonts w:ascii="Book Antiqua" w:hAnsi="Book Antiqua" w:cs="Book Antiqua"/>
          <w:lang w:eastAsia="zh-CN"/>
        </w:rPr>
        <w:t>2</w:t>
      </w:r>
      <w:r w:rsidRPr="006E1C89">
        <w:rPr>
          <w:rFonts w:ascii="Book Antiqua" w:eastAsia="Book Antiqua" w:hAnsi="Book Antiqua" w:cs="Book Antiqua"/>
        </w:rPr>
        <w:t>)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lateral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medial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posterior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bilateral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putamen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</w:t>
      </w:r>
      <w:r w:rsidRPr="006E1C89">
        <w:rPr>
          <w:rFonts w:ascii="Book Antiqua" w:hAnsi="Book Antiqua" w:cs="Book Antiqua"/>
          <w:lang w:eastAsia="zh-CN"/>
        </w:rPr>
        <w:t>3</w:t>
      </w:r>
      <w:r w:rsidRPr="006E1C89">
        <w:rPr>
          <w:rFonts w:ascii="Book Antiqua" w:eastAsia="Book Antiqua" w:hAnsi="Book Antiqua" w:cs="Book Antiqua"/>
        </w:rPr>
        <w:t>)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locally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medial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surface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left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caudate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nucleus</w:t>
      </w:r>
      <w:r w:rsidRPr="006E1C89">
        <w:rPr>
          <w:rFonts w:ascii="Book Antiqua" w:hAnsi="Book Antiqua" w:cs="Book Antiqua"/>
          <w:vertAlign w:val="superscript"/>
          <w:lang w:eastAsia="zh-CN"/>
        </w:rPr>
        <w:t>[21]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</w:t>
      </w:r>
      <w:r w:rsidRPr="006E1C89">
        <w:rPr>
          <w:rFonts w:ascii="Book Antiqua" w:hAnsi="Book Antiqua" w:cs="Book Antiqua"/>
          <w:lang w:eastAsia="zh-CN"/>
        </w:rPr>
        <w:t>4</w:t>
      </w:r>
      <w:r w:rsidRPr="006E1C89">
        <w:rPr>
          <w:rFonts w:ascii="Book Antiqua" w:eastAsia="Book Antiqua" w:hAnsi="Book Antiqua" w:cs="Book Antiqua"/>
        </w:rPr>
        <w:t>)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reduction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inward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displacement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surface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caudal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striatum</w:t>
      </w:r>
      <w:r w:rsidRPr="006E1C89">
        <w:rPr>
          <w:rFonts w:ascii="Book Antiqua" w:hAnsi="Book Antiqua" w:cs="Book Antiqua"/>
          <w:vertAlign w:val="superscript"/>
          <w:lang w:eastAsia="zh-CN"/>
        </w:rPr>
        <w:t>[22]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other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machine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learning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methods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also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caudate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putamen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nuclei,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caudal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portion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putamen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middle-posterior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putamen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head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caudate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13,23]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attempted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distinguish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stages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solely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bilateral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caudate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putamen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through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process,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balanced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accuracies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range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59</w:t>
      </w:r>
      <w:r w:rsidRPr="006E1C89">
        <w:rPr>
          <w:rFonts w:ascii="Book Antiqua" w:hAnsi="Book Antiqua" w:cs="Book Antiqua"/>
          <w:lang w:eastAsia="zh-CN"/>
        </w:rPr>
        <w:t>%</w:t>
      </w:r>
      <w:r w:rsidRPr="006E1C89">
        <w:rPr>
          <w:rFonts w:ascii="Book Antiqua" w:eastAsia="Book Antiqua" w:hAnsi="Book Antiqua" w:cs="Book Antiqua"/>
        </w:rPr>
        <w:t>-85</w:t>
      </w:r>
      <w:proofErr w:type="gramStart"/>
      <w:r w:rsidRPr="006E1C89">
        <w:rPr>
          <w:rFonts w:ascii="Book Antiqua" w:eastAsia="Book Antiqua" w:hAnsi="Book Antiqua" w:cs="Book Antiqua"/>
        </w:rPr>
        <w:t>%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24]</w:t>
      </w:r>
      <w:r w:rsidRPr="006E1C89">
        <w:rPr>
          <w:rFonts w:ascii="Book Antiqua" w:eastAsia="Book Antiqua" w:hAnsi="Book Antiqua" w:cs="Book Antiqua"/>
        </w:rPr>
        <w:t>.</w:t>
      </w:r>
    </w:p>
    <w:p w14:paraId="3EC73CC4" w14:textId="1DDDB7F1" w:rsidR="00545D15" w:rsidRPr="006E1C89" w:rsidRDefault="001D3B0C" w:rsidP="003835F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6E1C89">
        <w:rPr>
          <w:rFonts w:ascii="Book Antiqua" w:eastAsia="Book Antiqua" w:hAnsi="Book Antiqua" w:cs="Book Antiqua"/>
        </w:rPr>
        <w:t>Dysfunction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ganglia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plays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key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role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developing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non-motor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PD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25]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exploring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relationship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between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several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shown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greater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caudate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putamen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lastRenderedPageBreak/>
        <w:t>usually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severe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impairment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eastAsia="Book Antiqua" w:hAnsi="Book Antiqua" w:cs="Book Antiqua"/>
          <w:vertAlign w:val="superscript"/>
        </w:rPr>
        <w:t>11,17,26</w:t>
      </w:r>
      <w:r w:rsidR="00BC5356" w:rsidRPr="006E1C89">
        <w:rPr>
          <w:rFonts w:ascii="Book Antiqua" w:hAnsi="Book Antiqua" w:cs="Book Antiqua"/>
          <w:vertAlign w:val="superscript"/>
          <w:lang w:eastAsia="zh-CN"/>
        </w:rPr>
        <w:t>-</w:t>
      </w:r>
      <w:r w:rsidRPr="006E1C89">
        <w:rPr>
          <w:rFonts w:ascii="Book Antiqua" w:eastAsia="Book Antiqua" w:hAnsi="Book Antiqua" w:cs="Book Antiqua"/>
          <w:vertAlign w:val="superscript"/>
        </w:rPr>
        <w:t>28</w:t>
      </w:r>
      <w:r w:rsidRPr="006E1C89">
        <w:rPr>
          <w:rFonts w:ascii="Book Antiqua" w:hAnsi="Book Antiqua" w:cs="Book Antiqua"/>
          <w:vertAlign w:val="superscript"/>
          <w:lang w:eastAsia="zh-CN"/>
        </w:rPr>
        <w:t>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Additionally,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some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correlation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find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significant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correlation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between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symptoms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eastAsia="Book Antiqua" w:hAnsi="Book Antiqua" w:cs="Book Antiqua"/>
          <w:vertAlign w:val="superscript"/>
        </w:rPr>
        <w:t>10</w:t>
      </w:r>
      <w:r w:rsidRPr="006E1C89">
        <w:rPr>
          <w:rFonts w:ascii="Book Antiqua" w:hAnsi="Book Antiqua" w:cs="Book Antiqua"/>
          <w:vertAlign w:val="superscript"/>
          <w:lang w:eastAsia="zh-CN"/>
        </w:rPr>
        <w:t>]</w:t>
      </w:r>
      <w:r w:rsidRPr="006E1C89">
        <w:rPr>
          <w:rFonts w:ascii="Book Antiqua" w:eastAsia="Book Antiqua" w:hAnsi="Book Antiqua" w:cs="Book Antiqua"/>
        </w:rPr>
        <w:t>.</w:t>
      </w:r>
    </w:p>
    <w:p w14:paraId="7C730D35" w14:textId="3080CCE3" w:rsidR="00545D15" w:rsidRPr="006E1C89" w:rsidRDefault="001D3B0C" w:rsidP="003835F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Local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provided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details;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left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putamen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correlated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right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Unified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Rating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Scale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(UPDRS)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scale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score,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which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widely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scale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PD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eastAsia="Book Antiqua" w:hAnsi="Book Antiqua" w:cs="Book Antiqua"/>
          <w:vertAlign w:val="superscript"/>
        </w:rPr>
        <w:t>21,29</w:t>
      </w:r>
      <w:r w:rsidRPr="006E1C89">
        <w:rPr>
          <w:rFonts w:ascii="Book Antiqua" w:hAnsi="Book Antiqua" w:cs="Book Antiqua"/>
          <w:vertAlign w:val="superscript"/>
          <w:lang w:eastAsia="zh-CN"/>
        </w:rPr>
        <w:t>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previous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identified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mild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(PD-MCI)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limited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right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putamen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30]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PD-MCI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converted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dementia,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smaller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right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caudate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compared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PD-MCI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convert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31]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addition,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logistic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regression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indicated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right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caudate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significant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independent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predictors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conversion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dementia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PD-MCI.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Distinct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caudate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and/or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putamen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performance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attention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working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memory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domain,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fatigue,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severity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rapid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eye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movement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(REM)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sleep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behavior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disorder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(RBD),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excessive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daytime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sleepiness</w:t>
      </w:r>
      <w:r w:rsidRPr="006E1C89">
        <w:rPr>
          <w:rFonts w:ascii="Book Antiqua" w:hAnsi="Book Antiqua" w:cs="Book Antiqua"/>
          <w:vertAlign w:val="superscript"/>
          <w:lang w:eastAsia="zh-CN"/>
        </w:rPr>
        <w:t>[26,32-35]</w:t>
      </w:r>
      <w:r w:rsidRPr="006E1C89">
        <w:rPr>
          <w:rFonts w:ascii="Book Antiqua" w:eastAsia="Book Antiqua" w:hAnsi="Book Antiqua" w:cs="Book Antiqua"/>
        </w:rPr>
        <w:t>.</w:t>
      </w:r>
    </w:p>
    <w:p w14:paraId="64CE9A92" w14:textId="37F3EE15" w:rsidR="00545D15" w:rsidRPr="006E1C89" w:rsidRDefault="001D3B0C" w:rsidP="003835F9">
      <w:pPr>
        <w:spacing w:line="360" w:lineRule="auto"/>
        <w:ind w:firstLineChars="100" w:firstLine="240"/>
        <w:jc w:val="both"/>
        <w:rPr>
          <w:rFonts w:ascii="Book Antiqua" w:hAnsi="Book Antiqua" w:cs="Book Antiqua"/>
          <w:lang w:eastAsia="zh-CN"/>
        </w:rPr>
      </w:pPr>
      <w:r w:rsidRPr="006E1C89">
        <w:rPr>
          <w:rFonts w:ascii="Book Antiqua" w:eastAsia="Book Antiqua" w:hAnsi="Book Antiqua" w:cs="Book Antiqua"/>
        </w:rPr>
        <w:t>Specifically,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left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caudate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right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putamen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pronounced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cohort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eastAsia="Book Antiqua" w:hAnsi="Book Antiqua" w:cs="Book Antiqua"/>
          <w:vertAlign w:val="superscript"/>
        </w:rPr>
        <w:t>11,23</w:t>
      </w:r>
      <w:r w:rsidRPr="006E1C89">
        <w:rPr>
          <w:rFonts w:ascii="Book Antiqua" w:hAnsi="Book Antiqua" w:cs="Book Antiqua"/>
          <w:vertAlign w:val="superscript"/>
          <w:lang w:eastAsia="zh-CN"/>
        </w:rPr>
        <w:t>]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which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due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lateralization.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Previous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shown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decrease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dopamine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capacity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striatum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pronounced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contralateral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hemisphere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side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severe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PD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36]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suggested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onset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always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occur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limb,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revealed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greater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degree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contralateral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side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limb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where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occur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16]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deformation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posterior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side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putamen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reported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several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articles.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According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literature,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posterior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putamen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directly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related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sensorimotor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cortex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preferentially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affected;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dopamine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depletion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mainly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located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region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ganglia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10,23,37,38]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Therefore,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also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infer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detected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MRI.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Furthermore,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able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assess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severity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some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function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provide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timely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interventions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treatment.</w:t>
      </w:r>
    </w:p>
    <w:p w14:paraId="650CB7AA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3EEF2CA" w14:textId="2DBB2CCF" w:rsidR="00545D15" w:rsidRPr="006E1C89" w:rsidRDefault="001D3B0C" w:rsidP="003835F9">
      <w:pPr>
        <w:spacing w:line="360" w:lineRule="auto"/>
        <w:jc w:val="both"/>
        <w:rPr>
          <w:rFonts w:ascii="Book Antiqua" w:hAnsi="Book Antiqua"/>
          <w:b/>
        </w:rPr>
      </w:pPr>
      <w:r w:rsidRPr="006E1C89">
        <w:rPr>
          <w:rFonts w:ascii="Book Antiqua" w:hAnsi="Book Antiqua" w:cs="Book Antiqua"/>
          <w:b/>
          <w:i/>
          <w:lang w:eastAsia="zh-CN"/>
        </w:rPr>
        <w:lastRenderedPageBreak/>
        <w:t>S</w:t>
      </w:r>
      <w:r w:rsidRPr="006E1C89">
        <w:rPr>
          <w:rFonts w:ascii="Book Antiqua" w:eastAsia="Book Antiqua" w:hAnsi="Book Antiqua" w:cs="Book Antiqua"/>
          <w:b/>
          <w:i/>
        </w:rPr>
        <w:t>hape</w:t>
      </w:r>
      <w:r w:rsidR="008B224E" w:rsidRPr="006E1C89">
        <w:rPr>
          <w:rFonts w:ascii="Book Antiqua" w:eastAsia="Book Antiqua" w:hAnsi="Book Antiqua" w:cs="Book Antiqua"/>
          <w:b/>
          <w:i/>
        </w:rPr>
        <w:t xml:space="preserve"> </w:t>
      </w:r>
      <w:r w:rsidRPr="006E1C89">
        <w:rPr>
          <w:rFonts w:ascii="Book Antiqua" w:eastAsia="Book Antiqua" w:hAnsi="Book Antiqua" w:cs="Book Antiqua"/>
          <w:b/>
          <w:i/>
        </w:rPr>
        <w:t>analysis</w:t>
      </w:r>
      <w:r w:rsidR="008B224E" w:rsidRPr="006E1C89">
        <w:rPr>
          <w:rFonts w:ascii="Book Antiqua" w:eastAsia="Book Antiqua" w:hAnsi="Book Antiqua" w:cs="Book Antiqua"/>
          <w:b/>
          <w:i/>
        </w:rPr>
        <w:t xml:space="preserve"> </w:t>
      </w:r>
      <w:r w:rsidRPr="006E1C89">
        <w:rPr>
          <w:rFonts w:ascii="Book Antiqua" w:eastAsia="Book Antiqua" w:hAnsi="Book Antiqua" w:cs="Book Antiqua"/>
          <w:b/>
          <w:i/>
        </w:rPr>
        <w:t>of</w:t>
      </w:r>
      <w:r w:rsidR="008B224E" w:rsidRPr="006E1C89">
        <w:rPr>
          <w:rFonts w:ascii="Book Antiqua" w:eastAsia="Book Antiqua" w:hAnsi="Book Antiqua" w:cs="Book Antiqua"/>
          <w:b/>
          <w:i/>
        </w:rPr>
        <w:t xml:space="preserve"> </w:t>
      </w:r>
      <w:r w:rsidRPr="006E1C89">
        <w:rPr>
          <w:rFonts w:ascii="Book Antiqua" w:eastAsia="Book Antiqua" w:hAnsi="Book Antiqua" w:cs="Book Antiqua"/>
          <w:b/>
          <w:i/>
        </w:rPr>
        <w:t>the</w:t>
      </w:r>
      <w:r w:rsidR="008B224E" w:rsidRPr="006E1C89">
        <w:rPr>
          <w:rFonts w:ascii="Book Antiqua" w:eastAsia="Book Antiqua" w:hAnsi="Book Antiqua" w:cs="Book Antiqua"/>
          <w:b/>
          <w:i/>
        </w:rPr>
        <w:t xml:space="preserve"> </w:t>
      </w:r>
      <w:r w:rsidRPr="006E1C89">
        <w:rPr>
          <w:rFonts w:ascii="Book Antiqua" w:eastAsia="Book Antiqua" w:hAnsi="Book Antiqua" w:cs="Book Antiqua"/>
          <w:b/>
          <w:i/>
        </w:rPr>
        <w:t>thalamus</w:t>
      </w:r>
    </w:p>
    <w:p w14:paraId="70E4F6C9" w14:textId="49D21C94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composed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several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regulate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various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sensory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functions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usually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divided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seven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8B224E" w:rsidRPr="006E1C89">
        <w:rPr>
          <w:rFonts w:ascii="Book Antiqua" w:hAnsi="Book Antiqua" w:cs="Book Antiqua"/>
          <w:lang w:eastAsia="zh-CN"/>
        </w:rPr>
        <w:t>T</w:t>
      </w:r>
      <w:r w:rsidRPr="006E1C89">
        <w:rPr>
          <w:rFonts w:ascii="Book Antiqua" w:eastAsia="Book Antiqua" w:hAnsi="Book Antiqua" w:cs="Book Antiqua"/>
        </w:rPr>
        <w:t>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anterior,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lateral,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ventral,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intralaminar,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medial,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posterior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nuclear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groups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reticular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nucleus.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Among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ventral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also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known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(STN),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plays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important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role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extrinsic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inputs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reaching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ganglia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circuitry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eastAsia="Book Antiqua" w:hAnsi="Book Antiqua" w:cs="Book Antiqua"/>
          <w:vertAlign w:val="superscript"/>
        </w:rPr>
        <w:t>39</w:t>
      </w:r>
      <w:r w:rsidRPr="006E1C89">
        <w:rPr>
          <w:rFonts w:ascii="Book Antiqua" w:hAnsi="Book Antiqua" w:cs="Book Antiqua"/>
          <w:vertAlign w:val="superscript"/>
          <w:lang w:eastAsia="zh-CN"/>
        </w:rPr>
        <w:t>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calculated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statistically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significant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differences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bilateral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between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control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groups,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largest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deformation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located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dorsolateral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bilateral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STNs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eastAsia="Book Antiqua" w:hAnsi="Book Antiqua" w:cs="Book Antiqua"/>
          <w:vertAlign w:val="superscript"/>
        </w:rPr>
        <w:t>40</w:t>
      </w:r>
      <w:r w:rsidRPr="006E1C89">
        <w:rPr>
          <w:rFonts w:ascii="Book Antiqua" w:hAnsi="Book Antiqua" w:cs="Book Antiqua"/>
          <w:vertAlign w:val="superscript"/>
          <w:lang w:eastAsia="zh-CN"/>
        </w:rPr>
        <w:t>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Patriat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et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  <w:i/>
          <w:iCs/>
        </w:rPr>
        <w:t>al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41]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showed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smaller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compared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healthy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controls,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which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further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validated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field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7T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MRI.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Although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degeneration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represent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dopaminergic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degeneration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also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influenced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hyperactivity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glutamatergic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signaling,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which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loss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dopaminergic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substantia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nigra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striatum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42]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Thus,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various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occur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Furthermore,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several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functional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identified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functional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scholars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significant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between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healthy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controls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43]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spherical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harmonic-based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representation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methods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detected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significant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differences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shape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43]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previous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subdivided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left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right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subnuclei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methods.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detected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left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right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subnuclei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increased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accompanied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two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left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subnuclei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44]</w:t>
      </w:r>
      <w:r w:rsidRPr="006E1C89">
        <w:rPr>
          <w:rFonts w:ascii="Book Antiqua" w:eastAsia="Book Antiqua" w:hAnsi="Book Antiqua" w:cs="Book Antiqua"/>
        </w:rPr>
        <w:t>.</w:t>
      </w:r>
    </w:p>
    <w:p w14:paraId="1ADC8132" w14:textId="29B2D973" w:rsidR="00545D15" w:rsidRPr="006E1C89" w:rsidRDefault="001D3B0C" w:rsidP="003835F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More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conducted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correlate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Nemmi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et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  <w:i/>
          <w:iCs/>
        </w:rPr>
        <w:t>al</w:t>
      </w:r>
      <w:r w:rsidRPr="006E1C89">
        <w:rPr>
          <w:rFonts w:ascii="Book Antiqua" w:hAnsi="Book Antiqua" w:cs="Book Antiqua"/>
          <w:iCs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iCs/>
          <w:vertAlign w:val="superscript"/>
          <w:lang w:eastAsia="zh-CN"/>
        </w:rPr>
        <w:t>21]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significant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correlation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between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right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UPDRS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FSL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scripts.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However,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surface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severity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UPDRS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FreeSurfer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LDDMM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alignment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20]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due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differences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methods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cohort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sizes,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influence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glutamatergic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requires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further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investigation.</w:t>
      </w:r>
    </w:p>
    <w:p w14:paraId="18551E87" w14:textId="40183BBE" w:rsidR="00545D15" w:rsidRPr="006E1C89" w:rsidRDefault="001D3B0C" w:rsidP="003835F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6E1C89">
        <w:rPr>
          <w:rFonts w:ascii="Book Antiqua" w:eastAsia="Book Antiqua" w:hAnsi="Book Antiqua" w:cs="Book Antiqua"/>
        </w:rPr>
        <w:lastRenderedPageBreak/>
        <w:t>Moreover,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concluded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altered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non-motor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Several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relationship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between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reduced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poor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function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PD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17,26</w:t>
      </w:r>
      <w:r w:rsidR="008B224E" w:rsidRPr="006E1C89">
        <w:rPr>
          <w:rFonts w:ascii="Book Antiqua" w:hAnsi="Book Antiqua" w:cs="Book Antiqua"/>
          <w:vertAlign w:val="superscript"/>
          <w:lang w:eastAsia="zh-CN"/>
        </w:rPr>
        <w:t>-</w:t>
      </w:r>
      <w:r w:rsidRPr="006E1C89">
        <w:rPr>
          <w:rFonts w:ascii="Book Antiqua" w:hAnsi="Book Antiqua" w:cs="Book Antiqua"/>
          <w:vertAlign w:val="superscript"/>
          <w:lang w:eastAsia="zh-CN"/>
        </w:rPr>
        <w:t>28,45]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detailed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correlation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showed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bilateral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significant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independent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predictor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conversion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MCI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dementia.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However,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semantic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fluency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attentional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composite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scores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31]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addition,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some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scholars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severity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other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non-motor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pronounced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Furthermore,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non-motor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sleep,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fatigue,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gastrointestinal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dysfunction,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REM-</w:t>
      </w:r>
      <w:proofErr w:type="gramStart"/>
      <w:r w:rsidRPr="006E1C89">
        <w:rPr>
          <w:rFonts w:ascii="Book Antiqua" w:eastAsia="Book Antiqua" w:hAnsi="Book Antiqua" w:cs="Book Antiqua"/>
        </w:rPr>
        <w:t>RBD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32,46]</w:t>
      </w:r>
      <w:r w:rsidRPr="006E1C89">
        <w:rPr>
          <w:rFonts w:ascii="Book Antiqua" w:eastAsia="Book Antiqua" w:hAnsi="Book Antiqua" w:cs="Book Antiqua"/>
        </w:rPr>
        <w:t>.</w:t>
      </w:r>
    </w:p>
    <w:p w14:paraId="1480DFD6" w14:textId="500DE7E4" w:rsidR="00545D15" w:rsidRPr="006E1C89" w:rsidRDefault="001D3B0C" w:rsidP="003835F9">
      <w:pPr>
        <w:spacing w:line="360" w:lineRule="auto"/>
        <w:ind w:firstLineChars="100" w:firstLine="240"/>
        <w:jc w:val="both"/>
        <w:rPr>
          <w:rFonts w:ascii="Book Antiqua" w:hAnsi="Book Antiqua" w:cs="Book Antiqua"/>
          <w:lang w:eastAsia="zh-CN"/>
        </w:rPr>
      </w:pP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output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ganglia,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markedly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affected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dopaminergic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glutamatergic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degeneration.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living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subjects,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potentially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practical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tools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detect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Precise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shows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undergoes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major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minor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Compared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measurements,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accurate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measurements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reflect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pronounced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variation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detailed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results.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Because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varying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progression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degeneration,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presents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differently.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Hence,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future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same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methods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similar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cohort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sizes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show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better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consistency.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Moreover,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several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demonstrated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relevance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alterations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especially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non-motor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probably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because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subnuclei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play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important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role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transmission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dopaminergic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pathways.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However,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sequence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which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onset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occur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still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unclear.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addition,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abnormal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activity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dysfunction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however,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further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needed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confirm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relationship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between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symptoms.</w:t>
      </w:r>
    </w:p>
    <w:p w14:paraId="2F17D076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FA50FCA" w14:textId="291BAEFD" w:rsidR="00545D15" w:rsidRPr="006E1C89" w:rsidRDefault="001D3B0C" w:rsidP="003835F9">
      <w:pPr>
        <w:spacing w:line="360" w:lineRule="auto"/>
        <w:jc w:val="both"/>
        <w:rPr>
          <w:rFonts w:ascii="Book Antiqua" w:hAnsi="Book Antiqua"/>
          <w:b/>
        </w:rPr>
      </w:pPr>
      <w:r w:rsidRPr="006E1C89">
        <w:rPr>
          <w:rFonts w:ascii="Book Antiqua" w:eastAsia="Book Antiqua" w:hAnsi="Book Antiqua" w:cs="Book Antiqua"/>
          <w:b/>
          <w:i/>
        </w:rPr>
        <w:t>Shape</w:t>
      </w:r>
      <w:r w:rsidR="008B224E" w:rsidRPr="006E1C89">
        <w:rPr>
          <w:rFonts w:ascii="Book Antiqua" w:eastAsia="Book Antiqua" w:hAnsi="Book Antiqua" w:cs="Book Antiqua"/>
          <w:b/>
          <w:i/>
        </w:rPr>
        <w:t xml:space="preserve"> </w:t>
      </w:r>
      <w:r w:rsidRPr="006E1C89">
        <w:rPr>
          <w:rFonts w:ascii="Book Antiqua" w:eastAsia="Book Antiqua" w:hAnsi="Book Antiqua" w:cs="Book Antiqua"/>
          <w:b/>
          <w:i/>
        </w:rPr>
        <w:t>analysis</w:t>
      </w:r>
      <w:r w:rsidR="008B224E" w:rsidRPr="006E1C89">
        <w:rPr>
          <w:rFonts w:ascii="Book Antiqua" w:eastAsia="Book Antiqua" w:hAnsi="Book Antiqua" w:cs="Book Antiqua"/>
          <w:b/>
          <w:i/>
        </w:rPr>
        <w:t xml:space="preserve"> </w:t>
      </w:r>
      <w:r w:rsidRPr="006E1C89">
        <w:rPr>
          <w:rFonts w:ascii="Book Antiqua" w:eastAsia="Book Antiqua" w:hAnsi="Book Antiqua" w:cs="Book Antiqua"/>
          <w:b/>
          <w:i/>
        </w:rPr>
        <w:t>of</w:t>
      </w:r>
      <w:r w:rsidR="008B224E" w:rsidRPr="006E1C89">
        <w:rPr>
          <w:rFonts w:ascii="Book Antiqua" w:eastAsia="Book Antiqua" w:hAnsi="Book Antiqua" w:cs="Book Antiqua"/>
          <w:b/>
          <w:i/>
        </w:rPr>
        <w:t xml:space="preserve"> </w:t>
      </w:r>
      <w:r w:rsidRPr="006E1C89">
        <w:rPr>
          <w:rFonts w:ascii="Book Antiqua" w:eastAsia="Book Antiqua" w:hAnsi="Book Antiqua" w:cs="Book Antiqua"/>
          <w:b/>
          <w:i/>
        </w:rPr>
        <w:t>the</w:t>
      </w:r>
      <w:r w:rsidR="008B224E" w:rsidRPr="006E1C89">
        <w:rPr>
          <w:rFonts w:ascii="Book Antiqua" w:eastAsia="Book Antiqua" w:hAnsi="Book Antiqua" w:cs="Book Antiqua"/>
          <w:b/>
          <w:i/>
        </w:rPr>
        <w:t xml:space="preserve"> </w:t>
      </w:r>
      <w:r w:rsidRPr="006E1C89">
        <w:rPr>
          <w:rFonts w:ascii="Book Antiqua" w:eastAsia="Book Antiqua" w:hAnsi="Book Antiqua" w:cs="Book Antiqua"/>
          <w:b/>
          <w:i/>
        </w:rPr>
        <w:t>hippocampus</w:t>
      </w:r>
    </w:p>
    <w:p w14:paraId="3A5B98D1" w14:textId="5092132D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important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brain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region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carries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body's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functions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closely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related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learning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ability,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memory,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emotion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regulation.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frequently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thus,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lastRenderedPageBreak/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marker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impairment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47]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Scholars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reduction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gray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matter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density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thickness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through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methods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elderly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impairment,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especially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CA1,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which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subfields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called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cornu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6E1C89">
        <w:rPr>
          <w:rFonts w:ascii="Book Antiqua" w:eastAsia="Book Antiqua" w:hAnsi="Book Antiqua" w:cs="Book Antiqua"/>
        </w:rPr>
        <w:t>ammonis</w:t>
      </w:r>
      <w:proofErr w:type="spellEnd"/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48-52]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Several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conducted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normal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controls.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some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shown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smaller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controls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16,17,30,53</w:t>
      </w:r>
      <w:r w:rsidR="004E1939" w:rsidRPr="006E1C89">
        <w:rPr>
          <w:rFonts w:ascii="Book Antiqua" w:hAnsi="Book Antiqua" w:cs="Book Antiqua"/>
          <w:vertAlign w:val="superscript"/>
          <w:lang w:eastAsia="zh-CN"/>
        </w:rPr>
        <w:t>-</w:t>
      </w:r>
      <w:r w:rsidR="00503FD1" w:rsidRPr="006E1C89">
        <w:rPr>
          <w:rFonts w:ascii="Book Antiqua" w:hAnsi="Book Antiqua" w:cs="Book Antiqua"/>
          <w:vertAlign w:val="superscript"/>
          <w:lang w:eastAsia="zh-CN"/>
        </w:rPr>
        <w:t>55</w:t>
      </w:r>
      <w:r w:rsidRPr="006E1C89">
        <w:rPr>
          <w:rFonts w:ascii="Book Antiqua" w:hAnsi="Book Antiqua" w:cs="Book Antiqua"/>
          <w:vertAlign w:val="superscript"/>
          <w:lang w:eastAsia="zh-CN"/>
        </w:rPr>
        <w:t>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also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reduced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compared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those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without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impairment,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subfields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CA1-4</w:t>
      </w:r>
      <w:r w:rsidRPr="006E1C89">
        <w:rPr>
          <w:rFonts w:ascii="Book Antiqua" w:hAnsi="Book Antiqua" w:cs="Book Antiqua"/>
          <w:vertAlign w:val="superscript"/>
          <w:lang w:eastAsia="zh-CN"/>
        </w:rPr>
        <w:t>[28,30,31,54</w:t>
      </w:r>
      <w:r w:rsidR="00BC5356" w:rsidRPr="006E1C89">
        <w:rPr>
          <w:rFonts w:ascii="Book Antiqua" w:hAnsi="Book Antiqua" w:cs="Book Antiqua"/>
          <w:vertAlign w:val="superscript"/>
          <w:lang w:eastAsia="zh-CN"/>
        </w:rPr>
        <w:t>-</w:t>
      </w:r>
      <w:r w:rsidR="0051208A" w:rsidRPr="006E1C89">
        <w:rPr>
          <w:rFonts w:ascii="Book Antiqua" w:hAnsi="Book Antiqua" w:cs="Book Antiqua"/>
          <w:vertAlign w:val="superscript"/>
          <w:lang w:eastAsia="zh-CN"/>
        </w:rPr>
        <w:t>62</w:t>
      </w:r>
      <w:r w:rsidRPr="006E1C89">
        <w:rPr>
          <w:rFonts w:ascii="Book Antiqua" w:hAnsi="Book Antiqua" w:cs="Book Antiqua"/>
          <w:vertAlign w:val="superscript"/>
          <w:lang w:eastAsia="zh-CN"/>
        </w:rPr>
        <w:t>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shown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development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REM-RBD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depression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smaller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volume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33,</w:t>
      </w:r>
      <w:r w:rsidR="00DF6679" w:rsidRPr="006E1C89">
        <w:rPr>
          <w:rFonts w:ascii="Book Antiqua" w:hAnsi="Book Antiqua" w:cs="Book Antiqua"/>
          <w:vertAlign w:val="superscript"/>
          <w:lang w:eastAsia="zh-CN"/>
        </w:rPr>
        <w:t>63</w:t>
      </w:r>
      <w:r w:rsidRPr="006E1C89">
        <w:rPr>
          <w:rFonts w:ascii="Book Antiqua" w:hAnsi="Book Antiqua" w:cs="Book Antiqua"/>
          <w:vertAlign w:val="superscript"/>
          <w:lang w:eastAsia="zh-CN"/>
        </w:rPr>
        <w:t>,</w:t>
      </w:r>
      <w:r w:rsidR="00DF6679" w:rsidRPr="006E1C89">
        <w:rPr>
          <w:rFonts w:ascii="Book Antiqua" w:hAnsi="Book Antiqua" w:cs="Book Antiqua"/>
          <w:vertAlign w:val="superscript"/>
          <w:lang w:eastAsia="zh-CN"/>
        </w:rPr>
        <w:t>64</w:t>
      </w:r>
      <w:r w:rsidRPr="006E1C89">
        <w:rPr>
          <w:rFonts w:ascii="Book Antiqua" w:hAnsi="Book Antiqua" w:cs="Book Antiqua"/>
          <w:vertAlign w:val="superscript"/>
          <w:lang w:eastAsia="zh-CN"/>
        </w:rPr>
        <w:t>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suggests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close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relationship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between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function,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which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notable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subfields.</w:t>
      </w:r>
    </w:p>
    <w:p w14:paraId="67025AFF" w14:textId="25C93B03" w:rsidR="00545D15" w:rsidRPr="006E1C89" w:rsidRDefault="001D3B0C" w:rsidP="003835F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source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cholinergic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input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cerebral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cortex,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shown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shrinks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focused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non-motor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primarily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function,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which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matches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function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hippocampus.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relationship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between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decline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confirmed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majority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However,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recent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mostly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showed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results;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thus,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surface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able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link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subregions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specific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further.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relationship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between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other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REM-RBD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depression,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warrants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further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investigation.</w:t>
      </w:r>
    </w:p>
    <w:p w14:paraId="6069D701" w14:textId="7D4FAA95" w:rsidR="00545D15" w:rsidRPr="006E1C89" w:rsidRDefault="001D3B0C" w:rsidP="003835F9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6E1C89">
        <w:rPr>
          <w:rFonts w:ascii="Book Antiqua" w:eastAsia="Book Antiqua" w:hAnsi="Book Antiqua" w:cs="Book Antiqua"/>
        </w:rPr>
        <w:t>Furthermore,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large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number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also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pipelines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analyze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Cerebral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cortices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key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human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activity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altered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result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unusual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activity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thinning.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various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cortex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impairment.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longitudinal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Garcia-Diaz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et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  <w:i/>
          <w:iCs/>
        </w:rPr>
        <w:t>al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="00DF6679" w:rsidRPr="006E1C89">
        <w:rPr>
          <w:rFonts w:ascii="Book Antiqua" w:hAnsi="Book Antiqua" w:cs="Book Antiqua"/>
          <w:vertAlign w:val="superscript"/>
          <w:lang w:eastAsia="zh-CN"/>
        </w:rPr>
        <w:t>65</w:t>
      </w:r>
      <w:r w:rsidRPr="006E1C89">
        <w:rPr>
          <w:rFonts w:ascii="Book Antiqua" w:hAnsi="Book Antiqua" w:cs="Book Antiqua"/>
          <w:vertAlign w:val="superscript"/>
          <w:lang w:eastAsia="zh-CN"/>
        </w:rPr>
        <w:t>]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confirmed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thinning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thickness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vs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those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without.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Among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some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related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cerebral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cortex,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Vignando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et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  <w:i/>
          <w:iCs/>
        </w:rPr>
        <w:t>al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="00DF6679" w:rsidRPr="006E1C89">
        <w:rPr>
          <w:rFonts w:ascii="Book Antiqua" w:hAnsi="Book Antiqua" w:cs="Book Antiqua"/>
          <w:vertAlign w:val="superscript"/>
          <w:lang w:eastAsia="zh-CN"/>
        </w:rPr>
        <w:t>66</w:t>
      </w:r>
      <w:r w:rsidRPr="006E1C89">
        <w:rPr>
          <w:rFonts w:ascii="Book Antiqua" w:hAnsi="Book Antiqua" w:cs="Book Antiqua"/>
          <w:vertAlign w:val="superscript"/>
          <w:lang w:eastAsia="zh-CN"/>
        </w:rPr>
        <w:t>]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reported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general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reduction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occipital,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parietal,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lastRenderedPageBreak/>
        <w:t>temporal,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frontal,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limbic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thickness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experiencing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hallucinations.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visuospatial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visual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supraperceptual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also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correlated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thinning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occipital,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parietal,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temporal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regions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Garcia-Diaz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et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  <w:i/>
          <w:iCs/>
        </w:rPr>
        <w:t>al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="00DF6679" w:rsidRPr="006E1C89">
        <w:rPr>
          <w:rFonts w:ascii="Book Antiqua" w:hAnsi="Book Antiqua" w:cs="Book Antiqua"/>
          <w:vertAlign w:val="superscript"/>
          <w:lang w:eastAsia="zh-CN"/>
        </w:rPr>
        <w:t>65</w:t>
      </w:r>
      <w:r w:rsidRPr="006E1C89">
        <w:rPr>
          <w:rFonts w:ascii="Book Antiqua" w:hAnsi="Book Antiqua" w:cs="Book Antiqua"/>
          <w:vertAlign w:val="superscript"/>
          <w:lang w:eastAsia="zh-CN"/>
        </w:rPr>
        <w:t>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through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calculation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surface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gait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disorders,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et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al</w:t>
      </w:r>
      <w:r w:rsidR="00BC5356" w:rsidRPr="006E1C89">
        <w:rPr>
          <w:rFonts w:ascii="Book Antiqua" w:hAnsi="Book Antiqua" w:cs="Book Antiqua"/>
          <w:vertAlign w:val="superscript"/>
          <w:lang w:eastAsia="zh-CN"/>
        </w:rPr>
        <w:t>[</w:t>
      </w:r>
      <w:r w:rsidR="00DF6679" w:rsidRPr="006E1C89">
        <w:rPr>
          <w:rFonts w:ascii="Book Antiqua" w:hAnsi="Book Antiqua" w:cs="Book Antiqua"/>
          <w:vertAlign w:val="superscript"/>
          <w:lang w:eastAsia="zh-CN"/>
        </w:rPr>
        <w:t>67</w:t>
      </w:r>
      <w:r w:rsidR="00BC5356" w:rsidRPr="006E1C89">
        <w:rPr>
          <w:rFonts w:ascii="Book Antiqua" w:hAnsi="Book Antiqua" w:cs="Book Antiqua"/>
          <w:vertAlign w:val="superscript"/>
          <w:lang w:eastAsia="zh-CN"/>
        </w:rPr>
        <w:t>]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larger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surface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left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lateral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temporal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cortex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right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inferior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parietal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cortex,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worse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gait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performance.</w:t>
      </w:r>
    </w:p>
    <w:p w14:paraId="576A308E" w14:textId="3CCC4B34" w:rsidR="00545D15" w:rsidRPr="006E1C89" w:rsidRDefault="001D3B0C" w:rsidP="003835F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review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focuses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results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instruments,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participants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scanned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1.5T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MRI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instrument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planar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measurements,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revealing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normalized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larger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controls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="00DF6679" w:rsidRPr="006E1C89">
        <w:rPr>
          <w:rFonts w:ascii="Book Antiqua" w:hAnsi="Book Antiqua" w:cs="Book Antiqua"/>
          <w:vertAlign w:val="superscript"/>
          <w:lang w:eastAsia="zh-CN"/>
        </w:rPr>
        <w:t>68</w:t>
      </w:r>
      <w:r w:rsidRPr="006E1C89">
        <w:rPr>
          <w:rFonts w:ascii="Book Antiqua" w:hAnsi="Book Antiqua" w:cs="Book Antiqua"/>
          <w:vertAlign w:val="superscript"/>
          <w:lang w:eastAsia="zh-CN"/>
        </w:rPr>
        <w:t>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Similarly,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7TMRI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revealed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overall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prefrontal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cortex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hippocampus,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well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reduction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gramStart"/>
      <w:r w:rsidRPr="006E1C89">
        <w:rPr>
          <w:rFonts w:ascii="Book Antiqua" w:eastAsia="Book Antiqua" w:hAnsi="Book Antiqua" w:cs="Book Antiqua"/>
        </w:rPr>
        <w:t>PD</w:t>
      </w:r>
      <w:r w:rsidRPr="006E1C89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6E1C89">
        <w:rPr>
          <w:rFonts w:ascii="Book Antiqua" w:hAnsi="Book Antiqua" w:cs="Book Antiqua"/>
          <w:vertAlign w:val="superscript"/>
          <w:lang w:eastAsia="zh-CN"/>
        </w:rPr>
        <w:t>41,</w:t>
      </w:r>
      <w:r w:rsidR="00DF6679" w:rsidRPr="006E1C89">
        <w:rPr>
          <w:rFonts w:ascii="Book Antiqua" w:hAnsi="Book Antiqua" w:cs="Book Antiqua"/>
          <w:vertAlign w:val="superscript"/>
          <w:lang w:eastAsia="zh-CN"/>
        </w:rPr>
        <w:t>69</w:t>
      </w:r>
      <w:r w:rsidRPr="006E1C89">
        <w:rPr>
          <w:rFonts w:ascii="Book Antiqua" w:hAnsi="Book Antiqua" w:cs="Book Antiqua"/>
          <w:vertAlign w:val="superscript"/>
          <w:lang w:eastAsia="zh-CN"/>
        </w:rPr>
        <w:t>]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Although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current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7TMRI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focused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volumetric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rather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higher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resolution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instruments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help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detect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finer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conduct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studies.</w:t>
      </w:r>
    </w:p>
    <w:p w14:paraId="1FD5A6B5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 w:cs="Book Antiqua"/>
          <w:i/>
          <w:lang w:eastAsia="zh-CN"/>
        </w:rPr>
      </w:pPr>
    </w:p>
    <w:p w14:paraId="62692F8A" w14:textId="77777777" w:rsidR="00545D15" w:rsidRPr="006E1C89" w:rsidRDefault="001D3B0C" w:rsidP="003835F9">
      <w:pPr>
        <w:spacing w:line="360" w:lineRule="auto"/>
        <w:jc w:val="both"/>
        <w:rPr>
          <w:rFonts w:ascii="Book Antiqua" w:hAnsi="Book Antiqua"/>
          <w:b/>
          <w:u w:val="single"/>
          <w:lang w:eastAsia="zh-CN"/>
        </w:rPr>
      </w:pPr>
      <w:r w:rsidRPr="006E1C89">
        <w:rPr>
          <w:rFonts w:ascii="Book Antiqua" w:hAnsi="Book Antiqua" w:cs="Book Antiqua"/>
          <w:b/>
          <w:u w:val="single"/>
          <w:lang w:eastAsia="zh-CN"/>
        </w:rPr>
        <w:t>CONCLUSION</w:t>
      </w:r>
    </w:p>
    <w:p w14:paraId="7851AD67" w14:textId="0B7B2FFA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Methods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MRI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data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becoming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increasingly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diverse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refined,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allowing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even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minor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detected.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reviewed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previous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research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application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techniques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contrast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measurements,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studies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employ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computational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methods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maintain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objectivity.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including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areas.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Surface-based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morphometry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detects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found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pathophysiological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closely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sub-structural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alterations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consistent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specific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phenotypes.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Therefore,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biological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indicator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helping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explain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symptoms.</w:t>
      </w:r>
    </w:p>
    <w:p w14:paraId="70763450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</w:pPr>
    </w:p>
    <w:p w14:paraId="01C1D07C" w14:textId="77777777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</w:rPr>
        <w:t>REFERENCES</w:t>
      </w:r>
    </w:p>
    <w:p w14:paraId="4081C09C" w14:textId="28B2FB09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lastRenderedPageBreak/>
        <w:t>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Pfeiffer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RF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Non-motor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Parkinsonism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Relat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2016;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22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Suppl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S119-S122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26372623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10.1016/j.parkreldis.2015.09.004]</w:t>
      </w:r>
    </w:p>
    <w:p w14:paraId="4CC6FD0F" w14:textId="3D30C058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Delenclos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M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Jones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McLean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Uitti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RJ.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Biomarkers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Advances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strategies.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Parkinsonism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Relat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2016;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22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Suppl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S106-S110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26439946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10.1016/j.parkreldis.2015.09.048]</w:t>
      </w:r>
    </w:p>
    <w:p w14:paraId="08E700DE" w14:textId="4FEB9DC1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3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Berg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D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Postuma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RB,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Adler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Bloem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Dubois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Gasser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Goetz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Halliday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Joseph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Liepelt-Scarfone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Litvan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Marek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Obeso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Oertel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Olanow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CW,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Poewe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Stern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Deuschl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research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criteria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prodromal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Mov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2015;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30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1600-1611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26474317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10.1002/mds.26431]</w:t>
      </w:r>
    </w:p>
    <w:p w14:paraId="21190504" w14:textId="7A903E0D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Patenaude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B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Smith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Kennedy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Jenkinson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Bayesian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model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appearance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brain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Neuroimage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2011;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56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907-922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21352927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10.1016/j.neuroimage.2011.02.046]</w:t>
      </w:r>
    </w:p>
    <w:p w14:paraId="57E21F0D" w14:textId="594D54A8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Fischl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B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FreeSurfer</w:t>
      </w:r>
      <w:proofErr w:type="spellEnd"/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Neuroimage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2012;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62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774-781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22248573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10.1016/j.neuroimage.2012.01.021]</w:t>
      </w:r>
    </w:p>
    <w:p w14:paraId="18CE2332" w14:textId="0FF2A0F2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Beg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MF</w:t>
      </w:r>
      <w:r w:rsidRPr="006E1C89">
        <w:rPr>
          <w:rFonts w:ascii="Book Antiqua" w:eastAsia="Book Antiqua" w:hAnsi="Book Antiqua" w:cs="Book Antiqua"/>
          <w:bCs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Miller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Trouvé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Younes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Computing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large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deformation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metric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mappings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geodesic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flows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diffeomorphisms.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</w:rPr>
        <w:t>Int</w:t>
      </w:r>
      <w:r w:rsidR="008B224E" w:rsidRPr="006E1C89">
        <w:rPr>
          <w:rFonts w:ascii="Book Antiqua" w:eastAsia="Book Antiqua" w:hAnsi="Book Antiqua" w:cs="Book Antiqua"/>
          <w:i/>
        </w:rPr>
        <w:t xml:space="preserve"> </w:t>
      </w:r>
      <w:r w:rsidRPr="006E1C89">
        <w:rPr>
          <w:rFonts w:ascii="Book Antiqua" w:eastAsia="Book Antiqua" w:hAnsi="Book Antiqua" w:cs="Book Antiqua"/>
          <w:i/>
        </w:rPr>
        <w:t>J</w:t>
      </w:r>
      <w:r w:rsidR="008B224E" w:rsidRPr="006E1C89">
        <w:rPr>
          <w:rFonts w:ascii="Book Antiqua" w:eastAsia="Book Antiqua" w:hAnsi="Book Antiqua" w:cs="Book Antiqua"/>
          <w:i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</w:rPr>
        <w:t>Comput</w:t>
      </w:r>
      <w:proofErr w:type="spellEnd"/>
      <w:r w:rsidR="008B224E" w:rsidRPr="006E1C89">
        <w:rPr>
          <w:rFonts w:ascii="Book Antiqua" w:eastAsia="Book Antiqua" w:hAnsi="Book Antiqua" w:cs="Book Antiqua"/>
          <w:i/>
        </w:rPr>
        <w:t xml:space="preserve"> </w:t>
      </w:r>
      <w:r w:rsidRPr="006E1C89">
        <w:rPr>
          <w:rFonts w:ascii="Book Antiqua" w:eastAsia="Book Antiqua" w:hAnsi="Book Antiqua" w:cs="Book Antiqua"/>
          <w:i/>
        </w:rPr>
        <w:t>Vis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2005</w:t>
      </w:r>
      <w:r w:rsidRPr="006E1C89">
        <w:rPr>
          <w:rFonts w:ascii="Book Antiqua" w:hAnsi="Book Antiqua" w:cs="Book Antiqua"/>
          <w:lang w:eastAsia="zh-CN"/>
        </w:rPr>
        <w:t>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61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eastAsia="Book Antiqua" w:hAnsi="Book Antiqua" w:cs="Book Antiqua"/>
        </w:rPr>
        <w:t>139-57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</w:t>
      </w:r>
      <w:r w:rsidRPr="006E1C89">
        <w:rPr>
          <w:rFonts w:ascii="Book Antiqua" w:hAnsi="Book Antiqua" w:cs="Book Antiqua"/>
          <w:lang w:eastAsia="zh-CN"/>
        </w:rPr>
        <w:t>DOI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10.1023/B:VISI.0000043755.93987.aa]</w:t>
      </w:r>
    </w:p>
    <w:p w14:paraId="3728F71A" w14:textId="715E068B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Grimm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O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Pohlack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Cacciaglia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Winkelmann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Plichta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Demirakca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Flor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Amygdalar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comparison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between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Freesurfer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VBM.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J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Methods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2015;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253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254-261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26057114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10.1016/j.jneumeth.2015.05.024]</w:t>
      </w:r>
    </w:p>
    <w:p w14:paraId="399C744A" w14:textId="6C5AEEC1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Makowski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C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Béland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Kostopoulos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Bhagwat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Devenyi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Malla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AK,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Joober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Lepage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Chakravarty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MM.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Evaluating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accuracy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striatal,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pallidal,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methods: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Comparing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automated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approaches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manual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delineation.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Neuroimage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2018;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170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182-198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28259781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10.1016/j.neuroimage.2017.02.069]</w:t>
      </w:r>
    </w:p>
    <w:p w14:paraId="42261E8A" w14:textId="4ADEBB43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Grillner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S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Robertson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Stephenson-Jones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evolutionary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origin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vertebrate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ganglia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role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selection.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J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2013;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591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5425-5431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23318875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10.1113/jphysiol.2012.246660]</w:t>
      </w:r>
    </w:p>
    <w:p w14:paraId="4B6E5DF0" w14:textId="789AAD5C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lastRenderedPageBreak/>
        <w:t>10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Pitcher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TL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Melzer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Macaskill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Graham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CF,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Livingston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Keenan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Watts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Dalrymple-Alford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Anderson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TJ.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Reduced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magnetic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resonance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Neurodegener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2012;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23210661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10.1186/2047-9158-1-17]</w:t>
      </w:r>
    </w:p>
    <w:p w14:paraId="641696CD" w14:textId="7D3A2A78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11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Owens-Walton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C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Jakabek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Wilkes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Walterfang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Velakoulis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Westen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Looi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JCL,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Hansson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investigation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functional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connectivity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their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relationship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Psychiatry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Res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2018;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275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5-13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29555381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10.1016/j.pscychresns.2018.03.004]</w:t>
      </w:r>
    </w:p>
    <w:p w14:paraId="51A435C6" w14:textId="547F5B80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12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Geng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DY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Zee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Magnetic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resonance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imaging-based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volumetric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ganglia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substantia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nigra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Neurosurgery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2006;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58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256-62;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discussion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256-62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16462479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10.1227/01.NEU.0000194845.19462.7B]</w:t>
      </w:r>
    </w:p>
    <w:p w14:paraId="23AFDE13" w14:textId="36C6FAF3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13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Sterling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NW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Lewis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Dimaio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Kong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Eslinger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Styner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Huang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X.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Neurobiol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2013;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34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2510-2516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23820588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10.1016/j.neurobiolaging.2013.05.017]</w:t>
      </w:r>
    </w:p>
    <w:p w14:paraId="2CE73D05" w14:textId="1FBE18CF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14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Lee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HM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Kwon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Kim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JW,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Koh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SB,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Kim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JH.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grey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matter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untreated,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early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stage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without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dementia.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Parkinsonism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Relat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2014;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20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622-626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24703894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10.1016/j.parkreldis.2014.03.009]</w:t>
      </w:r>
    </w:p>
    <w:p w14:paraId="3E1CB28C" w14:textId="23208532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15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Geevarghese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R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Lumsden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Hulse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Samuel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Ashkan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correlation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variables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J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2015;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25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275-280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24593221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10.1111/jon.12095]</w:t>
      </w:r>
    </w:p>
    <w:p w14:paraId="6DFA7481" w14:textId="6BD087B0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16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Tanner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JJ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McFarland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Price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CC.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Idiopathic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without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Dementia: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Morphometric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Front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2017;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8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139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28450849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10.3389/fneur.2017.00139]</w:t>
      </w:r>
    </w:p>
    <w:p w14:paraId="3C547C4A" w14:textId="24EFF683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17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Vasconcellos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LF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Pereira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Adachi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Greca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Cruz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Malak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Charchat</w:t>
      </w:r>
      <w:proofErr w:type="spellEnd"/>
      <w:r w:rsidRPr="006E1C89">
        <w:rPr>
          <w:rFonts w:ascii="Book Antiqua" w:eastAsia="Book Antiqua" w:hAnsi="Book Antiqua" w:cs="Book Antiqua"/>
        </w:rPr>
        <w:t>-Fichman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Volumetric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brain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predictor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worse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outcome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J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Psychiatr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2018;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102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254-260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29729620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10.1016/j.jpsychires.2018.04.016]</w:t>
      </w:r>
    </w:p>
    <w:p w14:paraId="1030ED4A" w14:textId="5F3930F4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lastRenderedPageBreak/>
        <w:t>18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Messina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D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Cerasa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Condino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Arabia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Novellino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Nicoletti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Salsone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Morelli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Lanza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Quattrone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Patterns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brain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progressive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supranuclear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palsy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multiple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system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Parkinsonism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Relat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2011;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17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172-176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21236720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10.1016/j.parkreldis.2010.12.010]</w:t>
      </w:r>
    </w:p>
    <w:p w14:paraId="400BF185" w14:textId="79F00B6B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19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Menke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RA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Szewczyk-Krolikowski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Jbabdi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Jenkinson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Talbot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Mackay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Comprehensive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morphometry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grey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matter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early-stage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Hum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Brain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Mapp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2014;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35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1681-1690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23861334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10.1002/hbm.22282]</w:t>
      </w:r>
    </w:p>
    <w:p w14:paraId="253D59A7" w14:textId="2270C904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20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Garg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A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Appel-</w:t>
      </w:r>
      <w:proofErr w:type="spellStart"/>
      <w:r w:rsidRPr="006E1C89">
        <w:rPr>
          <w:rFonts w:ascii="Book Antiqua" w:eastAsia="Book Antiqua" w:hAnsi="Book Antiqua" w:cs="Book Antiqua"/>
        </w:rPr>
        <w:t>Cresswell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Popuri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McKeown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MF.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alterations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caudate,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putamen,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pallidum,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Front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2015;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9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25873854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10.3389/fnins.2015.00101]</w:t>
      </w:r>
    </w:p>
    <w:p w14:paraId="3DA52972" w14:textId="60814EED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21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Nemmi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F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Sabatini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Rascol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Péran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insight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from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Neurobiol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2015;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36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424-433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25174648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10.1016/j.neurobiolaging.2014.07.010]</w:t>
      </w:r>
    </w:p>
    <w:p w14:paraId="0433C2B9" w14:textId="0BE59792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22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Khan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AR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Hiebert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BT,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Owen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Seergobin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MacDonald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Biomarkers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sub-regional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morphometry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diffusion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MRI.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Neuroimage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Clin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2019;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21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101597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30472168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10.1016/j.nicl.2018.11.007]</w:t>
      </w:r>
    </w:p>
    <w:p w14:paraId="50C1F18C" w14:textId="7E68071F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23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Sigirli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D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Ozdemir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Erer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Sahin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Ercan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Ozpar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Orun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Hakyemez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Statistical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putamen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early-onset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Clin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Neurol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Neurosurg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2021;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209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106936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34530266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10.1016/j.clineuro.2021.106936]</w:t>
      </w:r>
    </w:p>
    <w:p w14:paraId="3B5C667F" w14:textId="775C4E24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24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Peralta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M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Baxter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JSH,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Khan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Haegelen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Jannin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alteration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biomarker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Neuroimage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Clin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2020;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27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102272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32473544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10.1016/j.nicl.2020.102272]</w:t>
      </w:r>
    </w:p>
    <w:p w14:paraId="62D4D96C" w14:textId="0D8E0B63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25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Wu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T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Hallett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Zang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ganglia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circuits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Lett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2012;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524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55-59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22813979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10.1016/j.neulet.2012.07.012]</w:t>
      </w:r>
    </w:p>
    <w:p w14:paraId="1AA5E26C" w14:textId="232FC864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26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Mak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E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Bergsland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Dwyer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Zivadinov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Kandiah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mild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combined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lastRenderedPageBreak/>
        <w:t>investigation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volumetric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thickness,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vertex-based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AJNR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Am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J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Neuroradiol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2014;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35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2257-2264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25082821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10.3174/ajnr.A4055]</w:t>
      </w:r>
    </w:p>
    <w:p w14:paraId="68EC0912" w14:textId="0045AA92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27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Sivaranjini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S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Sujatha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CM.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assessment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dysfunction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multi-atlas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segmentation.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Cogn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Neurodyn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2021;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15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835-845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34603545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10.1007/s11571-021-09671-4]</w:t>
      </w:r>
    </w:p>
    <w:p w14:paraId="4224EE73" w14:textId="0480856A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28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Devignes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Q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Viard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Betrouni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Carey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Kuchcinski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Defebvre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Leentjens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AFG,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Lopes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Dujardin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Posterior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Deficits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Brain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Alterations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Mild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Front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Aging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2021;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13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668559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34054507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10.3389/fnagi.2021.668559]</w:t>
      </w:r>
    </w:p>
    <w:p w14:paraId="1DDC95BC" w14:textId="759C93FE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29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Postuma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RB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Berg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Stern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Poewe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Olanow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CW,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Oertel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Obeso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Marek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Litvan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Halliday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Goetz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Gasser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Dubois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Bloem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Adler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Deuschl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diagnostic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criteria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Mov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2015;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30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1591-1601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26474316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10.1002/mds.26424]</w:t>
      </w:r>
    </w:p>
    <w:p w14:paraId="32690C9D" w14:textId="6120EBF5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30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Melzer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TR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Watts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MacAskill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Pitcher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Livingston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Keenan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Dalrymple-Alford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Anderson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TJ.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Grey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matter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J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Neurol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Neurosurg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Psychiatry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2012;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83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188-194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21890574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10.1136/jnnp-2011-300828]</w:t>
      </w:r>
    </w:p>
    <w:p w14:paraId="0315A92C" w14:textId="1BD74E55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31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Chung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SJ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Sohn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Seong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JK,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PH.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progressive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mild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Mov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2017;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32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1447-1456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28737237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10.1002/mds.27106]</w:t>
      </w:r>
    </w:p>
    <w:p w14:paraId="7107B10F" w14:textId="4457F071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32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Gong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L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Peng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Zhong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Zhang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Xu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Striatum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Hypertrophy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Early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Stage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Excessive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Daytime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Sleepiness.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Front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2019;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13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1353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31992965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10.3389/fnins.2019.01353]</w:t>
      </w:r>
    </w:p>
    <w:p w14:paraId="4F206F82" w14:textId="474F8EE3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33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Kamps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S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Heuvel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Werf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Berendse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HW,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Weintraub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Vriend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Smaller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rapid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eye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movement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sleep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behavior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disorder.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Brain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Imaging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Behav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2019;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13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1352-1360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30155787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10.1007/s11682-018-9939-4]</w:t>
      </w:r>
    </w:p>
    <w:p w14:paraId="2A629D94" w14:textId="4C6A0429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34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Kluger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BM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Zhao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Q,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Tanner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Schwab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Levy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Burke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Huang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Price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Structural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brain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correlates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fatigue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older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adults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without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lastRenderedPageBreak/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Neuroimage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Clin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2019;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22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101730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30818269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10.1016/j.nicl.2019.101730]</w:t>
      </w:r>
    </w:p>
    <w:p w14:paraId="2443F7F5" w14:textId="074A01BA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35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Oltra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J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Segura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Uribe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Monté</w:t>
      </w:r>
      <w:proofErr w:type="spellEnd"/>
      <w:r w:rsidRPr="006E1C89">
        <w:rPr>
          <w:rFonts w:ascii="Book Antiqua" w:eastAsia="Book Antiqua" w:hAnsi="Book Antiqua" w:cs="Book Antiqua"/>
        </w:rPr>
        <w:t>-Rubio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Campabadal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Inguanzo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Pardo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Marti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Compta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Valldeoriola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Iranzo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Junque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Sex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differences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brain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without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probable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rapid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eye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movement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sleep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behavior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disorder.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J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2022;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269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1591-1599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34345972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10.1007/s00415-021-10728-x]</w:t>
      </w:r>
    </w:p>
    <w:p w14:paraId="5E8C2687" w14:textId="3105B3AC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36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Haaxma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CA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Helmich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Borm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GF,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Kappelle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Horstink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MW,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Bloem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BR.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Side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symptom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onset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affects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dysfunction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Neuroscience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2010;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170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1282-1285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20723583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10.1016/j.neuroscience.2010.07.030]</w:t>
      </w:r>
    </w:p>
    <w:p w14:paraId="41AEEF8C" w14:textId="01A8AF47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37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Kish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SJ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Shannak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Hornykiewicz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Uneven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pattern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dopamine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loss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striatum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idiopathic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Pathophysiologic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implications.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Engl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J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Med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1988;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318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876-880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3352672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10.1056/NEJM198804073181402]</w:t>
      </w:r>
    </w:p>
    <w:p w14:paraId="6F2893EA" w14:textId="3F2FA880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38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O'Neill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J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Schuff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Marks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WJ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Feiwell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Aminoff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Weiner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MW.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Quantitative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magnetic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resonance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spectroscopy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MRI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Mov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2002;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17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917-927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12360540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10.1002/mds.10214]</w:t>
      </w:r>
    </w:p>
    <w:p w14:paraId="02BF71D8" w14:textId="190424C8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39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Jahanshahi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M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Obeso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Baunez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Alegre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Krack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nucleus,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inhibition,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impulsivity.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Mov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2015;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30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128-140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25297382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10.1002/mds.26049]</w:t>
      </w:r>
    </w:p>
    <w:p w14:paraId="057F2C49" w14:textId="254E0EF1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40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Kaya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MO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Ozturk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Ercan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Gonen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Serhat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Erol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Kocabicak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Statistical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World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Neurosurg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2019;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126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e835-e841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30862597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10.1016/j.wneu.2019.02.180]</w:t>
      </w:r>
    </w:p>
    <w:p w14:paraId="7AD2A491" w14:textId="7513D315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41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Patriat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R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Niederer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Kaplan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Amundsen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Huffmaster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Petrucci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Eberly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Harel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MacKinnon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people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mild-to-moderate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7T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MRI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Sci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Rep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2020;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10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8785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32472044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10.1038/s41598-020-65752-0]</w:t>
      </w:r>
    </w:p>
    <w:p w14:paraId="7E003A6A" w14:textId="1BFF4ECA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42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Calon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F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Rajput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Hornykiewicz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Bédard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Paolo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Levodopa-induced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complications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alterations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glutamate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receptors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Neurobiol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Dis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2003;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14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404-416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14678757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10.1016/j.nbd.2003.07.003]</w:t>
      </w:r>
    </w:p>
    <w:p w14:paraId="69CDF4B5" w14:textId="523AF805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lastRenderedPageBreak/>
        <w:t>43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McKeown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MJ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Uthama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Abugharbieh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Palmer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Lewis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Huang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X.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Shape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(but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volume)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BMC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2008;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8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18412976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10.1186/1471-2377-8-8]</w:t>
      </w:r>
    </w:p>
    <w:p w14:paraId="1D31BBDE" w14:textId="6E76F31D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44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Chen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Y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Zhu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Yuan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Zhang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Jiang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Zhang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subnuclei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effects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machine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learning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diagnosis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evaluation.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J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Neurol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Sci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2020;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411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116721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32058183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10.1016/j.jns.2020.116721]</w:t>
      </w:r>
    </w:p>
    <w:p w14:paraId="1800EDA5" w14:textId="50AFF1AB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45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Foo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H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Mak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Yong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TT,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Chander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Sitoh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Kandiah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Progression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mild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impact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cognition.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J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2017;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24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341-348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27943468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10.1111/ene.13205]</w:t>
      </w:r>
    </w:p>
    <w:p w14:paraId="76A99D0B" w14:textId="72D7901A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46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Niccolini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F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Wilson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Giordano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Diamantopoulos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Pagano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Chaudhuri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Politis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Sleep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disturbances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gastrointestinal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dysfunction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BMC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2019;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20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55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31640554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10.1186/s12868-019-0537-1]</w:t>
      </w:r>
    </w:p>
    <w:p w14:paraId="63FAA17C" w14:textId="1928D953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47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Li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H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Qi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Z,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Disrupted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Functional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Connectivity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Cornu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Ammonis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Subregions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Amnestic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Mild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Impairment: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Longitudinal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Resting-State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fMRI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Front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Hum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2018;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12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413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30420801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10.3389/fnhum.2018.00413]</w:t>
      </w:r>
    </w:p>
    <w:p w14:paraId="211200DE" w14:textId="68EC276D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48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Schmidt-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Wilcke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T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Poljansky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Hierlmeier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Hausner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Ibach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Memory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performance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correlates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gray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matter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density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ento-/perirhinal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cortex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posterior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mild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healthy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controls--a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voxel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morphometry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Neuroimage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2009;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47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1914-1920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19442751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10.1016/j.neuroimage.2009.04.092]</w:t>
      </w:r>
    </w:p>
    <w:p w14:paraId="4AB810ED" w14:textId="249FC5AA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49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Lee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P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Ryoo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Jeong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Alzheimer's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Initiative.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Microstructural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Early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MCI: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Study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Utilizing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Alzheimer's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Initiative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Database.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J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Clin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2017;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13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144-154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28176504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10.3988/jcn.2017.13.2.144]</w:t>
      </w:r>
    </w:p>
    <w:p w14:paraId="126E2A7E" w14:textId="385EF531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50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McIntosh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EC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Jacobson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Kemmotsu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Pongpipat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Green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Haase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Murphy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medial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temporal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lobe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thickness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mediate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between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risk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factor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burden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lastRenderedPageBreak/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memory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performance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middle-aged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older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adults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metabolic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syndrome?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Lett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2017;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636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225-232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27717834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10.1016/j.neulet.2016.10.010]</w:t>
      </w:r>
    </w:p>
    <w:p w14:paraId="2760E7CF" w14:textId="38F61764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51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Shim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G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Choi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Kim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SI,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Lee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Jeong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Jeong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Predicting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function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volumes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DTI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metrics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Alzheimer's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dementia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mild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impairment.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Brain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Behav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2017;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7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e00766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28948070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10.1002/brb3.766]</w:t>
      </w:r>
    </w:p>
    <w:p w14:paraId="4BA9C757" w14:textId="69F9B51A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52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Fogwe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LA</w:t>
      </w:r>
      <w:r w:rsidRPr="006E1C89">
        <w:rPr>
          <w:rFonts w:ascii="Book Antiqua" w:eastAsia="Book Antiqua" w:hAnsi="Book Antiqua" w:cs="Book Antiqua"/>
          <w:bCs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Reddy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Mesfin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FB.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Neuroanatomy,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hippocampus.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StatPearls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Treasure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Island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(FL):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StatPearls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Publishing</w:t>
      </w:r>
      <w:r w:rsidR="0079297E" w:rsidRPr="006E1C89">
        <w:rPr>
          <w:rFonts w:ascii="Book Antiqua" w:hAnsi="Book Antiqua" w:cs="Book Antiqua"/>
          <w:lang w:eastAsia="zh-CN"/>
        </w:rPr>
        <w:t>,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="0079297E" w:rsidRPr="006E1C89">
        <w:rPr>
          <w:rFonts w:ascii="Book Antiqua" w:hAnsi="Book Antiqua" w:cs="Book Antiqua"/>
          <w:lang w:eastAsia="zh-CN"/>
        </w:rPr>
        <w:t>2022</w:t>
      </w:r>
      <w:r w:rsidRPr="006E1C89">
        <w:rPr>
          <w:rFonts w:ascii="Book Antiqua" w:eastAsia="Book Antiqua" w:hAnsi="Book Antiqua" w:cs="Book Antiqua"/>
        </w:rPr>
        <w:t>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79297E" w:rsidRPr="006E1C89">
        <w:rPr>
          <w:rFonts w:ascii="Book Antiqua" w:hAnsi="Book Antiqua"/>
          <w:bCs/>
          <w:color w:val="000000" w:themeColor="text1"/>
        </w:rPr>
        <w:t>Available</w:t>
      </w:r>
      <w:r w:rsidR="008B224E" w:rsidRPr="006E1C89">
        <w:rPr>
          <w:rFonts w:ascii="Book Antiqua" w:hAnsi="Book Antiqua"/>
          <w:bCs/>
          <w:color w:val="000000" w:themeColor="text1"/>
        </w:rPr>
        <w:t xml:space="preserve"> </w:t>
      </w:r>
      <w:r w:rsidR="0079297E" w:rsidRPr="006E1C89">
        <w:rPr>
          <w:rFonts w:ascii="Book Antiqua" w:hAnsi="Book Antiqua"/>
          <w:bCs/>
          <w:color w:val="000000" w:themeColor="text1"/>
        </w:rPr>
        <w:t>from:</w:t>
      </w:r>
      <w:r w:rsidR="008B224E" w:rsidRPr="006E1C89">
        <w:rPr>
          <w:rFonts w:ascii="Book Antiqua" w:hAnsi="Book Antiqua"/>
          <w:bCs/>
          <w:color w:val="000000" w:themeColor="text1"/>
        </w:rPr>
        <w:t xml:space="preserve"> </w:t>
      </w:r>
      <w:r w:rsidRPr="006E1C89">
        <w:rPr>
          <w:rFonts w:ascii="Book Antiqua" w:eastAsia="Book Antiqua" w:hAnsi="Book Antiqua" w:cs="Book Antiqua"/>
        </w:rPr>
        <w:t>http://www.ncbi.nlm.nih.gov/books/NBK482171/</w:t>
      </w:r>
    </w:p>
    <w:p w14:paraId="4B5137F6" w14:textId="730DB327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53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b/>
          <w:bCs/>
        </w:rPr>
        <w:t>Radziunas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A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Deltuva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VP,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Tamasauskas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Gleizniene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Pranckeviciene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Petrikonis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Bunevicius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Brain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MRI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morphometric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sleep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disturbances.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BMC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2018;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18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88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29925331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10.1186/s12883-018-1092-6]</w:t>
      </w:r>
    </w:p>
    <w:p w14:paraId="05DCACAA" w14:textId="70D569B8" w:rsidR="00D72EE1" w:rsidRPr="006E1C89" w:rsidRDefault="00D72EE1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54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Wilson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H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Niccolini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Pellicano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Politis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thinning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across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stages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clinical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correlates.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J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Neurol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Sci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2019;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398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31-38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30682518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10.1016/j.jns.2019.01.020]</w:t>
      </w:r>
    </w:p>
    <w:p w14:paraId="2AAF4641" w14:textId="73BFDDD9" w:rsidR="005040F7" w:rsidRPr="006E1C89" w:rsidRDefault="0051208A" w:rsidP="003835F9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6E1C89">
        <w:rPr>
          <w:rFonts w:ascii="Book Antiqua" w:eastAsia="Book Antiqua" w:hAnsi="Book Antiqua" w:cs="Book Antiqua"/>
        </w:rPr>
        <w:t>55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Wang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L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Nie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Zhao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Feng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Xie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Huang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Z,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Huang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Zhang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Characteristics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gray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matter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morphological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change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Parkinson’s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semantic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abstract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reasoning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deficits.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Lett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2018;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673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85</w:t>
      </w:r>
      <w:r w:rsidR="005040F7" w:rsidRPr="006E1C89">
        <w:rPr>
          <w:rFonts w:ascii="Book Antiqua" w:eastAsia="Book Antiqua" w:hAnsi="Book Antiqua" w:cs="Book Antiqua"/>
        </w:rPr>
        <w:t>-</w:t>
      </w:r>
      <w:r w:rsidRPr="006E1C89">
        <w:rPr>
          <w:rFonts w:ascii="Book Antiqua" w:eastAsia="Book Antiqua" w:hAnsi="Book Antiqua" w:cs="Book Antiqua"/>
        </w:rPr>
        <w:t>91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29275185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10.1016/j.neulet.2017.12.047]</w:t>
      </w:r>
    </w:p>
    <w:p w14:paraId="7DD8B67E" w14:textId="2126FF29" w:rsidR="00D72EE1" w:rsidRPr="006E1C89" w:rsidRDefault="0051208A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56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Chen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FX</w:t>
      </w:r>
      <w:r w:rsidR="00D72EE1"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Kang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DZ,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Chen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FY,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Liu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Wu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Li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Yu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LH,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Lin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YX,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Lin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ZY.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Gray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matter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associated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mild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impairment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Lett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2016;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617</w:t>
      </w:r>
      <w:r w:rsidR="00D72EE1"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160-165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26742642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10.1016/j.neulet.2015.12.055]</w:t>
      </w:r>
    </w:p>
    <w:p w14:paraId="7DDDFD93" w14:textId="045E3950" w:rsidR="00D72EE1" w:rsidRPr="006E1C89" w:rsidRDefault="0051208A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57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Park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JW</w:t>
      </w:r>
      <w:r w:rsidR="00D72EE1"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Lee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Sim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Ham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HK,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Tae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WS,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Kim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BJ.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Automated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Subfield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Volumetric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Hippocampus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Drug-Naïve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Nondementia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  <w:i/>
          <w:iCs/>
        </w:rPr>
        <w:t>Parkinsons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Dis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2019;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2019</w:t>
      </w:r>
      <w:r w:rsidR="00D72EE1"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8254263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30854188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10.1155/2019/8254263]</w:t>
      </w:r>
    </w:p>
    <w:p w14:paraId="4855EFB5" w14:textId="2DC96983" w:rsidR="00D72EE1" w:rsidRPr="006E1C89" w:rsidRDefault="0051208A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58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  <w:b/>
          <w:bCs/>
        </w:rPr>
        <w:t>Filippi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M</w:t>
      </w:r>
      <w:r w:rsidR="00D72EE1"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Canu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Donzuso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Stojkovic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T,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Basaia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Stankovic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Tomic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Markovic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V,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Petrovic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Stefanova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Kostic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VS,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Agosta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F.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Tracking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Throughout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Decline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Mov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2020;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35</w:t>
      </w:r>
      <w:r w:rsidR="00D72EE1"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1987-1998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32886420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10.1002/mds.28228]</w:t>
      </w:r>
    </w:p>
    <w:p w14:paraId="23D9BD9C" w14:textId="22E189F4" w:rsidR="00D72EE1" w:rsidRPr="006E1C89" w:rsidRDefault="0051208A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lastRenderedPageBreak/>
        <w:t>59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Xu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R</w:t>
      </w:r>
      <w:r w:rsidR="00D72EE1"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Jiang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Zhang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Wang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Zeng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X.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Longitudinal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volume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subfields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cognitive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decline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Quant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Imaging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Med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Surg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2020;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10</w:t>
      </w:r>
      <w:r w:rsidR="00D72EE1"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220-232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31956544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10.21037/qims.2019.10.17]</w:t>
      </w:r>
    </w:p>
    <w:p w14:paraId="5137460F" w14:textId="26374B9F" w:rsidR="0051208A" w:rsidRPr="006E1C89" w:rsidRDefault="0051208A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60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Luo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C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Gao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Wei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Xiao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Lui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Gong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Q.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Distinct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subfield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Parkinson’s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regarding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motor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subtypes.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Parkinsonism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Relat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2021;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93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66</w:t>
      </w:r>
      <w:r w:rsidR="005040F7" w:rsidRPr="006E1C89">
        <w:rPr>
          <w:rFonts w:ascii="Book Antiqua" w:eastAsia="Book Antiqua" w:hAnsi="Book Antiqua" w:cs="Book Antiqua"/>
        </w:rPr>
        <w:t>-</w:t>
      </w:r>
      <w:r w:rsidRPr="006E1C89">
        <w:rPr>
          <w:rFonts w:ascii="Book Antiqua" w:eastAsia="Book Antiqua" w:hAnsi="Book Antiqua" w:cs="Book Antiqua"/>
        </w:rPr>
        <w:t>70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34808520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10.1016/j.parkreldis.2021.11.011]</w:t>
      </w:r>
    </w:p>
    <w:p w14:paraId="39C4DBF0" w14:textId="022F5307" w:rsidR="0051208A" w:rsidRPr="006E1C89" w:rsidRDefault="0051208A" w:rsidP="0051208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61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Uribe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C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Segura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Baggio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Campabadal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Abos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Compta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Marti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Valldeoriola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Bargallo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Junque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Differential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Progression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Regional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Parkinson’s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Front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Aging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2018;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10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325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30364338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10.3389/fnagi.2018.00325]</w:t>
      </w:r>
    </w:p>
    <w:p w14:paraId="3942D2AF" w14:textId="7BA0A1CF" w:rsidR="0051208A" w:rsidRPr="006E1C89" w:rsidRDefault="0051208A" w:rsidP="0051208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eastAsia="Book Antiqua" w:hAnsi="Book Antiqua" w:cs="Book Antiqua"/>
        </w:rPr>
        <w:t>62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Becker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S</w:t>
      </w:r>
      <w:r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Granert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Timmers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Pilotto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Van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Nueten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Roeben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Salvadore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Galpern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Streffer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Scheffler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K,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Maetzler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Berg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Liepelt-Scarfone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Association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Subfields,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CSF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Biomarkers,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Cognition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Parkinson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Without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Dementia.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i/>
          <w:iCs/>
        </w:rPr>
        <w:t>Neurology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2021;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96</w:t>
      </w:r>
      <w:r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e904</w:t>
      </w:r>
      <w:r w:rsidR="005040F7" w:rsidRPr="006E1C89">
        <w:rPr>
          <w:rFonts w:ascii="Book Antiqua" w:eastAsia="Book Antiqua" w:hAnsi="Book Antiqua" w:cs="Book Antiqua"/>
        </w:rPr>
        <w:t>-</w:t>
      </w:r>
      <w:r w:rsidRPr="006E1C89">
        <w:rPr>
          <w:rFonts w:ascii="Book Antiqua" w:eastAsia="Book Antiqua" w:hAnsi="Book Antiqua" w:cs="Book Antiqua"/>
        </w:rPr>
        <w:t>e915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33219138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10.1212/WNL.0000000000011224]</w:t>
      </w:r>
    </w:p>
    <w:p w14:paraId="3E47AE16" w14:textId="4176146E" w:rsidR="00D72EE1" w:rsidRPr="006E1C89" w:rsidRDefault="00DF6679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hAnsi="Book Antiqua" w:cs="Book Antiqua"/>
          <w:lang w:eastAsia="zh-CN"/>
        </w:rPr>
        <w:t>63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  <w:b/>
          <w:bCs/>
        </w:rPr>
        <w:t>Rahayel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S</w:t>
      </w:r>
      <w:r w:rsidR="00D72EE1"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Gaubert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Postuma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RB,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Montplaisir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Carrier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Monchi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O,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Rémillard</w:t>
      </w:r>
      <w:proofErr w:type="spellEnd"/>
      <w:r w:rsidR="00D72EE1" w:rsidRPr="006E1C89">
        <w:rPr>
          <w:rFonts w:ascii="Book Antiqua" w:eastAsia="Book Antiqua" w:hAnsi="Book Antiqua" w:cs="Book Antiqua"/>
        </w:rPr>
        <w:t>-Pelchat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Bourgouin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Panisset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Chouinard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Joubert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Gagnon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JF.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Brain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polysomnography-confirmed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REM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sleep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behavior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disorder.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Sleep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2019;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42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30854555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10.1093/sleep/zsz062]</w:t>
      </w:r>
    </w:p>
    <w:p w14:paraId="5EEE5217" w14:textId="4F2750EB" w:rsidR="00D72EE1" w:rsidRPr="006E1C89" w:rsidRDefault="00DF6679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hAnsi="Book Antiqua" w:cs="Book Antiqua"/>
          <w:lang w:eastAsia="zh-CN"/>
        </w:rPr>
        <w:t>64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van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  <w:b/>
          <w:bCs/>
        </w:rPr>
        <w:t>Mierlo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TJ</w:t>
      </w:r>
      <w:r w:rsidR="00D72EE1"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Chung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Foncke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EM,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Berendse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HW,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van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Heuvel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OA.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Depressive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symptoms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related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decreased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hippocampus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amygdala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volume.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Mov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2015;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30</w:t>
      </w:r>
      <w:r w:rsidR="00D72EE1"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245-252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25600157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10.1002/mds.26112]</w:t>
      </w:r>
    </w:p>
    <w:p w14:paraId="77D01CDC" w14:textId="7AFBDAE8" w:rsidR="00D72EE1" w:rsidRPr="006E1C89" w:rsidRDefault="00DF6679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hAnsi="Book Antiqua" w:cs="Book Antiqua"/>
          <w:lang w:eastAsia="zh-CN"/>
        </w:rPr>
        <w:t>65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Garcia-Diaz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AI</w:t>
      </w:r>
      <w:r w:rsidR="00D72EE1"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Segura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B,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Baggio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Uribe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Campabadal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Abos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Marti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Valldeoriola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F,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Compta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Bargallo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N,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Junque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Cortical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thinning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correlates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changes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visuospatial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visuoperceptual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performance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disease: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4-year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follow-up.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Parkinsonism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  <w:i/>
          <w:iCs/>
        </w:rPr>
        <w:t>Relat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2018;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46</w:t>
      </w:r>
      <w:r w:rsidR="00D72EE1"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62-68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29132765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10.1016/j.parkreldis.2017.11.003]</w:t>
      </w:r>
    </w:p>
    <w:p w14:paraId="05F02254" w14:textId="3595A393" w:rsidR="00D72EE1" w:rsidRPr="006E1C89" w:rsidRDefault="00DF6679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hAnsi="Book Antiqua" w:cs="Book Antiqua"/>
          <w:lang w:eastAsia="zh-CN"/>
        </w:rPr>
        <w:t>66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  <w:b/>
          <w:bCs/>
        </w:rPr>
        <w:t>Vignando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M</w:t>
      </w:r>
      <w:r w:rsidR="00D72EE1"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Ffytche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Lewis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SJG,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Lee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Chung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SJ,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Weil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RS,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Hu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MT,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Mackay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Griffanti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Pins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Dujardin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K,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Jardri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R,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Taylor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JP,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Firbank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McAlonan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G,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Mak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HKF,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SL,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Mehta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MA.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Mapping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brain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structural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differences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neuroreceptor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correlates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lastRenderedPageBreak/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disease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visual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hallucinations.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Nat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  <w:i/>
          <w:iCs/>
        </w:rPr>
        <w:t>Commun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2022;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13</w:t>
      </w:r>
      <w:r w:rsidR="00D72EE1"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519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35082285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10.1038/s41467-022-28087-0]</w:t>
      </w:r>
    </w:p>
    <w:p w14:paraId="6861B479" w14:textId="4B77C5A7" w:rsidR="00D72EE1" w:rsidRPr="006E1C89" w:rsidRDefault="00DF6679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hAnsi="Book Antiqua" w:cs="Book Antiqua"/>
          <w:lang w:eastAsia="zh-CN"/>
        </w:rPr>
        <w:t>67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Wei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X</w:t>
      </w:r>
      <w:r w:rsidR="00D72EE1"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Wang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Z,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Zhang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Li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Chen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YC,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Lv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Tuo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Yang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Z,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Wang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Z,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Ba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F.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Brain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Surface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Area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Alterations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Correlate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Gait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Impairments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Front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Aging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2022;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14</w:t>
      </w:r>
      <w:r w:rsidR="00D72EE1"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806026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35153730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10.3389/fnagi.2022.806026]</w:t>
      </w:r>
    </w:p>
    <w:p w14:paraId="07557C7F" w14:textId="426ED970" w:rsidR="00D72EE1" w:rsidRPr="006E1C89" w:rsidRDefault="00DF6679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hAnsi="Book Antiqua" w:cs="Book Antiqua"/>
          <w:lang w:eastAsia="zh-CN"/>
        </w:rPr>
        <w:t>68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  <w:b/>
          <w:bCs/>
        </w:rPr>
        <w:t>Camlidag</w:t>
      </w:r>
      <w:proofErr w:type="spellEnd"/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I</w:t>
      </w:r>
      <w:r w:rsidR="00D72EE1"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Kocabicak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Sahin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B,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Jahanshahi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Incesu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L,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Aygun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Yildiz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O,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Temel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</w:rPr>
        <w:t>Belet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U.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Volumetric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analysis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subthalamic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red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nuclei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based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magnetic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resonance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Int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J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2014;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124</w:t>
      </w:r>
      <w:r w:rsidR="00D72EE1"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291-295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24020352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10.3109/00207454.2013.843091]</w:t>
      </w:r>
    </w:p>
    <w:p w14:paraId="7595D53F" w14:textId="4153A609" w:rsidR="00D72EE1" w:rsidRPr="006E1C89" w:rsidRDefault="00DF6679" w:rsidP="003835F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E1C89">
        <w:rPr>
          <w:rFonts w:ascii="Book Antiqua" w:hAnsi="Book Antiqua" w:cs="Book Antiqua"/>
          <w:lang w:eastAsia="zh-CN"/>
        </w:rPr>
        <w:t>69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Oh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BH</w:t>
      </w:r>
      <w:r w:rsidR="00D72EE1" w:rsidRPr="006E1C89">
        <w:rPr>
          <w:rFonts w:ascii="Book Antiqua" w:eastAsia="Book Antiqua" w:hAnsi="Book Antiqua" w:cs="Book Antiqua"/>
        </w:rPr>
        <w:t>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Moon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HC,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Kim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Kim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Cheong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CJ,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Park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YS.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Prefrontal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hippocampal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atrophy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using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7-tesla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magnetic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resonance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imaging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patients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Parkinson's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disease.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Acta</w:t>
      </w:r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D72EE1" w:rsidRPr="006E1C89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8B224E" w:rsidRPr="006E1C89">
        <w:rPr>
          <w:rFonts w:ascii="Book Antiqua" w:eastAsia="Book Antiqua" w:hAnsi="Book Antiqua" w:cs="Book Antiqua"/>
          <w:i/>
          <w:iCs/>
        </w:rPr>
        <w:t xml:space="preserve"> </w:t>
      </w:r>
      <w:r w:rsidR="00D72EE1" w:rsidRPr="006E1C89">
        <w:rPr>
          <w:rFonts w:ascii="Book Antiqua" w:eastAsia="Book Antiqua" w:hAnsi="Book Antiqua" w:cs="Book Antiqua"/>
          <w:i/>
          <w:iCs/>
        </w:rPr>
        <w:t>Open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2021;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  <w:b/>
          <w:bCs/>
        </w:rPr>
        <w:t>10</w:t>
      </w:r>
      <w:r w:rsidR="00D72EE1" w:rsidRPr="006E1C89">
        <w:rPr>
          <w:rFonts w:ascii="Book Antiqua" w:eastAsia="Book Antiqua" w:hAnsi="Book Antiqua" w:cs="Book Antiqua"/>
        </w:rPr>
        <w:t>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2058460120988097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[PMID: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33786201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DOI: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="00D72EE1" w:rsidRPr="006E1C89">
        <w:rPr>
          <w:rFonts w:ascii="Book Antiqua" w:eastAsia="Book Antiqua" w:hAnsi="Book Antiqua" w:cs="Book Antiqua"/>
        </w:rPr>
        <w:t>10.1177/2058460120988097]</w:t>
      </w:r>
    </w:p>
    <w:p w14:paraId="7A31853E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  <w:sectPr w:rsidR="00545D15" w:rsidRPr="006E1C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D18924" w14:textId="77777777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</w:rPr>
        <w:lastRenderedPageBreak/>
        <w:t>Footnotes</w:t>
      </w:r>
    </w:p>
    <w:p w14:paraId="79872063" w14:textId="32B414E2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  <w:bCs/>
        </w:rPr>
        <w:t>Conflict-of-interest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  <w:b/>
          <w:bCs/>
        </w:rPr>
        <w:t>statement: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authors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declare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have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conflicts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of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interest.</w:t>
      </w:r>
    </w:p>
    <w:p w14:paraId="4FF26EE6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</w:pPr>
    </w:p>
    <w:p w14:paraId="22954DFD" w14:textId="5D186251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  <w:bCs/>
        </w:rPr>
        <w:t>Open-Access:</w:t>
      </w:r>
      <w:r w:rsidR="008B224E" w:rsidRPr="006E1C89">
        <w:rPr>
          <w:rFonts w:ascii="Book Antiqua" w:eastAsia="Book Antiqua" w:hAnsi="Book Antiqua" w:cs="Book Antiqua"/>
          <w:b/>
          <w:bCs/>
        </w:rPr>
        <w:t xml:space="preserve"> </w:t>
      </w: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article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open-access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article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that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was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selected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in-house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editor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fully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peer-reviewed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external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reviewers.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distributed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accordance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with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Creative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Commons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Attribution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NonCommercial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(CC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BY-NC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4.0)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license,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which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permits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others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to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distribute,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remix,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adapt,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build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upon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work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non-commercially,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license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their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derivative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works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different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terms,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provided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original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work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properly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cited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the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use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is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non-commercial.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See: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https://creativecommons.org/Licenses/by-nc/4.0/</w:t>
      </w:r>
    </w:p>
    <w:p w14:paraId="54DDB3FB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</w:pPr>
    </w:p>
    <w:p w14:paraId="584E928D" w14:textId="73B9CFE1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</w:rPr>
        <w:t>Provenance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and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peer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review: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</w:rPr>
        <w:t>Unsolicited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article;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Externally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peer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reviewed.</w:t>
      </w:r>
    </w:p>
    <w:p w14:paraId="59591A6A" w14:textId="62448199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</w:rPr>
        <w:t>Peer-review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model: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</w:rPr>
        <w:t>Single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blind</w:t>
      </w:r>
    </w:p>
    <w:p w14:paraId="4A5743A0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</w:pPr>
    </w:p>
    <w:p w14:paraId="10CA3947" w14:textId="5A4801F7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</w:rPr>
        <w:t>Peer-review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started: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</w:rPr>
        <w:t>August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23,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2022</w:t>
      </w:r>
    </w:p>
    <w:p w14:paraId="39041EB4" w14:textId="0A694827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</w:rPr>
        <w:t>First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decision: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</w:rPr>
        <w:t>October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21,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2022</w:t>
      </w:r>
    </w:p>
    <w:p w14:paraId="6E1AA4EC" w14:textId="407C8B54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</w:rPr>
        <w:t>Article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in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press: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</w:p>
    <w:p w14:paraId="0F35E128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</w:pPr>
    </w:p>
    <w:p w14:paraId="210B72E8" w14:textId="756CF6EB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</w:rPr>
        <w:t>Specialty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type: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</w:rPr>
        <w:t>Radiology,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nuclear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medicine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and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medical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imaging</w:t>
      </w:r>
    </w:p>
    <w:p w14:paraId="4F43EAAC" w14:textId="18CBBB50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</w:rPr>
        <w:t>Country/Territory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of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origin: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</w:rPr>
        <w:t>China</w:t>
      </w:r>
    </w:p>
    <w:p w14:paraId="7B8EB1C1" w14:textId="15B41935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  <w:b/>
        </w:rPr>
        <w:t>Peer-review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report’s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scientific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quality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classification</w:t>
      </w:r>
    </w:p>
    <w:p w14:paraId="2C46412F" w14:textId="3527E081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Grade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A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(Excellent):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0</w:t>
      </w:r>
    </w:p>
    <w:p w14:paraId="1E3F7C85" w14:textId="40C1E989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Grade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(Very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good):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B</w:t>
      </w:r>
    </w:p>
    <w:p w14:paraId="0498C8FF" w14:textId="20237476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Grade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(Good):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C</w:t>
      </w:r>
    </w:p>
    <w:p w14:paraId="74638778" w14:textId="0BB5D88E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Grade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D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(Fair):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0</w:t>
      </w:r>
    </w:p>
    <w:p w14:paraId="29510693" w14:textId="1CE6093C" w:rsidR="00545D15" w:rsidRPr="006E1C89" w:rsidRDefault="001D3B0C" w:rsidP="003835F9">
      <w:pPr>
        <w:spacing w:line="360" w:lineRule="auto"/>
        <w:jc w:val="both"/>
        <w:rPr>
          <w:rFonts w:ascii="Book Antiqua" w:hAnsi="Book Antiqua"/>
        </w:rPr>
      </w:pPr>
      <w:r w:rsidRPr="006E1C89">
        <w:rPr>
          <w:rFonts w:ascii="Book Antiqua" w:eastAsia="Book Antiqua" w:hAnsi="Book Antiqua" w:cs="Book Antiqua"/>
        </w:rPr>
        <w:t>Grade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(Poor):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0</w:t>
      </w:r>
    </w:p>
    <w:p w14:paraId="2475F22C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</w:rPr>
      </w:pPr>
    </w:p>
    <w:p w14:paraId="5BD8415F" w14:textId="41398D41" w:rsidR="00545D15" w:rsidRPr="006E1C89" w:rsidRDefault="001D3B0C" w:rsidP="003835F9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6E1C89">
        <w:rPr>
          <w:rFonts w:ascii="Book Antiqua" w:eastAsia="Book Antiqua" w:hAnsi="Book Antiqua" w:cs="Book Antiqua"/>
          <w:b/>
        </w:rPr>
        <w:t>P-Reviewer: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</w:rPr>
        <w:t>Aydin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S,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Turkey;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proofErr w:type="spellStart"/>
      <w:r w:rsidRPr="006E1C89">
        <w:rPr>
          <w:rFonts w:ascii="Book Antiqua" w:eastAsia="Book Antiqua" w:hAnsi="Book Antiqua" w:cs="Book Antiqua"/>
        </w:rPr>
        <w:t>Gokce</w:t>
      </w:r>
      <w:proofErr w:type="spellEnd"/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E,</w:t>
      </w:r>
      <w:r w:rsidR="008B224E" w:rsidRPr="006E1C89">
        <w:rPr>
          <w:rFonts w:ascii="Book Antiqua" w:eastAsia="Book Antiqua" w:hAnsi="Book Antiqua" w:cs="Book Antiqua"/>
        </w:rPr>
        <w:t xml:space="preserve"> </w:t>
      </w:r>
      <w:r w:rsidRPr="006E1C89">
        <w:rPr>
          <w:rFonts w:ascii="Book Antiqua" w:eastAsia="Book Antiqua" w:hAnsi="Book Antiqua" w:cs="Book Antiqua"/>
        </w:rPr>
        <w:t>Turkey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S-Editor: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Chen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YL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L-Editor: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A</w:t>
      </w:r>
      <w:r w:rsidR="008B224E" w:rsidRPr="006E1C89">
        <w:rPr>
          <w:rFonts w:ascii="Book Antiqua" w:eastAsia="Book Antiqua" w:hAnsi="Book Antiqua" w:cs="Book Antiqua"/>
          <w:b/>
        </w:rPr>
        <w:t xml:space="preserve"> </w:t>
      </w:r>
      <w:r w:rsidRPr="006E1C89">
        <w:rPr>
          <w:rFonts w:ascii="Book Antiqua" w:eastAsia="Book Antiqua" w:hAnsi="Book Antiqua" w:cs="Book Antiqua"/>
          <w:b/>
        </w:rPr>
        <w:t>P-Editor:</w:t>
      </w:r>
      <w:r w:rsidR="008B224E" w:rsidRPr="006E1C89">
        <w:rPr>
          <w:rFonts w:ascii="Book Antiqua" w:hAnsi="Book Antiqua" w:cs="Book Antiqua"/>
          <w:b/>
          <w:lang w:eastAsia="zh-CN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Chen</w:t>
      </w:r>
      <w:r w:rsidR="008B224E" w:rsidRPr="006E1C89">
        <w:rPr>
          <w:rFonts w:ascii="Book Antiqua" w:hAnsi="Book Antiqua" w:cs="Book Antiqua"/>
          <w:lang w:eastAsia="zh-CN"/>
        </w:rPr>
        <w:t xml:space="preserve"> </w:t>
      </w:r>
      <w:r w:rsidRPr="006E1C89">
        <w:rPr>
          <w:rFonts w:ascii="Book Antiqua" w:hAnsi="Book Antiqua" w:cs="Book Antiqua"/>
          <w:lang w:eastAsia="zh-CN"/>
        </w:rPr>
        <w:t>YL</w:t>
      </w:r>
    </w:p>
    <w:p w14:paraId="1250CCFB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  <w:sectPr w:rsidR="00545D15" w:rsidRPr="006E1C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FC749F" w14:textId="0B43012A" w:rsidR="002E25B0" w:rsidRPr="006E1C89" w:rsidRDefault="001D3B0C" w:rsidP="003835F9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6E1C89">
        <w:rPr>
          <w:rFonts w:ascii="Book Antiqua" w:hAnsi="Book Antiqua"/>
          <w:b/>
          <w:lang w:eastAsia="zh-CN"/>
        </w:rPr>
        <w:lastRenderedPageBreak/>
        <w:t>Figure</w:t>
      </w:r>
      <w:r w:rsidR="008B224E" w:rsidRPr="006E1C89">
        <w:rPr>
          <w:rFonts w:ascii="Book Antiqua" w:hAnsi="Book Antiqua"/>
          <w:b/>
          <w:lang w:eastAsia="zh-CN"/>
        </w:rPr>
        <w:t xml:space="preserve"> </w:t>
      </w:r>
      <w:r w:rsidRPr="006E1C89">
        <w:rPr>
          <w:rFonts w:ascii="Book Antiqua" w:hAnsi="Book Antiqua"/>
          <w:b/>
          <w:lang w:eastAsia="zh-CN"/>
        </w:rPr>
        <w:t>Legends</w:t>
      </w:r>
    </w:p>
    <w:p w14:paraId="0E076B4F" w14:textId="69F858C5" w:rsidR="008B224E" w:rsidRPr="006E1C89" w:rsidRDefault="008B224E" w:rsidP="003835F9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6E1C89">
        <w:rPr>
          <w:rFonts w:ascii="Book Antiqua" w:hAnsi="Book Antiqua"/>
          <w:b/>
          <w:noProof/>
          <w:lang w:eastAsia="zh-CN"/>
        </w:rPr>
        <w:drawing>
          <wp:inline distT="0" distB="0" distL="0" distR="0" wp14:anchorId="77725B60" wp14:editId="79285B98">
            <wp:extent cx="3785761" cy="332331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468-g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761" cy="332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031B5" w14:textId="0A65C86B" w:rsidR="00545D15" w:rsidRPr="006E1C89" w:rsidRDefault="001D3B0C" w:rsidP="003835F9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6E1C89">
        <w:rPr>
          <w:rFonts w:ascii="Book Antiqua" w:hAnsi="Book Antiqua"/>
          <w:b/>
          <w:lang w:eastAsia="zh-CN"/>
        </w:rPr>
        <w:t>Figure</w:t>
      </w:r>
      <w:r w:rsidR="008B224E" w:rsidRPr="006E1C89">
        <w:rPr>
          <w:rFonts w:ascii="Book Antiqua" w:hAnsi="Book Antiqua"/>
          <w:b/>
          <w:lang w:eastAsia="zh-CN"/>
        </w:rPr>
        <w:t xml:space="preserve"> </w:t>
      </w:r>
      <w:r w:rsidRPr="006E1C89">
        <w:rPr>
          <w:rFonts w:ascii="Book Antiqua" w:hAnsi="Book Antiqua"/>
          <w:b/>
          <w:lang w:eastAsia="zh-CN"/>
        </w:rPr>
        <w:t>1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  <w:b/>
          <w:lang w:eastAsia="zh-CN"/>
        </w:rPr>
        <w:t>A</w:t>
      </w:r>
      <w:r w:rsidR="008B224E" w:rsidRPr="006E1C89">
        <w:rPr>
          <w:rFonts w:ascii="Book Antiqua" w:hAnsi="Book Antiqua"/>
          <w:b/>
          <w:lang w:eastAsia="zh-CN"/>
        </w:rPr>
        <w:t xml:space="preserve"> </w:t>
      </w:r>
      <w:r w:rsidRPr="006E1C89">
        <w:rPr>
          <w:rFonts w:ascii="Book Antiqua" w:hAnsi="Book Antiqua"/>
          <w:b/>
          <w:lang w:eastAsia="zh-CN"/>
        </w:rPr>
        <w:t>flowchart</w:t>
      </w:r>
      <w:r w:rsidR="008B224E" w:rsidRPr="006E1C89">
        <w:rPr>
          <w:rFonts w:ascii="Book Antiqua" w:hAnsi="Book Antiqua"/>
          <w:b/>
          <w:lang w:eastAsia="zh-CN"/>
        </w:rPr>
        <w:t xml:space="preserve"> </w:t>
      </w:r>
      <w:r w:rsidRPr="006E1C89">
        <w:rPr>
          <w:rFonts w:ascii="Book Antiqua" w:hAnsi="Book Antiqua"/>
          <w:b/>
          <w:lang w:eastAsia="zh-CN"/>
        </w:rPr>
        <w:t>of</w:t>
      </w:r>
      <w:r w:rsidR="008B224E" w:rsidRPr="006E1C89">
        <w:rPr>
          <w:rFonts w:ascii="Book Antiqua" w:hAnsi="Book Antiqua"/>
          <w:b/>
          <w:lang w:eastAsia="zh-CN"/>
        </w:rPr>
        <w:t xml:space="preserve"> </w:t>
      </w:r>
      <w:r w:rsidRPr="006E1C89">
        <w:rPr>
          <w:rFonts w:ascii="Book Antiqua" w:hAnsi="Book Antiqua"/>
          <w:b/>
          <w:lang w:eastAsia="zh-CN"/>
        </w:rPr>
        <w:t>the</w:t>
      </w:r>
      <w:r w:rsidR="008B224E" w:rsidRPr="006E1C89">
        <w:rPr>
          <w:rFonts w:ascii="Book Antiqua" w:hAnsi="Book Antiqua"/>
          <w:b/>
          <w:lang w:eastAsia="zh-CN"/>
        </w:rPr>
        <w:t xml:space="preserve"> </w:t>
      </w:r>
      <w:r w:rsidRPr="006E1C89">
        <w:rPr>
          <w:rFonts w:ascii="Book Antiqua" w:hAnsi="Book Antiqua"/>
          <w:b/>
          <w:lang w:eastAsia="zh-CN"/>
        </w:rPr>
        <w:t>study</w:t>
      </w:r>
      <w:r w:rsidR="008B224E" w:rsidRPr="006E1C89">
        <w:rPr>
          <w:rFonts w:ascii="Book Antiqua" w:hAnsi="Book Antiqua"/>
          <w:b/>
          <w:lang w:eastAsia="zh-CN"/>
        </w:rPr>
        <w:t xml:space="preserve"> </w:t>
      </w:r>
      <w:r w:rsidRPr="006E1C89">
        <w:rPr>
          <w:rFonts w:ascii="Book Antiqua" w:hAnsi="Book Antiqua"/>
          <w:b/>
          <w:lang w:eastAsia="zh-CN"/>
        </w:rPr>
        <w:t>selection.</w:t>
      </w:r>
    </w:p>
    <w:p w14:paraId="6F7FA95E" w14:textId="77777777" w:rsidR="00545D15" w:rsidRPr="006E1C89" w:rsidRDefault="00545D15" w:rsidP="003835F9">
      <w:pPr>
        <w:spacing w:line="360" w:lineRule="auto"/>
        <w:jc w:val="both"/>
        <w:rPr>
          <w:rFonts w:ascii="Book Antiqua" w:hAnsi="Book Antiqua"/>
          <w:b/>
          <w:lang w:eastAsia="zh-CN"/>
        </w:rPr>
        <w:sectPr w:rsidR="00545D15" w:rsidRPr="006E1C89">
          <w:pgSz w:w="12240" w:h="15840"/>
          <w:pgMar w:top="1440" w:right="1797" w:bottom="1440" w:left="1797" w:header="851" w:footer="992" w:gutter="0"/>
          <w:cols w:space="425"/>
          <w:docGrid w:type="lines" w:linePitch="326"/>
        </w:sectPr>
      </w:pPr>
    </w:p>
    <w:p w14:paraId="0F917955" w14:textId="078A82C8" w:rsidR="00545D15" w:rsidRPr="006E1C89" w:rsidRDefault="001D3B0C" w:rsidP="003835F9">
      <w:pPr>
        <w:spacing w:line="360" w:lineRule="auto"/>
        <w:jc w:val="both"/>
        <w:rPr>
          <w:rFonts w:ascii="Book Antiqua" w:hAnsi="Book Antiqua"/>
          <w:b/>
        </w:rPr>
      </w:pPr>
      <w:r w:rsidRPr="006E1C89">
        <w:rPr>
          <w:rFonts w:ascii="Book Antiqua" w:hAnsi="Book Antiqua"/>
          <w:b/>
        </w:rPr>
        <w:lastRenderedPageBreak/>
        <w:t>Table</w:t>
      </w:r>
      <w:r w:rsidR="008B224E" w:rsidRPr="006E1C89">
        <w:rPr>
          <w:rFonts w:ascii="Book Antiqua" w:hAnsi="Book Antiqua"/>
          <w:b/>
          <w:lang w:eastAsia="zh-CN"/>
        </w:rPr>
        <w:t xml:space="preserve"> </w:t>
      </w:r>
      <w:r w:rsidRPr="006E1C89">
        <w:rPr>
          <w:rFonts w:ascii="Book Antiqua" w:hAnsi="Book Antiqua"/>
          <w:b/>
        </w:rPr>
        <w:t>1</w:t>
      </w:r>
      <w:r w:rsidR="008B224E" w:rsidRPr="006E1C89">
        <w:rPr>
          <w:rFonts w:ascii="Book Antiqua" w:hAnsi="Book Antiqua"/>
          <w:b/>
        </w:rPr>
        <w:t xml:space="preserve"> </w:t>
      </w:r>
      <w:r w:rsidRPr="006E1C89">
        <w:rPr>
          <w:rFonts w:ascii="Book Antiqua" w:hAnsi="Book Antiqua"/>
          <w:b/>
        </w:rPr>
        <w:t>Morphological</w:t>
      </w:r>
      <w:r w:rsidR="008B224E" w:rsidRPr="006E1C89">
        <w:rPr>
          <w:rFonts w:ascii="Book Antiqua" w:hAnsi="Book Antiqua"/>
          <w:b/>
        </w:rPr>
        <w:t xml:space="preserve"> </w:t>
      </w:r>
      <w:r w:rsidRPr="006E1C89">
        <w:rPr>
          <w:rFonts w:ascii="Book Antiqua" w:hAnsi="Book Antiqua"/>
          <w:b/>
        </w:rPr>
        <w:t>studies</w:t>
      </w:r>
      <w:r w:rsidR="008B224E" w:rsidRPr="006E1C89">
        <w:rPr>
          <w:rFonts w:ascii="Book Antiqua" w:hAnsi="Book Antiqua"/>
          <w:b/>
        </w:rPr>
        <w:t xml:space="preserve"> </w:t>
      </w:r>
      <w:r w:rsidRPr="006E1C89">
        <w:rPr>
          <w:rFonts w:ascii="Book Antiqua" w:hAnsi="Book Antiqua"/>
          <w:b/>
        </w:rPr>
        <w:t>in</w:t>
      </w:r>
      <w:r w:rsidR="008B224E" w:rsidRPr="006E1C89">
        <w:rPr>
          <w:rFonts w:ascii="Book Antiqua" w:hAnsi="Book Antiqua"/>
          <w:b/>
        </w:rPr>
        <w:t xml:space="preserve"> </w:t>
      </w:r>
      <w:r w:rsidRPr="006E1C89">
        <w:rPr>
          <w:rFonts w:ascii="Book Antiqua" w:hAnsi="Book Antiqua"/>
          <w:b/>
        </w:rPr>
        <w:t>Parkinson’s</w:t>
      </w:r>
      <w:r w:rsidR="008B224E" w:rsidRPr="006E1C89">
        <w:rPr>
          <w:rFonts w:ascii="Book Antiqua" w:hAnsi="Book Antiqua"/>
          <w:b/>
        </w:rPr>
        <w:t xml:space="preserve"> </w:t>
      </w:r>
      <w:r w:rsidRPr="006E1C89">
        <w:rPr>
          <w:rFonts w:ascii="Book Antiqua" w:hAnsi="Book Antiqua"/>
          <w:b/>
        </w:rPr>
        <w:t>disease</w:t>
      </w:r>
    </w:p>
    <w:tbl>
      <w:tblPr>
        <w:tblStyle w:val="TableGrid"/>
        <w:tblW w:w="13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1985"/>
        <w:gridCol w:w="1417"/>
        <w:gridCol w:w="4592"/>
      </w:tblGrid>
      <w:tr w:rsidR="003F437C" w:rsidRPr="006E1C89" w14:paraId="37D2EFDD" w14:textId="77777777" w:rsidTr="003F437C">
        <w:trPr>
          <w:trHeight w:val="58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AE860DC" w14:textId="7D9A8674" w:rsidR="00545D15" w:rsidRPr="006E1C89" w:rsidRDefault="001D3B0C" w:rsidP="005D58ED">
            <w:pPr>
              <w:jc w:val="both"/>
              <w:rPr>
                <w:rFonts w:ascii="Book Antiqua" w:hAnsi="Book Antiqua"/>
                <w:b/>
                <w:lang w:eastAsia="zh-CN"/>
              </w:rPr>
            </w:pPr>
            <w:r w:rsidRPr="006E1C89">
              <w:rPr>
                <w:rFonts w:ascii="Book Antiqua" w:hAnsi="Book Antiqua"/>
                <w:b/>
                <w:lang w:eastAsia="zh-CN"/>
              </w:rPr>
              <w:t>Subcortical</w:t>
            </w:r>
            <w:r w:rsidR="008B224E" w:rsidRPr="006E1C89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b/>
                <w:lang w:eastAsia="zh-CN"/>
              </w:rPr>
              <w:t>structures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FD8AD7E" w14:textId="45CA6456" w:rsidR="00545D15" w:rsidRPr="006E1C89" w:rsidRDefault="00254567" w:rsidP="005D58ED">
            <w:pPr>
              <w:jc w:val="both"/>
              <w:rPr>
                <w:rFonts w:ascii="Book Antiqua" w:hAnsi="Book Antiqua"/>
                <w:b/>
                <w:lang w:eastAsia="zh-CN"/>
              </w:rPr>
            </w:pPr>
            <w:r w:rsidRPr="006E1C89">
              <w:rPr>
                <w:rFonts w:ascii="Book Antiqua" w:hAnsi="Book Antiqua"/>
                <w:b/>
                <w:lang w:eastAsia="zh-CN"/>
              </w:rPr>
              <w:t>Ref.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6847EE2" w14:textId="248C362B" w:rsidR="00545D15" w:rsidRPr="006E1C89" w:rsidRDefault="001D3B0C" w:rsidP="005D58ED">
            <w:pPr>
              <w:jc w:val="both"/>
              <w:rPr>
                <w:rFonts w:ascii="Book Antiqua" w:hAnsi="Book Antiqua"/>
                <w:b/>
                <w:lang w:eastAsia="zh-CN"/>
              </w:rPr>
            </w:pPr>
            <w:r w:rsidRPr="006E1C89">
              <w:rPr>
                <w:rFonts w:ascii="Book Antiqua" w:hAnsi="Book Antiqua"/>
                <w:b/>
                <w:lang w:eastAsia="zh-CN"/>
              </w:rPr>
              <w:t>Segmentation</w:t>
            </w:r>
            <w:r w:rsidR="008B224E" w:rsidRPr="006E1C89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b/>
                <w:lang w:eastAsia="zh-CN"/>
              </w:rPr>
              <w:t>methods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4048236" w14:textId="4CC45639" w:rsidR="00545D15" w:rsidRPr="006E1C89" w:rsidRDefault="001D3B0C" w:rsidP="005D58ED">
            <w:pPr>
              <w:jc w:val="both"/>
              <w:rPr>
                <w:rFonts w:ascii="Book Antiqua" w:hAnsi="Book Antiqua"/>
                <w:b/>
                <w:lang w:eastAsia="zh-CN"/>
              </w:rPr>
            </w:pPr>
            <w:r w:rsidRPr="006E1C89">
              <w:rPr>
                <w:rFonts w:ascii="Book Antiqua" w:hAnsi="Book Antiqua"/>
                <w:b/>
                <w:lang w:eastAsia="zh-CN"/>
              </w:rPr>
              <w:t>Analysis</w:t>
            </w:r>
            <w:r w:rsidR="008B224E" w:rsidRPr="006E1C89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b/>
                <w:lang w:eastAsia="zh-CN"/>
              </w:rPr>
              <w:t>type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C0430DA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b/>
                <w:lang w:eastAsia="zh-CN"/>
              </w:rPr>
            </w:pPr>
            <w:r w:rsidRPr="006E1C89">
              <w:rPr>
                <w:rFonts w:ascii="Book Antiqua" w:hAnsi="Book Antiqua"/>
                <w:b/>
                <w:lang w:eastAsia="zh-CN"/>
              </w:rPr>
              <w:t>Results</w:t>
            </w:r>
          </w:p>
        </w:tc>
      </w:tr>
      <w:tr w:rsidR="003F437C" w:rsidRPr="006E1C89" w14:paraId="53997B77" w14:textId="77777777" w:rsidTr="003F437C">
        <w:trPr>
          <w:trHeight w:val="294"/>
        </w:trPr>
        <w:tc>
          <w:tcPr>
            <w:tcW w:w="1526" w:type="dxa"/>
            <w:tcBorders>
              <w:top w:val="single" w:sz="4" w:space="0" w:color="auto"/>
            </w:tcBorders>
            <w:noWrap/>
          </w:tcPr>
          <w:p w14:paraId="3248D4DE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Striatum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</w:tcPr>
          <w:p w14:paraId="2F1B0B7C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noWrap/>
          </w:tcPr>
          <w:p w14:paraId="3B946EC9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14:paraId="486AED96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592" w:type="dxa"/>
            <w:tcBorders>
              <w:top w:val="single" w:sz="4" w:space="0" w:color="auto"/>
            </w:tcBorders>
            <w:noWrap/>
          </w:tcPr>
          <w:p w14:paraId="492961CB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3F437C" w:rsidRPr="006E1C89" w14:paraId="43255A39" w14:textId="77777777" w:rsidTr="003F437C">
        <w:trPr>
          <w:trHeight w:val="279"/>
        </w:trPr>
        <w:tc>
          <w:tcPr>
            <w:tcW w:w="1526" w:type="dxa"/>
            <w:noWrap/>
          </w:tcPr>
          <w:p w14:paraId="42227273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3E8D8709" w14:textId="1540F82A" w:rsidR="00545D15" w:rsidRPr="006E1C89" w:rsidRDefault="001D3B0C" w:rsidP="00254567">
            <w:pPr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6E1C89">
              <w:rPr>
                <w:rFonts w:ascii="Book Antiqua" w:hAnsi="Book Antiqua"/>
                <w:lang w:eastAsia="zh-CN"/>
              </w:rPr>
              <w:t>Geng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5D58ED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5D58ED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5D58ED" w:rsidRPr="006E1C89">
              <w:rPr>
                <w:rFonts w:ascii="Book Antiqua" w:hAnsi="Book Antiqua"/>
                <w:vertAlign w:val="superscript"/>
                <w:lang w:eastAsia="zh-CN"/>
              </w:rPr>
              <w:t>[12]</w:t>
            </w:r>
            <w:r w:rsidR="005D58ED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2006</w:t>
            </w:r>
            <w:r w:rsidR="005D58ED" w:rsidRPr="006E1C89">
              <w:rPr>
                <w:rFonts w:ascii="Book Antiqua" w:hAnsi="Book Antiqua"/>
                <w:lang w:eastAsia="zh-CN"/>
              </w:rPr>
              <w:t>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Pitcher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[10]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lang w:eastAsia="zh-CN"/>
              </w:rPr>
              <w:t>2012;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Owens-Walton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[11]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2018</w:t>
            </w:r>
          </w:p>
        </w:tc>
        <w:tc>
          <w:tcPr>
            <w:tcW w:w="1985" w:type="dxa"/>
            <w:noWrap/>
          </w:tcPr>
          <w:p w14:paraId="56823544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Manual</w:t>
            </w:r>
          </w:p>
        </w:tc>
        <w:tc>
          <w:tcPr>
            <w:tcW w:w="1417" w:type="dxa"/>
            <w:noWrap/>
          </w:tcPr>
          <w:p w14:paraId="5C42591A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78612DC2" w14:textId="0B0A7DEF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caudate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and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putamen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</w:p>
        </w:tc>
      </w:tr>
      <w:tr w:rsidR="003F437C" w:rsidRPr="006E1C89" w14:paraId="46478E10" w14:textId="77777777" w:rsidTr="003F437C">
        <w:trPr>
          <w:trHeight w:val="279"/>
        </w:trPr>
        <w:tc>
          <w:tcPr>
            <w:tcW w:w="1526" w:type="dxa"/>
            <w:noWrap/>
          </w:tcPr>
          <w:p w14:paraId="0B03022B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0D76EDB6" w14:textId="6984F6ED" w:rsidR="00545D15" w:rsidRPr="006E1C89" w:rsidRDefault="001D3B0C" w:rsidP="00254567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Sterling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[13]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2013</w:t>
            </w:r>
          </w:p>
        </w:tc>
        <w:tc>
          <w:tcPr>
            <w:tcW w:w="1985" w:type="dxa"/>
            <w:noWrap/>
          </w:tcPr>
          <w:p w14:paraId="268A1A8A" w14:textId="13E725E9" w:rsidR="00545D15" w:rsidRPr="006E1C89" w:rsidRDefault="001D3B0C" w:rsidP="00254567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Semi-</w:t>
            </w:r>
            <w:r w:rsidR="00254567" w:rsidRPr="006E1C89">
              <w:rPr>
                <w:rFonts w:ascii="Book Antiqua" w:hAnsi="Book Antiqua"/>
                <w:lang w:eastAsia="zh-CN"/>
              </w:rPr>
              <w:t>a</w:t>
            </w:r>
            <w:r w:rsidRPr="006E1C89">
              <w:rPr>
                <w:rFonts w:ascii="Book Antiqua" w:hAnsi="Book Antiqua"/>
                <w:lang w:eastAsia="zh-CN"/>
              </w:rPr>
              <w:t>utomatic</w:t>
            </w:r>
          </w:p>
        </w:tc>
        <w:tc>
          <w:tcPr>
            <w:tcW w:w="1417" w:type="dxa"/>
            <w:noWrap/>
          </w:tcPr>
          <w:p w14:paraId="1B28D52F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088736A2" w14:textId="22A8F69E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caudate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and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putamen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</w:p>
        </w:tc>
      </w:tr>
      <w:tr w:rsidR="003F437C" w:rsidRPr="006E1C89" w14:paraId="6A1E5349" w14:textId="77777777" w:rsidTr="003F437C">
        <w:trPr>
          <w:trHeight w:val="279"/>
        </w:trPr>
        <w:tc>
          <w:tcPr>
            <w:tcW w:w="1526" w:type="dxa"/>
            <w:noWrap/>
          </w:tcPr>
          <w:p w14:paraId="4221D1E8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267E7FCF" w14:textId="2BB6BC1C" w:rsidR="00545D15" w:rsidRPr="006E1C89" w:rsidRDefault="001D3B0C" w:rsidP="00254567">
            <w:pPr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6E1C89">
              <w:rPr>
                <w:rFonts w:ascii="Book Antiqua" w:hAnsi="Book Antiqua"/>
                <w:lang w:eastAsia="zh-CN"/>
              </w:rPr>
              <w:t>Geevarghese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[15]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2015</w:t>
            </w:r>
            <w:r w:rsidR="00254567" w:rsidRPr="006E1C89">
              <w:rPr>
                <w:rFonts w:ascii="Book Antiqua" w:hAnsi="Book Antiqua"/>
                <w:lang w:eastAsia="zh-CN"/>
              </w:rPr>
              <w:t>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Vasconcellos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[17]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2018</w:t>
            </w:r>
            <w:r w:rsidR="00254567" w:rsidRPr="006E1C89">
              <w:rPr>
                <w:rFonts w:ascii="Book Antiqua" w:hAnsi="Book Antiqua"/>
                <w:lang w:eastAsia="zh-CN"/>
              </w:rPr>
              <w:t>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Tanner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[16]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2017</w:t>
            </w:r>
            <w:r w:rsidR="00254567" w:rsidRPr="006E1C89">
              <w:rPr>
                <w:rFonts w:ascii="Book Antiqua" w:hAnsi="Book Antiqua"/>
                <w:lang w:eastAsia="zh-CN"/>
              </w:rPr>
              <w:t>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Melzer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[30]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2012</w:t>
            </w:r>
          </w:p>
        </w:tc>
        <w:tc>
          <w:tcPr>
            <w:tcW w:w="1985" w:type="dxa"/>
            <w:noWrap/>
          </w:tcPr>
          <w:p w14:paraId="5DF9E976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577E35B9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1FDFDC97" w14:textId="1A05D30D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caudate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</w:p>
        </w:tc>
      </w:tr>
      <w:tr w:rsidR="003F437C" w:rsidRPr="006E1C89" w14:paraId="68B7479F" w14:textId="77777777" w:rsidTr="003F437C">
        <w:trPr>
          <w:trHeight w:val="279"/>
        </w:trPr>
        <w:tc>
          <w:tcPr>
            <w:tcW w:w="1526" w:type="dxa"/>
            <w:noWrap/>
          </w:tcPr>
          <w:p w14:paraId="286E0DD5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211576F4" w14:textId="3FC6E7E3" w:rsidR="00545D15" w:rsidRPr="006E1C89" w:rsidRDefault="001D3B0C" w:rsidP="00F42C1C">
            <w:pPr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6E1C89">
              <w:rPr>
                <w:rFonts w:ascii="Book Antiqua" w:hAnsi="Book Antiqua"/>
                <w:lang w:eastAsia="zh-CN"/>
              </w:rPr>
              <w:t>Oltra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[35]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2022</w:t>
            </w:r>
          </w:p>
        </w:tc>
        <w:tc>
          <w:tcPr>
            <w:tcW w:w="1985" w:type="dxa"/>
            <w:noWrap/>
          </w:tcPr>
          <w:p w14:paraId="4F81288F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28FDDF73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2E720F07" w14:textId="3A9BA0F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caudate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RBD)</w:t>
            </w:r>
          </w:p>
        </w:tc>
      </w:tr>
      <w:tr w:rsidR="003F437C" w:rsidRPr="006E1C89" w14:paraId="6254E819" w14:textId="77777777" w:rsidTr="003F437C">
        <w:trPr>
          <w:trHeight w:val="279"/>
        </w:trPr>
        <w:tc>
          <w:tcPr>
            <w:tcW w:w="1526" w:type="dxa"/>
            <w:noWrap/>
          </w:tcPr>
          <w:p w14:paraId="5A4394EC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6DB50CBB" w14:textId="4C3C93D7" w:rsidR="00545D15" w:rsidRPr="006E1C89" w:rsidRDefault="001D3B0C" w:rsidP="00F42C1C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Lee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[14]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2014</w:t>
            </w:r>
            <w:r w:rsidR="00F42C1C" w:rsidRPr="006E1C89">
              <w:rPr>
                <w:rFonts w:ascii="Book Antiqua" w:hAnsi="Book Antiqua"/>
                <w:lang w:eastAsia="zh-CN"/>
              </w:rPr>
              <w:t>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Garg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[20]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2015</w:t>
            </w:r>
          </w:p>
        </w:tc>
        <w:tc>
          <w:tcPr>
            <w:tcW w:w="1985" w:type="dxa"/>
            <w:noWrap/>
          </w:tcPr>
          <w:p w14:paraId="55B64A75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4D535354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10B09BC7" w14:textId="2A199BD1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putamen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</w:p>
        </w:tc>
      </w:tr>
      <w:tr w:rsidR="003F437C" w:rsidRPr="006E1C89" w14:paraId="47909747" w14:textId="77777777" w:rsidTr="003F437C">
        <w:trPr>
          <w:trHeight w:val="279"/>
        </w:trPr>
        <w:tc>
          <w:tcPr>
            <w:tcW w:w="1526" w:type="dxa"/>
            <w:noWrap/>
          </w:tcPr>
          <w:p w14:paraId="6E58F9DF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6676C457" w14:textId="39035BCF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Garg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[20]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lang w:eastAsia="zh-CN"/>
              </w:rPr>
              <w:t>2015</w:t>
            </w:r>
          </w:p>
        </w:tc>
        <w:tc>
          <w:tcPr>
            <w:tcW w:w="1985" w:type="dxa"/>
            <w:noWrap/>
          </w:tcPr>
          <w:p w14:paraId="75571FD5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2A6D339A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3A617349" w14:textId="57EA7EC1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right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putamen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</w:p>
        </w:tc>
      </w:tr>
      <w:tr w:rsidR="003F437C" w:rsidRPr="006E1C89" w14:paraId="6F3F466E" w14:textId="77777777" w:rsidTr="003F437C">
        <w:trPr>
          <w:trHeight w:val="279"/>
        </w:trPr>
        <w:tc>
          <w:tcPr>
            <w:tcW w:w="1526" w:type="dxa"/>
            <w:noWrap/>
          </w:tcPr>
          <w:p w14:paraId="11085DE1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09064779" w14:textId="133C23BF" w:rsidR="00545D15" w:rsidRPr="006E1C89" w:rsidRDefault="001D3B0C" w:rsidP="00F42C1C">
            <w:pPr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6E1C89">
              <w:rPr>
                <w:rFonts w:ascii="Book Antiqua" w:hAnsi="Book Antiqua"/>
                <w:lang w:eastAsia="zh-CN"/>
              </w:rPr>
              <w:t>Kamps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[33]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2019</w:t>
            </w:r>
          </w:p>
        </w:tc>
        <w:tc>
          <w:tcPr>
            <w:tcW w:w="1985" w:type="dxa"/>
            <w:noWrap/>
          </w:tcPr>
          <w:p w14:paraId="50F0B26A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3CF974F5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4908BCC9" w14:textId="123F025A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right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putamen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RBD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severity)</w:t>
            </w:r>
          </w:p>
        </w:tc>
      </w:tr>
      <w:tr w:rsidR="003F437C" w:rsidRPr="006E1C89" w14:paraId="26941C58" w14:textId="77777777" w:rsidTr="003F437C">
        <w:trPr>
          <w:trHeight w:val="279"/>
        </w:trPr>
        <w:tc>
          <w:tcPr>
            <w:tcW w:w="1526" w:type="dxa"/>
            <w:noWrap/>
          </w:tcPr>
          <w:p w14:paraId="697DDAE0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1C42B964" w14:textId="70C06C47" w:rsidR="00545D15" w:rsidRPr="006E1C89" w:rsidRDefault="001D3B0C" w:rsidP="00F42C1C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Kluger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[34]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2019</w:t>
            </w:r>
          </w:p>
        </w:tc>
        <w:tc>
          <w:tcPr>
            <w:tcW w:w="1985" w:type="dxa"/>
            <w:noWrap/>
          </w:tcPr>
          <w:p w14:paraId="46CEE807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0AA81EF3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6EB811E9" w14:textId="2AB2415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dorsal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striatum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fatigue)</w:t>
            </w:r>
          </w:p>
        </w:tc>
      </w:tr>
      <w:tr w:rsidR="003F437C" w:rsidRPr="006E1C89" w14:paraId="34A9F89D" w14:textId="77777777" w:rsidTr="003F437C">
        <w:trPr>
          <w:trHeight w:val="279"/>
        </w:trPr>
        <w:tc>
          <w:tcPr>
            <w:tcW w:w="1526" w:type="dxa"/>
            <w:noWrap/>
          </w:tcPr>
          <w:p w14:paraId="1B1029D2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56212C90" w14:textId="19A97E77" w:rsidR="00545D15" w:rsidRPr="006E1C89" w:rsidRDefault="001D3B0C" w:rsidP="00F42C1C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Messina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[18]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2011</w:t>
            </w:r>
            <w:r w:rsidR="00F42C1C" w:rsidRPr="006E1C89">
              <w:rPr>
                <w:rFonts w:ascii="Book Antiqua" w:hAnsi="Book Antiqua"/>
                <w:lang w:eastAsia="zh-CN"/>
              </w:rPr>
              <w:t>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Menke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[19]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2014</w:t>
            </w:r>
            <w:r w:rsidR="00F42C1C" w:rsidRPr="006E1C89">
              <w:rPr>
                <w:rFonts w:ascii="Book Antiqua" w:hAnsi="Book Antiqua"/>
                <w:lang w:eastAsia="zh-CN"/>
              </w:rPr>
              <w:t>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6E1C89">
              <w:rPr>
                <w:rFonts w:ascii="Book Antiqua" w:hAnsi="Book Antiqua"/>
                <w:lang w:eastAsia="zh-CN"/>
              </w:rPr>
              <w:t>Nemmi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[21]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2015</w:t>
            </w:r>
            <w:r w:rsidR="00F42C1C" w:rsidRPr="006E1C89">
              <w:rPr>
                <w:rFonts w:ascii="Book Antiqua" w:hAnsi="Book Antiqua"/>
                <w:lang w:eastAsia="zh-CN"/>
              </w:rPr>
              <w:t>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Khan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[22]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2019</w:t>
            </w:r>
            <w:r w:rsidR="00F42C1C" w:rsidRPr="006E1C89">
              <w:rPr>
                <w:rFonts w:ascii="Book Antiqua" w:hAnsi="Book Antiqua"/>
                <w:lang w:eastAsia="zh-CN"/>
              </w:rPr>
              <w:t>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Gong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[32]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2019</w:t>
            </w:r>
          </w:p>
        </w:tc>
        <w:tc>
          <w:tcPr>
            <w:tcW w:w="1985" w:type="dxa"/>
            <w:noWrap/>
          </w:tcPr>
          <w:p w14:paraId="51B770E5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0572E034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230FEAA8" w14:textId="62DE1930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No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significant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difference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in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striatum</w:t>
            </w:r>
          </w:p>
        </w:tc>
      </w:tr>
      <w:tr w:rsidR="003F437C" w:rsidRPr="006E1C89" w14:paraId="72E73481" w14:textId="77777777" w:rsidTr="003F437C">
        <w:trPr>
          <w:trHeight w:val="279"/>
        </w:trPr>
        <w:tc>
          <w:tcPr>
            <w:tcW w:w="1526" w:type="dxa"/>
            <w:noWrap/>
          </w:tcPr>
          <w:p w14:paraId="77B360BF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379364B1" w14:textId="0779B630" w:rsidR="00545D15" w:rsidRPr="006E1C89" w:rsidRDefault="001D3B0C" w:rsidP="00F42C1C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Chung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[31]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2017</w:t>
            </w:r>
          </w:p>
        </w:tc>
        <w:tc>
          <w:tcPr>
            <w:tcW w:w="1985" w:type="dxa"/>
            <w:noWrap/>
          </w:tcPr>
          <w:p w14:paraId="2C8AA3F5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5DC0B6AF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452D38C2" w14:textId="5377EA8A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right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caudate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</w:p>
        </w:tc>
      </w:tr>
      <w:tr w:rsidR="003F437C" w:rsidRPr="006E1C89" w14:paraId="4712CEB7" w14:textId="77777777" w:rsidTr="003F437C">
        <w:trPr>
          <w:trHeight w:val="279"/>
        </w:trPr>
        <w:tc>
          <w:tcPr>
            <w:tcW w:w="1526" w:type="dxa"/>
            <w:noWrap/>
          </w:tcPr>
          <w:p w14:paraId="2AD62463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743EB69D" w14:textId="04A65202" w:rsidR="00545D15" w:rsidRPr="006E1C89" w:rsidRDefault="001D3B0C" w:rsidP="00254567">
            <w:pPr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6E1C89">
              <w:rPr>
                <w:rFonts w:ascii="Book Antiqua" w:hAnsi="Book Antiqua"/>
                <w:lang w:eastAsia="zh-CN"/>
              </w:rPr>
              <w:t>Devignes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[28]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2021</w:t>
            </w:r>
          </w:p>
        </w:tc>
        <w:tc>
          <w:tcPr>
            <w:tcW w:w="1985" w:type="dxa"/>
            <w:noWrap/>
          </w:tcPr>
          <w:p w14:paraId="24F09E45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3DF49302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6AB89AAD" w14:textId="55F4658D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left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caudate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cognition)</w:t>
            </w:r>
          </w:p>
        </w:tc>
      </w:tr>
      <w:tr w:rsidR="003F437C" w:rsidRPr="006E1C89" w14:paraId="5FFABED8" w14:textId="77777777" w:rsidTr="003F437C">
        <w:trPr>
          <w:trHeight w:val="279"/>
        </w:trPr>
        <w:tc>
          <w:tcPr>
            <w:tcW w:w="1526" w:type="dxa"/>
            <w:noWrap/>
          </w:tcPr>
          <w:p w14:paraId="37912397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560F1AEA" w14:textId="0424DF9F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Garg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[20]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lang w:eastAsia="zh-CN"/>
              </w:rPr>
              <w:t>2015</w:t>
            </w:r>
          </w:p>
        </w:tc>
        <w:tc>
          <w:tcPr>
            <w:tcW w:w="1985" w:type="dxa"/>
            <w:noWrap/>
          </w:tcPr>
          <w:p w14:paraId="1C8872A7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39A33CDF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46630670" w14:textId="0D3ABE3E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right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putamen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</w:p>
        </w:tc>
      </w:tr>
      <w:tr w:rsidR="003F437C" w:rsidRPr="006E1C89" w14:paraId="47C0F0FA" w14:textId="77777777" w:rsidTr="003F437C">
        <w:trPr>
          <w:trHeight w:val="279"/>
        </w:trPr>
        <w:tc>
          <w:tcPr>
            <w:tcW w:w="1526" w:type="dxa"/>
            <w:noWrap/>
          </w:tcPr>
          <w:p w14:paraId="31783B3D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6C8553AC" w14:textId="6A97F0E8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Gong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[32]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lang w:eastAsia="zh-CN"/>
              </w:rPr>
              <w:t>2019</w:t>
            </w:r>
          </w:p>
        </w:tc>
        <w:tc>
          <w:tcPr>
            <w:tcW w:w="1985" w:type="dxa"/>
            <w:noWrap/>
          </w:tcPr>
          <w:p w14:paraId="51E7D662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461852D4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2E2E7811" w14:textId="4440ECC8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caudate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and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right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putamen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RBD)</w:t>
            </w:r>
          </w:p>
        </w:tc>
      </w:tr>
      <w:tr w:rsidR="003F437C" w:rsidRPr="006E1C89" w14:paraId="7C087BC2" w14:textId="77777777" w:rsidTr="003F437C">
        <w:trPr>
          <w:trHeight w:val="279"/>
        </w:trPr>
        <w:tc>
          <w:tcPr>
            <w:tcW w:w="1526" w:type="dxa"/>
            <w:noWrap/>
          </w:tcPr>
          <w:p w14:paraId="4FE987A1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4D04F90A" w14:textId="083BD9ED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Tanner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[16]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2017</w:t>
            </w:r>
          </w:p>
        </w:tc>
        <w:tc>
          <w:tcPr>
            <w:tcW w:w="1985" w:type="dxa"/>
            <w:noWrap/>
          </w:tcPr>
          <w:p w14:paraId="52D2CE65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7C44E9C1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7AC894FC" w14:textId="71AFDAEA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and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medial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caudate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</w:p>
        </w:tc>
      </w:tr>
      <w:tr w:rsidR="003F437C" w:rsidRPr="006E1C89" w14:paraId="230F9BD6" w14:textId="77777777" w:rsidTr="003F437C">
        <w:trPr>
          <w:trHeight w:val="279"/>
        </w:trPr>
        <w:tc>
          <w:tcPr>
            <w:tcW w:w="1526" w:type="dxa"/>
            <w:noWrap/>
          </w:tcPr>
          <w:p w14:paraId="6C80B730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21009411" w14:textId="6875C043" w:rsidR="00545D15" w:rsidRPr="006E1C89" w:rsidRDefault="00254567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Sterling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Pr="006E1C89">
              <w:rPr>
                <w:rFonts w:ascii="Book Antiqua" w:hAnsi="Book Antiqua"/>
                <w:vertAlign w:val="superscript"/>
                <w:lang w:eastAsia="zh-CN"/>
              </w:rPr>
              <w:t>[13]</w:t>
            </w:r>
            <w:r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2013</w:t>
            </w:r>
          </w:p>
        </w:tc>
        <w:tc>
          <w:tcPr>
            <w:tcW w:w="1985" w:type="dxa"/>
            <w:noWrap/>
          </w:tcPr>
          <w:p w14:paraId="2E3D0BBF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Semi-Automatic</w:t>
            </w:r>
          </w:p>
        </w:tc>
        <w:tc>
          <w:tcPr>
            <w:tcW w:w="1417" w:type="dxa"/>
            <w:noWrap/>
          </w:tcPr>
          <w:p w14:paraId="76F8615F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31BC6230" w14:textId="1A39717E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head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and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dorsal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body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caudate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</w:p>
        </w:tc>
      </w:tr>
      <w:tr w:rsidR="003F437C" w:rsidRPr="006E1C89" w14:paraId="2C5048B8" w14:textId="77777777" w:rsidTr="003F437C">
        <w:trPr>
          <w:trHeight w:val="279"/>
        </w:trPr>
        <w:tc>
          <w:tcPr>
            <w:tcW w:w="1526" w:type="dxa"/>
            <w:noWrap/>
          </w:tcPr>
          <w:p w14:paraId="28DA36C3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56739E65" w14:textId="23C68F5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6E1C89">
              <w:rPr>
                <w:rFonts w:ascii="Book Antiqua" w:hAnsi="Book Antiqua"/>
                <w:lang w:eastAsia="zh-CN"/>
              </w:rPr>
              <w:t>Nemmi</w:t>
            </w:r>
            <w:proofErr w:type="spellEnd"/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[21]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lang w:eastAsia="zh-CN"/>
              </w:rPr>
              <w:t>2015</w:t>
            </w:r>
          </w:p>
        </w:tc>
        <w:tc>
          <w:tcPr>
            <w:tcW w:w="1985" w:type="dxa"/>
            <w:noWrap/>
          </w:tcPr>
          <w:p w14:paraId="2C907471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3CCFCE2B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0B252D87" w14:textId="4C87783E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medial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surface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left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caudate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right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UPDRS)</w:t>
            </w:r>
          </w:p>
        </w:tc>
      </w:tr>
      <w:tr w:rsidR="003F437C" w:rsidRPr="006E1C89" w14:paraId="0F2B16B5" w14:textId="77777777" w:rsidTr="003F437C">
        <w:trPr>
          <w:trHeight w:val="279"/>
        </w:trPr>
        <w:tc>
          <w:tcPr>
            <w:tcW w:w="1526" w:type="dxa"/>
            <w:noWrap/>
          </w:tcPr>
          <w:p w14:paraId="1F0288EC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3F4B838D" w14:textId="659439C5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Tanner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[16]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2017</w:t>
            </w:r>
          </w:p>
        </w:tc>
        <w:tc>
          <w:tcPr>
            <w:tcW w:w="1985" w:type="dxa"/>
            <w:noWrap/>
          </w:tcPr>
          <w:p w14:paraId="4F028C71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2FD2AB2F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3FFE05A3" w14:textId="4BD93C10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medial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surface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putamen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</w:p>
        </w:tc>
      </w:tr>
      <w:tr w:rsidR="003F437C" w:rsidRPr="006E1C89" w14:paraId="5B0C6E0A" w14:textId="77777777" w:rsidTr="003F437C">
        <w:trPr>
          <w:trHeight w:val="279"/>
        </w:trPr>
        <w:tc>
          <w:tcPr>
            <w:tcW w:w="1526" w:type="dxa"/>
            <w:noWrap/>
          </w:tcPr>
          <w:p w14:paraId="0312E517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06EB53D6" w14:textId="4A40B9B0" w:rsidR="00545D15" w:rsidRPr="006E1C89" w:rsidRDefault="00254567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Sterling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Pr="006E1C89">
              <w:rPr>
                <w:rFonts w:ascii="Book Antiqua" w:hAnsi="Book Antiqua"/>
                <w:vertAlign w:val="superscript"/>
                <w:lang w:eastAsia="zh-CN"/>
              </w:rPr>
              <w:t>[13]</w:t>
            </w:r>
            <w:r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2013</w:t>
            </w:r>
          </w:p>
        </w:tc>
        <w:tc>
          <w:tcPr>
            <w:tcW w:w="1985" w:type="dxa"/>
            <w:noWrap/>
          </w:tcPr>
          <w:p w14:paraId="0CFC003B" w14:textId="661BA76A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Semi-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3AA1867B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61B0E9F6" w14:textId="695E563B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caudal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and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ventrolateral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putamen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</w:p>
        </w:tc>
      </w:tr>
      <w:tr w:rsidR="003F437C" w:rsidRPr="006E1C89" w14:paraId="2BC6BE2F" w14:textId="77777777" w:rsidTr="003F437C">
        <w:trPr>
          <w:trHeight w:val="279"/>
        </w:trPr>
        <w:tc>
          <w:tcPr>
            <w:tcW w:w="1526" w:type="dxa"/>
            <w:noWrap/>
          </w:tcPr>
          <w:p w14:paraId="06E65026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4C9D8577" w14:textId="1A398C1E" w:rsidR="00545D15" w:rsidRPr="006E1C89" w:rsidRDefault="001D3B0C" w:rsidP="00F42C1C">
            <w:pPr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6E1C89">
              <w:rPr>
                <w:rFonts w:ascii="Book Antiqua" w:hAnsi="Book Antiqua"/>
                <w:lang w:eastAsia="zh-CN"/>
              </w:rPr>
              <w:t>Sigirli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[23]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2021</w:t>
            </w:r>
          </w:p>
        </w:tc>
        <w:tc>
          <w:tcPr>
            <w:tcW w:w="1985" w:type="dxa"/>
            <w:noWrap/>
          </w:tcPr>
          <w:p w14:paraId="521600E5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312D22CA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2B9C71CE" w14:textId="1121640D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middle-posterior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right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putamen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</w:p>
        </w:tc>
      </w:tr>
      <w:tr w:rsidR="003F437C" w:rsidRPr="006E1C89" w14:paraId="2C0FD321" w14:textId="77777777" w:rsidTr="003F437C">
        <w:trPr>
          <w:trHeight w:val="279"/>
        </w:trPr>
        <w:tc>
          <w:tcPr>
            <w:tcW w:w="1526" w:type="dxa"/>
            <w:noWrap/>
          </w:tcPr>
          <w:p w14:paraId="027ADC75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3E681DA4" w14:textId="7EF6E67B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Lee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[14]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lang w:eastAsia="zh-CN"/>
              </w:rPr>
              <w:t>2014</w:t>
            </w:r>
          </w:p>
        </w:tc>
        <w:tc>
          <w:tcPr>
            <w:tcW w:w="1985" w:type="dxa"/>
            <w:noWrap/>
          </w:tcPr>
          <w:p w14:paraId="3B45EBB5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0470420B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61A257D1" w14:textId="48C05A9C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posterolateral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and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ventromedial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putamen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</w:p>
        </w:tc>
      </w:tr>
      <w:tr w:rsidR="003F437C" w:rsidRPr="006E1C89" w14:paraId="19A92B48" w14:textId="77777777" w:rsidTr="003F437C">
        <w:trPr>
          <w:trHeight w:val="279"/>
        </w:trPr>
        <w:tc>
          <w:tcPr>
            <w:tcW w:w="1526" w:type="dxa"/>
            <w:noWrap/>
          </w:tcPr>
          <w:p w14:paraId="76236989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479490B9" w14:textId="13834C52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6E1C89">
              <w:rPr>
                <w:rFonts w:ascii="Book Antiqua" w:hAnsi="Book Antiqua"/>
                <w:lang w:eastAsia="zh-CN"/>
              </w:rPr>
              <w:t>Nemmi</w:t>
            </w:r>
            <w:proofErr w:type="spellEnd"/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[21]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lang w:eastAsia="zh-CN"/>
              </w:rPr>
              <w:t>2015</w:t>
            </w:r>
          </w:p>
        </w:tc>
        <w:tc>
          <w:tcPr>
            <w:tcW w:w="1985" w:type="dxa"/>
            <w:noWrap/>
          </w:tcPr>
          <w:p w14:paraId="2980EF09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525F0057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219CDBCE" w14:textId="51E362A0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and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medial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posterior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putamen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nuclei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UPDRS)</w:t>
            </w:r>
          </w:p>
        </w:tc>
      </w:tr>
      <w:tr w:rsidR="003F437C" w:rsidRPr="006E1C89" w14:paraId="18C01D9B" w14:textId="77777777" w:rsidTr="003F437C">
        <w:trPr>
          <w:trHeight w:val="279"/>
        </w:trPr>
        <w:tc>
          <w:tcPr>
            <w:tcW w:w="1526" w:type="dxa"/>
            <w:noWrap/>
          </w:tcPr>
          <w:p w14:paraId="09EE1A8A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0E7CC826" w14:textId="36FDEC50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Khan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[22]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lang w:eastAsia="zh-CN"/>
              </w:rPr>
              <w:t>2019</w:t>
            </w:r>
          </w:p>
        </w:tc>
        <w:tc>
          <w:tcPr>
            <w:tcW w:w="1985" w:type="dxa"/>
            <w:noWrap/>
          </w:tcPr>
          <w:p w14:paraId="64170D21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635F9516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64E74E9F" w14:textId="29E42D09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caudal-motor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and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rostral-motor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sub-regions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</w:p>
        </w:tc>
      </w:tr>
      <w:tr w:rsidR="003F437C" w:rsidRPr="006E1C89" w14:paraId="05A8B7A0" w14:textId="77777777" w:rsidTr="003F437C">
        <w:trPr>
          <w:trHeight w:val="279"/>
        </w:trPr>
        <w:tc>
          <w:tcPr>
            <w:tcW w:w="1526" w:type="dxa"/>
            <w:noWrap/>
          </w:tcPr>
          <w:p w14:paraId="1D3C6FBE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Thalamus</w:t>
            </w:r>
          </w:p>
        </w:tc>
        <w:tc>
          <w:tcPr>
            <w:tcW w:w="4394" w:type="dxa"/>
            <w:noWrap/>
          </w:tcPr>
          <w:p w14:paraId="32979AD9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985" w:type="dxa"/>
            <w:noWrap/>
          </w:tcPr>
          <w:p w14:paraId="7D1C53F7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417" w:type="dxa"/>
            <w:noWrap/>
          </w:tcPr>
          <w:p w14:paraId="42CE2277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592" w:type="dxa"/>
            <w:noWrap/>
          </w:tcPr>
          <w:p w14:paraId="790D1342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3F437C" w:rsidRPr="006E1C89" w14:paraId="18382700" w14:textId="77777777" w:rsidTr="003F437C">
        <w:trPr>
          <w:trHeight w:val="279"/>
        </w:trPr>
        <w:tc>
          <w:tcPr>
            <w:tcW w:w="1526" w:type="dxa"/>
            <w:noWrap/>
          </w:tcPr>
          <w:p w14:paraId="3499374A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74EAD444" w14:textId="12615923" w:rsidR="00545D15" w:rsidRPr="006E1C89" w:rsidRDefault="001D3B0C" w:rsidP="00F42C1C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McKeown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[43]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2008</w:t>
            </w:r>
          </w:p>
        </w:tc>
        <w:tc>
          <w:tcPr>
            <w:tcW w:w="1985" w:type="dxa"/>
            <w:noWrap/>
          </w:tcPr>
          <w:p w14:paraId="6FDE325B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Manual</w:t>
            </w:r>
          </w:p>
        </w:tc>
        <w:tc>
          <w:tcPr>
            <w:tcW w:w="1417" w:type="dxa"/>
            <w:noWrap/>
          </w:tcPr>
          <w:p w14:paraId="3A3EBE6D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141C2EB2" w14:textId="13707F10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no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significant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difference</w:t>
            </w:r>
          </w:p>
        </w:tc>
      </w:tr>
      <w:tr w:rsidR="003F437C" w:rsidRPr="006E1C89" w14:paraId="793B5483" w14:textId="77777777" w:rsidTr="003F437C">
        <w:trPr>
          <w:trHeight w:val="309"/>
        </w:trPr>
        <w:tc>
          <w:tcPr>
            <w:tcW w:w="1526" w:type="dxa"/>
            <w:noWrap/>
          </w:tcPr>
          <w:p w14:paraId="3D3CF7A7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66F59489" w14:textId="7BB6BD30" w:rsidR="00545D15" w:rsidRPr="006E1C89" w:rsidRDefault="00F42C1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Garg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Pr="006E1C89">
              <w:rPr>
                <w:rFonts w:ascii="Book Antiqua" w:hAnsi="Book Antiqua"/>
                <w:vertAlign w:val="superscript"/>
                <w:lang w:eastAsia="zh-CN"/>
              </w:rPr>
              <w:t>[20]</w:t>
            </w:r>
            <w:r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2015</w:t>
            </w:r>
          </w:p>
        </w:tc>
        <w:tc>
          <w:tcPr>
            <w:tcW w:w="1985" w:type="dxa"/>
            <w:noWrap/>
          </w:tcPr>
          <w:p w14:paraId="765047EC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00E4281E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4BE3B248" w14:textId="004BB12D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Significant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difference</w:t>
            </w:r>
          </w:p>
        </w:tc>
      </w:tr>
      <w:tr w:rsidR="003F437C" w:rsidRPr="006E1C89" w14:paraId="0377891B" w14:textId="77777777" w:rsidTr="003F437C">
        <w:trPr>
          <w:trHeight w:val="309"/>
        </w:trPr>
        <w:tc>
          <w:tcPr>
            <w:tcW w:w="1526" w:type="dxa"/>
            <w:noWrap/>
          </w:tcPr>
          <w:p w14:paraId="74262185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75E0D5F0" w14:textId="7AF1EB3D" w:rsidR="00545D15" w:rsidRPr="006E1C89" w:rsidRDefault="001D3B0C" w:rsidP="00F42C1C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Vasconcellos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[17]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2018</w:t>
            </w:r>
            <w:r w:rsidR="00F42C1C" w:rsidRPr="006E1C89">
              <w:rPr>
                <w:rFonts w:ascii="Book Antiqua" w:hAnsi="Book Antiqua"/>
                <w:lang w:eastAsia="zh-CN"/>
              </w:rPr>
              <w:t>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6E1C89">
              <w:rPr>
                <w:rFonts w:ascii="Book Antiqua" w:hAnsi="Book Antiqua"/>
                <w:lang w:eastAsia="zh-CN"/>
              </w:rPr>
              <w:t>Mak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[26]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2014</w:t>
            </w:r>
            <w:r w:rsidR="00F42C1C" w:rsidRPr="006E1C89">
              <w:rPr>
                <w:rFonts w:ascii="Book Antiqua" w:hAnsi="Book Antiqua"/>
                <w:lang w:eastAsia="zh-CN"/>
              </w:rPr>
              <w:t>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6E1C89">
              <w:rPr>
                <w:rFonts w:ascii="Book Antiqua" w:hAnsi="Book Antiqua"/>
                <w:lang w:eastAsia="zh-CN"/>
              </w:rPr>
              <w:t>Sivaranjini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[27]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2021</w:t>
            </w:r>
            <w:r w:rsidR="00F42C1C" w:rsidRPr="006E1C89">
              <w:rPr>
                <w:rFonts w:ascii="Book Antiqua" w:hAnsi="Book Antiqua"/>
                <w:lang w:eastAsia="zh-CN"/>
              </w:rPr>
              <w:t>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Foo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[45]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2017</w:t>
            </w:r>
          </w:p>
        </w:tc>
        <w:tc>
          <w:tcPr>
            <w:tcW w:w="1985" w:type="dxa"/>
            <w:noWrap/>
          </w:tcPr>
          <w:p w14:paraId="4D7C444F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335568BC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6E9FCC8F" w14:textId="65635DCB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thalamus</w:t>
            </w:r>
          </w:p>
        </w:tc>
      </w:tr>
      <w:tr w:rsidR="003F437C" w:rsidRPr="006E1C89" w14:paraId="0A45F6CD" w14:textId="77777777" w:rsidTr="003F437C">
        <w:trPr>
          <w:trHeight w:val="279"/>
        </w:trPr>
        <w:tc>
          <w:tcPr>
            <w:tcW w:w="1526" w:type="dxa"/>
            <w:noWrap/>
          </w:tcPr>
          <w:p w14:paraId="1BD38DBA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1DF0E5E6" w14:textId="6163517D" w:rsidR="00545D15" w:rsidRPr="006E1C89" w:rsidRDefault="001D3B0C" w:rsidP="00F42C1C">
            <w:pPr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6E1C89">
              <w:rPr>
                <w:rFonts w:ascii="Book Antiqua" w:hAnsi="Book Antiqua"/>
                <w:lang w:eastAsia="zh-CN"/>
              </w:rPr>
              <w:t>Niccolini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[46]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2019</w:t>
            </w:r>
          </w:p>
        </w:tc>
        <w:tc>
          <w:tcPr>
            <w:tcW w:w="1985" w:type="dxa"/>
            <w:noWrap/>
          </w:tcPr>
          <w:p w14:paraId="3DB06D6A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34625293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3B06ADCA" w14:textId="5D7D0728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thalamus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non-motor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symptom)</w:t>
            </w:r>
          </w:p>
        </w:tc>
      </w:tr>
      <w:tr w:rsidR="003F437C" w:rsidRPr="006E1C89" w14:paraId="456952E1" w14:textId="77777777" w:rsidTr="003F437C">
        <w:trPr>
          <w:trHeight w:val="279"/>
        </w:trPr>
        <w:tc>
          <w:tcPr>
            <w:tcW w:w="1526" w:type="dxa"/>
            <w:noWrap/>
          </w:tcPr>
          <w:p w14:paraId="3919D6D6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2F53AAB5" w14:textId="5DC83AEB" w:rsidR="00545D15" w:rsidRPr="006E1C89" w:rsidRDefault="00F42C1C" w:rsidP="005D58ED">
            <w:pPr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6E1C89">
              <w:rPr>
                <w:rFonts w:ascii="Book Antiqua" w:hAnsi="Book Antiqua"/>
                <w:lang w:eastAsia="zh-CN"/>
              </w:rPr>
              <w:t>Kamps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Pr="006E1C89">
              <w:rPr>
                <w:rFonts w:ascii="Book Antiqua" w:hAnsi="Book Antiqua"/>
                <w:vertAlign w:val="superscript"/>
                <w:lang w:eastAsia="zh-CN"/>
              </w:rPr>
              <w:t>[33]</w:t>
            </w:r>
            <w:r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2019</w:t>
            </w:r>
          </w:p>
        </w:tc>
        <w:tc>
          <w:tcPr>
            <w:tcW w:w="1985" w:type="dxa"/>
            <w:noWrap/>
          </w:tcPr>
          <w:p w14:paraId="37C8A8DD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2802E839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1293A68E" w14:textId="2B155325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left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thalamus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RBD)</w:t>
            </w:r>
          </w:p>
        </w:tc>
      </w:tr>
      <w:tr w:rsidR="003F437C" w:rsidRPr="006E1C89" w14:paraId="2F667F0B" w14:textId="77777777" w:rsidTr="003F437C">
        <w:trPr>
          <w:trHeight w:val="279"/>
        </w:trPr>
        <w:tc>
          <w:tcPr>
            <w:tcW w:w="1526" w:type="dxa"/>
            <w:noWrap/>
          </w:tcPr>
          <w:p w14:paraId="749D4B8A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5167EA1D" w14:textId="561741C6" w:rsidR="00545D15" w:rsidRPr="006E1C89" w:rsidRDefault="001D3B0C" w:rsidP="005E1408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Chen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5E1408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5E1408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5E1408" w:rsidRPr="006E1C89">
              <w:rPr>
                <w:rFonts w:ascii="Book Antiqua" w:hAnsi="Book Antiqua"/>
                <w:vertAlign w:val="superscript"/>
                <w:lang w:eastAsia="zh-CN"/>
              </w:rPr>
              <w:t>[44]</w:t>
            </w:r>
            <w:r w:rsidR="005E1408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2020</w:t>
            </w:r>
          </w:p>
        </w:tc>
        <w:tc>
          <w:tcPr>
            <w:tcW w:w="1985" w:type="dxa"/>
            <w:noWrap/>
          </w:tcPr>
          <w:p w14:paraId="1A8D337A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35FC9A1A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36B09590" w14:textId="6379DFD1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Increased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(20)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right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subnuclei</w:t>
            </w:r>
          </w:p>
        </w:tc>
      </w:tr>
      <w:tr w:rsidR="003F437C" w:rsidRPr="006E1C89" w14:paraId="35FC51D9" w14:textId="77777777" w:rsidTr="003F437C">
        <w:trPr>
          <w:trHeight w:val="279"/>
        </w:trPr>
        <w:tc>
          <w:tcPr>
            <w:tcW w:w="1526" w:type="dxa"/>
            <w:noWrap/>
          </w:tcPr>
          <w:p w14:paraId="0A2498A6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3900CF01" w14:textId="068A23DC" w:rsidR="00545D15" w:rsidRPr="006E1C89" w:rsidRDefault="005E1408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Chen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Pr="006E1C89">
              <w:rPr>
                <w:rFonts w:ascii="Book Antiqua" w:hAnsi="Book Antiqua"/>
                <w:vertAlign w:val="superscript"/>
                <w:lang w:eastAsia="zh-CN"/>
              </w:rPr>
              <w:t>[44]</w:t>
            </w:r>
            <w:r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2020</w:t>
            </w:r>
          </w:p>
        </w:tc>
        <w:tc>
          <w:tcPr>
            <w:tcW w:w="1985" w:type="dxa"/>
            <w:noWrap/>
          </w:tcPr>
          <w:p w14:paraId="6F1223C4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25F2FE35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760EEF39" w14:textId="2695C478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Increased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(21),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(2)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left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subnuclei</w:t>
            </w:r>
          </w:p>
        </w:tc>
      </w:tr>
      <w:tr w:rsidR="003F437C" w:rsidRPr="006E1C89" w14:paraId="1C9230F2" w14:textId="77777777" w:rsidTr="003F437C">
        <w:trPr>
          <w:trHeight w:val="279"/>
        </w:trPr>
        <w:tc>
          <w:tcPr>
            <w:tcW w:w="1526" w:type="dxa"/>
            <w:noWrap/>
          </w:tcPr>
          <w:p w14:paraId="2BDCBA4A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4DE37529" w14:textId="5A2D4741" w:rsidR="00545D15" w:rsidRPr="006E1C89" w:rsidRDefault="001D3B0C" w:rsidP="005E1408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Kaya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5E1408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5E1408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5E1408" w:rsidRPr="006E1C89">
              <w:rPr>
                <w:rFonts w:ascii="Book Antiqua" w:hAnsi="Book Antiqua"/>
                <w:vertAlign w:val="superscript"/>
                <w:lang w:eastAsia="zh-CN"/>
              </w:rPr>
              <w:t>[40]</w:t>
            </w:r>
            <w:r w:rsidR="005E1408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5E1408" w:rsidRPr="006E1C89">
              <w:rPr>
                <w:rFonts w:ascii="Book Antiqua" w:hAnsi="Book Antiqua"/>
                <w:lang w:eastAsia="zh-CN"/>
              </w:rPr>
              <w:t>2019</w:t>
            </w:r>
          </w:p>
        </w:tc>
        <w:tc>
          <w:tcPr>
            <w:tcW w:w="1985" w:type="dxa"/>
            <w:noWrap/>
          </w:tcPr>
          <w:p w14:paraId="2A127C4A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Manual</w:t>
            </w:r>
          </w:p>
        </w:tc>
        <w:tc>
          <w:tcPr>
            <w:tcW w:w="1417" w:type="dxa"/>
            <w:noWrap/>
          </w:tcPr>
          <w:p w14:paraId="2236E6EB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2F459C84" w14:textId="6DC590E8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dorsolateral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STN</w:t>
            </w:r>
          </w:p>
        </w:tc>
      </w:tr>
      <w:tr w:rsidR="003F437C" w:rsidRPr="006E1C89" w14:paraId="57D9FF7F" w14:textId="77777777" w:rsidTr="003F437C">
        <w:trPr>
          <w:trHeight w:val="279"/>
        </w:trPr>
        <w:tc>
          <w:tcPr>
            <w:tcW w:w="1526" w:type="dxa"/>
            <w:noWrap/>
          </w:tcPr>
          <w:p w14:paraId="2F6C8836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71B2405A" w14:textId="63D7C833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6E1C89">
              <w:rPr>
                <w:rFonts w:ascii="Book Antiqua" w:hAnsi="Book Antiqua"/>
                <w:lang w:eastAsia="zh-CN"/>
              </w:rPr>
              <w:t>Devignes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[28]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2021</w:t>
            </w:r>
          </w:p>
        </w:tc>
        <w:tc>
          <w:tcPr>
            <w:tcW w:w="1985" w:type="dxa"/>
            <w:noWrap/>
          </w:tcPr>
          <w:p w14:paraId="5E5BBA80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000E9972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4B214ED4" w14:textId="1AAEE1A1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right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thalamus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cognition)</w:t>
            </w:r>
          </w:p>
        </w:tc>
      </w:tr>
      <w:tr w:rsidR="003F437C" w:rsidRPr="006E1C89" w14:paraId="4F0B0889" w14:textId="77777777" w:rsidTr="003F437C">
        <w:trPr>
          <w:trHeight w:val="279"/>
        </w:trPr>
        <w:tc>
          <w:tcPr>
            <w:tcW w:w="1526" w:type="dxa"/>
            <w:noWrap/>
          </w:tcPr>
          <w:p w14:paraId="612B8280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5D3A60C2" w14:textId="0B08790A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Chung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[31]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lang w:eastAsia="zh-CN"/>
              </w:rPr>
              <w:t>2017</w:t>
            </w:r>
          </w:p>
        </w:tc>
        <w:tc>
          <w:tcPr>
            <w:tcW w:w="1985" w:type="dxa"/>
            <w:noWrap/>
          </w:tcPr>
          <w:p w14:paraId="239EE0C6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2121CDCB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28E0B1A0" w14:textId="791D644B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thalamus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cognition)</w:t>
            </w:r>
          </w:p>
        </w:tc>
      </w:tr>
      <w:tr w:rsidR="003F437C" w:rsidRPr="006E1C89" w14:paraId="29E48E4B" w14:textId="77777777" w:rsidTr="003F437C">
        <w:trPr>
          <w:trHeight w:val="279"/>
        </w:trPr>
        <w:tc>
          <w:tcPr>
            <w:tcW w:w="1526" w:type="dxa"/>
            <w:noWrap/>
          </w:tcPr>
          <w:p w14:paraId="75535F8F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1A85F174" w14:textId="32CC6D80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McKeown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[43]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lang w:eastAsia="zh-CN"/>
              </w:rPr>
              <w:t>2008</w:t>
            </w:r>
          </w:p>
        </w:tc>
        <w:tc>
          <w:tcPr>
            <w:tcW w:w="1985" w:type="dxa"/>
            <w:noWrap/>
          </w:tcPr>
          <w:p w14:paraId="1F8CB666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743E36ED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11CE1411" w14:textId="2B9ADB48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dorsal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surface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thalamus</w:t>
            </w:r>
          </w:p>
        </w:tc>
      </w:tr>
      <w:tr w:rsidR="003F437C" w:rsidRPr="006E1C89" w14:paraId="2D61297D" w14:textId="77777777" w:rsidTr="003F437C">
        <w:trPr>
          <w:trHeight w:val="279"/>
        </w:trPr>
        <w:tc>
          <w:tcPr>
            <w:tcW w:w="1526" w:type="dxa"/>
            <w:noWrap/>
          </w:tcPr>
          <w:p w14:paraId="40339CFA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1719F279" w14:textId="71C4356A" w:rsidR="00545D15" w:rsidRPr="006E1C89" w:rsidRDefault="00F42C1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Garg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Pr="006E1C89">
              <w:rPr>
                <w:rFonts w:ascii="Book Antiqua" w:hAnsi="Book Antiqua"/>
                <w:vertAlign w:val="superscript"/>
                <w:lang w:eastAsia="zh-CN"/>
              </w:rPr>
              <w:t>[20]</w:t>
            </w:r>
            <w:r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2015</w:t>
            </w:r>
          </w:p>
        </w:tc>
        <w:tc>
          <w:tcPr>
            <w:tcW w:w="1985" w:type="dxa"/>
            <w:noWrap/>
          </w:tcPr>
          <w:p w14:paraId="5977C2A7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6273716F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01D39754" w14:textId="5D82BFA3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Net-inward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and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outward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deformation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left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thalamus</w:t>
            </w:r>
          </w:p>
        </w:tc>
      </w:tr>
      <w:tr w:rsidR="003F437C" w:rsidRPr="006E1C89" w14:paraId="741354AC" w14:textId="77777777" w:rsidTr="003F437C">
        <w:trPr>
          <w:trHeight w:val="279"/>
        </w:trPr>
        <w:tc>
          <w:tcPr>
            <w:tcW w:w="1526" w:type="dxa"/>
            <w:noWrap/>
          </w:tcPr>
          <w:p w14:paraId="03816E31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Hippocampus</w:t>
            </w:r>
          </w:p>
        </w:tc>
        <w:tc>
          <w:tcPr>
            <w:tcW w:w="4394" w:type="dxa"/>
            <w:noWrap/>
          </w:tcPr>
          <w:p w14:paraId="176D06C0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985" w:type="dxa"/>
            <w:noWrap/>
          </w:tcPr>
          <w:p w14:paraId="4CA8A906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417" w:type="dxa"/>
            <w:noWrap/>
          </w:tcPr>
          <w:p w14:paraId="7D692AA3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592" w:type="dxa"/>
            <w:noWrap/>
          </w:tcPr>
          <w:p w14:paraId="469598CA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3F437C" w:rsidRPr="006E1C89" w14:paraId="1C705790" w14:textId="77777777" w:rsidTr="003F437C">
        <w:trPr>
          <w:trHeight w:val="279"/>
        </w:trPr>
        <w:tc>
          <w:tcPr>
            <w:tcW w:w="1526" w:type="dxa"/>
            <w:noWrap/>
          </w:tcPr>
          <w:p w14:paraId="24A43BC7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4B960D58" w14:textId="09706613" w:rsidR="00545D15" w:rsidRPr="006E1C89" w:rsidRDefault="003F437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Wang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DF6679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DF6679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DF6679" w:rsidRPr="006E1C89">
              <w:rPr>
                <w:rFonts w:ascii="Book Antiqua" w:hAnsi="Book Antiqua"/>
                <w:vertAlign w:val="superscript"/>
                <w:lang w:eastAsia="zh-CN"/>
              </w:rPr>
              <w:t>[55]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DF6679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1D3B0C" w:rsidRPr="006E1C89">
              <w:rPr>
                <w:rFonts w:ascii="Book Antiqua" w:hAnsi="Book Antiqua"/>
                <w:lang w:eastAsia="zh-CN"/>
              </w:rPr>
              <w:t>2018</w:t>
            </w:r>
          </w:p>
        </w:tc>
        <w:tc>
          <w:tcPr>
            <w:tcW w:w="1985" w:type="dxa"/>
            <w:noWrap/>
          </w:tcPr>
          <w:p w14:paraId="568AD0D1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2679D8B0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2B7AADF5" w14:textId="718DE5CA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right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hippocampus</w:t>
            </w:r>
          </w:p>
        </w:tc>
      </w:tr>
      <w:tr w:rsidR="003F437C" w:rsidRPr="006E1C89" w14:paraId="16409886" w14:textId="77777777" w:rsidTr="003F437C">
        <w:trPr>
          <w:trHeight w:val="279"/>
        </w:trPr>
        <w:tc>
          <w:tcPr>
            <w:tcW w:w="1526" w:type="dxa"/>
            <w:noWrap/>
          </w:tcPr>
          <w:p w14:paraId="1CDBF4B3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3D473225" w14:textId="68EC99AD" w:rsidR="00545D15" w:rsidRPr="006E1C89" w:rsidRDefault="005E1408" w:rsidP="005040F7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Chen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Pr="006E1C89">
              <w:rPr>
                <w:rFonts w:ascii="Book Antiqua" w:hAnsi="Book Antiqua"/>
                <w:vertAlign w:val="superscript"/>
                <w:lang w:eastAsia="zh-CN"/>
              </w:rPr>
              <w:t>[5</w:t>
            </w:r>
            <w:r w:rsidR="005040F7" w:rsidRPr="006E1C89">
              <w:rPr>
                <w:rFonts w:ascii="Book Antiqua" w:hAnsi="Book Antiqua"/>
                <w:vertAlign w:val="superscript"/>
                <w:lang w:eastAsia="zh-CN"/>
              </w:rPr>
              <w:t>6</w:t>
            </w:r>
            <w:r w:rsidRPr="006E1C89">
              <w:rPr>
                <w:rFonts w:ascii="Book Antiqua" w:hAnsi="Book Antiqua"/>
                <w:vertAlign w:val="superscript"/>
                <w:lang w:eastAsia="zh-CN"/>
              </w:rPr>
              <w:t>]</w:t>
            </w:r>
            <w:r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2016</w:t>
            </w:r>
          </w:p>
        </w:tc>
        <w:tc>
          <w:tcPr>
            <w:tcW w:w="1985" w:type="dxa"/>
            <w:noWrap/>
          </w:tcPr>
          <w:p w14:paraId="6F5B9B57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28635A02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density</w:t>
            </w:r>
          </w:p>
        </w:tc>
        <w:tc>
          <w:tcPr>
            <w:tcW w:w="4592" w:type="dxa"/>
            <w:noWrap/>
          </w:tcPr>
          <w:p w14:paraId="0680CCE1" w14:textId="77C7AF08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density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left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hippocampus</w:t>
            </w:r>
          </w:p>
        </w:tc>
      </w:tr>
      <w:tr w:rsidR="003F437C" w:rsidRPr="006E1C89" w14:paraId="6949504B" w14:textId="77777777" w:rsidTr="003F437C">
        <w:trPr>
          <w:trHeight w:val="279"/>
        </w:trPr>
        <w:tc>
          <w:tcPr>
            <w:tcW w:w="1526" w:type="dxa"/>
            <w:noWrap/>
          </w:tcPr>
          <w:p w14:paraId="47281CC7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68E4DECC" w14:textId="668DBF4C" w:rsidR="00545D15" w:rsidRPr="006E1C89" w:rsidRDefault="005E1408" w:rsidP="005D58ED">
            <w:pPr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6E1C89">
              <w:rPr>
                <w:rFonts w:ascii="Book Antiqua" w:hAnsi="Book Antiqua"/>
                <w:lang w:eastAsia="zh-CN"/>
              </w:rPr>
              <w:t>Geevarghese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Pr="006E1C89">
              <w:rPr>
                <w:rFonts w:ascii="Book Antiqua" w:hAnsi="Book Antiqua"/>
                <w:vertAlign w:val="superscript"/>
                <w:lang w:eastAsia="zh-CN"/>
              </w:rPr>
              <w:t>[15]</w:t>
            </w:r>
            <w:r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2015</w:t>
            </w:r>
          </w:p>
        </w:tc>
        <w:tc>
          <w:tcPr>
            <w:tcW w:w="1985" w:type="dxa"/>
            <w:noWrap/>
          </w:tcPr>
          <w:p w14:paraId="2F443684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66EC29D6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0D0DE650" w14:textId="1EDC1619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left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hippocampus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cognition)</w:t>
            </w:r>
          </w:p>
        </w:tc>
      </w:tr>
      <w:tr w:rsidR="003F437C" w:rsidRPr="006E1C89" w14:paraId="5EB22854" w14:textId="77777777" w:rsidTr="003F437C">
        <w:trPr>
          <w:trHeight w:val="279"/>
        </w:trPr>
        <w:tc>
          <w:tcPr>
            <w:tcW w:w="1526" w:type="dxa"/>
            <w:noWrap/>
          </w:tcPr>
          <w:p w14:paraId="3C9A4728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05A89151" w14:textId="15AEB26C" w:rsidR="00545D15" w:rsidRPr="006E1C89" w:rsidRDefault="001D3B0C" w:rsidP="005E1408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Lee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F42C1C" w:rsidRPr="006E1C89">
              <w:rPr>
                <w:rFonts w:ascii="Book Antiqua" w:hAnsi="Book Antiqua"/>
                <w:vertAlign w:val="superscript"/>
                <w:lang w:eastAsia="zh-CN"/>
              </w:rPr>
              <w:t>[14]</w:t>
            </w:r>
            <w:r w:rsidR="00F42C1C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F42C1C" w:rsidRPr="006E1C89">
              <w:rPr>
                <w:rFonts w:ascii="Book Antiqua" w:hAnsi="Book Antiqua"/>
                <w:lang w:eastAsia="zh-CN"/>
              </w:rPr>
              <w:t>2014;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Tanner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[16]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</w:t>
            </w:r>
            <w:r w:rsidR="00254567" w:rsidRPr="006E1C89">
              <w:rPr>
                <w:rFonts w:ascii="Book Antiqua" w:hAnsi="Book Antiqua"/>
                <w:lang w:eastAsia="zh-CN"/>
              </w:rPr>
              <w:t>7;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6E1C89">
              <w:rPr>
                <w:rFonts w:ascii="Book Antiqua" w:hAnsi="Book Antiqua"/>
                <w:lang w:eastAsia="zh-CN"/>
              </w:rPr>
              <w:t>Radziunas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5E1408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5E1408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5E1408" w:rsidRPr="006E1C89">
              <w:rPr>
                <w:rFonts w:ascii="Book Antiqua" w:hAnsi="Book Antiqua"/>
                <w:vertAlign w:val="superscript"/>
                <w:lang w:eastAsia="zh-CN"/>
              </w:rPr>
              <w:t>[53]</w:t>
            </w:r>
            <w:r w:rsidR="005E1408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2018</w:t>
            </w:r>
            <w:r w:rsidR="005E1408" w:rsidRPr="006E1C89">
              <w:rPr>
                <w:rFonts w:ascii="Book Antiqua" w:hAnsi="Book Antiqua"/>
                <w:lang w:eastAsia="zh-CN"/>
              </w:rPr>
              <w:t>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Melzer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[30]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lang w:eastAsia="zh-CN"/>
              </w:rPr>
              <w:t>2012</w:t>
            </w:r>
          </w:p>
        </w:tc>
        <w:tc>
          <w:tcPr>
            <w:tcW w:w="1985" w:type="dxa"/>
            <w:noWrap/>
          </w:tcPr>
          <w:p w14:paraId="2EDB845A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367145D1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32902397" w14:textId="6929BD6B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hippocampus</w:t>
            </w:r>
          </w:p>
        </w:tc>
      </w:tr>
      <w:tr w:rsidR="003F437C" w:rsidRPr="006E1C89" w14:paraId="32391937" w14:textId="77777777" w:rsidTr="003F437C">
        <w:trPr>
          <w:trHeight w:val="279"/>
        </w:trPr>
        <w:tc>
          <w:tcPr>
            <w:tcW w:w="1526" w:type="dxa"/>
            <w:noWrap/>
          </w:tcPr>
          <w:p w14:paraId="73C1FB80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73DA474C" w14:textId="7856F1A9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Vasconcellos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[17]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2018</w:t>
            </w:r>
          </w:p>
        </w:tc>
        <w:tc>
          <w:tcPr>
            <w:tcW w:w="1985" w:type="dxa"/>
            <w:noWrap/>
          </w:tcPr>
          <w:p w14:paraId="17EE1ABC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248455F8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03E2E35D" w14:textId="6FAE58F1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hippocampus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disease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duration)</w:t>
            </w:r>
          </w:p>
        </w:tc>
      </w:tr>
      <w:tr w:rsidR="003F437C" w:rsidRPr="006E1C89" w14:paraId="466986A0" w14:textId="77777777" w:rsidTr="003F437C">
        <w:trPr>
          <w:trHeight w:val="279"/>
        </w:trPr>
        <w:tc>
          <w:tcPr>
            <w:tcW w:w="1526" w:type="dxa"/>
            <w:noWrap/>
          </w:tcPr>
          <w:p w14:paraId="53890FD2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4C30D802" w14:textId="79C167AF" w:rsidR="00545D15" w:rsidRPr="006E1C89" w:rsidRDefault="005E1408" w:rsidP="005040F7">
            <w:pPr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6E1C89">
              <w:rPr>
                <w:rFonts w:ascii="Book Antiqua" w:hAnsi="Book Antiqua"/>
                <w:lang w:eastAsia="zh-CN"/>
              </w:rPr>
              <w:t>Camlidag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Pr="006E1C89">
              <w:rPr>
                <w:rFonts w:ascii="Book Antiqua" w:hAnsi="Book Antiqua"/>
                <w:vertAlign w:val="superscript"/>
                <w:lang w:eastAsia="zh-CN"/>
              </w:rPr>
              <w:t>[6</w:t>
            </w:r>
            <w:r w:rsidR="005040F7" w:rsidRPr="006E1C89">
              <w:rPr>
                <w:rFonts w:ascii="Book Antiqua" w:hAnsi="Book Antiqua"/>
                <w:vertAlign w:val="superscript"/>
                <w:lang w:eastAsia="zh-CN"/>
              </w:rPr>
              <w:t>8</w:t>
            </w:r>
            <w:r w:rsidRPr="006E1C89">
              <w:rPr>
                <w:rFonts w:ascii="Book Antiqua" w:hAnsi="Book Antiqua"/>
                <w:vertAlign w:val="superscript"/>
                <w:lang w:eastAsia="zh-CN"/>
              </w:rPr>
              <w:t>]</w:t>
            </w:r>
            <w:r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2014;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1D3B0C" w:rsidRPr="006E1C89">
              <w:rPr>
                <w:rFonts w:ascii="Book Antiqua" w:hAnsi="Book Antiqua"/>
                <w:lang w:eastAsia="zh-CN"/>
              </w:rPr>
              <w:t>Xu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[5</w:t>
            </w:r>
            <w:r w:rsidR="005040F7" w:rsidRPr="006E1C89">
              <w:rPr>
                <w:rFonts w:ascii="Book Antiqua" w:hAnsi="Book Antiqua"/>
                <w:vertAlign w:val="superscript"/>
                <w:lang w:eastAsia="zh-CN"/>
              </w:rPr>
              <w:t>9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lang w:eastAsia="zh-CN"/>
              </w:rPr>
              <w:t>2020</w:t>
            </w:r>
          </w:p>
        </w:tc>
        <w:tc>
          <w:tcPr>
            <w:tcW w:w="1985" w:type="dxa"/>
            <w:noWrap/>
          </w:tcPr>
          <w:p w14:paraId="08DBB413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6F97ED3B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3274D058" w14:textId="5C9E975B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hippocampus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cognition)</w:t>
            </w:r>
          </w:p>
        </w:tc>
      </w:tr>
      <w:tr w:rsidR="003F437C" w:rsidRPr="006E1C89" w14:paraId="20E615ED" w14:textId="77777777" w:rsidTr="003F437C">
        <w:trPr>
          <w:trHeight w:val="279"/>
        </w:trPr>
        <w:tc>
          <w:tcPr>
            <w:tcW w:w="1526" w:type="dxa"/>
            <w:noWrap/>
          </w:tcPr>
          <w:p w14:paraId="595E8CFA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1B533F65" w14:textId="022CBBD3" w:rsidR="00545D15" w:rsidRPr="006E1C89" w:rsidRDefault="005E1408" w:rsidP="005040F7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eastAsia="Book Antiqua" w:hAnsi="Book Antiqua" w:cs="Book Antiqua"/>
                <w:bCs/>
              </w:rPr>
              <w:t>van</w:t>
            </w:r>
            <w:r w:rsidR="008B224E" w:rsidRPr="006E1C89">
              <w:rPr>
                <w:rFonts w:ascii="Book Antiqua" w:eastAsia="Book Antiqua" w:hAnsi="Book Antiqua" w:cs="Book Antiqua"/>
                <w:bCs/>
              </w:rPr>
              <w:t xml:space="preserve"> </w:t>
            </w:r>
            <w:proofErr w:type="spellStart"/>
            <w:r w:rsidRPr="006E1C89">
              <w:rPr>
                <w:rFonts w:ascii="Book Antiqua" w:eastAsia="Book Antiqua" w:hAnsi="Book Antiqua" w:cs="Book Antiqua"/>
                <w:bCs/>
              </w:rPr>
              <w:t>Mierlo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Pr="006E1C89">
              <w:rPr>
                <w:rFonts w:ascii="Book Antiqua" w:hAnsi="Book Antiqua"/>
                <w:vertAlign w:val="superscript"/>
                <w:lang w:eastAsia="zh-CN"/>
              </w:rPr>
              <w:t>[6</w:t>
            </w:r>
            <w:r w:rsidR="005040F7" w:rsidRPr="006E1C89">
              <w:rPr>
                <w:rFonts w:ascii="Book Antiqua" w:hAnsi="Book Antiqua"/>
                <w:vertAlign w:val="superscript"/>
                <w:lang w:eastAsia="zh-CN"/>
              </w:rPr>
              <w:t>4</w:t>
            </w:r>
            <w:r w:rsidRPr="006E1C89">
              <w:rPr>
                <w:rFonts w:ascii="Book Antiqua" w:hAnsi="Book Antiqua"/>
                <w:vertAlign w:val="superscript"/>
                <w:lang w:eastAsia="zh-CN"/>
              </w:rPr>
              <w:t>]</w:t>
            </w:r>
            <w:r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1D3B0C" w:rsidRPr="006E1C89">
              <w:rPr>
                <w:rFonts w:ascii="Book Antiqua" w:hAnsi="Book Antiqua"/>
                <w:lang w:eastAsia="zh-CN"/>
              </w:rPr>
              <w:t>2015</w:t>
            </w:r>
          </w:p>
        </w:tc>
        <w:tc>
          <w:tcPr>
            <w:tcW w:w="1985" w:type="dxa"/>
            <w:noWrap/>
          </w:tcPr>
          <w:p w14:paraId="63B3C0BC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01F5CB3C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4D827598" w14:textId="48C33851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hippocampus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depression)</w:t>
            </w:r>
          </w:p>
        </w:tc>
      </w:tr>
      <w:tr w:rsidR="003F437C" w:rsidRPr="006E1C89" w14:paraId="74FD6B1C" w14:textId="77777777" w:rsidTr="003F437C">
        <w:trPr>
          <w:trHeight w:val="279"/>
        </w:trPr>
        <w:tc>
          <w:tcPr>
            <w:tcW w:w="1526" w:type="dxa"/>
            <w:noWrap/>
          </w:tcPr>
          <w:p w14:paraId="35E3D713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00BED3AA" w14:textId="490E9F78" w:rsidR="00545D15" w:rsidRPr="006E1C89" w:rsidRDefault="001D3B0C" w:rsidP="001F1CC6">
            <w:pPr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6E1C89">
              <w:rPr>
                <w:rFonts w:ascii="Book Antiqua" w:hAnsi="Book Antiqua"/>
                <w:lang w:eastAsia="zh-CN"/>
              </w:rPr>
              <w:t>Rahayel</w:t>
            </w:r>
            <w:proofErr w:type="spellEnd"/>
            <w:r w:rsidR="005E1408" w:rsidRPr="006E1C89">
              <w:rPr>
                <w:rFonts w:ascii="Book Antiqua" w:hAnsi="Book Antiqua"/>
                <w:vertAlign w:val="superscript"/>
                <w:lang w:eastAsia="zh-CN"/>
              </w:rPr>
              <w:t>[</w:t>
            </w:r>
            <w:r w:rsidR="001F1CC6" w:rsidRPr="006E1C89">
              <w:rPr>
                <w:rFonts w:ascii="Book Antiqua" w:hAnsi="Book Antiqua"/>
                <w:vertAlign w:val="superscript"/>
                <w:lang w:eastAsia="zh-CN"/>
              </w:rPr>
              <w:t>63</w:t>
            </w:r>
            <w:r w:rsidR="005E1408" w:rsidRPr="006E1C89">
              <w:rPr>
                <w:rFonts w:ascii="Book Antiqua" w:hAnsi="Book Antiqua"/>
                <w:vertAlign w:val="superscript"/>
                <w:lang w:eastAsia="zh-CN"/>
              </w:rPr>
              <w:t>]</w:t>
            </w:r>
            <w:r w:rsidR="005E1408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2019</w:t>
            </w:r>
          </w:p>
        </w:tc>
        <w:tc>
          <w:tcPr>
            <w:tcW w:w="1985" w:type="dxa"/>
            <w:noWrap/>
          </w:tcPr>
          <w:p w14:paraId="33CAD97B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08060A6C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6ACA7BD4" w14:textId="2B432F88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hippocampus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REM-RBD)</w:t>
            </w:r>
          </w:p>
        </w:tc>
      </w:tr>
      <w:tr w:rsidR="003F437C" w:rsidRPr="006E1C89" w14:paraId="489687A4" w14:textId="77777777" w:rsidTr="003F437C">
        <w:trPr>
          <w:trHeight w:val="279"/>
        </w:trPr>
        <w:tc>
          <w:tcPr>
            <w:tcW w:w="1526" w:type="dxa"/>
            <w:noWrap/>
          </w:tcPr>
          <w:p w14:paraId="390319C4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47005323" w14:textId="091E7488" w:rsidR="00545D15" w:rsidRPr="006E1C89" w:rsidRDefault="001D3B0C" w:rsidP="005E1408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Wilson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5E1408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5E1408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5E1408" w:rsidRPr="006E1C89">
              <w:rPr>
                <w:rFonts w:ascii="Book Antiqua" w:hAnsi="Book Antiqua"/>
                <w:vertAlign w:val="superscript"/>
                <w:lang w:eastAsia="zh-CN"/>
              </w:rPr>
              <w:t>[54]</w:t>
            </w:r>
            <w:r w:rsidR="005E1408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2019</w:t>
            </w:r>
          </w:p>
        </w:tc>
        <w:tc>
          <w:tcPr>
            <w:tcW w:w="1985" w:type="dxa"/>
            <w:noWrap/>
          </w:tcPr>
          <w:p w14:paraId="728244DF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0A991314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2D7DA7AE" w14:textId="74CFA5EA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hippocampus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cognition,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motor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and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disease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duration)</w:t>
            </w:r>
          </w:p>
        </w:tc>
      </w:tr>
      <w:tr w:rsidR="003F437C" w:rsidRPr="006E1C89" w14:paraId="2E130FB1" w14:textId="77777777" w:rsidTr="003F437C">
        <w:trPr>
          <w:trHeight w:val="279"/>
        </w:trPr>
        <w:tc>
          <w:tcPr>
            <w:tcW w:w="1526" w:type="dxa"/>
            <w:noWrap/>
          </w:tcPr>
          <w:p w14:paraId="51DE78B7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5EC9F206" w14:textId="09F24ED8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Luo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DF6679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DF6679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DF6679" w:rsidRPr="006E1C89">
              <w:rPr>
                <w:rFonts w:ascii="Book Antiqua" w:hAnsi="Book Antiqua"/>
                <w:vertAlign w:val="superscript"/>
                <w:lang w:eastAsia="zh-CN"/>
              </w:rPr>
              <w:t>[60]</w:t>
            </w:r>
            <w:r w:rsidR="00DF6679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2021</w:t>
            </w:r>
          </w:p>
        </w:tc>
        <w:tc>
          <w:tcPr>
            <w:tcW w:w="1985" w:type="dxa"/>
            <w:noWrap/>
          </w:tcPr>
          <w:p w14:paraId="0456BF74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0EFB6E81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5ECB0887" w14:textId="5DA0238F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subfields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cognition)</w:t>
            </w:r>
          </w:p>
        </w:tc>
      </w:tr>
      <w:tr w:rsidR="003F437C" w:rsidRPr="006E1C89" w14:paraId="3FE7C116" w14:textId="77777777" w:rsidTr="003F437C">
        <w:trPr>
          <w:trHeight w:val="279"/>
        </w:trPr>
        <w:tc>
          <w:tcPr>
            <w:tcW w:w="1526" w:type="dxa"/>
            <w:noWrap/>
          </w:tcPr>
          <w:p w14:paraId="2C4DBB50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3D17C6E0" w14:textId="28CFA46C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Uribe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DF6679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DF6679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DF6679" w:rsidRPr="006E1C89">
              <w:rPr>
                <w:rFonts w:ascii="Book Antiqua" w:hAnsi="Book Antiqua"/>
                <w:vertAlign w:val="superscript"/>
                <w:lang w:eastAsia="zh-CN"/>
              </w:rPr>
              <w:t>[61]</w:t>
            </w:r>
            <w:r w:rsidR="00DF6679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2018</w:t>
            </w:r>
          </w:p>
        </w:tc>
        <w:tc>
          <w:tcPr>
            <w:tcW w:w="1985" w:type="dxa"/>
            <w:noWrap/>
          </w:tcPr>
          <w:p w14:paraId="54355EE8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1E86DAD3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3685A3C0" w14:textId="4FFC226E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subfields,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especially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CA1</w:t>
            </w:r>
          </w:p>
        </w:tc>
      </w:tr>
      <w:tr w:rsidR="003F437C" w:rsidRPr="006E1C89" w14:paraId="1C0140BD" w14:textId="77777777" w:rsidTr="003F437C">
        <w:trPr>
          <w:trHeight w:val="279"/>
        </w:trPr>
        <w:tc>
          <w:tcPr>
            <w:tcW w:w="1526" w:type="dxa"/>
            <w:noWrap/>
          </w:tcPr>
          <w:p w14:paraId="38E735A5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1901CDD1" w14:textId="78661883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Becker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DF6679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DF6679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DF6679" w:rsidRPr="006E1C89">
              <w:rPr>
                <w:rFonts w:ascii="Book Antiqua" w:hAnsi="Book Antiqua"/>
                <w:vertAlign w:val="superscript"/>
                <w:lang w:eastAsia="zh-CN"/>
              </w:rPr>
              <w:t>[62]</w:t>
            </w:r>
            <w:r w:rsidR="00DF6679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2021</w:t>
            </w:r>
          </w:p>
        </w:tc>
        <w:tc>
          <w:tcPr>
            <w:tcW w:w="1985" w:type="dxa"/>
            <w:noWrap/>
          </w:tcPr>
          <w:p w14:paraId="75417A5A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6BFFCE12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4F9180A6" w14:textId="18A25279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CA1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cognition)</w:t>
            </w:r>
          </w:p>
        </w:tc>
      </w:tr>
      <w:tr w:rsidR="003F437C" w:rsidRPr="006E1C89" w14:paraId="6AD723A7" w14:textId="77777777" w:rsidTr="003F437C">
        <w:trPr>
          <w:trHeight w:val="279"/>
        </w:trPr>
        <w:tc>
          <w:tcPr>
            <w:tcW w:w="1526" w:type="dxa"/>
            <w:noWrap/>
          </w:tcPr>
          <w:p w14:paraId="771D63BB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3D87EB4E" w14:textId="45000189" w:rsidR="00545D15" w:rsidRPr="006E1C89" w:rsidRDefault="001D3B0C" w:rsidP="005040F7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Xu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[5</w:t>
            </w:r>
            <w:r w:rsidR="005040F7" w:rsidRPr="006E1C89">
              <w:rPr>
                <w:rFonts w:ascii="Book Antiqua" w:hAnsi="Book Antiqua"/>
                <w:vertAlign w:val="superscript"/>
                <w:lang w:eastAsia="zh-CN"/>
              </w:rPr>
              <w:t>9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2020</w:t>
            </w:r>
          </w:p>
        </w:tc>
        <w:tc>
          <w:tcPr>
            <w:tcW w:w="1985" w:type="dxa"/>
            <w:noWrap/>
          </w:tcPr>
          <w:p w14:paraId="225AD83E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12269240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6CC55EEA" w14:textId="663C8426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Reduced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subiculum,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CA2/3,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CA4,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ML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and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right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GC-DG</w:t>
            </w:r>
          </w:p>
        </w:tc>
      </w:tr>
      <w:tr w:rsidR="003F437C" w:rsidRPr="006E1C89" w14:paraId="2693952C" w14:textId="77777777" w:rsidTr="003F437C">
        <w:trPr>
          <w:trHeight w:val="279"/>
        </w:trPr>
        <w:tc>
          <w:tcPr>
            <w:tcW w:w="1526" w:type="dxa"/>
            <w:noWrap/>
          </w:tcPr>
          <w:p w14:paraId="5A7FA631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6E178E9F" w14:textId="074F2908" w:rsidR="00545D15" w:rsidRPr="006E1C89" w:rsidRDefault="001D3B0C" w:rsidP="005040F7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Park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[5</w:t>
            </w:r>
            <w:r w:rsidR="005040F7" w:rsidRPr="006E1C89">
              <w:rPr>
                <w:rFonts w:ascii="Book Antiqua" w:hAnsi="Book Antiqua"/>
                <w:vertAlign w:val="superscript"/>
                <w:lang w:eastAsia="zh-CN"/>
              </w:rPr>
              <w:t>7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2019</w:t>
            </w:r>
          </w:p>
        </w:tc>
        <w:tc>
          <w:tcPr>
            <w:tcW w:w="1985" w:type="dxa"/>
            <w:noWrap/>
          </w:tcPr>
          <w:p w14:paraId="18C76E63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35E292EC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4592" w:type="dxa"/>
            <w:noWrap/>
          </w:tcPr>
          <w:p w14:paraId="502B4219" w14:textId="3062494D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Volume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asymmetry,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especially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in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CA4-DG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and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CA2-3</w:t>
            </w:r>
          </w:p>
        </w:tc>
      </w:tr>
      <w:tr w:rsidR="003F437C" w:rsidRPr="006E1C89" w14:paraId="28A985CC" w14:textId="77777777" w:rsidTr="003F437C">
        <w:trPr>
          <w:trHeight w:val="279"/>
        </w:trPr>
        <w:tc>
          <w:tcPr>
            <w:tcW w:w="1526" w:type="dxa"/>
            <w:noWrap/>
          </w:tcPr>
          <w:p w14:paraId="06CE7588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noWrap/>
          </w:tcPr>
          <w:p w14:paraId="397F8CE4" w14:textId="048298A9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Tanner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[16]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2017</w:t>
            </w:r>
          </w:p>
        </w:tc>
        <w:tc>
          <w:tcPr>
            <w:tcW w:w="1985" w:type="dxa"/>
            <w:noWrap/>
          </w:tcPr>
          <w:p w14:paraId="6D4CE04A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noWrap/>
          </w:tcPr>
          <w:p w14:paraId="39457271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noWrap/>
          </w:tcPr>
          <w:p w14:paraId="384420C2" w14:textId="348C95FA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in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the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head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and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CA1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bilaterally</w:t>
            </w:r>
          </w:p>
        </w:tc>
      </w:tr>
      <w:tr w:rsidR="003F437C" w:rsidRPr="006E1C89" w14:paraId="046B3EB9" w14:textId="77777777" w:rsidTr="003F437C">
        <w:trPr>
          <w:trHeight w:val="309"/>
        </w:trPr>
        <w:tc>
          <w:tcPr>
            <w:tcW w:w="1526" w:type="dxa"/>
            <w:tcBorders>
              <w:bottom w:val="single" w:sz="4" w:space="0" w:color="auto"/>
            </w:tcBorders>
            <w:noWrap/>
          </w:tcPr>
          <w:p w14:paraId="0A7EBC5A" w14:textId="77777777" w:rsidR="00545D15" w:rsidRPr="006E1C89" w:rsidRDefault="00545D15" w:rsidP="005D58ED">
            <w:pPr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noWrap/>
          </w:tcPr>
          <w:p w14:paraId="3B0C88FC" w14:textId="37132AAB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6E1C89">
              <w:rPr>
                <w:rFonts w:ascii="Book Antiqua" w:hAnsi="Book Antiqua"/>
                <w:lang w:eastAsia="zh-CN"/>
              </w:rPr>
              <w:t>Devignes</w:t>
            </w:r>
            <w:proofErr w:type="spellEnd"/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et</w:t>
            </w:r>
            <w:r w:rsidR="008B224E" w:rsidRPr="006E1C89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254567" w:rsidRPr="006E1C89">
              <w:rPr>
                <w:rFonts w:ascii="Book Antiqua" w:hAnsi="Book Antiqua"/>
                <w:i/>
                <w:lang w:eastAsia="zh-CN"/>
              </w:rPr>
              <w:t>al</w:t>
            </w:r>
            <w:r w:rsidR="00254567" w:rsidRPr="006E1C89">
              <w:rPr>
                <w:rFonts w:ascii="Book Antiqua" w:hAnsi="Book Antiqua"/>
                <w:vertAlign w:val="superscript"/>
                <w:lang w:eastAsia="zh-CN"/>
              </w:rPr>
              <w:t>[28]</w:t>
            </w:r>
            <w:r w:rsidR="00254567" w:rsidRPr="006E1C89">
              <w:rPr>
                <w:rFonts w:ascii="Book Antiqua" w:hAnsi="Book Antiqua"/>
                <w:lang w:eastAsia="zh-CN"/>
              </w:rPr>
              <w:t>,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</w:tcPr>
          <w:p w14:paraId="6AEFFF8A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Automatic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142B42BA" w14:textId="77777777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Shape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noWrap/>
          </w:tcPr>
          <w:p w14:paraId="5AAB9B22" w14:textId="0E18FCA2" w:rsidR="00545D15" w:rsidRPr="006E1C89" w:rsidRDefault="001D3B0C" w:rsidP="005D58ED">
            <w:pPr>
              <w:jc w:val="both"/>
              <w:rPr>
                <w:rFonts w:ascii="Book Antiqua" w:hAnsi="Book Antiqua"/>
                <w:lang w:eastAsia="zh-CN"/>
              </w:rPr>
            </w:pPr>
            <w:r w:rsidRPr="006E1C89">
              <w:rPr>
                <w:rFonts w:ascii="Book Antiqua" w:hAnsi="Book Antiqua"/>
                <w:lang w:eastAsia="zh-CN"/>
              </w:rPr>
              <w:t>Locally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reduction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of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right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hippocampus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(with</w:t>
            </w:r>
            <w:r w:rsidR="008B224E" w:rsidRPr="006E1C89">
              <w:rPr>
                <w:rFonts w:ascii="Book Antiqua" w:hAnsi="Book Antiqua"/>
                <w:lang w:eastAsia="zh-CN"/>
              </w:rPr>
              <w:t xml:space="preserve"> </w:t>
            </w:r>
            <w:r w:rsidRPr="006E1C89">
              <w:rPr>
                <w:rFonts w:ascii="Book Antiqua" w:hAnsi="Book Antiqua"/>
                <w:lang w:eastAsia="zh-CN"/>
              </w:rPr>
              <w:t>cognition)</w:t>
            </w:r>
          </w:p>
        </w:tc>
      </w:tr>
    </w:tbl>
    <w:p w14:paraId="2151EABE" w14:textId="0D2C7047" w:rsidR="00545D15" w:rsidRPr="006E1C89" w:rsidRDefault="001D3B0C" w:rsidP="003835F9">
      <w:pPr>
        <w:spacing w:line="360" w:lineRule="auto"/>
        <w:jc w:val="both"/>
        <w:rPr>
          <w:rFonts w:ascii="Book Antiqua" w:hAnsi="Book Antiqua"/>
          <w:lang w:eastAsia="zh-CN"/>
        </w:rPr>
      </w:pPr>
      <w:r w:rsidRPr="006E1C89">
        <w:rPr>
          <w:rFonts w:ascii="Book Antiqua" w:hAnsi="Book Antiqua"/>
        </w:rPr>
        <w:t>REM: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/>
          <w:lang w:eastAsia="zh-CN"/>
        </w:rPr>
        <w:t>R</w:t>
      </w:r>
      <w:r w:rsidRPr="006E1C89">
        <w:rPr>
          <w:rFonts w:ascii="Book Antiqua" w:hAnsi="Book Antiqua"/>
        </w:rPr>
        <w:t>apid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eye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movement;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RBD: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/>
          <w:lang w:eastAsia="zh-CN"/>
        </w:rPr>
        <w:t>S</w:t>
      </w:r>
      <w:r w:rsidRPr="006E1C89">
        <w:rPr>
          <w:rFonts w:ascii="Book Antiqua" w:hAnsi="Book Antiqua"/>
        </w:rPr>
        <w:t>leep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behavior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disorder;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STN: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/>
          <w:lang w:eastAsia="zh-CN"/>
        </w:rPr>
        <w:t>S</w:t>
      </w:r>
      <w:r w:rsidRPr="006E1C89">
        <w:rPr>
          <w:rFonts w:ascii="Book Antiqua" w:hAnsi="Book Antiqua"/>
        </w:rPr>
        <w:t>ubthalamic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nucleus;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CA:</w:t>
      </w:r>
      <w:r w:rsidR="008B224E" w:rsidRPr="006E1C89">
        <w:rPr>
          <w:rFonts w:ascii="Book Antiqua" w:hAnsi="Book Antiqua"/>
          <w:lang w:eastAsia="zh-CN"/>
        </w:rPr>
        <w:t xml:space="preserve"> </w:t>
      </w:r>
      <w:proofErr w:type="spellStart"/>
      <w:r w:rsidRPr="006E1C89">
        <w:rPr>
          <w:rFonts w:ascii="Book Antiqua" w:hAnsi="Book Antiqua"/>
          <w:lang w:eastAsia="zh-CN"/>
        </w:rPr>
        <w:t>C</w:t>
      </w:r>
      <w:r w:rsidRPr="006E1C89">
        <w:rPr>
          <w:rFonts w:ascii="Book Antiqua" w:hAnsi="Book Antiqua"/>
        </w:rPr>
        <w:t>ornu</w:t>
      </w:r>
      <w:proofErr w:type="spellEnd"/>
      <w:r w:rsidR="008B224E" w:rsidRPr="006E1C89">
        <w:rPr>
          <w:rFonts w:ascii="Book Antiqua" w:hAnsi="Book Antiqua"/>
        </w:rPr>
        <w:t xml:space="preserve"> </w:t>
      </w:r>
      <w:proofErr w:type="spellStart"/>
      <w:r w:rsidRPr="006E1C89">
        <w:rPr>
          <w:rFonts w:ascii="Book Antiqua" w:hAnsi="Book Antiqua"/>
        </w:rPr>
        <w:t>ammonis</w:t>
      </w:r>
      <w:proofErr w:type="spellEnd"/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/>
        </w:rPr>
        <w:t>(subfields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of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hippocampus);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ML: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/>
          <w:lang w:eastAsia="zh-CN"/>
        </w:rPr>
        <w:t>M</w:t>
      </w:r>
      <w:r w:rsidRPr="006E1C89">
        <w:rPr>
          <w:rFonts w:ascii="Book Antiqua" w:hAnsi="Book Antiqua"/>
        </w:rPr>
        <w:t>olecular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layer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subfields;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GC-DG:</w:t>
      </w:r>
      <w:r w:rsidR="008B224E" w:rsidRPr="006E1C89">
        <w:rPr>
          <w:rFonts w:ascii="Book Antiqua" w:hAnsi="Book Antiqua"/>
          <w:lang w:eastAsia="zh-CN"/>
        </w:rPr>
        <w:t xml:space="preserve"> </w:t>
      </w:r>
      <w:r w:rsidRPr="006E1C89">
        <w:rPr>
          <w:rFonts w:ascii="Book Antiqua" w:hAnsi="Book Antiqua"/>
          <w:lang w:eastAsia="zh-CN"/>
        </w:rPr>
        <w:t>G</w:t>
      </w:r>
      <w:r w:rsidRPr="006E1C89">
        <w:rPr>
          <w:rFonts w:ascii="Book Antiqua" w:hAnsi="Book Antiqua"/>
        </w:rPr>
        <w:t>ranule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cell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layer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of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the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dentate</w:t>
      </w:r>
      <w:r w:rsidR="008B224E" w:rsidRPr="006E1C89">
        <w:rPr>
          <w:rFonts w:ascii="Book Antiqua" w:hAnsi="Book Antiqua"/>
        </w:rPr>
        <w:t xml:space="preserve"> </w:t>
      </w:r>
      <w:r w:rsidRPr="006E1C89">
        <w:rPr>
          <w:rFonts w:ascii="Book Antiqua" w:hAnsi="Book Antiqua"/>
        </w:rPr>
        <w:t>gyrus.</w:t>
      </w:r>
    </w:p>
    <w:sectPr w:rsidR="00545D15" w:rsidRPr="006E1C89" w:rsidSect="00254567">
      <w:pgSz w:w="15840" w:h="12240" w:orient="landscape" w:code="1"/>
      <w:pgMar w:top="1797" w:right="1440" w:bottom="1797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72A6" w14:textId="77777777" w:rsidR="00842B54" w:rsidRDefault="00842B54">
      <w:r>
        <w:separator/>
      </w:r>
    </w:p>
  </w:endnote>
  <w:endnote w:type="continuationSeparator" w:id="0">
    <w:p w14:paraId="34C6AB2A" w14:textId="77777777" w:rsidR="00842B54" w:rsidRDefault="0084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644219"/>
    </w:sdtPr>
    <w:sdtContent>
      <w:sdt>
        <w:sdtPr>
          <w:id w:val="860082579"/>
        </w:sdtPr>
        <w:sdtContent>
          <w:p w14:paraId="4A1AD384" w14:textId="77777777" w:rsidR="008B224E" w:rsidRDefault="008B224E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00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00C9">
              <w:rPr>
                <w:b/>
                <w:bCs/>
                <w:noProof/>
              </w:rPr>
              <w:t>31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313F94" w14:textId="77777777" w:rsidR="008B224E" w:rsidRDefault="008B2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7C50" w14:textId="77777777" w:rsidR="00842B54" w:rsidRDefault="00842B54">
      <w:r>
        <w:separator/>
      </w:r>
    </w:p>
  </w:footnote>
  <w:footnote w:type="continuationSeparator" w:id="0">
    <w:p w14:paraId="7EE6B605" w14:textId="77777777" w:rsidR="00842B54" w:rsidRDefault="00842B5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gzMTRlODZmYjdlODQ2MGNjM2E2MjBkNDhkMzgwZTEifQ=="/>
  </w:docVars>
  <w:rsids>
    <w:rsidRoot w:val="00A77B3E"/>
    <w:rsid w:val="00004453"/>
    <w:rsid w:val="00004FBA"/>
    <w:rsid w:val="00030C42"/>
    <w:rsid w:val="00052B59"/>
    <w:rsid w:val="0006301E"/>
    <w:rsid w:val="0010036E"/>
    <w:rsid w:val="001619C8"/>
    <w:rsid w:val="0017156C"/>
    <w:rsid w:val="001B63E5"/>
    <w:rsid w:val="001D3B0C"/>
    <w:rsid w:val="001F1CC6"/>
    <w:rsid w:val="001F245B"/>
    <w:rsid w:val="00211DD6"/>
    <w:rsid w:val="00254567"/>
    <w:rsid w:val="002E25B0"/>
    <w:rsid w:val="00327837"/>
    <w:rsid w:val="00353D4C"/>
    <w:rsid w:val="003835F9"/>
    <w:rsid w:val="003A5015"/>
    <w:rsid w:val="003B40B1"/>
    <w:rsid w:val="003F437C"/>
    <w:rsid w:val="00410960"/>
    <w:rsid w:val="00426799"/>
    <w:rsid w:val="004E1939"/>
    <w:rsid w:val="00503FD1"/>
    <w:rsid w:val="005040F7"/>
    <w:rsid w:val="005113C0"/>
    <w:rsid w:val="0051208A"/>
    <w:rsid w:val="005422F0"/>
    <w:rsid w:val="00545D15"/>
    <w:rsid w:val="005502F6"/>
    <w:rsid w:val="00575548"/>
    <w:rsid w:val="005A2FBD"/>
    <w:rsid w:val="005D58ED"/>
    <w:rsid w:val="005E1408"/>
    <w:rsid w:val="00643215"/>
    <w:rsid w:val="006510C7"/>
    <w:rsid w:val="0065150C"/>
    <w:rsid w:val="006B2EA9"/>
    <w:rsid w:val="006E1C89"/>
    <w:rsid w:val="00711D3C"/>
    <w:rsid w:val="007268C1"/>
    <w:rsid w:val="00753B0B"/>
    <w:rsid w:val="0079297E"/>
    <w:rsid w:val="007B4FBB"/>
    <w:rsid w:val="007F1560"/>
    <w:rsid w:val="00820344"/>
    <w:rsid w:val="00842B54"/>
    <w:rsid w:val="00857A0C"/>
    <w:rsid w:val="00883FFC"/>
    <w:rsid w:val="008B224E"/>
    <w:rsid w:val="00923C21"/>
    <w:rsid w:val="00947938"/>
    <w:rsid w:val="00965CB3"/>
    <w:rsid w:val="00970DD6"/>
    <w:rsid w:val="009A2D26"/>
    <w:rsid w:val="009B5EC1"/>
    <w:rsid w:val="00A30E43"/>
    <w:rsid w:val="00A77B3E"/>
    <w:rsid w:val="00A96B34"/>
    <w:rsid w:val="00AA2E57"/>
    <w:rsid w:val="00B256B4"/>
    <w:rsid w:val="00B571FA"/>
    <w:rsid w:val="00BB2401"/>
    <w:rsid w:val="00BC5356"/>
    <w:rsid w:val="00C100C9"/>
    <w:rsid w:val="00CA2A55"/>
    <w:rsid w:val="00CA62B5"/>
    <w:rsid w:val="00CE2FC6"/>
    <w:rsid w:val="00D61903"/>
    <w:rsid w:val="00D6312E"/>
    <w:rsid w:val="00D72EE1"/>
    <w:rsid w:val="00D95708"/>
    <w:rsid w:val="00DA0093"/>
    <w:rsid w:val="00DD3A6A"/>
    <w:rsid w:val="00DF6679"/>
    <w:rsid w:val="00E14F9E"/>
    <w:rsid w:val="00E31156"/>
    <w:rsid w:val="00E361F8"/>
    <w:rsid w:val="00E373CB"/>
    <w:rsid w:val="00E42A7C"/>
    <w:rsid w:val="00E55C16"/>
    <w:rsid w:val="00E71F78"/>
    <w:rsid w:val="00EE138E"/>
    <w:rsid w:val="00EF68AA"/>
    <w:rsid w:val="00F42C1C"/>
    <w:rsid w:val="00F47879"/>
    <w:rsid w:val="00F65EB4"/>
    <w:rsid w:val="58723BC7"/>
    <w:rsid w:val="6139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E56757"/>
  <w15:docId w15:val="{54351304-C9FA-1A4A-9BA0-D2FAA0E9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</w:style>
  <w:style w:type="paragraph" w:styleId="BalloonText">
    <w:name w:val="Balloon Text"/>
    <w:basedOn w:val="Normal"/>
    <w:link w:val="BalloonTextChar"/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uiPriority w:val="39"/>
    <w:qFormat/>
    <w:rsid w:val="00254567"/>
    <w:pPr>
      <w:spacing w:line="360" w:lineRule="auto"/>
    </w:pPr>
    <w:rPr>
      <w:rFonts w:cs="Cambr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character" w:customStyle="1" w:styleId="HeaderChar">
    <w:name w:val="Header Char"/>
    <w:basedOn w:val="DefaultParagraphFont"/>
    <w:link w:val="Header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qFormat/>
    <w:rPr>
      <w:b/>
      <w:bCs/>
      <w:sz w:val="24"/>
      <w:szCs w:val="24"/>
    </w:rPr>
  </w:style>
  <w:style w:type="paragraph" w:customStyle="1" w:styleId="1">
    <w:name w:val="修订1"/>
    <w:hidden/>
    <w:uiPriority w:val="99"/>
    <w:semiHidden/>
    <w:qFormat/>
    <w:rPr>
      <w:sz w:val="24"/>
      <w:szCs w:val="24"/>
      <w:lang w:eastAsia="en-US"/>
    </w:rPr>
  </w:style>
  <w:style w:type="paragraph" w:customStyle="1" w:styleId="10">
    <w:name w:val="书目1"/>
    <w:basedOn w:val="Normal"/>
    <w:next w:val="Normal"/>
    <w:uiPriority w:val="37"/>
    <w:semiHidden/>
    <w:unhideWhenUsed/>
    <w:qFormat/>
  </w:style>
  <w:style w:type="paragraph" w:customStyle="1" w:styleId="2">
    <w:name w:val="修订2"/>
    <w:hidden/>
    <w:uiPriority w:val="99"/>
    <w:semiHidden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422F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31396-11AD-4558-89EF-41750634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7359</Words>
  <Characters>41948</Characters>
  <Application>Microsoft Office Word</Application>
  <DocSecurity>0</DocSecurity>
  <Lines>349</Lines>
  <Paragraphs>98</Paragraphs>
  <ScaleCrop>false</ScaleCrop>
  <Company/>
  <LinksUpToDate>false</LinksUpToDate>
  <CharactersWithSpaces>49209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kimmy</dc:creator>
  <cp:lastModifiedBy>Li Ma</cp:lastModifiedBy>
  <cp:revision>3</cp:revision>
  <dcterms:created xsi:type="dcterms:W3CDTF">2022-11-22T03:07:00Z</dcterms:created>
  <dcterms:modified xsi:type="dcterms:W3CDTF">2022-11-22T03:11:00Z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6ff334edbc7136504b5cc3e0d404e56ee83b31a627290ae0a1edb1eaf9b88a6b</vt:lpwstr>
  </property>
  <property fmtid="{D5CDD505-2E9C-101B-9397-08002B2CF9AE}" pid="3" name="ZOTERO_PREF_1">
    <vt:lpwstr>&lt;data data-version="3" zotero-version="6.0.15"&gt;&lt;session id="bFkX8QHN"/&gt;&lt;style id="http://www.zotero.org/styles/frontiers-in-aging-neuroscience" hasBibliography="1" bibliographyStyleHasBeenSet="1"/&gt;&lt;prefs&gt;&lt;pref name="fieldType" value="Field"/&gt;&lt;/prefs&gt;&lt;/dat</vt:lpwstr>
  </property>
  <property fmtid="{D5CDD505-2E9C-101B-9397-08002B2CF9AE}" pid="4" name="ZOTERO_PREF_2">
    <vt:lpwstr>a&gt;</vt:lpwstr>
  </property>
  <property fmtid="{D5CDD505-2E9C-101B-9397-08002B2CF9AE}" pid="5" name="KSOProductBuildVer">
    <vt:lpwstr>2052-11.1.0.12763</vt:lpwstr>
  </property>
  <property fmtid="{D5CDD505-2E9C-101B-9397-08002B2CF9AE}" pid="6" name="ICV">
    <vt:lpwstr>4E4D835C62B24AB3BE27A5E357CEB72E</vt:lpwstr>
  </property>
</Properties>
</file>