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Hematology</w:t>
      </w: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79488</w:t>
      </w: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b/>
          <w:bCs/>
          <w:color w:val="000000"/>
          <w:lang w:eastAsia="zh-CN"/>
        </w:rPr>
        <w:t>T</w:t>
      </w:r>
      <w:r>
        <w:rPr>
          <w:rFonts w:ascii="Book Antiqua" w:eastAsia="Book Antiqua" w:hAnsi="Book Antiqua" w:cs="Book Antiqua"/>
          <w:b/>
          <w:bCs/>
          <w:color w:val="000000"/>
        </w:rPr>
        <w:t xml:space="preserve">yphoid with pancytopenia: </w:t>
      </w:r>
      <w:r>
        <w:rPr>
          <w:rFonts w:ascii="Book Antiqua" w:eastAsia="SimSun" w:hAnsi="Book Antiqua" w:cs="Book Antiqua"/>
          <w:b/>
          <w:bCs/>
          <w:color w:val="000000"/>
          <w:lang w:eastAsia="zh-CN"/>
        </w:rPr>
        <w:t>R</w:t>
      </w:r>
      <w:r>
        <w:rPr>
          <w:rFonts w:ascii="Book Antiqua" w:eastAsia="Book Antiqua" w:hAnsi="Book Antiqua" w:cs="Book Antiqua"/>
          <w:b/>
          <w:bCs/>
          <w:color w:val="000000"/>
        </w:rPr>
        <w:t>evisiting a forgotten foe</w:t>
      </w:r>
      <w:r>
        <w:rPr>
          <w:rFonts w:ascii="Book Antiqua" w:eastAsia="SimSun" w:hAnsi="Book Antiqua" w:cs="Book Antiqua" w:hint="eastAsia"/>
          <w:b/>
          <w:bCs/>
          <w:color w:val="000000"/>
          <w:lang w:eastAsia="zh-CN"/>
        </w:rPr>
        <w:t>: Two c</w:t>
      </w:r>
      <w:r>
        <w:rPr>
          <w:rFonts w:ascii="Book Antiqua" w:eastAsia="Book Antiqua" w:hAnsi="Book Antiqua" w:cs="Book Antiqua"/>
          <w:b/>
          <w:bCs/>
          <w:color w:val="000000"/>
        </w:rPr>
        <w:t>ase reports</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proofErr w:type="spellStart"/>
      <w:r>
        <w:rPr>
          <w:rFonts w:ascii="Book Antiqua" w:eastAsia="Book Antiqua" w:hAnsi="Book Antiqua" w:cs="Book Antiqua"/>
          <w:color w:val="000000"/>
        </w:rPr>
        <w:t>Saha</w:t>
      </w:r>
      <w:proofErr w:type="spellEnd"/>
      <w:r>
        <w:rPr>
          <w:rFonts w:ascii="Book Antiqua" w:eastAsia="SimSun" w:hAnsi="Book Antiqua" w:cs="Book Antiqua"/>
          <w:color w:val="000000"/>
          <w:lang w:eastAsia="zh-CN"/>
        </w:rPr>
        <w:t xml:space="preserve"> RN</w:t>
      </w:r>
      <w:r>
        <w:rPr>
          <w:rFonts w:ascii="Book Antiqua" w:eastAsia="SimSun" w:hAnsi="Book Antiqua" w:cs="Book Antiqua"/>
          <w:color w:val="000000" w:themeColor="text1"/>
          <w:lang w:eastAsia="zh-CN"/>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r>
        <w:rPr>
          <w:rFonts w:ascii="Book Antiqua" w:eastAsia="Book Antiqua" w:hAnsi="Book Antiqua" w:cs="Book Antiqua"/>
          <w:color w:val="000000"/>
        </w:rPr>
        <w:t>Typhoid with pancytopenia</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Rupendra Nath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Jayachandran Selvaraj, Stalin Viswanathan, </w:t>
      </w:r>
      <w:proofErr w:type="spellStart"/>
      <w:r>
        <w:rPr>
          <w:rFonts w:ascii="Book Antiqua" w:eastAsia="Book Antiqua" w:hAnsi="Book Antiqua" w:cs="Book Antiqua"/>
          <w:color w:val="000000"/>
        </w:rPr>
        <w:t>Vivekanandan</w:t>
      </w:r>
      <w:proofErr w:type="spellEnd"/>
      <w:r>
        <w:rPr>
          <w:rFonts w:ascii="Book Antiqua" w:eastAsia="Book Antiqua" w:hAnsi="Book Antiqua" w:cs="Book Antiqua"/>
          <w:color w:val="000000"/>
        </w:rPr>
        <w:t xml:space="preserve"> Pillai</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Rupendra Nath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Jayachandran Selvaraj,</w:t>
      </w:r>
      <w:r>
        <w:rPr>
          <w:rFonts w:ascii="Book Antiqua" w:eastAsia="SimSun" w:hAnsi="Book Antiqua" w:cs="Book Antiqua"/>
          <w:b/>
          <w:bCs/>
          <w:color w:val="000000"/>
          <w:lang w:eastAsia="zh-CN"/>
        </w:rPr>
        <w:t xml:space="preserve"> </w:t>
      </w:r>
      <w:r>
        <w:rPr>
          <w:rFonts w:ascii="Book Antiqua" w:eastAsia="Book Antiqua" w:hAnsi="Book Antiqua" w:cs="Book Antiqua"/>
          <w:b/>
          <w:bCs/>
          <w:color w:val="000000"/>
        </w:rPr>
        <w:t xml:space="preserve">Stalin Viswanathan, </w:t>
      </w:r>
      <w:proofErr w:type="spellStart"/>
      <w:r>
        <w:rPr>
          <w:rFonts w:ascii="Book Antiqua" w:eastAsia="Book Antiqua" w:hAnsi="Book Antiqua" w:cs="Book Antiqua"/>
          <w:b/>
          <w:bCs/>
          <w:color w:val="000000"/>
        </w:rPr>
        <w:t>Vivekanandan</w:t>
      </w:r>
      <w:proofErr w:type="spellEnd"/>
      <w:r>
        <w:rPr>
          <w:rFonts w:ascii="Book Antiqua" w:eastAsia="Book Antiqua" w:hAnsi="Book Antiqua" w:cs="Book Antiqua"/>
          <w:b/>
          <w:bCs/>
          <w:color w:val="000000"/>
        </w:rPr>
        <w:t xml:space="preserve"> Pillai,</w:t>
      </w:r>
      <w:r>
        <w:rPr>
          <w:rFonts w:ascii="Book Antiqua" w:eastAsia="SimSun" w:hAnsi="Book Antiqua" w:cs="Book Antiqua"/>
          <w:b/>
          <w:bCs/>
          <w:color w:val="000000"/>
          <w:lang w:eastAsia="zh-CN"/>
        </w:rPr>
        <w:t xml:space="preserve"> </w:t>
      </w:r>
      <w:bookmarkStart w:id="0" w:name="OLE_LINK2"/>
      <w:r>
        <w:rPr>
          <w:rFonts w:ascii="Book Antiqua" w:eastAsia="Book Antiqua" w:hAnsi="Book Antiqua" w:cs="Book Antiqua"/>
          <w:color w:val="000000" w:themeColor="text1"/>
        </w:rPr>
        <w:t>Department of</w:t>
      </w:r>
      <w:bookmarkEnd w:id="0"/>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rPr>
        <w:t>General Medicine, Jawaharlal Institute of Postgraduate Medical Education and Research, Pondicherry 605006, India</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eastAsia="SimSun" w:hAnsi="Book Antiqua" w:cs="Book Antiqua"/>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Saha</w:t>
      </w:r>
      <w:proofErr w:type="spellEnd"/>
      <w:r>
        <w:rPr>
          <w:rFonts w:ascii="Book Antiqua" w:eastAsia="SimSun" w:hAnsi="Book Antiqua" w:cs="Book Antiqua"/>
          <w:color w:val="000000"/>
          <w:lang w:eastAsia="zh-CN"/>
        </w:rPr>
        <w:t xml:space="preserve"> RN </w:t>
      </w:r>
      <w:r>
        <w:rPr>
          <w:rFonts w:ascii="Book Antiqua" w:eastAsia="Book Antiqua" w:hAnsi="Book Antiqua" w:cs="Book Antiqua"/>
          <w:color w:val="000000"/>
        </w:rPr>
        <w:t>contributed to</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drafting </w:t>
      </w:r>
      <w:r>
        <w:rPr>
          <w:rFonts w:ascii="Book Antiqua" w:eastAsia="SimSun" w:hAnsi="Book Antiqua" w:cs="Book Antiqua"/>
          <w:color w:val="000000"/>
          <w:lang w:eastAsia="zh-CN"/>
        </w:rPr>
        <w:t>the</w:t>
      </w:r>
      <w:r>
        <w:rPr>
          <w:rFonts w:ascii="Book Antiqua" w:eastAsia="Book Antiqua" w:hAnsi="Book Antiqua" w:cs="Book Antiqua"/>
          <w:color w:val="000000"/>
        </w:rPr>
        <w:t xml:space="preserve"> manuscript</w:t>
      </w:r>
      <w:r>
        <w:rPr>
          <w:rFonts w:ascii="Book Antiqua" w:eastAsia="SimSun" w:hAnsi="Book Antiqua" w:cs="Book Antiqua"/>
          <w:color w:val="000000"/>
          <w:lang w:eastAsia="zh-CN"/>
        </w:rPr>
        <w:t xml:space="preserve">; </w:t>
      </w:r>
      <w:r>
        <w:rPr>
          <w:rFonts w:ascii="Book Antiqua" w:eastAsia="Book Antiqua" w:hAnsi="Book Antiqua" w:cs="Book Antiqua"/>
          <w:color w:val="000000"/>
        </w:rPr>
        <w:t>Selvaraj</w:t>
      </w:r>
      <w:r>
        <w:rPr>
          <w:rFonts w:ascii="Book Antiqua" w:eastAsia="SimSun" w:hAnsi="Book Antiqua" w:cs="Book Antiqua"/>
          <w:color w:val="000000"/>
          <w:lang w:eastAsia="zh-CN"/>
        </w:rPr>
        <w:t xml:space="preserve"> J </w:t>
      </w:r>
      <w:r>
        <w:rPr>
          <w:rFonts w:ascii="Book Antiqua" w:eastAsia="Book Antiqua" w:hAnsi="Book Antiqua" w:cs="Book Antiqua"/>
          <w:color w:val="000000"/>
        </w:rPr>
        <w:t>contributed to</w:t>
      </w:r>
      <w:r>
        <w:rPr>
          <w:rFonts w:ascii="Book Antiqua" w:eastAsia="SimSun" w:hAnsi="Book Antiqua" w:cs="Book Antiqua"/>
          <w:color w:val="000000"/>
          <w:lang w:eastAsia="zh-CN"/>
        </w:rPr>
        <w:t xml:space="preserve"> i</w:t>
      </w:r>
      <w:r>
        <w:rPr>
          <w:rFonts w:ascii="Book Antiqua" w:eastAsia="Book Antiqua" w:hAnsi="Book Antiqua" w:cs="Book Antiqua"/>
          <w:color w:val="000000"/>
        </w:rPr>
        <w:t>mages and concept</w:t>
      </w:r>
      <w:r>
        <w:rPr>
          <w:rFonts w:ascii="Book Antiqua" w:eastAsia="SimSun" w:hAnsi="Book Antiqua" w:cs="Book Antiqua"/>
          <w:color w:val="000000"/>
          <w:lang w:eastAsia="zh-CN"/>
        </w:rPr>
        <w:t xml:space="preserve">; </w:t>
      </w:r>
      <w:r>
        <w:rPr>
          <w:rFonts w:ascii="Book Antiqua" w:eastAsia="Book Antiqua" w:hAnsi="Book Antiqua" w:cs="Book Antiqua"/>
          <w:color w:val="000000"/>
        </w:rPr>
        <w:t>Viswanathan</w:t>
      </w:r>
      <w:r>
        <w:rPr>
          <w:rFonts w:ascii="Book Antiqua" w:eastAsia="SimSun" w:hAnsi="Book Antiqua" w:cs="Book Antiqua"/>
          <w:color w:val="000000"/>
          <w:lang w:eastAsia="zh-CN"/>
        </w:rPr>
        <w:t xml:space="preserve"> S </w:t>
      </w:r>
      <w:r>
        <w:rPr>
          <w:rFonts w:ascii="Book Antiqua" w:eastAsia="Book Antiqua" w:hAnsi="Book Antiqua" w:cs="Book Antiqua"/>
          <w:color w:val="000000"/>
        </w:rPr>
        <w:t>contributed to</w:t>
      </w:r>
      <w:r>
        <w:rPr>
          <w:rFonts w:ascii="Book Antiqua" w:eastAsia="SimSun" w:hAnsi="Book Antiqua" w:cs="Book Antiqua"/>
          <w:color w:val="000000"/>
          <w:lang w:eastAsia="zh-CN"/>
        </w:rPr>
        <w:t xml:space="preserve"> l</w:t>
      </w:r>
      <w:r>
        <w:rPr>
          <w:rFonts w:ascii="Book Antiqua" w:eastAsia="Book Antiqua" w:hAnsi="Book Antiqua" w:cs="Book Antiqua"/>
          <w:color w:val="000000"/>
        </w:rPr>
        <w:t>iterature review and editing</w:t>
      </w:r>
      <w:r>
        <w:rPr>
          <w:rFonts w:ascii="Book Antiqua" w:eastAsia="SimSun" w:hAnsi="Book Antiqua" w:cs="Book Antiqua"/>
          <w:color w:val="000000"/>
          <w:lang w:eastAsia="zh-CN"/>
        </w:rPr>
        <w:t xml:space="preserve">; </w:t>
      </w:r>
      <w:r>
        <w:rPr>
          <w:rFonts w:ascii="Book Antiqua" w:eastAsia="Book Antiqua" w:hAnsi="Book Antiqua" w:cs="Book Antiqua"/>
          <w:color w:val="000000"/>
        </w:rPr>
        <w:t>Pillai</w:t>
      </w:r>
      <w:r>
        <w:rPr>
          <w:rFonts w:ascii="Book Antiqua" w:eastAsia="SimSun" w:hAnsi="Book Antiqua" w:cs="Book Antiqua"/>
          <w:color w:val="000000"/>
          <w:lang w:eastAsia="zh-CN"/>
        </w:rPr>
        <w:t xml:space="preserve"> V </w:t>
      </w:r>
      <w:r>
        <w:rPr>
          <w:rFonts w:ascii="Book Antiqua" w:eastAsia="Book Antiqua" w:hAnsi="Book Antiqua" w:cs="Book Antiqua"/>
          <w:color w:val="000000"/>
        </w:rPr>
        <w:t>contributed to</w:t>
      </w:r>
      <w:r>
        <w:rPr>
          <w:rFonts w:ascii="Book Antiqua" w:eastAsia="SimSun" w:hAnsi="Book Antiqua" w:cs="Book Antiqua"/>
          <w:color w:val="000000"/>
          <w:lang w:eastAsia="zh-CN"/>
        </w:rPr>
        <w:t xml:space="preserve"> e</w:t>
      </w:r>
      <w:r>
        <w:rPr>
          <w:rFonts w:ascii="Book Antiqua" w:eastAsia="Book Antiqua" w:hAnsi="Book Antiqua" w:cs="Book Antiqua"/>
          <w:color w:val="000000"/>
        </w:rPr>
        <w:t>diting and final approval</w:t>
      </w:r>
      <w:r>
        <w:rPr>
          <w:rFonts w:ascii="Book Antiqua" w:eastAsia="SimSun" w:hAnsi="Book Antiqua" w:cs="Book Antiqua"/>
          <w:color w:val="000000"/>
          <w:lang w:eastAsia="zh-CN"/>
        </w:rPr>
        <w:t>.</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Stalin Viswanathan, MD, Additional Professor, </w:t>
      </w:r>
      <w:r>
        <w:rPr>
          <w:rFonts w:ascii="Book Antiqua" w:eastAsia="Book Antiqua" w:hAnsi="Book Antiqua" w:cs="Book Antiqua"/>
          <w:color w:val="000000" w:themeColor="text1"/>
        </w:rPr>
        <w:t>Department of</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rPr>
        <w:t xml:space="preserve">General Medicine, </w:t>
      </w:r>
      <w:bookmarkStart w:id="1" w:name="OLE_LINK3"/>
      <w:r>
        <w:rPr>
          <w:rFonts w:ascii="Book Antiqua" w:eastAsia="Book Antiqua" w:hAnsi="Book Antiqua" w:cs="Book Antiqua"/>
          <w:color w:val="000000"/>
        </w:rPr>
        <w:t>Jawaharlal Institute of Postgraduate Medical Education and Research</w:t>
      </w:r>
      <w:bookmarkEnd w:id="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Dhanvantri</w:t>
      </w:r>
      <w:proofErr w:type="spellEnd"/>
      <w:r>
        <w:rPr>
          <w:rFonts w:ascii="Book Antiqua" w:eastAsia="Book Antiqua" w:hAnsi="Book Antiqua" w:cs="Book Antiqua"/>
          <w:color w:val="000000"/>
        </w:rPr>
        <w:t xml:space="preserve"> Nagar, </w:t>
      </w:r>
      <w:proofErr w:type="spellStart"/>
      <w:r>
        <w:rPr>
          <w:rFonts w:ascii="Book Antiqua" w:eastAsia="Book Antiqua" w:hAnsi="Book Antiqua" w:cs="Book Antiqua"/>
          <w:color w:val="000000"/>
        </w:rPr>
        <w:t>Gorimedu</w:t>
      </w:r>
      <w:proofErr w:type="spellEnd"/>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Pondicherry 605006, India. stalinviswanathan@ymail.com</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26, 2022</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12, 2022</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del w:id="2" w:author="Author" w:date="2022-11-29T07:11:00Z">
        <w:r w:rsidDel="002E57AC">
          <w:rPr>
            <w:rFonts w:ascii="Book Antiqua" w:eastAsia="Book Antiqua" w:hAnsi="Book Antiqua" w:cs="Book Antiqua"/>
            <w:color w:val="000000"/>
          </w:rPr>
          <w:delText>September 12, 2022</w:delText>
        </w:r>
      </w:del>
      <w:ins w:id="3" w:author="Author" w:date="2022-11-29T07:11:00Z">
        <w:r w:rsidR="002E57AC">
          <w:rPr>
            <w:rFonts w:ascii="Book Antiqua" w:eastAsia="Book Antiqua" w:hAnsi="Book Antiqua" w:cs="Book Antiqua"/>
            <w:color w:val="000000"/>
          </w:rPr>
          <w:t>November 29, 2022</w:t>
        </w:r>
      </w:ins>
    </w:p>
    <w:p w:rsidR="00C52298" w:rsidRDefault="00000000">
      <w:pPr>
        <w:spacing w:line="360" w:lineRule="auto"/>
        <w:jc w:val="both"/>
        <w:rPr>
          <w:rFonts w:ascii="Book Antiqua" w:eastAsia="Book Antiqua" w:hAnsi="Book Antiqua" w:cs="Book Antiqua"/>
          <w:b/>
          <w:bCs/>
          <w:color w:val="000000"/>
        </w:rPr>
        <w:sectPr w:rsidR="00C52298">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del w:id="4" w:author="Author" w:date="2022-11-29T07:11:00Z">
        <w:r w:rsidDel="002E57AC">
          <w:rPr>
            <w:rFonts w:ascii="Book Antiqua" w:eastAsia="Book Antiqua" w:hAnsi="Book Antiqua" w:cs="Book Antiqua"/>
            <w:color w:val="000000"/>
          </w:rPr>
          <w:delText>September 12, 2022</w:delText>
        </w:r>
      </w:del>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Typhoid fever is a public health problem in Asia and Africa. Pancytopenia has been rarely reported during the 20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Reports during the last 20 years are scarce.</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CASE SUMMARY</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Our first patient was a young adult male presenting with febrile neutropenia whose blood and bone marrow cultures grew </w:t>
      </w:r>
      <w:r>
        <w:rPr>
          <w:rFonts w:ascii="Book Antiqua" w:eastAsia="SimSun" w:hAnsi="Book Antiqua" w:cs="Book Antiqua"/>
          <w:i/>
          <w:iCs/>
          <w:color w:val="000000"/>
          <w:lang w:eastAsia="zh-CN"/>
        </w:rPr>
        <w:t>S</w:t>
      </w:r>
      <w:r>
        <w:rPr>
          <w:rFonts w:ascii="Book Antiqua" w:eastAsia="Book Antiqua" w:hAnsi="Book Antiqua" w:cs="Book Antiqua"/>
          <w:i/>
          <w:iCs/>
          <w:color w:val="000000"/>
        </w:rPr>
        <w:t>almonella typhi</w:t>
      </w:r>
      <w:r>
        <w:rPr>
          <w:rFonts w:ascii="Book Antiqua" w:eastAsia="Book Antiqua" w:hAnsi="Book Antiqua" w:cs="Book Antiqua"/>
          <w:color w:val="000000"/>
        </w:rPr>
        <w:t xml:space="preserve">. He recovered before discharge from the hospital. The second was a primigravida who had an abortion following a febrile illness and was found to have pancytopenia. The </w:t>
      </w:r>
      <w:proofErr w:type="spellStart"/>
      <w:r>
        <w:rPr>
          <w:rFonts w:ascii="Book Antiqua" w:eastAsia="SimSun" w:hAnsi="Book Antiqua" w:cs="Book Antiqua"/>
          <w:color w:val="000000"/>
          <w:lang w:eastAsia="zh-CN"/>
        </w:rPr>
        <w:t>W</w:t>
      </w:r>
      <w:r>
        <w:rPr>
          <w:rFonts w:ascii="Book Antiqua" w:eastAsia="Book Antiqua" w:hAnsi="Book Antiqua" w:cs="Book Antiqua"/>
          <w:color w:val="000000"/>
        </w:rPr>
        <w:t>idal</w:t>
      </w:r>
      <w:proofErr w:type="spellEnd"/>
      <w:r>
        <w:rPr>
          <w:rFonts w:ascii="Book Antiqua" w:eastAsia="Book Antiqua" w:hAnsi="Book Antiqua" w:cs="Book Antiqua"/>
          <w:color w:val="000000"/>
        </w:rPr>
        <w:t xml:space="preserve"> test showed high initial titers, and she was presumptively treated for typhoid. Convalescence showed a doubling of </w:t>
      </w:r>
      <w:proofErr w:type="spellStart"/>
      <w:r>
        <w:rPr>
          <w:rFonts w:ascii="Book Antiqua" w:eastAsia="SimSun" w:hAnsi="Book Antiqua" w:cs="Book Antiqua"/>
          <w:color w:val="000000"/>
          <w:lang w:eastAsia="zh-CN"/>
        </w:rPr>
        <w:t>W</w:t>
      </w:r>
      <w:r>
        <w:rPr>
          <w:rFonts w:ascii="Book Antiqua" w:eastAsia="Book Antiqua" w:hAnsi="Book Antiqua" w:cs="Book Antiqua"/>
          <w:color w:val="000000"/>
        </w:rPr>
        <w:t>idal</w:t>
      </w:r>
      <w:proofErr w:type="spellEnd"/>
      <w:r>
        <w:rPr>
          <w:rFonts w:ascii="Book Antiqua" w:eastAsia="Book Antiqua" w:hAnsi="Book Antiqua" w:cs="Book Antiqua"/>
          <w:color w:val="000000"/>
        </w:rPr>
        <w:t xml:space="preserve"> titers.</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Typhoid fever continued to show up as a fever with cytopenia demanding significant effort and time in working up such patients. In developing countries, the liaison with typhoid continues.</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Typhoid; Enteric fever; Pancytopenia;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Case report</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RN, Selvaraj J, Viswanathan S, Pillai V. </w:t>
      </w:r>
      <w:r>
        <w:rPr>
          <w:rFonts w:ascii="Book Antiqua" w:eastAsia="Book Antiqua" w:hAnsi="Book Antiqua" w:cs="Book Antiqua" w:hint="eastAsia"/>
          <w:color w:val="000000"/>
          <w:lang w:eastAsia="zh-CN"/>
        </w:rPr>
        <w:t>T</w:t>
      </w:r>
      <w:r>
        <w:rPr>
          <w:rFonts w:ascii="Book Antiqua" w:eastAsia="Book Antiqua" w:hAnsi="Book Antiqua" w:cs="Book Antiqua"/>
          <w:color w:val="000000"/>
        </w:rPr>
        <w:t xml:space="preserve">yphoid with pancytopenia: </w:t>
      </w:r>
      <w:r>
        <w:rPr>
          <w:rFonts w:ascii="Book Antiqua" w:eastAsia="Book Antiqua" w:hAnsi="Book Antiqua" w:cs="Book Antiqua"/>
          <w:color w:val="000000"/>
          <w:lang w:eastAsia="zh-CN"/>
        </w:rPr>
        <w:t>R</w:t>
      </w:r>
      <w:r>
        <w:rPr>
          <w:rFonts w:ascii="Book Antiqua" w:eastAsia="Book Antiqua" w:hAnsi="Book Antiqua" w:cs="Book Antiqua"/>
          <w:color w:val="000000"/>
        </w:rPr>
        <w:t>evisiting a forgotten foe</w:t>
      </w:r>
      <w:r>
        <w:rPr>
          <w:rFonts w:ascii="Book Antiqua" w:eastAsia="Book Antiqua" w:hAnsi="Book Antiqua" w:cs="Book Antiqua" w:hint="eastAsia"/>
          <w:color w:val="000000"/>
          <w:lang w:eastAsia="zh-CN"/>
        </w:rPr>
        <w:t>: Two c</w:t>
      </w:r>
      <w:r>
        <w:rPr>
          <w:rFonts w:ascii="Book Antiqua" w:eastAsia="Book Antiqua" w:hAnsi="Book Antiqua" w:cs="Book Antiqua"/>
          <w:color w:val="000000"/>
        </w:rPr>
        <w:t>ase reports</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Worl</w:t>
      </w:r>
      <w:r>
        <w:rPr>
          <w:rFonts w:ascii="Book Antiqua" w:eastAsia="Book Antiqua" w:hAnsi="Book Antiqua" w:cs="Book Antiqua"/>
          <w:i/>
          <w:iCs/>
          <w:color w:val="000000"/>
        </w:rPr>
        <w:t xml:space="preserve">d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2022; In press</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Despite the </w:t>
      </w:r>
      <w:bookmarkStart w:id="5" w:name="OLE_LINK5"/>
      <w:r>
        <w:rPr>
          <w:rFonts w:ascii="Book Antiqua" w:eastAsia="SimSun" w:hAnsi="Book Antiqua" w:cs="Book Antiqua"/>
          <w:color w:val="000000"/>
          <w:lang w:eastAsia="zh-CN"/>
        </w:rPr>
        <w:t>c</w:t>
      </w:r>
      <w:r>
        <w:rPr>
          <w:rFonts w:ascii="Book Antiqua" w:eastAsia="Book Antiqua" w:hAnsi="Book Antiqua" w:cs="Book Antiqua"/>
          <w:color w:val="000000"/>
        </w:rPr>
        <w:t>oronavirus disease 2019</w:t>
      </w:r>
      <w:bookmarkEnd w:id="5"/>
      <w:r>
        <w:rPr>
          <w:rFonts w:ascii="Book Antiqua" w:eastAsia="Book Antiqua" w:hAnsi="Book Antiqua" w:cs="Book Antiqua"/>
          <w:color w:val="000000"/>
        </w:rPr>
        <w:t xml:space="preserve"> pandemic, typhoid fever remains a cause of acute febrile illness and cytopenia. Typhoid fever can rarely cause pregnancy loss, so acute febrile illnesses in pregnancy should not be neglected. Even with significant improvements in sanitation and water supply, contaminated food remains a problematic source of typhoid fever.</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Typhoid fever is a disease specific to humans and is usually spread by contaminated food and water. It often requires a small infectious dose. It remains a public health nuisance in South Asian countries like </w:t>
      </w:r>
      <w:proofErr w:type="gramStart"/>
      <w:r>
        <w:rPr>
          <w:rFonts w:ascii="Book Antiqua" w:eastAsia="Book Antiqua" w:hAnsi="Book Antiqua" w:cs="Book Antiqua"/>
          <w:color w:val="000000"/>
        </w:rPr>
        <w:t>India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most recent incidence among Indian centers was 497 typhoid cases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It can present many symptoms, predominantly related to the gastrointestinal system, but can range from encephalopathy to a urinary tract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C5229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Pancytopenia is a rarely noted complication (6.2</w:t>
      </w:r>
      <w:r>
        <w:rPr>
          <w:rFonts w:ascii="Book Antiqua" w:eastAsia="SimSun" w:hAnsi="Book Antiqua" w:cs="Book Antiqua"/>
          <w:color w:val="000000"/>
          <w:lang w:eastAsia="zh-CN"/>
        </w:rPr>
        <w:t>%</w:t>
      </w:r>
      <w:r>
        <w:rPr>
          <w:rFonts w:ascii="Book Antiqua" w:eastAsia="Book Antiqua" w:hAnsi="Book Antiqua" w:cs="Book Antiqua"/>
          <w:color w:val="000000"/>
        </w:rPr>
        <w:t>-8.3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Isolated thrombocytopenia is a common manifestation and mimics other causes of fever in the tropics such as dengue, scrub typhus, malaria, and </w:t>
      </w:r>
      <w:proofErr w:type="gramStart"/>
      <w:r>
        <w:rPr>
          <w:rFonts w:ascii="Book Antiqua" w:eastAsia="Book Antiqua" w:hAnsi="Book Antiqua" w:cs="Book Antiqua"/>
          <w:color w:val="000000"/>
        </w:rPr>
        <w:t>leptospirosis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SimSun" w:hAnsi="Book Antiqua" w:cs="Book Antiqua"/>
          <w:color w:val="000000"/>
          <w:lang w:eastAsia="zh-CN"/>
        </w:rPr>
        <w:t xml:space="preserve">.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bone marrow suppression, and disseminated intravascular coagulation are commonly speculated causes of </w:t>
      </w:r>
      <w:proofErr w:type="gramStart"/>
      <w:r>
        <w:rPr>
          <w:rFonts w:ascii="Book Antiqua" w:eastAsia="Book Antiqua" w:hAnsi="Book Antiqua" w:cs="Book Antiqua"/>
          <w:color w:val="000000"/>
        </w:rPr>
        <w:t>pancytopenia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Reports of pancytopenia in enteric fever during the last 20 years are scarce. Herein, we present 2 cases of pancytopenia in adults associated with typhoid fever: </w:t>
      </w:r>
      <w:r>
        <w:rPr>
          <w:rFonts w:ascii="Book Antiqua" w:eastAsia="SimSun" w:hAnsi="Book Antiqua" w:cs="Book Antiqua"/>
          <w:color w:val="000000"/>
          <w:lang w:eastAsia="zh-CN"/>
        </w:rPr>
        <w:t>O</w:t>
      </w:r>
      <w:r>
        <w:rPr>
          <w:rFonts w:ascii="Book Antiqua" w:eastAsia="Book Antiqua" w:hAnsi="Book Antiqua" w:cs="Book Antiqua"/>
          <w:color w:val="000000"/>
        </w:rPr>
        <w:t>ne presented as febrile neutropenia, and the other presented as septic abortion.</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rsidR="00C52298" w:rsidRDefault="00000000">
      <w:pPr>
        <w:spacing w:line="360" w:lineRule="auto"/>
        <w:jc w:val="both"/>
        <w:rPr>
          <w:rFonts w:ascii="Book Antiqua" w:hAnsi="Book Antiqua" w:cs="Book Antiqua"/>
        </w:rPr>
      </w:pPr>
      <w:r>
        <w:rPr>
          <w:rFonts w:ascii="Book Antiqua" w:eastAsia="Book Antiqua" w:hAnsi="Book Antiqua" w:cs="Book Antiqua"/>
          <w:b/>
          <w:i/>
          <w:color w:val="000000"/>
        </w:rPr>
        <w:t>Chief complaints</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An 18-year-old boy working in a courier company in Bangalore presented with a history of high-grade intermittent fever for 14 d.</w:t>
      </w:r>
    </w:p>
    <w:p w:rsidR="00C52298" w:rsidRDefault="00C52298">
      <w:pPr>
        <w:spacing w:line="360" w:lineRule="auto"/>
        <w:jc w:val="both"/>
        <w:rPr>
          <w:rFonts w:ascii="Book Antiqua" w:eastAsia="Book Antiqua" w:hAnsi="Book Antiqua" w:cs="Book Antiqua"/>
          <w:b/>
          <w:bCs/>
          <w:color w:val="000000"/>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 xml:space="preserve">A 27-year-old housewife from </w:t>
      </w:r>
      <w:proofErr w:type="spellStart"/>
      <w:r>
        <w:rPr>
          <w:rFonts w:ascii="Book Antiqua" w:eastAsia="Book Antiqua" w:hAnsi="Book Antiqua" w:cs="Book Antiqua"/>
          <w:color w:val="000000"/>
        </w:rPr>
        <w:t>Cuddalore</w:t>
      </w:r>
      <w:proofErr w:type="spellEnd"/>
      <w:r>
        <w:rPr>
          <w:rFonts w:ascii="Book Antiqua" w:eastAsia="Book Antiqua" w:hAnsi="Book Antiqua" w:cs="Book Antiqua"/>
          <w:color w:val="000000"/>
        </w:rPr>
        <w:t xml:space="preserve">, Tamil Nadu, primigravida at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pregnancy, presented with a history of fever of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spotting </w:t>
      </w:r>
      <w:r>
        <w:rPr>
          <w:rFonts w:ascii="Book Antiqua" w:eastAsia="Book Antiqua" w:hAnsi="Book Antiqua" w:cs="Book Antiqua"/>
          <w:i/>
          <w:iCs/>
          <w:color w:val="000000"/>
        </w:rPr>
        <w:t xml:space="preserve">per </w:t>
      </w:r>
      <w:proofErr w:type="spellStart"/>
      <w:r>
        <w:rPr>
          <w:rFonts w:ascii="Book Antiqua" w:eastAsia="Book Antiqua" w:hAnsi="Book Antiqua" w:cs="Book Antiqua"/>
          <w:i/>
          <w:iCs/>
          <w:color w:val="000000"/>
        </w:rPr>
        <w:t>vaginum</w:t>
      </w:r>
      <w:proofErr w:type="spellEnd"/>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for 3 d, and cough for 1 d.</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Five days following the onset of fever, he developed constipation; nausea and anorexia were also present. He was admitted to a nearby hospital for the preceding 5 d before presentation, where his complete blood count (CBC) revealed hemoglobin of 81</w:t>
      </w:r>
      <w:r>
        <w:rPr>
          <w:rFonts w:ascii="Book Antiqua" w:eastAsia="SimSun" w:hAnsi="Book Antiqua" w:cs="Book Antiqua"/>
          <w:color w:val="000000"/>
          <w:lang w:eastAsia="zh-CN"/>
        </w:rPr>
        <w:t xml:space="preserve"> </w:t>
      </w:r>
      <w:r>
        <w:rPr>
          <w:rFonts w:ascii="Book Antiqua" w:eastAsia="Book Antiqua" w:hAnsi="Book Antiqua" w:cs="Book Antiqua"/>
          <w:color w:val="000000"/>
        </w:rPr>
        <w:t>g/L (normal range: 14-16 g/L), total leukocyte counts (TLC) of 0.8</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(normal range: 4.5-11.0 ×</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absolute neutrophil count (ANC) of 0.5</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platelets of 15</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lastRenderedPageBreak/>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(normal range: 150-400 ×</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Then he was referred to our center. Dengue and </w:t>
      </w:r>
      <w:proofErr w:type="spellStart"/>
      <w:r>
        <w:rPr>
          <w:rFonts w:ascii="Book Antiqua" w:eastAsia="SimSun" w:hAnsi="Book Antiqua" w:cs="Book Antiqua"/>
          <w:color w:val="000000"/>
          <w:lang w:eastAsia="zh-CN"/>
        </w:rPr>
        <w:t>W</w:t>
      </w:r>
      <w:r>
        <w:rPr>
          <w:rFonts w:ascii="Book Antiqua" w:eastAsia="Book Antiqua" w:hAnsi="Book Antiqua" w:cs="Book Antiqua"/>
          <w:color w:val="000000"/>
        </w:rPr>
        <w:t>idal</w:t>
      </w:r>
      <w:proofErr w:type="spellEnd"/>
      <w:r>
        <w:rPr>
          <w:rFonts w:ascii="Book Antiqua" w:eastAsia="Book Antiqua" w:hAnsi="Book Antiqua" w:cs="Book Antiqua"/>
          <w:color w:val="000000"/>
        </w:rPr>
        <w:t xml:space="preserve"> tests were negative; the rapid antigen test for </w:t>
      </w:r>
      <w:r>
        <w:rPr>
          <w:rFonts w:ascii="Book Antiqua" w:eastAsia="SimSun" w:hAnsi="Book Antiqua" w:cs="Book Antiqua"/>
          <w:color w:val="000000"/>
          <w:lang w:eastAsia="zh-CN"/>
        </w:rPr>
        <w:t>c</w:t>
      </w:r>
      <w:r>
        <w:rPr>
          <w:rFonts w:ascii="Book Antiqua" w:eastAsia="Book Antiqua" w:hAnsi="Book Antiqua" w:cs="Book Antiqua"/>
          <w:color w:val="000000"/>
        </w:rPr>
        <w:t>oronavirus disease 2019 (COVID-19) was negative. High-resolution computed tomography thorax was normal. He had not been administered any antibiotics before his arrival. He did not give any other history to suggest localization of the fever at admission to our hospital. There were no bleeding manifestations, but he had fatigue upon minimal exertion.</w:t>
      </w:r>
    </w:p>
    <w:p w:rsidR="00C52298" w:rsidRDefault="00C52298">
      <w:pPr>
        <w:spacing w:line="360" w:lineRule="auto"/>
        <w:jc w:val="both"/>
        <w:rPr>
          <w:rFonts w:ascii="Book Antiqua" w:eastAsia="Book Antiqua" w:hAnsi="Book Antiqua" w:cs="Book Antiqua"/>
          <w:b/>
          <w:bCs/>
          <w:color w:val="000000"/>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 xml:space="preserve">She had consulted her </w:t>
      </w:r>
      <w:r>
        <w:rPr>
          <w:rFonts w:ascii="Book Antiqua" w:eastAsia="SimSun" w:hAnsi="Book Antiqua" w:cs="Book Antiqua"/>
          <w:color w:val="000000"/>
          <w:lang w:eastAsia="zh-CN"/>
        </w:rPr>
        <w:t>o</w:t>
      </w:r>
      <w:r>
        <w:rPr>
          <w:rFonts w:ascii="Book Antiqua" w:eastAsia="Book Antiqua" w:hAnsi="Book Antiqua" w:cs="Book Antiqua"/>
          <w:color w:val="000000"/>
        </w:rPr>
        <w:t>bstetrician for spotting; the ultrasonogram showed a single intrauterine gestation without fetal cardiac activity. A CBC in the same hospital showed pancytopenia, with hemoglobin of 90 g/L, TLC of 2.3</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ANC of 1.07 ×</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platelets of 90 ×</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She was referred for pancytopenia with incomplete abortion.</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No significant personal and family history.</w:t>
      </w:r>
    </w:p>
    <w:p w:rsidR="00C52298" w:rsidRDefault="00C52298">
      <w:pPr>
        <w:spacing w:line="360" w:lineRule="auto"/>
        <w:jc w:val="both"/>
        <w:rPr>
          <w:rFonts w:ascii="Book Antiqua" w:eastAsia="Book Antiqua" w:hAnsi="Book Antiqua" w:cs="Book Antiqua"/>
          <w:b/>
          <w:bCs/>
          <w:color w:val="000000"/>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She was a primigravida.</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i/>
          <w:color w:val="000000"/>
        </w:rPr>
        <w:t>Physical examination</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On examination, he had tachycardia of 99 beats/min, fever of 104.6 °F, multiple small (&lt;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w:t>
      </w:r>
      <w:r>
        <w:rPr>
          <w:rFonts w:ascii="Book Antiqua" w:eastAsia="SimSun" w:hAnsi="Book Antiqua" w:cs="Book Antiqua"/>
          <w:color w:val="000000"/>
          <w:lang w:eastAsia="zh-CN"/>
        </w:rPr>
        <w:t xml:space="preserve"> </w:t>
      </w:r>
      <w:r>
        <w:rPr>
          <w:rFonts w:ascii="Book Antiqua" w:eastAsia="Book Antiqua" w:hAnsi="Book Antiqua" w:cs="Book Antiqua"/>
          <w:color w:val="000000"/>
        </w:rPr>
        <w:t>cm) lymph nodes in both axillary and inguinal regions, and mild splenomegaly (2</w:t>
      </w:r>
      <w:r>
        <w:rPr>
          <w:rFonts w:ascii="Book Antiqua" w:eastAsia="SimSun" w:hAnsi="Book Antiqua" w:cs="Book Antiqua"/>
          <w:color w:val="000000"/>
          <w:lang w:eastAsia="zh-CN"/>
        </w:rPr>
        <w:t xml:space="preserve"> </w:t>
      </w:r>
      <w:r>
        <w:rPr>
          <w:rFonts w:ascii="Book Antiqua" w:eastAsia="Book Antiqua" w:hAnsi="Book Antiqua" w:cs="Book Antiqua"/>
          <w:color w:val="000000"/>
        </w:rPr>
        <w:t>cm).</w:t>
      </w:r>
    </w:p>
    <w:p w:rsidR="00C52298" w:rsidRDefault="00C52298">
      <w:pPr>
        <w:spacing w:line="360" w:lineRule="auto"/>
        <w:jc w:val="both"/>
        <w:rPr>
          <w:rFonts w:ascii="Book Antiqua" w:eastAsia="Book Antiqua" w:hAnsi="Book Antiqua" w:cs="Book Antiqua"/>
          <w:b/>
          <w:bCs/>
          <w:color w:val="000000"/>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At presentation (on day 8 of illness), she looked toxic, with a fever of 103 °F, pulse rate of 140 beats/min, blood pressure of 100/75</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mmHg, and a respiratory rate of 22 breaths/min. She was admitted into the </w:t>
      </w:r>
      <w:r>
        <w:rPr>
          <w:rFonts w:ascii="Book Antiqua" w:eastAsia="SimSun" w:hAnsi="Book Antiqua" w:cs="Book Antiqua"/>
          <w:color w:val="000000"/>
          <w:lang w:eastAsia="zh-CN"/>
        </w:rPr>
        <w:t>o</w:t>
      </w:r>
      <w:r>
        <w:rPr>
          <w:rFonts w:ascii="Book Antiqua" w:eastAsia="Book Antiqua" w:hAnsi="Book Antiqua" w:cs="Book Antiqua"/>
          <w:color w:val="000000"/>
        </w:rPr>
        <w:t>bstetrics intensive care unit. On examination, she had a palpable spleen of 2</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cm, with an otherwise soft abdomen. There was minimal bleeding through the cervical, and it was open. The uterus was approximately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bilateral </w:t>
      </w:r>
      <w:proofErr w:type="spellStart"/>
      <w:r>
        <w:rPr>
          <w:rFonts w:ascii="Book Antiqua" w:eastAsia="Book Antiqua" w:hAnsi="Book Antiqua" w:cs="Book Antiqua"/>
          <w:color w:val="000000"/>
        </w:rPr>
        <w:t>fornices</w:t>
      </w:r>
      <w:proofErr w:type="spellEnd"/>
      <w:r>
        <w:rPr>
          <w:rFonts w:ascii="Book Antiqua" w:eastAsia="Book Antiqua" w:hAnsi="Book Antiqua" w:cs="Book Antiqua"/>
          <w:color w:val="000000"/>
        </w:rPr>
        <w:t xml:space="preserve"> free and non-tender on insertion of the tip of the finger, and clots were present in the uterine cavity.</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Repeat CBC after admission showed hemoglobin of 78</w:t>
      </w:r>
      <w:r>
        <w:rPr>
          <w:rFonts w:ascii="Book Antiqua" w:eastAsia="SimSun" w:hAnsi="Book Antiqua" w:cs="Book Antiqua"/>
          <w:color w:val="000000"/>
          <w:lang w:eastAsia="zh-CN"/>
        </w:rPr>
        <w:t xml:space="preserve"> </w:t>
      </w:r>
      <w:r>
        <w:rPr>
          <w:rFonts w:ascii="Book Antiqua" w:eastAsia="Book Antiqua" w:hAnsi="Book Antiqua" w:cs="Book Antiqua"/>
          <w:color w:val="000000"/>
        </w:rPr>
        <w:t>g/L, corrected reticulocyte counts of 0.2%, TLC of 1.67</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ANC of 1.0</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platelets of 30</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 peripheral smear showed leukopenia and thrombocytopenia without blast cells.</w:t>
      </w:r>
    </w:p>
    <w:p w:rsidR="00C52298" w:rsidRDefault="00C52298">
      <w:pPr>
        <w:spacing w:line="360" w:lineRule="auto"/>
        <w:jc w:val="both"/>
        <w:rPr>
          <w:rFonts w:ascii="Book Antiqua" w:eastAsia="Book Antiqua" w:hAnsi="Book Antiqua" w:cs="Book Antiqua"/>
          <w:b/>
          <w:bCs/>
          <w:color w:val="000000"/>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The CBC in our hospital revealed hemoglobin of 74</w:t>
      </w:r>
      <w:r>
        <w:rPr>
          <w:rFonts w:ascii="Book Antiqua" w:eastAsia="SimSun" w:hAnsi="Book Antiqua" w:cs="Book Antiqua"/>
          <w:color w:val="000000"/>
          <w:lang w:eastAsia="zh-CN"/>
        </w:rPr>
        <w:t xml:space="preserve"> </w:t>
      </w:r>
      <w:r>
        <w:rPr>
          <w:rFonts w:ascii="Book Antiqua" w:eastAsia="Book Antiqua" w:hAnsi="Book Antiqua" w:cs="Book Antiqua"/>
          <w:color w:val="000000"/>
        </w:rPr>
        <w:t>g/L, TLC of 1.16</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ANC of 0.67</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platelets of 80</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Peripheral smear showed microcytic hypochromic red blood cells and mild </w:t>
      </w:r>
      <w:proofErr w:type="spellStart"/>
      <w:r>
        <w:rPr>
          <w:rFonts w:ascii="Book Antiqua" w:eastAsia="Book Antiqua" w:hAnsi="Book Antiqua" w:cs="Book Antiqua"/>
          <w:color w:val="000000"/>
        </w:rPr>
        <w:t>anisopoikilocytosis</w:t>
      </w:r>
      <w:proofErr w:type="spellEnd"/>
      <w:r>
        <w:rPr>
          <w:rFonts w:ascii="Book Antiqua" w:eastAsia="Book Antiqua" w:hAnsi="Book Antiqua" w:cs="Book Antiqua"/>
          <w:color w:val="000000"/>
        </w:rPr>
        <w:t xml:space="preserve"> without blasts.</w:t>
      </w:r>
    </w:p>
    <w:p w:rsidR="00C5229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Renal and liver function tests were non-contributory. Lactate dehydrogenase was 670 IU/L. Because of the patient’s cough, reverse transcription PCR for COVID-19 was repeated twice and was negative. Chest radiography and high-resolution computed tomography thorax were non-contributory. Serology for toxoplasma, rubella, cytomegalovirus, herpes simplex, and HIV was also negative.</w:t>
      </w:r>
    </w:p>
    <w:p w:rsidR="00C5229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On admission, the procalcitonin value was 0.48 ng/mL (normal range: &lt; 0.05 ng/mL).</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 xml:space="preserve">Acute leukemia with febrile neutropenia and an acute febrile illness causing probable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was considered.</w:t>
      </w:r>
    </w:p>
    <w:p w:rsidR="00C52298" w:rsidRDefault="00C52298">
      <w:pPr>
        <w:spacing w:line="360" w:lineRule="auto"/>
        <w:jc w:val="both"/>
        <w:rPr>
          <w:rFonts w:ascii="Book Antiqua" w:eastAsia="Book Antiqua" w:hAnsi="Book Antiqua" w:cs="Book Antiqua"/>
          <w:b/>
          <w:bCs/>
          <w:color w:val="000000"/>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SimSun" w:hAnsi="Book Antiqua" w:cs="Book Antiqua"/>
          <w:color w:val="000000"/>
          <w:lang w:eastAsia="zh-CN"/>
        </w:rPr>
        <w:t>W</w:t>
      </w:r>
      <w:r>
        <w:rPr>
          <w:rFonts w:ascii="Book Antiqua" w:eastAsia="Book Antiqua" w:hAnsi="Book Antiqua" w:cs="Book Antiqua"/>
          <w:color w:val="000000"/>
        </w:rPr>
        <w:t>idal</w:t>
      </w:r>
      <w:proofErr w:type="spellEnd"/>
      <w:r>
        <w:rPr>
          <w:rFonts w:ascii="Book Antiqua" w:eastAsia="Book Antiqua" w:hAnsi="Book Antiqua" w:cs="Book Antiqua"/>
          <w:color w:val="000000"/>
        </w:rPr>
        <w:t xml:space="preserve"> test showed </w:t>
      </w:r>
      <w:r>
        <w:rPr>
          <w:rFonts w:ascii="Book Antiqua" w:eastAsia="Book Antiqua" w:hAnsi="Book Antiqua" w:cs="Book Antiqua"/>
          <w:i/>
          <w:iCs/>
          <w:color w:val="000000"/>
        </w:rPr>
        <w:t>Salmonella typhi</w:t>
      </w:r>
      <w:r>
        <w:rPr>
          <w:rFonts w:ascii="Book Antiqua" w:eastAsia="Book Antiqua" w:hAnsi="Book Antiqua" w:cs="Book Antiqua"/>
          <w:color w:val="000000"/>
        </w:rPr>
        <w:t xml:space="preserve"> O agglutinin and H agglutinin titers of 1:320 and 1:320, respectively, suggestive of typhoid fever.</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Piperacillin-tazobactam 4.5g Q8</w:t>
      </w:r>
      <w:r>
        <w:rPr>
          <w:rFonts w:ascii="Book Antiqua" w:eastAsia="Book Antiqua" w:hAnsi="Book Antiqua" w:cs="Book Antiqua" w:hint="eastAsia"/>
          <w:color w:val="000000"/>
        </w:rPr>
        <w:t>h</w:t>
      </w:r>
      <w:r>
        <w:rPr>
          <w:rFonts w:ascii="Book Antiqua" w:eastAsia="Book Antiqua" w:hAnsi="Book Antiqua" w:cs="Book Antiqua"/>
          <w:color w:val="000000"/>
        </w:rPr>
        <w:t xml:space="preserve"> and amikacin 600 mg OD were initiated intravenously. His direct Coombs test was negative. Lactate dehydrogenase of 1441 IU/L (normal range: 140-300 IU/L), ferritin of 6509 ng/mL (25-300 ng/mL), and triglycerides of 151 mg/dL were seen. Bone marrow aspiration and biopsy were performed on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 aspiration was reported as a reactive marrow with relative lymphocytosis on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d. </w:t>
      </w:r>
      <w:r>
        <w:rPr>
          <w:rFonts w:ascii="Book Antiqua" w:eastAsia="Book Antiqua" w:hAnsi="Book Antiqua" w:cs="Book Antiqua"/>
          <w:color w:val="000000"/>
        </w:rPr>
        <w:lastRenderedPageBreak/>
        <w:t>On day</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4, peripheral blood culture grew </w:t>
      </w:r>
      <w:r>
        <w:rPr>
          <w:rFonts w:ascii="Book Antiqua" w:eastAsia="Book Antiqua" w:hAnsi="Book Antiqua" w:cs="Book Antiqua"/>
          <w:i/>
          <w:iCs/>
          <w:color w:val="000000"/>
        </w:rPr>
        <w:t>Salmonella enterica</w:t>
      </w:r>
      <w:r>
        <w:rPr>
          <w:rFonts w:ascii="Book Antiqua" w:eastAsia="Book Antiqua" w:hAnsi="Book Antiqua" w:cs="Book Antiqua"/>
          <w:color w:val="000000"/>
        </w:rPr>
        <w:t xml:space="preserve"> serovar </w:t>
      </w:r>
      <w:r>
        <w:rPr>
          <w:rFonts w:ascii="Book Antiqua" w:eastAsia="Book Antiqua" w:hAnsi="Book Antiqua" w:cs="Book Antiqua"/>
          <w:i/>
          <w:iCs/>
          <w:color w:val="000000"/>
        </w:rPr>
        <w:t>typhi</w:t>
      </w:r>
      <w:r>
        <w:rPr>
          <w:rFonts w:ascii="Book Antiqua" w:eastAsia="Book Antiqua" w:hAnsi="Book Antiqua" w:cs="Book Antiqua"/>
          <w:color w:val="000000"/>
        </w:rPr>
        <w:t xml:space="preserve"> sensitive to ceftriaxone, trimethoprim-sulfamethoxazole, and azithromycin. On reviewing his history, he said he frequented the roadside food stalls near his workplace for the last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eat fried rice, noodles, and beef. An abdominal ultrasound showed only mild fatty liver with mild splenomegaly. Thus, antibiotics were switched to ceftriaxone 2</w:t>
      </w:r>
      <w:r>
        <w:rPr>
          <w:rFonts w:ascii="Book Antiqua" w:eastAsia="SimSun" w:hAnsi="Book Antiqua" w:cs="Book Antiqua"/>
          <w:color w:val="000000"/>
          <w:lang w:eastAsia="zh-CN"/>
        </w:rPr>
        <w:t xml:space="preserve"> </w:t>
      </w:r>
      <w:r>
        <w:rPr>
          <w:rFonts w:ascii="Book Antiqua" w:eastAsia="Book Antiqua" w:hAnsi="Book Antiqua" w:cs="Book Antiqua"/>
          <w:color w:val="000000"/>
        </w:rPr>
        <w:t>g intravenously OD on day</w:t>
      </w:r>
      <w:r>
        <w:rPr>
          <w:rFonts w:ascii="Book Antiqua" w:eastAsia="SimSun" w:hAnsi="Book Antiqua" w:cs="Book Antiqua"/>
          <w:color w:val="000000"/>
          <w:lang w:eastAsia="zh-CN"/>
        </w:rPr>
        <w:t xml:space="preserve"> </w:t>
      </w:r>
      <w:r>
        <w:rPr>
          <w:rFonts w:ascii="Book Antiqua" w:eastAsia="Book Antiqua" w:hAnsi="Book Antiqua" w:cs="Book Antiqua"/>
          <w:color w:val="000000"/>
        </w:rPr>
        <w:t>4. Bone marrow culture also grew the same organism on day</w:t>
      </w:r>
      <w:r>
        <w:rPr>
          <w:rFonts w:ascii="Book Antiqua" w:eastAsia="SimSun" w:hAnsi="Book Antiqua" w:cs="Book Antiqua"/>
          <w:color w:val="000000"/>
          <w:lang w:eastAsia="zh-CN"/>
        </w:rPr>
        <w:t xml:space="preserve"> </w:t>
      </w:r>
      <w:r>
        <w:rPr>
          <w:rFonts w:ascii="Book Antiqua" w:eastAsia="Book Antiqua" w:hAnsi="Book Antiqua" w:cs="Book Antiqua"/>
          <w:color w:val="000000"/>
        </w:rPr>
        <w:t>5.</w:t>
      </w:r>
    </w:p>
    <w:p w:rsidR="00C52298" w:rsidRDefault="00C52298">
      <w:pPr>
        <w:spacing w:line="360" w:lineRule="auto"/>
        <w:jc w:val="both"/>
        <w:rPr>
          <w:rFonts w:ascii="Book Antiqua" w:eastAsia="Book Antiqua" w:hAnsi="Book Antiqua" w:cs="Book Antiqua"/>
          <w:b/>
          <w:bCs/>
          <w:color w:val="000000"/>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Case </w:t>
      </w:r>
      <w:r>
        <w:rPr>
          <w:rFonts w:ascii="Book Antiqua" w:eastAsia="SimSun" w:hAnsi="Book Antiqua" w:cs="Book Antiqua"/>
          <w:b/>
          <w:bCs/>
          <w:color w:val="000000"/>
          <w:lang w:eastAsia="zh-CN"/>
        </w:rPr>
        <w:t xml:space="preserve">2: </w:t>
      </w:r>
      <w:r>
        <w:rPr>
          <w:rFonts w:ascii="Book Antiqua" w:eastAsia="Book Antiqua" w:hAnsi="Book Antiqua" w:cs="Book Antiqua"/>
          <w:color w:val="000000"/>
        </w:rPr>
        <w:t xml:space="preserve">Two packed red blood cells and two platelets were transfused. Dilatation and curettage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performed. Pending cultures of blood, urine, and a high vaginal swab, she was empirically initiated on ceftriaxone 2</w:t>
      </w:r>
      <w:r>
        <w:rPr>
          <w:rFonts w:ascii="Book Antiqua" w:eastAsia="SimSun" w:hAnsi="Book Antiqua" w:cs="Book Antiqua"/>
          <w:color w:val="000000"/>
          <w:lang w:eastAsia="zh-CN"/>
        </w:rPr>
        <w:t xml:space="preserve"> </w:t>
      </w:r>
      <w:r>
        <w:rPr>
          <w:rFonts w:ascii="Book Antiqua" w:eastAsia="Book Antiqua" w:hAnsi="Book Antiqua" w:cs="Book Antiqua"/>
          <w:color w:val="000000"/>
        </w:rPr>
        <w:t>g intravenously once daily and metronidazole 500</w:t>
      </w:r>
      <w:r>
        <w:rPr>
          <w:rFonts w:ascii="Book Antiqua" w:eastAsia="SimSun" w:hAnsi="Book Antiqua" w:cs="Book Antiqua"/>
          <w:color w:val="000000"/>
          <w:lang w:eastAsia="zh-CN"/>
        </w:rPr>
        <w:t xml:space="preserve"> </w:t>
      </w:r>
      <w:r>
        <w:rPr>
          <w:rFonts w:ascii="Book Antiqua" w:eastAsia="Book Antiqua" w:hAnsi="Book Antiqua" w:cs="Book Antiqua"/>
          <w:color w:val="000000"/>
        </w:rPr>
        <w:t>mg IV q8H. A medicine consultation was sought on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 of admission for febrile neutropenia. Piperacillin-tazobactam 4.5g IV Q8H and tab azithromycin 500</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mg OD were suggested, pending reports of cultures, echocardiography, disseminated intravascular coagulation panel, and febrile panel (dengue, scrub IgM PCR, chikungunya IgM, and </w:t>
      </w:r>
      <w:proofErr w:type="spellStart"/>
      <w:r>
        <w:rPr>
          <w:rFonts w:ascii="Book Antiqua" w:eastAsia="Book Antiqua" w:hAnsi="Book Antiqua" w:cs="Book Antiqua"/>
          <w:color w:val="000000"/>
        </w:rPr>
        <w:t>Widal</w:t>
      </w:r>
      <w:proofErr w:type="spellEnd"/>
      <w:r>
        <w:rPr>
          <w:rFonts w:ascii="Book Antiqua" w:eastAsia="Book Antiqua" w:hAnsi="Book Antiqua" w:cs="Book Antiqua"/>
          <w:color w:val="000000"/>
        </w:rPr>
        <w:t xml:space="preserve">). Cultures of blood, urine, and products of conception were sterile; the high transvaginal swab revealed commensal organisms. Echocardiography was normal. D-dimers and fibrinogen were normal. </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He became afebrile on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(Figure 1A). He was eating well by day 10 of ceftriaxone. His father requested discharge on day</w:t>
      </w:r>
      <w:r>
        <w:rPr>
          <w:rFonts w:ascii="Book Antiqua" w:eastAsia="SimSun" w:hAnsi="Book Antiqua" w:cs="Book Antiqua"/>
          <w:color w:val="000000"/>
          <w:lang w:eastAsia="zh-CN"/>
        </w:rPr>
        <w:t xml:space="preserve"> </w:t>
      </w:r>
      <w:r>
        <w:rPr>
          <w:rFonts w:ascii="Book Antiqua" w:eastAsia="Book Antiqua" w:hAnsi="Book Antiqua" w:cs="Book Antiqua"/>
          <w:color w:val="000000"/>
        </w:rPr>
        <w:t>12 due to an impending lockdown to complete antibiotics at a nearby health center. Bone marrow biopsy showed normocellular active marrow with epithelioid cell granuloma.</w:t>
      </w:r>
    </w:p>
    <w:p w:rsidR="00C5229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One week later, when contacted by telephone, he was asymptomatic and was staying at home. He could not come back to the hospital for repeat blood counts.</w:t>
      </w:r>
    </w:p>
    <w:p w:rsidR="00C52298" w:rsidRDefault="00C52298">
      <w:pPr>
        <w:spacing w:line="360" w:lineRule="auto"/>
        <w:jc w:val="both"/>
        <w:rPr>
          <w:rFonts w:ascii="Book Antiqua" w:eastAsia="Book Antiqua" w:hAnsi="Book Antiqua" w:cs="Book Antiqua"/>
          <w:b/>
          <w:bCs/>
          <w:color w:val="000000"/>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Case </w:t>
      </w:r>
      <w:r>
        <w:rPr>
          <w:rFonts w:ascii="Book Antiqua" w:eastAsia="SimSun" w:hAnsi="Book Antiqua" w:cs="Book Antiqua"/>
          <w:b/>
          <w:bCs/>
          <w:color w:val="000000"/>
          <w:lang w:eastAsia="zh-CN"/>
        </w:rPr>
        <w:t xml:space="preserve">2: </w:t>
      </w:r>
      <w:r>
        <w:rPr>
          <w:rFonts w:ascii="Book Antiqua" w:eastAsia="Book Antiqua" w:hAnsi="Book Antiqua" w:cs="Book Antiqua"/>
          <w:color w:val="000000"/>
        </w:rPr>
        <w:t xml:space="preserve">The obstetrician had not initiated piperacillin-tazobactam, and we were asked to transfer the patient to our department on day 6 of admission, considering the pancytopenia, negative cultures, and positive </w:t>
      </w:r>
      <w:proofErr w:type="spellStart"/>
      <w:r>
        <w:rPr>
          <w:rFonts w:ascii="Book Antiqua" w:eastAsia="SimSun" w:hAnsi="Book Antiqua" w:cs="Book Antiqua"/>
          <w:color w:val="000000"/>
          <w:lang w:eastAsia="zh-CN"/>
        </w:rPr>
        <w:t>W</w:t>
      </w:r>
      <w:r>
        <w:rPr>
          <w:rFonts w:ascii="Book Antiqua" w:eastAsia="Book Antiqua" w:hAnsi="Book Antiqua" w:cs="Book Antiqua"/>
          <w:color w:val="000000"/>
        </w:rPr>
        <w:t>idal</w:t>
      </w:r>
      <w:proofErr w:type="spellEnd"/>
      <w:r>
        <w:rPr>
          <w:rFonts w:ascii="Book Antiqua" w:eastAsia="Book Antiqua" w:hAnsi="Book Antiqua" w:cs="Book Antiqua"/>
          <w:color w:val="000000"/>
        </w:rPr>
        <w:t>.</w:t>
      </w:r>
    </w:p>
    <w:p w:rsidR="00C5229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We reviewed the patient again on the same day; her cough had subsided, her oral intake had improved, and the toxic appearance was absent. We transferred her to the Medicine ward and continued to treat typhoid fever presumptively. She later said she had been eating dinner in restaurants during Ramadan. By the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she had become afebrile (Figure 1B). She was not willing to submit to a bone marrow biopsy since she felt she was improving. Repeat procalcitonin on day</w:t>
      </w:r>
      <w:r>
        <w:rPr>
          <w:rFonts w:ascii="Book Antiqua" w:eastAsia="SimSun" w:hAnsi="Book Antiqua" w:cs="Book Antiqua"/>
          <w:color w:val="000000"/>
          <w:lang w:eastAsia="zh-CN"/>
        </w:rPr>
        <w:t xml:space="preserve"> </w:t>
      </w:r>
      <w:r>
        <w:rPr>
          <w:rFonts w:ascii="Book Antiqua" w:eastAsia="Book Antiqua" w:hAnsi="Book Antiqua" w:cs="Book Antiqua"/>
          <w:color w:val="000000"/>
        </w:rPr>
        <w:t>9 of admission was 0.05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After being observed for 2 afebrile days, she was discharged on day 11 to complete 3 d of ceftriaxone at a nearby hospital. At discharge, her CBC showed hemoglobin of 100</w:t>
      </w:r>
      <w:r>
        <w:rPr>
          <w:rFonts w:ascii="Book Antiqua" w:eastAsia="SimSun" w:hAnsi="Book Antiqua" w:cs="Book Antiqua"/>
          <w:color w:val="000000"/>
          <w:lang w:eastAsia="zh-CN"/>
        </w:rPr>
        <w:t xml:space="preserve"> of </w:t>
      </w:r>
      <w:r>
        <w:rPr>
          <w:rFonts w:ascii="Book Antiqua" w:eastAsia="Book Antiqua" w:hAnsi="Book Antiqua" w:cs="Book Antiqua"/>
          <w:color w:val="000000"/>
        </w:rPr>
        <w:t>g/L, TLC of 2.56</w:t>
      </w:r>
      <w:r>
        <w:rPr>
          <w:rFonts w:ascii="Book Antiqua" w:eastAsia="SimSun" w:hAnsi="Book Antiqua" w:cs="Book Antiqua"/>
          <w:color w:val="000000"/>
          <w:lang w:eastAsia="zh-CN"/>
        </w:rPr>
        <w:t xml:space="preserve"> ×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ANC of 1.6</w:t>
      </w:r>
      <w:r>
        <w:rPr>
          <w:rFonts w:ascii="Book Antiqua" w:eastAsia="SimSun" w:hAnsi="Book Antiqua" w:cs="Book Antiqua"/>
          <w:color w:val="000000"/>
          <w:lang w:eastAsia="zh-CN"/>
        </w:rPr>
        <w:t xml:space="preserve"> ×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platelets of 230</w:t>
      </w:r>
      <w:r>
        <w:rPr>
          <w:rFonts w:ascii="Book Antiqua" w:eastAsia="SimSun" w:hAnsi="Book Antiqua" w:cs="Book Antiqua"/>
          <w:color w:val="000000"/>
          <w:lang w:eastAsia="zh-CN"/>
        </w:rPr>
        <w:t xml:space="preserve"> ×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w:t>
      </w:r>
    </w:p>
    <w:p w:rsidR="00C5229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One week later, her mother returned to the hospital to show a CBC that had a resolution of pancytopenia. The </w:t>
      </w:r>
      <w:proofErr w:type="spellStart"/>
      <w:r>
        <w:rPr>
          <w:rFonts w:ascii="Book Antiqua" w:eastAsia="SimSun" w:hAnsi="Book Antiqua" w:cs="Book Antiqua"/>
          <w:color w:val="000000"/>
          <w:lang w:eastAsia="zh-CN"/>
        </w:rPr>
        <w:t>W</w:t>
      </w:r>
      <w:r>
        <w:rPr>
          <w:rFonts w:ascii="Book Antiqua" w:eastAsia="Book Antiqua" w:hAnsi="Book Antiqua" w:cs="Book Antiqua"/>
          <w:color w:val="000000"/>
        </w:rPr>
        <w:t>idal</w:t>
      </w:r>
      <w:proofErr w:type="spellEnd"/>
      <w:r>
        <w:rPr>
          <w:rFonts w:ascii="Book Antiqua" w:eastAsia="Book Antiqua" w:hAnsi="Book Antiqua" w:cs="Book Antiqua"/>
          <w:color w:val="000000"/>
        </w:rPr>
        <w:t xml:space="preserve"> test repeated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discharge (day</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17 of admission) showed titers of </w:t>
      </w:r>
      <w:r>
        <w:rPr>
          <w:rFonts w:ascii="Book Antiqua" w:eastAsia="Book Antiqua" w:hAnsi="Book Antiqua" w:cs="Book Antiqua"/>
          <w:i/>
          <w:iCs/>
          <w:color w:val="000000"/>
        </w:rPr>
        <w:t>Salmonella typhi</w:t>
      </w:r>
      <w:r>
        <w:rPr>
          <w:rFonts w:ascii="Book Antiqua" w:eastAsia="Book Antiqua" w:hAnsi="Book Antiqua" w:cs="Book Antiqua"/>
          <w:color w:val="000000"/>
        </w:rPr>
        <w:t xml:space="preserve"> O agglutinin 1:640 and</w:t>
      </w:r>
      <w:r>
        <w:rPr>
          <w:rFonts w:ascii="Book Antiqua" w:eastAsia="Book Antiqua" w:hAnsi="Book Antiqua" w:cs="Book Antiqua"/>
          <w:i/>
          <w:iCs/>
          <w:color w:val="000000"/>
        </w:rPr>
        <w:t xml:space="preserve"> Salmonella typhi</w:t>
      </w:r>
      <w:r>
        <w:rPr>
          <w:rFonts w:ascii="Book Antiqua" w:eastAsia="Book Antiqua" w:hAnsi="Book Antiqua" w:cs="Book Antiqua"/>
          <w:color w:val="000000"/>
        </w:rPr>
        <w:t xml:space="preserve"> H agglutinin 1:640.</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The first patient presented in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illness without other complaints such as diarrhea, abdominal distension, or confusion. The second patient presented during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only with fever, cough, and toxemia, which had probably caused an abortion (and also mimicked COVID-19). Good response to antibiotics was observed in both patients and was associated with a significant improvement in cytopenia that reflected the results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Both patients had a history of eating food from possibly unhygienic food outlets. The COVID-19-related lockdowns and shutting down of restaurants have led to roadside fast-food stalls remaining as the sole option for getting meals for a section of the population.</w:t>
      </w:r>
    </w:p>
    <w:p w:rsidR="00C5229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Pancytopenia with an acute febrile illness could be due to either viral, bacterial, parasitic, mycobacterial, or fungal infections. Common tropical acute febrile diseases such as dengue, leptospirosis, scrub typhus, and malaria were ruled out in our patients. Viral serologies for HIV, hepatitis B, and hepatitis C were negative. Cultures of blood and fluids were sterile in the second patient, while they gave us the diagnosis for the first. Pancytopenia due to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was considered in the first </w:t>
      </w:r>
      <w:proofErr w:type="gramStart"/>
      <w:r>
        <w:rPr>
          <w:rFonts w:ascii="Book Antiqua" w:eastAsia="Book Antiqua" w:hAnsi="Book Antiqua" w:cs="Book Antiqua"/>
          <w:color w:val="000000"/>
        </w:rPr>
        <w:lastRenderedPageBreak/>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Fever, splenomegaly, cytopenia, and elevated ferritin were present, while triglycerides were normal. We could not evaluate natural killer cell cytotoxicity and elevated soluble CD25 since they were unavailable in our hospital. The </w:t>
      </w:r>
      <w:proofErr w:type="spellStart"/>
      <w:r>
        <w:rPr>
          <w:rFonts w:ascii="Book Antiqua" w:eastAsia="SimSun" w:hAnsi="Book Antiqua" w:cs="Book Antiqua"/>
          <w:color w:val="000000"/>
          <w:lang w:eastAsia="zh-CN"/>
        </w:rPr>
        <w:t>W</w:t>
      </w:r>
      <w:r>
        <w:rPr>
          <w:rFonts w:ascii="Book Antiqua" w:eastAsia="Book Antiqua" w:hAnsi="Book Antiqua" w:cs="Book Antiqua"/>
          <w:color w:val="000000"/>
        </w:rPr>
        <w:t>idal</w:t>
      </w:r>
      <w:proofErr w:type="spellEnd"/>
      <w:r>
        <w:rPr>
          <w:rFonts w:ascii="Book Antiqua" w:eastAsia="Book Antiqua" w:hAnsi="Book Antiqua" w:cs="Book Antiqua"/>
          <w:color w:val="000000"/>
        </w:rPr>
        <w:t xml:space="preserve"> test was sent for the female patient because she had been buying dinner from food stalls regularly during Ramadan.</w:t>
      </w:r>
    </w:p>
    <w:p w:rsidR="00C5229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Typhoid fever and pancytopenia have been described in some reports from Asia and Africa during the last two decades of the 20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In the previous 20 years, there has been only one report each from </w:t>
      </w:r>
      <w:proofErr w:type="gramStart"/>
      <w:r>
        <w:rPr>
          <w:rFonts w:ascii="Book Antiqua" w:eastAsia="Book Antiqua" w:hAnsi="Book Antiqua" w:cs="Book Antiqua"/>
          <w:color w:val="000000"/>
        </w:rPr>
        <w:t>India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Pakistan</w:t>
      </w:r>
      <w:r>
        <w:rPr>
          <w:rFonts w:ascii="Book Antiqua" w:eastAsia="Book Antiqua" w:hAnsi="Book Antiqua" w:cs="Book Antiqua"/>
          <w:color w:val="000000"/>
          <w:vertAlign w:val="superscript"/>
        </w:rPr>
        <w:t>[8]</w:t>
      </w:r>
      <w:r>
        <w:rPr>
          <w:rFonts w:ascii="Book Antiqua" w:eastAsia="Book Antiqua" w:hAnsi="Book Antiqua" w:cs="Book Antiqua"/>
          <w:color w:val="000000"/>
        </w:rPr>
        <w:t>, Nepal</w:t>
      </w:r>
      <w:r>
        <w:rPr>
          <w:rFonts w:ascii="Book Antiqua" w:eastAsia="Book Antiqua" w:hAnsi="Book Antiqua" w:cs="Book Antiqua"/>
          <w:color w:val="000000"/>
          <w:vertAlign w:val="superscript"/>
        </w:rPr>
        <w:t>[6]</w:t>
      </w:r>
      <w:r>
        <w:rPr>
          <w:rFonts w:ascii="Book Antiqua" w:eastAsia="Book Antiqua" w:hAnsi="Book Antiqua" w:cs="Book Antiqua"/>
          <w:color w:val="000000"/>
        </w:rPr>
        <w:t>, Ghana</w:t>
      </w:r>
      <w:r>
        <w:rPr>
          <w:rFonts w:ascii="Book Antiqua" w:eastAsia="Book Antiqua" w:hAnsi="Book Antiqua" w:cs="Book Antiqua"/>
          <w:color w:val="000000"/>
          <w:vertAlign w:val="superscript"/>
        </w:rPr>
        <w:t>[10]</w:t>
      </w:r>
      <w:r>
        <w:rPr>
          <w:rFonts w:ascii="Book Antiqua" w:eastAsia="Book Antiqua" w:hAnsi="Book Antiqua" w:cs="Book Antiqua"/>
          <w:color w:val="000000"/>
        </w:rPr>
        <w:t>, Malawi</w:t>
      </w:r>
      <w:r>
        <w:rPr>
          <w:rFonts w:ascii="Book Antiqua" w:eastAsia="Book Antiqua" w:hAnsi="Book Antiqua" w:cs="Book Antiqua"/>
          <w:color w:val="000000"/>
          <w:vertAlign w:val="superscript"/>
        </w:rPr>
        <w:t>[11]</w:t>
      </w:r>
      <w:r>
        <w:rPr>
          <w:rFonts w:ascii="Book Antiqua" w:eastAsia="Book Antiqua" w:hAnsi="Book Antiqua" w:cs="Book Antiqua"/>
          <w:color w:val="000000"/>
        </w:rPr>
        <w:t>, Spain</w:t>
      </w:r>
      <w:r>
        <w:rPr>
          <w:rFonts w:ascii="Book Antiqua" w:eastAsia="Book Antiqua" w:hAnsi="Book Antiqua" w:cs="Book Antiqua"/>
          <w:color w:val="000000"/>
          <w:vertAlign w:val="superscript"/>
        </w:rPr>
        <w:t>[12]</w:t>
      </w:r>
      <w:r>
        <w:rPr>
          <w:rFonts w:ascii="Book Antiqua" w:eastAsia="Book Antiqua" w:hAnsi="Book Antiqua" w:cs="Book Antiqua"/>
          <w:color w:val="000000"/>
        </w:rPr>
        <w:t>, Turkey</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the United States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Barring Nepal and the African countries, the presentation of all patients was with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Pakistan, Nepal, Malawi, Turkey, and Spain described pediatric patients, while the remaining three described young adults. The patient from the United States was also an Indian who had arrived in the country just 2 d before admission, making this report the fourth among adults in the last 20 years. Considering the prevalence of typhoid fever, this is extremely rare.</w:t>
      </w:r>
    </w:p>
    <w:p w:rsidR="00C5229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Bone marrow findings commonly described in typhoid fever include chronic inflammation,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or a reactive picture. We continued with bone marrow in the first patient since there was a working diagnosis of acute leukemia. In the second case, bone marrow was not performed since she had already received antibiotics for 6 d and was showing an improving trend. More ever, she did not consent to the procedure. Bone marrow findings have been classified based on duration from symptom onset into the early phase (showing classically granulocytic hyperplasia with a mild degree of mono histiocytic proliferation until about 10 d from symptom onset), and proliferative phase from 10-25 d, wherein active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 xml:space="preserve"> is the characteristic finding. Beyond 25 d, it is categorized as the lysis phase, with well-formed granulomata typical of this phase. Bone marrow changes generally resolve completely following </w:t>
      </w:r>
      <w:proofErr w:type="gramStart"/>
      <w:r>
        <w:rPr>
          <w:rFonts w:ascii="Book Antiqua" w:eastAsia="Book Antiqua" w:hAnsi="Book Antiqua" w:cs="Book Antiqua"/>
          <w:color w:val="000000"/>
        </w:rPr>
        <w:t>treatment</w:t>
      </w:r>
      <w:bookmarkStart w:id="6" w:name="OLE_LINK4"/>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SimSun" w:hAnsi="Book Antiqua" w:cs="Book Antiqua"/>
          <w:color w:val="000000"/>
          <w:lang w:eastAsia="zh-CN"/>
        </w:rPr>
        <w:t>.</w:t>
      </w:r>
      <w:bookmarkEnd w:id="6"/>
      <w:r>
        <w:rPr>
          <w:rFonts w:ascii="Book Antiqua" w:eastAsia="SimSun" w:hAnsi="Book Antiqua" w:cs="Book Antiqua"/>
          <w:color w:val="000000"/>
          <w:lang w:eastAsia="zh-CN"/>
        </w:rPr>
        <w:t xml:space="preserve"> </w:t>
      </w:r>
      <w:r>
        <w:rPr>
          <w:rFonts w:ascii="Book Antiqua" w:eastAsia="Book Antiqua" w:hAnsi="Book Antiqua" w:cs="Book Antiqua"/>
          <w:color w:val="000000"/>
        </w:rPr>
        <w:t>In the first case, bone marrow showed only mild erythroid hyperplasia with toxic leukocytosis. Therefore, it can be classified as the proliferative phase with an active infection, which is effectively treated by sensitive antibiotics. Peripheral destruction is probably an added component based on increased lactate dehydrogenase and splenomegaly findings.</w:t>
      </w:r>
    </w:p>
    <w:p w:rsidR="00C5229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The </w:t>
      </w:r>
      <w:proofErr w:type="spellStart"/>
      <w:r>
        <w:rPr>
          <w:rFonts w:ascii="Book Antiqua" w:eastAsia="SimSun" w:hAnsi="Book Antiqua" w:cs="Book Antiqua"/>
          <w:color w:val="000000"/>
          <w:lang w:eastAsia="zh-CN"/>
        </w:rPr>
        <w:t>W</w:t>
      </w:r>
      <w:r>
        <w:rPr>
          <w:rFonts w:ascii="Book Antiqua" w:eastAsia="Book Antiqua" w:hAnsi="Book Antiqua" w:cs="Book Antiqua"/>
          <w:color w:val="000000"/>
        </w:rPr>
        <w:t>idal</w:t>
      </w:r>
      <w:proofErr w:type="spellEnd"/>
      <w:r>
        <w:rPr>
          <w:rFonts w:ascii="Book Antiqua" w:eastAsia="Book Antiqua" w:hAnsi="Book Antiqua" w:cs="Book Antiqua"/>
          <w:color w:val="000000"/>
        </w:rPr>
        <w:t xml:space="preserve"> test was the only basis for diagnosis in the second patient. Though a single </w:t>
      </w:r>
      <w:proofErr w:type="spellStart"/>
      <w:r>
        <w:rPr>
          <w:rFonts w:ascii="Book Antiqua" w:eastAsia="SimSun" w:hAnsi="Book Antiqua" w:cs="Book Antiqua"/>
          <w:color w:val="000000"/>
          <w:lang w:eastAsia="zh-CN"/>
        </w:rPr>
        <w:t>W</w:t>
      </w:r>
      <w:r>
        <w:rPr>
          <w:rFonts w:ascii="Book Antiqua" w:eastAsia="Book Antiqua" w:hAnsi="Book Antiqua" w:cs="Book Antiqua"/>
          <w:color w:val="000000"/>
        </w:rPr>
        <w:t>idal</w:t>
      </w:r>
      <w:proofErr w:type="spellEnd"/>
      <w:r>
        <w:rPr>
          <w:rFonts w:ascii="Book Antiqua" w:eastAsia="Book Antiqua" w:hAnsi="Book Antiqua" w:cs="Book Antiqua"/>
          <w:color w:val="000000"/>
        </w:rPr>
        <w:t xml:space="preserve"> test has often been used controversially to diagnose typhoid fever in developing countries, we presumptively treated her as such. There was no past vaccination for typhoid, and other infections such as malaria, which can cause false-positive results, were ruled </w:t>
      </w:r>
      <w:proofErr w:type="gramStart"/>
      <w:r>
        <w:rPr>
          <w:rFonts w:ascii="Book Antiqua" w:eastAsia="Book Antiqua" w:hAnsi="Book Antiqua" w:cs="Book Antiqua"/>
          <w:color w:val="000000"/>
        </w:rPr>
        <w:t>out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SimSun"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A doubling of titers 17 d after the first sample was probably suggestive.</w:t>
      </w:r>
    </w:p>
    <w:p w:rsidR="00C52298"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Though septic abortion can be linked with typhoid fever, the culture of the products of conception did not reveal anything significant. Typhoid fever has been associated with premature abortions, most of them in the pre-antibiotic </w:t>
      </w:r>
      <w:proofErr w:type="gramStart"/>
      <w:r>
        <w:rPr>
          <w:rFonts w:ascii="Book Antiqua" w:eastAsia="Book Antiqua" w:hAnsi="Book Antiqua" w:cs="Book Antiqua"/>
          <w:color w:val="000000"/>
        </w:rPr>
        <w:t>era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SimSun"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Typhoid fever can significantly complicate pregnancy leading to abortion, fetal death, and neonatal infection as well as worsen the maternal prognosis.</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We report 2 cases with typhoid fever and pancytopenia presenting differently, both of whom typhoid was not entertained as the initial diagnosis. One was a confirmed case, while the other had probable typhoid fever. Typhoid fever continues to show up as fever with cytopenia demanding significant effort and time in working up such patients. In developing countries, the liaison with typhoid continues.</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Balaji V</w:t>
      </w:r>
      <w:r>
        <w:rPr>
          <w:rFonts w:ascii="Book Antiqua" w:eastAsia="Book Antiqua" w:hAnsi="Book Antiqua" w:cs="Book Antiqua"/>
          <w:color w:val="000000"/>
        </w:rPr>
        <w:t xml:space="preserve">, Kapil A, Shastri J, </w:t>
      </w:r>
      <w:proofErr w:type="spellStart"/>
      <w:r>
        <w:rPr>
          <w:rFonts w:ascii="Book Antiqua" w:eastAsia="Book Antiqua" w:hAnsi="Book Antiqua" w:cs="Book Antiqua"/>
          <w:color w:val="000000"/>
        </w:rPr>
        <w:t>Pragasam</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Gole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Choudhari</w:t>
      </w:r>
      <w:proofErr w:type="spellEnd"/>
      <w:r>
        <w:rPr>
          <w:rFonts w:ascii="Book Antiqua" w:eastAsia="Book Antiqua" w:hAnsi="Book Antiqua" w:cs="Book Antiqua"/>
          <w:color w:val="000000"/>
        </w:rPr>
        <w:t xml:space="preserve"> S, Kang G, John J. Longitudinal Typhoid Fever Trends in India from 2000 to 2015.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99</w:t>
      </w:r>
      <w:r>
        <w:rPr>
          <w:rFonts w:ascii="Book Antiqua" w:eastAsia="Book Antiqua" w:hAnsi="Book Antiqua" w:cs="Book Antiqua"/>
          <w:color w:val="000000"/>
        </w:rPr>
        <w:t>: 34-40 [PMID: 30047367 DOI: 10.4269/ajtmh.18-0139]</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Marchello</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Hong CY, Crump JA. Global Typhoid Fever Incidence: A Systematic Review and Meta-analysis.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S105-S116 [PMID: 30845336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/ciy1094]</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Crump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Sjölund</w:t>
      </w:r>
      <w:proofErr w:type="spellEnd"/>
      <w:r>
        <w:rPr>
          <w:rFonts w:ascii="Book Antiqua" w:eastAsia="Book Antiqua" w:hAnsi="Book Antiqua" w:cs="Book Antiqua"/>
          <w:color w:val="000000"/>
        </w:rPr>
        <w:t xml:space="preserve">-Karlsson M, Gordon MA, Parry CM. Epidemiology, Clinical Presentation, Laboratory Diagnosis, Antimicrobial Resistance, and Antimicrobial Management of Invasive Salmonella Infections.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901-937 [PMID: 26180063 DOI: 10.1128/CMR.00002-15]</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Dutta TK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Beeresha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Ghotekar</w:t>
      </w:r>
      <w:proofErr w:type="spellEnd"/>
      <w:r>
        <w:rPr>
          <w:rFonts w:ascii="Book Antiqua" w:eastAsia="Book Antiqua" w:hAnsi="Book Antiqua" w:cs="Book Antiqua"/>
          <w:color w:val="000000"/>
        </w:rPr>
        <w:t xml:space="preserve"> LH. Atypical manifestations of typhoid fever. </w:t>
      </w:r>
      <w:r>
        <w:rPr>
          <w:rFonts w:ascii="Book Antiqua" w:eastAsia="Book Antiqua" w:hAnsi="Book Antiqua" w:cs="Book Antiqua"/>
          <w:i/>
          <w:iCs/>
          <w:color w:val="000000"/>
        </w:rPr>
        <w:t>J Postgrad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47</w:t>
      </w:r>
      <w:r>
        <w:rPr>
          <w:rFonts w:ascii="Book Antiqua" w:eastAsia="Book Antiqua" w:hAnsi="Book Antiqua" w:cs="Book Antiqua"/>
          <w:color w:val="000000"/>
        </w:rPr>
        <w:t>: 248-251 [PMID: 11832640]</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Lakshmi MS,</w:t>
      </w:r>
      <w:r>
        <w:rPr>
          <w:rFonts w:ascii="Book Antiqua" w:eastAsia="Book Antiqua" w:hAnsi="Book Antiqua" w:cs="Book Antiqua"/>
          <w:color w:val="000000"/>
        </w:rPr>
        <w:t xml:space="preserve"> Rao GS. </w:t>
      </w:r>
      <w:bookmarkStart w:id="7" w:name="OLE_LINK1"/>
      <w:r>
        <w:rPr>
          <w:rFonts w:ascii="Book Antiqua" w:eastAsia="Book Antiqua" w:hAnsi="Book Antiqua" w:cs="Book Antiqua"/>
          <w:color w:val="000000"/>
        </w:rPr>
        <w:t>Evaluation of clinical profile of fever with thrombocytopenia in patients attending</w:t>
      </w:r>
      <w:bookmarkEnd w:id="7"/>
      <w:r>
        <w:rPr>
          <w:rFonts w:ascii="Book Antiqua" w:eastAsia="Book Antiqua" w:hAnsi="Book Antiqua" w:cs="Book Antiqua"/>
          <w:color w:val="000000"/>
        </w:rPr>
        <w:t xml:space="preserve"> GIMSR, Visakhapatnam.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Contempor</w:t>
      </w:r>
      <w:proofErr w:type="spellEnd"/>
      <w:r>
        <w:rPr>
          <w:rFonts w:ascii="Book Antiqua" w:eastAsia="Book Antiqua" w:hAnsi="Book Antiqua" w:cs="Book Antiqua"/>
          <w:i/>
          <w:iCs/>
          <w:color w:val="000000"/>
        </w:rPr>
        <w:t xml:space="preserve"> Med Surg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w:t>
      </w:r>
      <w:r>
        <w:rPr>
          <w:rFonts w:ascii="Book Antiqua" w:eastAsia="Book Antiqua" w:hAnsi="Book Antiqua" w:cs="Book Antiqua"/>
          <w:b/>
          <w:bCs/>
          <w:color w:val="000000"/>
        </w:rPr>
        <w:t>5</w:t>
      </w:r>
      <w:r>
        <w:rPr>
          <w:rFonts w:ascii="Book Antiqua" w:eastAsia="Book Antiqua" w:hAnsi="Book Antiqua" w:cs="Book Antiqua"/>
          <w:color w:val="000000"/>
        </w:rPr>
        <w:t>: A102-A106. [DOI:10.21276/ijcmsr.2020.5.1.24]</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Pathak R</w:t>
      </w:r>
      <w:r>
        <w:rPr>
          <w:rFonts w:ascii="Book Antiqua" w:eastAsia="Book Antiqua" w:hAnsi="Book Antiqua" w:cs="Book Antiqua"/>
          <w:color w:val="000000"/>
        </w:rPr>
        <w:t xml:space="preserve">, Sharma A, </w:t>
      </w:r>
      <w:proofErr w:type="spellStart"/>
      <w:r>
        <w:rPr>
          <w:rFonts w:ascii="Book Antiqua" w:eastAsia="Book Antiqua" w:hAnsi="Book Antiqua" w:cs="Book Antiqua"/>
          <w:color w:val="000000"/>
        </w:rPr>
        <w:t>Khanal</w:t>
      </w:r>
      <w:proofErr w:type="spellEnd"/>
      <w:r>
        <w:rPr>
          <w:rFonts w:ascii="Book Antiqua" w:eastAsia="Book Antiqua" w:hAnsi="Book Antiqua" w:cs="Book Antiqua"/>
          <w:color w:val="000000"/>
        </w:rPr>
        <w:t xml:space="preserve"> A. Enteric fever with severe pancytopenia in a </w:t>
      </w:r>
      <w:proofErr w:type="gramStart"/>
      <w:r>
        <w:rPr>
          <w:rFonts w:ascii="Book Antiqua" w:eastAsia="Book Antiqua" w:hAnsi="Book Antiqua" w:cs="Book Antiqua"/>
          <w:color w:val="000000"/>
        </w:rPr>
        <w:t>four year</w:t>
      </w:r>
      <w:proofErr w:type="gramEnd"/>
      <w:r>
        <w:rPr>
          <w:rFonts w:ascii="Book Antiqua" w:eastAsia="Book Antiqua" w:hAnsi="Book Antiqua" w:cs="Book Antiqua"/>
          <w:color w:val="000000"/>
        </w:rPr>
        <w:t xml:space="preserve"> girl. </w:t>
      </w:r>
      <w:r>
        <w:rPr>
          <w:rFonts w:ascii="Book Antiqua" w:eastAsia="Book Antiqua" w:hAnsi="Book Antiqua" w:cs="Book Antiqua"/>
          <w:i/>
          <w:iCs/>
          <w:color w:val="000000"/>
        </w:rPr>
        <w:t>JNMA J Nepal Med Assoc</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313-315 [PMID: 22049899]</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James J</w:t>
      </w:r>
      <w:r>
        <w:rPr>
          <w:rFonts w:ascii="Book Antiqua" w:eastAsia="Book Antiqua" w:hAnsi="Book Antiqua" w:cs="Book Antiqua"/>
          <w:color w:val="000000"/>
        </w:rPr>
        <w:t xml:space="preserve">, Dutta TK, Jayanthi S. Correlation of clinical and hematologic profiles with bone marrow responses in typhoid fever.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57</w:t>
      </w:r>
      <w:r>
        <w:rPr>
          <w:rFonts w:ascii="Book Antiqua" w:eastAsia="Book Antiqua" w:hAnsi="Book Antiqua" w:cs="Book Antiqua"/>
          <w:color w:val="000000"/>
        </w:rPr>
        <w:t>: 313-316 [PMID: 9311642 DOI: 10.4269/ajtmh.1997.57.313]</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Abbas A</w:t>
      </w:r>
      <w:r>
        <w:rPr>
          <w:rFonts w:ascii="Book Antiqua" w:eastAsia="Book Antiqua" w:hAnsi="Book Antiqua" w:cs="Book Antiqua"/>
          <w:color w:val="000000"/>
        </w:rPr>
        <w:t xml:space="preserve">, Raza M, Majid A, Khalid Y, Bin Waqar SH. Infection-associated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An Unusual Clinical Masquerader.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e2472 [PMID: 29900092 DOI: 10.7759/cureus.2472]</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Ray U</w:t>
      </w:r>
      <w:r>
        <w:rPr>
          <w:rFonts w:ascii="Book Antiqua" w:eastAsia="Book Antiqua" w:hAnsi="Book Antiqua" w:cs="Book Antiqua"/>
          <w:color w:val="000000"/>
        </w:rPr>
        <w:t xml:space="preserve">, Dutta S, Bandyopadhyay S, Mondal S. Uncommon presentation of a common tropical infection.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161-163 [PMID: 32031157</w:t>
      </w:r>
      <w:r>
        <w:rPr>
          <w:rFonts w:ascii="Book Antiqua" w:eastAsia="SimSun" w:hAnsi="Book Antiqua" w:cs="Book Antiqua"/>
          <w:color w:val="000000"/>
          <w:lang w:eastAsia="zh-CN"/>
        </w:rPr>
        <w:t xml:space="preserve"> DOI: 10.4103/IJPM.IJPM_306_18</w:t>
      </w:r>
      <w:r>
        <w:rPr>
          <w:rFonts w:ascii="Book Antiqua" w:eastAsia="Book Antiqua" w:hAnsi="Book Antiqua" w:cs="Book Antiqua"/>
          <w:color w:val="000000"/>
        </w:rPr>
        <w:t>]</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Anabire</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Aryee</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Helegbe</w:t>
      </w:r>
      <w:proofErr w:type="spellEnd"/>
      <w:r>
        <w:rPr>
          <w:rFonts w:ascii="Book Antiqua" w:eastAsia="Book Antiqua" w:hAnsi="Book Antiqua" w:cs="Book Antiqua"/>
          <w:color w:val="000000"/>
        </w:rPr>
        <w:t xml:space="preserve"> GK. Hematological abnormalities in patients with malaria and typhoid in Tamale Metropolis of Ghana.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353 [PMID: 29871667 DOI: 10.1186/s13104-018-3456-9]</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Kumwenda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Iroh</w:t>
      </w:r>
      <w:proofErr w:type="spellEnd"/>
      <w:r>
        <w:rPr>
          <w:rFonts w:ascii="Book Antiqua" w:eastAsia="Book Antiqua" w:hAnsi="Book Antiqua" w:cs="Book Antiqua"/>
          <w:color w:val="000000"/>
        </w:rPr>
        <w:t xml:space="preserve"> Tam PY. An adolescent with multi-organ involvement from typhoid fever. </w:t>
      </w:r>
      <w:r>
        <w:rPr>
          <w:rFonts w:ascii="Book Antiqua" w:eastAsia="Book Antiqua" w:hAnsi="Book Antiqua" w:cs="Book Antiqua"/>
          <w:i/>
          <w:iCs/>
          <w:color w:val="000000"/>
        </w:rPr>
        <w:t>Malawi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159-160 [PMID: 31452851 DOI: 10.4314/</w:t>
      </w:r>
      <w:proofErr w:type="gramStart"/>
      <w:r>
        <w:rPr>
          <w:rFonts w:ascii="Book Antiqua" w:eastAsia="Book Antiqua" w:hAnsi="Book Antiqua" w:cs="Book Antiqua"/>
          <w:color w:val="000000"/>
        </w:rPr>
        <w:t>mmj.v</w:t>
      </w:r>
      <w:proofErr w:type="gramEnd"/>
      <w:r>
        <w:rPr>
          <w:rFonts w:ascii="Book Antiqua" w:eastAsia="Book Antiqua" w:hAnsi="Book Antiqua" w:cs="Book Antiqua"/>
          <w:color w:val="000000"/>
        </w:rPr>
        <w:t>31i2.10]</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Sánchez-Moreno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Olbrich</w:t>
      </w:r>
      <w:proofErr w:type="spellEnd"/>
      <w:r>
        <w:rPr>
          <w:rFonts w:ascii="Book Antiqua" w:eastAsia="Book Antiqua" w:hAnsi="Book Antiqua" w:cs="Book Antiqua"/>
          <w:color w:val="000000"/>
        </w:rPr>
        <w:t xml:space="preserve"> P, Falcón-</w:t>
      </w:r>
      <w:proofErr w:type="spellStart"/>
      <w:r>
        <w:rPr>
          <w:rFonts w:ascii="Book Antiqua" w:eastAsia="Book Antiqua" w:hAnsi="Book Antiqua" w:cs="Book Antiqua"/>
          <w:color w:val="000000"/>
        </w:rPr>
        <w:t>Neyra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Lucena</w:t>
      </w:r>
      <w:proofErr w:type="spellEnd"/>
      <w:r>
        <w:rPr>
          <w:rFonts w:ascii="Book Antiqua" w:eastAsia="Book Antiqua" w:hAnsi="Book Antiqua" w:cs="Book Antiqua"/>
          <w:color w:val="000000"/>
        </w:rPr>
        <w:t xml:space="preserve"> JM, Aznar J, </w:t>
      </w:r>
      <w:proofErr w:type="spellStart"/>
      <w:r>
        <w:rPr>
          <w:rFonts w:ascii="Book Antiqua" w:eastAsia="Book Antiqua" w:hAnsi="Book Antiqua" w:cs="Book Antiqua"/>
          <w:color w:val="000000"/>
        </w:rPr>
        <w:t>Neth</w:t>
      </w:r>
      <w:proofErr w:type="spellEnd"/>
      <w:r>
        <w:rPr>
          <w:rFonts w:ascii="Book Antiqua" w:eastAsia="Book Antiqua" w:hAnsi="Book Antiqua" w:cs="Book Antiqua"/>
          <w:color w:val="000000"/>
        </w:rPr>
        <w:t xml:space="preserve"> O. Typhoid fever causing </w:t>
      </w:r>
      <w:proofErr w:type="spellStart"/>
      <w:r>
        <w:rPr>
          <w:rFonts w:ascii="Book Antiqua" w:eastAsia="Book Antiqua" w:hAnsi="Book Antiqua" w:cs="Book Antiqua"/>
          <w:color w:val="000000"/>
        </w:rPr>
        <w:t>haemophagocytic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in a non-endemic country - first case report and review of the current literature.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Infecc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112-116 [PMID: 29887216 DOI: 10.1016/j.eimc.2018.04.011]</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Şahin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Yaşar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Karaman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Geylan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Çetin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Güven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Öner</w:t>
      </w:r>
      <w:proofErr w:type="spellEnd"/>
      <w:r>
        <w:rPr>
          <w:rFonts w:ascii="Book Antiqua" w:eastAsia="Book Antiqua" w:hAnsi="Book Antiqua" w:cs="Book Antiqua"/>
          <w:color w:val="000000"/>
        </w:rPr>
        <w:t xml:space="preserve"> AF. Typhoid Fever Accompanied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Hematopoetic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and Rhabdomyolysis in a Refugee Child.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e233-e234 [PMID: 30608489 DOI: 10.1097/MPH.0000000000001400]</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Non LR</w:t>
      </w:r>
      <w:r>
        <w:rPr>
          <w:rFonts w:ascii="Book Antiqua" w:eastAsia="Book Antiqua" w:hAnsi="Book Antiqua" w:cs="Book Antiqua"/>
          <w:color w:val="000000"/>
        </w:rPr>
        <w:t xml:space="preserve">, Patel R, </w:t>
      </w:r>
      <w:proofErr w:type="spellStart"/>
      <w:r>
        <w:rPr>
          <w:rFonts w:ascii="Book Antiqua" w:eastAsia="Book Antiqua" w:hAnsi="Book Antiqua" w:cs="Book Antiqua"/>
          <w:color w:val="000000"/>
        </w:rPr>
        <w:t>Esmaeeli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Despotovic</w:t>
      </w:r>
      <w:proofErr w:type="spellEnd"/>
      <w:r>
        <w:rPr>
          <w:rFonts w:ascii="Book Antiqua" w:eastAsia="Book Antiqua" w:hAnsi="Book Antiqua" w:cs="Book Antiqua"/>
          <w:color w:val="000000"/>
        </w:rPr>
        <w:t xml:space="preserve"> V. Typhoid Fever Complicated by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and Rhabdomyolysis.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93</w:t>
      </w:r>
      <w:r>
        <w:rPr>
          <w:rFonts w:ascii="Book Antiqua" w:eastAsia="Book Antiqua" w:hAnsi="Book Antiqua" w:cs="Book Antiqua"/>
          <w:color w:val="000000"/>
        </w:rPr>
        <w:t>: 1068-1069 [PMID: 26324725 DOI: 10.4269/ajtmh.15-0385]</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Shin BM</w:t>
      </w:r>
      <w:r>
        <w:rPr>
          <w:rFonts w:ascii="Book Antiqua" w:eastAsia="Book Antiqua" w:hAnsi="Book Antiqua" w:cs="Book Antiqua"/>
          <w:color w:val="000000"/>
        </w:rPr>
        <w:t xml:space="preserve">, Paik IK, Cho HI. Bone marrow pathology of culture proven typhoid fever.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57-63 [PMID: 8068220 DOI: 10.3346/jkms.1994.9.1.57]</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Olopoenia</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King AL. </w:t>
      </w:r>
      <w:proofErr w:type="spellStart"/>
      <w:r>
        <w:rPr>
          <w:rFonts w:ascii="Book Antiqua" w:eastAsia="Book Antiqua" w:hAnsi="Book Antiqua" w:cs="Book Antiqua"/>
          <w:color w:val="000000"/>
        </w:rPr>
        <w:t>Widal</w:t>
      </w:r>
      <w:proofErr w:type="spellEnd"/>
      <w:r>
        <w:rPr>
          <w:rFonts w:ascii="Book Antiqua" w:eastAsia="Book Antiqua" w:hAnsi="Book Antiqua" w:cs="Book Antiqua"/>
          <w:color w:val="000000"/>
        </w:rPr>
        <w:t xml:space="preserve"> agglutination test - 100 years later: still plagued by controversy.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2000; </w:t>
      </w:r>
      <w:r>
        <w:rPr>
          <w:rFonts w:ascii="Book Antiqua" w:eastAsia="Book Antiqua" w:hAnsi="Book Antiqua" w:cs="Book Antiqua"/>
          <w:b/>
          <w:bCs/>
          <w:color w:val="000000"/>
        </w:rPr>
        <w:t>76</w:t>
      </w:r>
      <w:r>
        <w:rPr>
          <w:rFonts w:ascii="Book Antiqua" w:eastAsia="Book Antiqua" w:hAnsi="Book Antiqua" w:cs="Book Antiqua"/>
          <w:color w:val="000000"/>
        </w:rPr>
        <w:t>: 80-84 [PMID: 10644383 DOI: 10.1136/pmj.76.892.80]</w:t>
      </w:r>
    </w:p>
    <w:p w:rsidR="00C52298" w:rsidRDefault="00000000">
      <w:pPr>
        <w:spacing w:line="360" w:lineRule="auto"/>
        <w:jc w:val="both"/>
        <w:rPr>
          <w:rFonts w:ascii="Book Antiqua" w:eastAsia="Book Antiqua" w:hAnsi="Book Antiqua" w:cs="Book Antiqua"/>
          <w:color w:val="000000"/>
        </w:rPr>
        <w:sectPr w:rsidR="00C52298">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17 </w:t>
      </w:r>
      <w:r>
        <w:rPr>
          <w:rFonts w:ascii="Book Antiqua" w:eastAsia="Book Antiqua" w:hAnsi="Book Antiqua" w:cs="Book Antiqua"/>
          <w:b/>
          <w:bCs/>
          <w:color w:val="000000"/>
        </w:rPr>
        <w:t>Hicks HT,</w:t>
      </w:r>
      <w:r>
        <w:rPr>
          <w:rFonts w:ascii="Book Antiqua" w:eastAsia="Book Antiqua" w:hAnsi="Book Antiqua" w:cs="Book Antiqua"/>
          <w:color w:val="000000"/>
        </w:rPr>
        <w:t xml:space="preserve"> French H. Typhoid fever and pregnancy, with special reference to </w:t>
      </w:r>
      <w:proofErr w:type="spellStart"/>
      <w:r>
        <w:rPr>
          <w:rFonts w:ascii="Book Antiqua" w:eastAsia="Book Antiqua" w:hAnsi="Book Antiqua" w:cs="Book Antiqua"/>
          <w:color w:val="000000"/>
        </w:rPr>
        <w:t>fœtal</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1905; </w:t>
      </w:r>
      <w:r>
        <w:rPr>
          <w:rFonts w:ascii="Book Antiqua" w:eastAsia="Book Antiqua" w:hAnsi="Book Antiqua" w:cs="Book Antiqua"/>
          <w:b/>
          <w:bCs/>
          <w:color w:val="000000"/>
        </w:rPr>
        <w:t>165</w:t>
      </w:r>
      <w:r>
        <w:rPr>
          <w:rFonts w:ascii="Book Antiqua" w:eastAsia="Book Antiqua" w:hAnsi="Book Antiqua" w:cs="Book Antiqua"/>
          <w:color w:val="000000"/>
        </w:rPr>
        <w:t>: 1491-</w:t>
      </w:r>
      <w:r>
        <w:rPr>
          <w:rFonts w:ascii="Book Antiqua" w:eastAsia="SimSun" w:hAnsi="Book Antiqua" w:cs="Book Antiqua"/>
          <w:color w:val="000000"/>
          <w:lang w:eastAsia="zh-CN"/>
        </w:rPr>
        <w:t>149</w:t>
      </w:r>
      <w:r>
        <w:rPr>
          <w:rFonts w:ascii="Book Antiqua" w:eastAsia="Book Antiqua" w:hAnsi="Book Antiqua" w:cs="Book Antiqua"/>
          <w:color w:val="000000"/>
        </w:rPr>
        <w:t>3</w:t>
      </w:r>
      <w:r>
        <w:rPr>
          <w:rFonts w:ascii="Book Antiqua" w:eastAsia="SimSun" w:hAnsi="Book Antiqua" w:cs="Book Antiqua"/>
          <w:color w:val="000000"/>
          <w:lang w:eastAsia="zh-CN"/>
        </w:rPr>
        <w:t xml:space="preserve"> </w:t>
      </w:r>
      <w:r>
        <w:rPr>
          <w:rFonts w:ascii="Book Antiqua" w:eastAsia="Book Antiqua" w:hAnsi="Book Antiqua" w:cs="Book Antiqua"/>
          <w:color w:val="000000"/>
        </w:rPr>
        <w:t>[DOI:</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10.1016/S0140-6736(01)21375-0]</w:t>
      </w: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w:t>
      </w:r>
      <w:r>
        <w:rPr>
          <w:rFonts w:ascii="Book Antiqua" w:hAnsi="Book Antiqua" w:cs="Book Antiqua"/>
          <w:color w:val="000000"/>
          <w:lang w:eastAsia="zh-CN"/>
        </w:rPr>
        <w:t xml:space="preserve"> </w:t>
      </w:r>
      <w:r>
        <w:rPr>
          <w:rFonts w:ascii="Book Antiqua" w:eastAsia="Book Antiqua" w:hAnsi="Book Antiqua" w:cs="Book Antiqua"/>
          <w:color w:val="000000"/>
        </w:rPr>
        <w:t>study</w:t>
      </w:r>
      <w:r>
        <w:rPr>
          <w:rFonts w:ascii="Book Antiqua" w:hAnsi="Book Antiqua" w:cs="Book Antiqua"/>
          <w:color w:val="000000"/>
          <w:lang w:eastAsia="zh-CN"/>
        </w:rPr>
        <w:t xml:space="preserve"> </w:t>
      </w:r>
      <w:r>
        <w:rPr>
          <w:rFonts w:ascii="Book Antiqua" w:eastAsia="Book Antiqua" w:hAnsi="Book Antiqua" w:cs="Book Antiqua"/>
          <w:color w:val="000000"/>
        </w:rPr>
        <w:t>participants</w:t>
      </w:r>
      <w:r>
        <w:rPr>
          <w:rFonts w:ascii="Book Antiqua" w:hAnsi="Book Antiqua" w:cs="Book Antiqua"/>
          <w:color w:val="000000"/>
          <w:lang w:eastAsia="zh-CN"/>
        </w:rPr>
        <w:t xml:space="preserve"> </w:t>
      </w:r>
      <w:r>
        <w:rPr>
          <w:rFonts w:ascii="Book Antiqua" w:eastAsia="Book Antiqua" w:hAnsi="Book Antiqua" w:cs="Book Antiqua"/>
          <w:color w:val="000000"/>
        </w:rPr>
        <w:t>or</w:t>
      </w:r>
      <w:r>
        <w:rPr>
          <w:rFonts w:ascii="Book Antiqua" w:hAnsi="Book Antiqua" w:cs="Book Antiqua"/>
          <w:color w:val="000000"/>
          <w:lang w:eastAsia="zh-CN"/>
        </w:rPr>
        <w:t xml:space="preserve"> </w:t>
      </w:r>
      <w:r>
        <w:rPr>
          <w:rFonts w:ascii="Book Antiqua" w:eastAsia="Book Antiqua" w:hAnsi="Book Antiqua" w:cs="Book Antiqua"/>
          <w:color w:val="000000"/>
        </w:rPr>
        <w:t>their</w:t>
      </w:r>
      <w:r>
        <w:rPr>
          <w:rFonts w:ascii="Book Antiqua" w:hAnsi="Book Antiqua" w:cs="Book Antiqua"/>
          <w:color w:val="000000"/>
          <w:lang w:eastAsia="zh-CN"/>
        </w:rPr>
        <w:t xml:space="preserve"> </w:t>
      </w:r>
      <w:r>
        <w:rPr>
          <w:rFonts w:ascii="Book Antiqua" w:eastAsia="Book Antiqua" w:hAnsi="Book Antiqua" w:cs="Book Antiqua"/>
          <w:color w:val="000000"/>
        </w:rPr>
        <w:t>legal</w:t>
      </w:r>
      <w:r>
        <w:rPr>
          <w:rFonts w:ascii="Book Antiqua" w:hAnsi="Book Antiqua" w:cs="Book Antiqua"/>
          <w:color w:val="000000"/>
          <w:lang w:eastAsia="zh-CN"/>
        </w:rPr>
        <w:t xml:space="preserve"> </w:t>
      </w:r>
      <w:r>
        <w:rPr>
          <w:rFonts w:ascii="Book Antiqua" w:eastAsia="Book Antiqua" w:hAnsi="Book Antiqua" w:cs="Book Antiqua"/>
          <w:color w:val="000000"/>
        </w:rPr>
        <w:t>guardian</w:t>
      </w:r>
      <w:r>
        <w:rPr>
          <w:rFonts w:ascii="Book Antiqua" w:hAnsi="Book Antiqua" w:cs="Book Antiqua"/>
          <w:color w:val="000000"/>
          <w:lang w:eastAsia="zh-CN"/>
        </w:rPr>
        <w:t xml:space="preserve"> </w:t>
      </w:r>
      <w:r>
        <w:rPr>
          <w:rFonts w:ascii="Book Antiqua" w:eastAsia="Book Antiqua" w:hAnsi="Book Antiqua" w:cs="Book Antiqua"/>
          <w:color w:val="000000"/>
        </w:rPr>
        <w:t>provided</w:t>
      </w:r>
      <w:r>
        <w:rPr>
          <w:rFonts w:ascii="Book Antiqua" w:eastAsia="SimSun" w:hAnsi="Book Antiqua" w:cs="Book Antiqua"/>
          <w:color w:val="000000"/>
          <w:lang w:eastAsia="zh-CN"/>
        </w:rPr>
        <w:t xml:space="preserve"> </w:t>
      </w:r>
      <w:r>
        <w:rPr>
          <w:rFonts w:ascii="Book Antiqua" w:eastAsia="Book Antiqua" w:hAnsi="Book Antiqua" w:cs="Book Antiqua"/>
          <w:color w:val="000000"/>
        </w:rPr>
        <w:t>informed</w:t>
      </w:r>
      <w:r>
        <w:rPr>
          <w:rFonts w:ascii="Book Antiqua" w:hAnsi="Book Antiqua" w:cs="Book Antiqua"/>
          <w:color w:val="000000"/>
          <w:lang w:eastAsia="zh-CN"/>
        </w:rPr>
        <w:t xml:space="preserve"> </w:t>
      </w:r>
      <w:r>
        <w:rPr>
          <w:rFonts w:ascii="Book Antiqua" w:eastAsia="Book Antiqua" w:hAnsi="Book Antiqua" w:cs="Book Antiqua"/>
          <w:color w:val="000000"/>
        </w:rPr>
        <w:t>written</w:t>
      </w:r>
      <w:r>
        <w:rPr>
          <w:rFonts w:ascii="Book Antiqua" w:hAnsi="Book Antiqua" w:cs="Book Antiqua"/>
          <w:color w:val="000000"/>
          <w:lang w:eastAsia="zh-CN"/>
        </w:rPr>
        <w:t xml:space="preserve"> </w:t>
      </w:r>
      <w:r>
        <w:rPr>
          <w:rFonts w:ascii="Book Antiqua" w:eastAsia="Book Antiqua" w:hAnsi="Book Antiqua" w:cs="Book Antiqua"/>
          <w:color w:val="000000"/>
        </w:rPr>
        <w:t>consent</w:t>
      </w:r>
      <w:r>
        <w:rPr>
          <w:rFonts w:ascii="Book Antiqua" w:hAnsi="Book Antiqua" w:cs="Book Antiqua"/>
          <w:color w:val="000000"/>
          <w:lang w:eastAsia="zh-CN"/>
        </w:rPr>
        <w:t xml:space="preserve"> </w:t>
      </w:r>
      <w:r>
        <w:rPr>
          <w:rFonts w:ascii="Book Antiqua" w:eastAsia="Book Antiqua" w:hAnsi="Book Antiqua" w:cs="Book Antiqua"/>
          <w:color w:val="000000"/>
        </w:rPr>
        <w:t>about</w:t>
      </w:r>
      <w:r>
        <w:rPr>
          <w:rFonts w:ascii="Book Antiqua" w:hAnsi="Book Antiqua" w:cs="Book Antiqua"/>
          <w:color w:val="000000"/>
          <w:lang w:eastAsia="zh-CN"/>
        </w:rPr>
        <w:t xml:space="preserve"> </w:t>
      </w:r>
      <w:r>
        <w:rPr>
          <w:rFonts w:ascii="Book Antiqua" w:eastAsia="Book Antiqua" w:hAnsi="Book Antiqua" w:cs="Book Antiqua"/>
          <w:color w:val="000000"/>
        </w:rPr>
        <w:t>personal</w:t>
      </w:r>
      <w:r>
        <w:rPr>
          <w:rFonts w:ascii="Book Antiqua" w:hAnsi="Book Antiqua" w:cs="Book Antiqua"/>
          <w:color w:val="000000"/>
          <w:lang w:eastAsia="zh-CN"/>
        </w:rPr>
        <w:t xml:space="preserve"> </w:t>
      </w:r>
      <w:r>
        <w:rPr>
          <w:rFonts w:ascii="Book Antiqua" w:eastAsia="Book Antiqua" w:hAnsi="Book Antiqua" w:cs="Book Antiqua"/>
          <w:color w:val="000000"/>
        </w:rPr>
        <w:t>and</w:t>
      </w:r>
      <w:r>
        <w:rPr>
          <w:rFonts w:ascii="Book Antiqua" w:hAnsi="Book Antiqua" w:cs="Book Antiqua"/>
          <w:color w:val="000000"/>
          <w:lang w:eastAsia="zh-CN"/>
        </w:rPr>
        <w:t xml:space="preserve"> </w:t>
      </w:r>
      <w:r>
        <w:rPr>
          <w:rFonts w:ascii="Book Antiqua" w:eastAsia="Book Antiqua" w:hAnsi="Book Antiqua" w:cs="Book Antiqua"/>
          <w:color w:val="000000"/>
        </w:rPr>
        <w:t>medical</w:t>
      </w:r>
      <w:r>
        <w:rPr>
          <w:rFonts w:ascii="Book Antiqua" w:hAnsi="Book Antiqua" w:cs="Book Antiqua"/>
          <w:color w:val="000000"/>
          <w:lang w:eastAsia="zh-CN"/>
        </w:rPr>
        <w:t xml:space="preserve"> </w:t>
      </w:r>
      <w:r>
        <w:rPr>
          <w:rFonts w:ascii="Book Antiqua" w:eastAsia="Book Antiqua" w:hAnsi="Book Antiqua" w:cs="Book Antiqua"/>
          <w:color w:val="000000"/>
        </w:rPr>
        <w:t>data</w:t>
      </w:r>
      <w:r>
        <w:rPr>
          <w:rFonts w:ascii="Book Antiqua" w:hAnsi="Book Antiqua" w:cs="Book Antiqua"/>
          <w:color w:val="000000"/>
          <w:lang w:eastAsia="zh-CN"/>
        </w:rPr>
        <w:t xml:space="preserve"> </w:t>
      </w:r>
      <w:r>
        <w:rPr>
          <w:rFonts w:ascii="Book Antiqua" w:eastAsia="Book Antiqua" w:hAnsi="Book Antiqua" w:cs="Book Antiqua"/>
          <w:color w:val="000000"/>
        </w:rPr>
        <w:t>collection</w:t>
      </w:r>
      <w:r>
        <w:rPr>
          <w:rFonts w:ascii="Book Antiqua" w:hAnsi="Book Antiqua" w:cs="Book Antiqua"/>
          <w:color w:val="000000"/>
          <w:lang w:eastAsia="zh-CN"/>
        </w:rPr>
        <w:t xml:space="preserve"> </w:t>
      </w:r>
      <w:r>
        <w:rPr>
          <w:rFonts w:ascii="Book Antiqua" w:eastAsia="Book Antiqua" w:hAnsi="Book Antiqua" w:cs="Book Antiqua"/>
          <w:color w:val="000000"/>
        </w:rPr>
        <w:t>prior</w:t>
      </w:r>
      <w:r>
        <w:rPr>
          <w:rFonts w:ascii="Book Antiqua" w:hAnsi="Book Antiqua" w:cs="Book Antiqua"/>
          <w:color w:val="000000"/>
          <w:lang w:eastAsia="zh-CN"/>
        </w:rPr>
        <w:t xml:space="preserve"> </w:t>
      </w:r>
      <w:r>
        <w:rPr>
          <w:rFonts w:ascii="Book Antiqua" w:eastAsia="Book Antiqua" w:hAnsi="Book Antiqua" w:cs="Book Antiqua"/>
          <w:color w:val="000000"/>
        </w:rPr>
        <w:t>to</w:t>
      </w:r>
      <w:r>
        <w:rPr>
          <w:rFonts w:ascii="Book Antiqua" w:hAnsi="Book Antiqua" w:cs="Book Antiqua"/>
          <w:color w:val="000000"/>
          <w:lang w:eastAsia="zh-CN"/>
        </w:rPr>
        <w:t xml:space="preserve"> </w:t>
      </w:r>
      <w:r>
        <w:rPr>
          <w:rFonts w:ascii="Book Antiqua" w:eastAsia="Book Antiqua" w:hAnsi="Book Antiqua" w:cs="Book Antiqua"/>
          <w:color w:val="000000"/>
        </w:rPr>
        <w:t>study</w:t>
      </w:r>
      <w:r>
        <w:rPr>
          <w:rFonts w:ascii="Book Antiqua" w:hAnsi="Book Antiqua" w:cs="Book Antiqua"/>
          <w:color w:val="000000"/>
          <w:lang w:eastAsia="zh-CN"/>
        </w:rPr>
        <w:t xml:space="preserve"> </w:t>
      </w:r>
      <w:r>
        <w:rPr>
          <w:rFonts w:ascii="Book Antiqua" w:eastAsia="Book Antiqua" w:hAnsi="Book Antiqua" w:cs="Book Antiqua"/>
          <w:color w:val="000000"/>
        </w:rPr>
        <w:t>enrollment.</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hAnsi="Book Antiqua" w:cs="Book Antiqua"/>
          <w:color w:val="000000"/>
          <w:lang w:eastAsia="zh-CN"/>
        </w:rPr>
        <w:t xml:space="preserve"> </w:t>
      </w:r>
      <w:r>
        <w:rPr>
          <w:rFonts w:ascii="Book Antiqua" w:eastAsia="Book Antiqua" w:hAnsi="Book Antiqua" w:cs="Book Antiqua"/>
          <w:color w:val="000000"/>
        </w:rPr>
        <w:t>authors</w:t>
      </w:r>
      <w:r>
        <w:rPr>
          <w:rFonts w:ascii="Book Antiqua" w:hAnsi="Book Antiqua" w:cs="Book Antiqua"/>
          <w:color w:val="000000"/>
          <w:lang w:eastAsia="zh-CN"/>
        </w:rPr>
        <w:t xml:space="preserve"> </w:t>
      </w:r>
      <w:r>
        <w:rPr>
          <w:rFonts w:ascii="Book Antiqua" w:eastAsia="Book Antiqua" w:hAnsi="Book Antiqua" w:cs="Book Antiqua"/>
          <w:color w:val="000000"/>
        </w:rPr>
        <w:t>report</w:t>
      </w:r>
      <w:r>
        <w:rPr>
          <w:rFonts w:ascii="Book Antiqua" w:hAnsi="Book Antiqua" w:cs="Book Antiqua"/>
          <w:color w:val="000000"/>
          <w:lang w:eastAsia="zh-CN"/>
        </w:rPr>
        <w:t xml:space="preserve"> </w:t>
      </w:r>
      <w:r>
        <w:rPr>
          <w:rFonts w:ascii="Book Antiqua" w:eastAsia="Book Antiqua" w:hAnsi="Book Antiqua" w:cs="Book Antiqua"/>
          <w:color w:val="000000"/>
        </w:rPr>
        <w:t>no</w:t>
      </w:r>
      <w:r>
        <w:rPr>
          <w:rFonts w:ascii="Book Antiqua" w:hAnsi="Book Antiqua" w:cs="Book Antiqua"/>
          <w:color w:val="000000"/>
          <w:lang w:eastAsia="zh-CN"/>
        </w:rPr>
        <w:t xml:space="preserve"> </w:t>
      </w:r>
      <w:r>
        <w:rPr>
          <w:rFonts w:ascii="Book Antiqua" w:eastAsia="Book Antiqua" w:hAnsi="Book Antiqua" w:cs="Book Antiqua"/>
          <w:color w:val="000000"/>
        </w:rPr>
        <w:t>relevant</w:t>
      </w:r>
      <w:r>
        <w:rPr>
          <w:rFonts w:ascii="Book Antiqua" w:hAnsi="Book Antiqua" w:cs="Book Antiqua"/>
          <w:color w:val="000000"/>
          <w:lang w:eastAsia="zh-CN"/>
        </w:rPr>
        <w:t xml:space="preserve"> </w:t>
      </w:r>
      <w:r>
        <w:rPr>
          <w:rFonts w:ascii="Book Antiqua" w:eastAsia="Book Antiqua" w:hAnsi="Book Antiqua" w:cs="Book Antiqua"/>
          <w:color w:val="000000"/>
        </w:rPr>
        <w:t>conflicts</w:t>
      </w:r>
      <w:r>
        <w:rPr>
          <w:rFonts w:ascii="Book Antiqua" w:hAnsi="Book Antiqua" w:cs="Book Antiqua"/>
          <w:color w:val="000000"/>
          <w:lang w:eastAsia="zh-CN"/>
        </w:rPr>
        <w:t xml:space="preserve"> </w:t>
      </w:r>
      <w:r>
        <w:rPr>
          <w:rFonts w:ascii="Book Antiqua" w:eastAsia="Book Antiqua" w:hAnsi="Book Antiqua" w:cs="Book Antiqua"/>
          <w:color w:val="000000"/>
        </w:rPr>
        <w:t>of</w:t>
      </w:r>
      <w:r>
        <w:rPr>
          <w:rFonts w:ascii="Book Antiqua" w:hAnsi="Book Antiqua" w:cs="Book Antiqua"/>
          <w:color w:val="000000"/>
          <w:lang w:eastAsia="zh-CN"/>
        </w:rPr>
        <w:t xml:space="preserve"> </w:t>
      </w:r>
      <w:r>
        <w:rPr>
          <w:rFonts w:ascii="Book Antiqua" w:eastAsia="Book Antiqua" w:hAnsi="Book Antiqua" w:cs="Book Antiqua"/>
          <w:color w:val="000000"/>
        </w:rPr>
        <w:t>interest</w:t>
      </w:r>
      <w:r>
        <w:rPr>
          <w:rFonts w:ascii="Book Antiqua" w:hAnsi="Book Antiqua" w:cs="Book Antiqua"/>
          <w:color w:val="000000"/>
          <w:lang w:eastAsia="zh-CN"/>
        </w:rPr>
        <w:t xml:space="preserve"> </w:t>
      </w:r>
      <w:r>
        <w:rPr>
          <w:rFonts w:ascii="Book Antiqua" w:eastAsia="Book Antiqua" w:hAnsi="Book Antiqua" w:cs="Book Antiqua"/>
          <w:color w:val="000000"/>
        </w:rPr>
        <w:t>for</w:t>
      </w:r>
      <w:r>
        <w:rPr>
          <w:rFonts w:ascii="Book Antiqua" w:hAnsi="Book Antiqua" w:cs="Book Antiqua"/>
          <w:color w:val="000000"/>
          <w:lang w:eastAsia="zh-CN"/>
        </w:rPr>
        <w:t xml:space="preserve"> </w:t>
      </w:r>
      <w:r>
        <w:rPr>
          <w:rFonts w:ascii="Book Antiqua" w:eastAsia="Book Antiqua" w:hAnsi="Book Antiqua" w:cs="Book Antiqua"/>
          <w:color w:val="000000"/>
        </w:rPr>
        <w:t>this</w:t>
      </w:r>
      <w:r>
        <w:rPr>
          <w:rFonts w:ascii="Book Antiqua" w:hAnsi="Book Antiqua" w:cs="Book Antiqua"/>
          <w:color w:val="000000"/>
          <w:lang w:eastAsia="zh-CN"/>
        </w:rPr>
        <w:t xml:space="preserve"> </w:t>
      </w:r>
      <w:r>
        <w:rPr>
          <w:rFonts w:ascii="Book Antiqua" w:eastAsia="Book Antiqua" w:hAnsi="Book Antiqua" w:cs="Book Antiqua"/>
          <w:color w:val="000000"/>
        </w:rPr>
        <w:t>article.</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C5229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C52298" w:rsidRDefault="00C52298">
      <w:pPr>
        <w:spacing w:line="360" w:lineRule="auto"/>
        <w:jc w:val="both"/>
        <w:rPr>
          <w:rFonts w:ascii="Book Antiqua" w:eastAsia="Book Antiqua" w:hAnsi="Book Antiqua" w:cs="Book Antiqua"/>
          <w:color w:val="000000"/>
        </w:rPr>
      </w:pP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Physicians; Infectious Diseases Society of America (IDSA).</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26, 2022</w:t>
      </w: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12, 2022</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rsidR="00C52298"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Peer-review report’s scientific quality classification</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0</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D</w:t>
      </w:r>
    </w:p>
    <w:p w:rsidR="00C52298"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rsidR="00C52298" w:rsidRDefault="00C52298">
      <w:pPr>
        <w:spacing w:line="360" w:lineRule="auto"/>
        <w:jc w:val="both"/>
        <w:rPr>
          <w:rFonts w:ascii="Book Antiqua" w:hAnsi="Book Antiqua" w:cs="Book Antiqua"/>
        </w:rPr>
      </w:pPr>
    </w:p>
    <w:p w:rsidR="00C52298" w:rsidRDefault="00000000">
      <w:pPr>
        <w:spacing w:line="360" w:lineRule="auto"/>
        <w:jc w:val="both"/>
        <w:rPr>
          <w:rFonts w:ascii="Book Antiqua" w:hAnsi="Book Antiqua" w:cs="Book Antiqua"/>
          <w:color w:val="000000"/>
          <w:lang w:eastAsia="zh-CN"/>
        </w:rPr>
        <w:sectPr w:rsidR="00C5229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 C, China; </w:t>
      </w:r>
      <w:proofErr w:type="spellStart"/>
      <w:r>
        <w:rPr>
          <w:rFonts w:ascii="Book Antiqua" w:eastAsia="Book Antiqua" w:hAnsi="Book Antiqua" w:cs="Book Antiqua"/>
          <w:color w:val="000000"/>
        </w:rPr>
        <w:t>Vyshka</w:t>
      </w:r>
      <w:proofErr w:type="spellEnd"/>
      <w:r>
        <w:rPr>
          <w:rFonts w:ascii="Book Antiqua" w:eastAsia="Book Antiqua" w:hAnsi="Book Antiqua" w:cs="Book Antiqua"/>
          <w:color w:val="000000"/>
        </w:rPr>
        <w:t xml:space="preserve"> G, Albania</w:t>
      </w:r>
      <w:r>
        <w:rPr>
          <w:rFonts w:ascii="Book Antiqua" w:eastAsia="Book Antiqua" w:hAnsi="Book Antiqua" w:cs="Book Antiqua"/>
          <w:b/>
          <w:color w:val="000000"/>
        </w:rPr>
        <w:t xml:space="preserve"> S-Editor: </w:t>
      </w:r>
      <w:r>
        <w:rPr>
          <w:rFonts w:ascii="Book Antiqu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hAnsi="Book Antiqua" w:cs="Book Antiqua"/>
          <w:color w:val="000000"/>
          <w:lang w:eastAsia="zh-CN"/>
        </w:rPr>
        <w:t>Liu GL</w:t>
      </w:r>
    </w:p>
    <w:p w:rsidR="00C5229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C52298" w:rsidRDefault="00000000">
      <w:pPr>
        <w:spacing w:line="360" w:lineRule="auto"/>
        <w:jc w:val="center"/>
        <w:rPr>
          <w:rFonts w:ascii="Book Antiqua" w:eastAsia="SimSun" w:hAnsi="Book Antiqua" w:cs="Book Antiqua"/>
          <w:b/>
          <w:color w:val="000000"/>
          <w:lang w:eastAsia="zh-CN"/>
        </w:rPr>
      </w:pPr>
      <w:r>
        <w:rPr>
          <w:rFonts w:ascii="Book Antiqua" w:eastAsia="SimSun" w:hAnsi="Book Antiqua" w:cs="Book Antiqua"/>
          <w:b/>
          <w:noProof/>
          <w:color w:val="000000"/>
          <w:lang w:eastAsia="zh-CN"/>
        </w:rPr>
        <w:drawing>
          <wp:inline distT="0" distB="0" distL="114300" distR="114300">
            <wp:extent cx="8286115" cy="2840355"/>
            <wp:effectExtent l="0" t="0" r="635" b="7620"/>
            <wp:docPr id="1" name="图片 1" descr="7948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488-g001"/>
                    <pic:cNvPicPr>
                      <a:picLocks noChangeAspect="1"/>
                    </pic:cNvPicPr>
                  </pic:nvPicPr>
                  <pic:blipFill>
                    <a:blip r:embed="rId7"/>
                    <a:stretch>
                      <a:fillRect/>
                    </a:stretch>
                  </pic:blipFill>
                  <pic:spPr>
                    <a:xfrm>
                      <a:off x="0" y="0"/>
                      <a:ext cx="8286115" cy="2840355"/>
                    </a:xfrm>
                    <a:prstGeom prst="rect">
                      <a:avLst/>
                    </a:prstGeom>
                  </pic:spPr>
                </pic:pic>
              </a:graphicData>
            </a:graphic>
          </wp:inline>
        </w:drawing>
      </w:r>
    </w:p>
    <w:p w:rsidR="00C52298" w:rsidRDefault="00000000">
      <w:pPr>
        <w:spacing w:line="360" w:lineRule="auto"/>
        <w:jc w:val="both"/>
        <w:rPr>
          <w:rFonts w:ascii="Book Antiqua" w:hAnsi="Book Antiqua" w:cs="Book Antiqua"/>
        </w:rPr>
      </w:pPr>
      <w:r>
        <w:rPr>
          <w:rFonts w:ascii="Book Antiqua" w:eastAsia="Book Antiqua" w:hAnsi="Book Antiqua" w:cs="Book Antiqua"/>
          <w:b/>
          <w:bCs/>
          <w:color w:val="000000"/>
        </w:rPr>
        <w:t>Figure 1</w:t>
      </w:r>
      <w:r>
        <w:rPr>
          <w:rFonts w:ascii="Book Antiqua" w:eastAsia="SimSun" w:hAnsi="Book Antiqua" w:cs="Book Antiqua"/>
          <w:b/>
          <w:bCs/>
          <w:color w:val="000000"/>
          <w:lang w:eastAsia="zh-CN"/>
        </w:rPr>
        <w:t xml:space="preserve"> </w:t>
      </w:r>
      <w:r>
        <w:rPr>
          <w:rFonts w:ascii="Book Antiqua" w:eastAsia="Book Antiqua" w:hAnsi="Book Antiqua" w:cs="Book Antiqua"/>
          <w:b/>
          <w:bCs/>
          <w:color w:val="000000"/>
          <w:shd w:val="clear" w:color="auto" w:fill="FFFFFF"/>
        </w:rPr>
        <w:t>Hospital charts showing vital signs of both patients.</w:t>
      </w:r>
      <w:r>
        <w:rPr>
          <w:rFonts w:ascii="Book Antiqua" w:eastAsia="SimSun" w:hAnsi="Book Antiqua" w:cs="Book Antiqua"/>
          <w:b/>
          <w:bCs/>
          <w:color w:val="000000"/>
          <w:shd w:val="clear" w:color="auto" w:fill="FFFFFF"/>
          <w:lang w:eastAsia="zh-CN"/>
        </w:rPr>
        <w:t xml:space="preserve"> </w:t>
      </w:r>
      <w:r>
        <w:rPr>
          <w:rFonts w:ascii="Book Antiqua" w:eastAsia="Book Antiqua" w:hAnsi="Book Antiqua" w:cs="Book Antiqua"/>
          <w:color w:val="000000"/>
        </w:rPr>
        <w:t>A: Temperature and pulse chart of patient 1 showed high-grade fever with relative bradycardia during the hospital course</w:t>
      </w:r>
      <w:r>
        <w:rPr>
          <w:rFonts w:ascii="Book Antiqua" w:eastAsia="SimSun" w:hAnsi="Book Antiqua" w:cs="Book Antiqua"/>
          <w:color w:val="000000"/>
          <w:lang w:eastAsia="zh-CN"/>
        </w:rPr>
        <w:t xml:space="preserve">; </w:t>
      </w:r>
      <w:r>
        <w:rPr>
          <w:rFonts w:ascii="Book Antiqua" w:eastAsia="Book Antiqua" w:hAnsi="Book Antiqua" w:cs="Book Antiqua"/>
          <w:color w:val="000000"/>
        </w:rPr>
        <w:t>B: Chart of patient 2 showed high-grade intermittent fever matching the intensity of tachycardia.</w:t>
      </w:r>
    </w:p>
    <w:sectPr w:rsidR="00C522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E49" w:rsidRDefault="00F13E49">
      <w:r>
        <w:separator/>
      </w:r>
    </w:p>
  </w:endnote>
  <w:endnote w:type="continuationSeparator" w:id="0">
    <w:p w:rsidR="00F13E49" w:rsidRDefault="00F1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952834996"/>
    </w:sdtPr>
    <w:sdtContent>
      <w:sdt>
        <w:sdtPr>
          <w:rPr>
            <w:rFonts w:ascii="Book Antiqua" w:hAnsi="Book Antiqua"/>
            <w:sz w:val="24"/>
          </w:rPr>
          <w:id w:val="-1769616900"/>
        </w:sdtPr>
        <w:sdtContent>
          <w:p w:rsidR="00C52298" w:rsidRDefault="00000000">
            <w:pPr>
              <w:pStyle w:val="Footer"/>
              <w:jc w:val="right"/>
              <w:rPr>
                <w:rFonts w:ascii="Book Antiqua" w:hAnsi="Book Antiqua"/>
                <w:sz w:val="24"/>
              </w:rPr>
            </w:pPr>
            <w:r>
              <w:rPr>
                <w:rFonts w:ascii="Book Antiqua" w:hAnsi="Book Antiqua"/>
                <w:sz w:val="24"/>
              </w:rPr>
              <w:fldChar w:fldCharType="begin"/>
            </w:r>
            <w:r>
              <w:rPr>
                <w:rFonts w:ascii="Book Antiqua" w:hAnsi="Book Antiqua"/>
                <w:sz w:val="24"/>
              </w:rPr>
              <w:instrText xml:space="preserve"> PAGE </w:instrText>
            </w:r>
            <w:r>
              <w:rPr>
                <w:rFonts w:ascii="Book Antiqua" w:hAnsi="Book Antiqua"/>
                <w:sz w:val="24"/>
              </w:rPr>
              <w:fldChar w:fldCharType="separate"/>
            </w:r>
            <w:r>
              <w:rPr>
                <w:rFonts w:ascii="Book Antiqua" w:hAnsi="Book Antiqua"/>
                <w:sz w:val="24"/>
              </w:rPr>
              <w:t>2</w:t>
            </w:r>
            <w:r>
              <w:rPr>
                <w:rFonts w:ascii="Book Antiqua" w:hAnsi="Book Antiqua"/>
                <w:sz w:val="24"/>
              </w:rPr>
              <w:fldChar w:fldCharType="end"/>
            </w:r>
            <w:r>
              <w:rPr>
                <w:rFonts w:ascii="Book Antiqua" w:hAnsi="Book Antiqua"/>
                <w:sz w:val="24"/>
              </w:rPr>
              <w:t xml:space="preserve"> / </w:t>
            </w:r>
            <w:r>
              <w:rPr>
                <w:rFonts w:ascii="Book Antiqua" w:hAnsi="Book Antiqua"/>
                <w:sz w:val="24"/>
              </w:rPr>
              <w:fldChar w:fldCharType="begin"/>
            </w:r>
            <w:r>
              <w:rPr>
                <w:rFonts w:ascii="Book Antiqua" w:hAnsi="Book Antiqua"/>
                <w:sz w:val="24"/>
              </w:rPr>
              <w:instrText xml:space="preserve"> NUMPAGES  </w:instrText>
            </w:r>
            <w:r>
              <w:rPr>
                <w:rFonts w:ascii="Book Antiqua" w:hAnsi="Book Antiqua"/>
                <w:sz w:val="24"/>
              </w:rPr>
              <w:fldChar w:fldCharType="separate"/>
            </w:r>
            <w:r>
              <w:rPr>
                <w:rFonts w:ascii="Book Antiqua" w:hAnsi="Book Antiqua"/>
                <w:sz w:val="24"/>
              </w:rPr>
              <w:t>2</w:t>
            </w:r>
            <w:r>
              <w:rPr>
                <w:rFonts w:ascii="Book Antiqua" w:hAnsi="Book Antiqua"/>
                <w:sz w:val="24"/>
              </w:rPr>
              <w:fldChar w:fldCharType="end"/>
            </w:r>
          </w:p>
        </w:sdtContent>
      </w:sdt>
    </w:sdtContent>
  </w:sdt>
  <w:p w:rsidR="00C52298" w:rsidRDefault="00C52298">
    <w:pPr>
      <w:pStyle w:val="Footer"/>
      <w:rPr>
        <w:rFonts w:ascii="Book Antiqua" w:hAnsi="Book Antiqu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E49" w:rsidRDefault="00F13E49">
      <w:r>
        <w:separator/>
      </w:r>
    </w:p>
  </w:footnote>
  <w:footnote w:type="continuationSeparator" w:id="0">
    <w:p w:rsidR="00F13E49" w:rsidRDefault="00F13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AyMWJhYTFmNmNkYWU1NWZkZmIzZGU2ZmM3NzdmNzUifQ=="/>
  </w:docVars>
  <w:rsids>
    <w:rsidRoot w:val="00A77B3E"/>
    <w:rsid w:val="000267B2"/>
    <w:rsid w:val="00050DD8"/>
    <w:rsid w:val="00144997"/>
    <w:rsid w:val="00172A37"/>
    <w:rsid w:val="001E6F13"/>
    <w:rsid w:val="002A2169"/>
    <w:rsid w:val="002E3291"/>
    <w:rsid w:val="002E57AC"/>
    <w:rsid w:val="002F5E7A"/>
    <w:rsid w:val="003E74C8"/>
    <w:rsid w:val="00441833"/>
    <w:rsid w:val="0048409D"/>
    <w:rsid w:val="004F229B"/>
    <w:rsid w:val="005270FE"/>
    <w:rsid w:val="005538D2"/>
    <w:rsid w:val="00626C9B"/>
    <w:rsid w:val="00660D2A"/>
    <w:rsid w:val="00680D3D"/>
    <w:rsid w:val="00726B4E"/>
    <w:rsid w:val="00761884"/>
    <w:rsid w:val="007D0062"/>
    <w:rsid w:val="007E36ED"/>
    <w:rsid w:val="00827B52"/>
    <w:rsid w:val="00A30F2E"/>
    <w:rsid w:val="00A4103E"/>
    <w:rsid w:val="00A77B3E"/>
    <w:rsid w:val="00C118B7"/>
    <w:rsid w:val="00C14D0C"/>
    <w:rsid w:val="00C23056"/>
    <w:rsid w:val="00C34646"/>
    <w:rsid w:val="00C52298"/>
    <w:rsid w:val="00C54E2F"/>
    <w:rsid w:val="00C92F0B"/>
    <w:rsid w:val="00CA2A55"/>
    <w:rsid w:val="00DF1B02"/>
    <w:rsid w:val="00E822D6"/>
    <w:rsid w:val="00F13E49"/>
    <w:rsid w:val="00FF3CF0"/>
    <w:rsid w:val="0D4D23FC"/>
    <w:rsid w:val="1AB1582F"/>
    <w:rsid w:val="1BEE6301"/>
    <w:rsid w:val="2F644C77"/>
    <w:rsid w:val="326B2C21"/>
    <w:rsid w:val="347A7FDA"/>
    <w:rsid w:val="35614165"/>
    <w:rsid w:val="3CBB6EB4"/>
    <w:rsid w:val="3DFE7228"/>
    <w:rsid w:val="40925CED"/>
    <w:rsid w:val="4824599B"/>
    <w:rsid w:val="4AC80608"/>
    <w:rsid w:val="504B7E1B"/>
    <w:rsid w:val="55330121"/>
    <w:rsid w:val="594750F9"/>
    <w:rsid w:val="5E9C7692"/>
    <w:rsid w:val="60E21EA8"/>
    <w:rsid w:val="67E0140F"/>
    <w:rsid w:val="6CB539A8"/>
    <w:rsid w:val="6E7D152A"/>
    <w:rsid w:val="6E932F4A"/>
    <w:rsid w:val="794F0F5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D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paragraph" w:styleId="Footer">
    <w:name w:val="footer"/>
    <w:basedOn w:val="Normal"/>
    <w:link w:val="FooterChar"/>
    <w:uiPriority w:val="99"/>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CommentSubject">
    <w:name w:val="annotation subject"/>
    <w:basedOn w:val="CommentText"/>
    <w:next w:val="CommentText"/>
    <w:link w:val="CommentSubjectChar"/>
    <w:qFormat/>
    <w:rPr>
      <w:b/>
      <w:bCs/>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16"/>
      <w:szCs w:val="16"/>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FooterChar">
    <w:name w:val="Footer Char"/>
    <w:basedOn w:val="DefaultParagraphFont"/>
    <w:link w:val="Footer"/>
    <w:uiPriority w:val="99"/>
    <w:qFormat/>
    <w:rPr>
      <w:rFonts w:eastAsia="Times New Roman"/>
      <w:sz w:val="18"/>
      <w:szCs w:val="24"/>
    </w:rPr>
  </w:style>
  <w:style w:type="character" w:customStyle="1" w:styleId="CommentTextChar">
    <w:name w:val="Comment Text Char"/>
    <w:basedOn w:val="DefaultParagraphFont"/>
    <w:link w:val="CommentText"/>
    <w:qFormat/>
    <w:rPr>
      <w:rFonts w:eastAsia="Times New Roman"/>
    </w:rPr>
  </w:style>
  <w:style w:type="character" w:customStyle="1" w:styleId="CommentSubjectChar">
    <w:name w:val="Comment Subject Char"/>
    <w:basedOn w:val="CommentTextChar"/>
    <w:link w:val="CommentSubject"/>
    <w:qFormat/>
    <w:rPr>
      <w:rFonts w:eastAsia="Times New Roman"/>
      <w:b/>
      <w:bCs/>
    </w:rPr>
  </w:style>
  <w:style w:type="paragraph" w:customStyle="1" w:styleId="Revision2">
    <w:name w:val="Revision2"/>
    <w:hidden/>
    <w:uiPriority w:val="99"/>
    <w:semiHidden/>
    <w:qFormat/>
    <w:rPr>
      <w:rFonts w:eastAsia="Times New Roman"/>
      <w:sz w:val="24"/>
      <w:szCs w:val="24"/>
      <w:lang w:eastAsia="en-US"/>
    </w:rPr>
  </w:style>
  <w:style w:type="paragraph" w:styleId="Revision">
    <w:name w:val="Revision"/>
    <w:hidden/>
    <w:uiPriority w:val="99"/>
    <w:semiHidden/>
    <w:rsid w:val="002E57A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3186</Words>
  <Characters>18164</Characters>
  <Application>Microsoft Office Word</Application>
  <DocSecurity>0</DocSecurity>
  <Lines>151</Lines>
  <Paragraphs>42</Paragraphs>
  <ScaleCrop>false</ScaleCrop>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2022-11-29T15:11:00Z</dcterms:created>
  <dcterms:modified xsi:type="dcterms:W3CDTF">2022-11-29T15:11:00Z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C47086DFC0474A9C9D3637FD7474ABB2</vt:lpwstr>
  </property>
  <property fmtid="{D5CDD505-2E9C-101B-9397-08002B2CF9AE}" pid="4" name="GrammarlyDocumentId">
    <vt:lpwstr>96fb88ae5708696628dd6a99647c5220fe9dda25517f2b5939034c894bbbbf6e</vt:lpwstr>
  </property>
</Properties>
</file>