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594"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Name of Journal: </w:t>
      </w:r>
      <w:r w:rsidRPr="00A73A1A">
        <w:rPr>
          <w:rFonts w:ascii="Book Antiqua" w:eastAsia="Book Antiqua" w:hAnsi="Book Antiqua" w:cs="Book Antiqua"/>
          <w:i/>
          <w:color w:val="000000"/>
        </w:rPr>
        <w:t>World Journal of Cardiology</w:t>
      </w:r>
    </w:p>
    <w:p w14:paraId="71D49CA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Manuscript NO: </w:t>
      </w:r>
      <w:r w:rsidRPr="00A73A1A">
        <w:rPr>
          <w:rFonts w:ascii="Book Antiqua" w:eastAsia="Book Antiqua" w:hAnsi="Book Antiqua" w:cs="Book Antiqua"/>
          <w:color w:val="000000"/>
        </w:rPr>
        <w:t>79582</w:t>
      </w:r>
    </w:p>
    <w:p w14:paraId="048A7D0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Manuscript Type: </w:t>
      </w:r>
      <w:r w:rsidRPr="00A73A1A">
        <w:rPr>
          <w:rFonts w:ascii="Book Antiqua" w:eastAsia="Book Antiqua" w:hAnsi="Book Antiqua" w:cs="Book Antiqua"/>
          <w:color w:val="000000"/>
        </w:rPr>
        <w:t>SYSTEMATIC REVIEWS</w:t>
      </w:r>
    </w:p>
    <w:p w14:paraId="4FEA23AB" w14:textId="77777777" w:rsidR="00A77B3E" w:rsidRPr="00A73A1A" w:rsidRDefault="00A77B3E" w:rsidP="00A73A1A">
      <w:pPr>
        <w:spacing w:line="360" w:lineRule="auto"/>
        <w:jc w:val="both"/>
        <w:rPr>
          <w:rFonts w:ascii="Book Antiqua" w:hAnsi="Book Antiqua"/>
        </w:rPr>
      </w:pPr>
    </w:p>
    <w:p w14:paraId="6467399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Telemonitoring in heart failure patients: Systematic review and meta-analysis of randomized controlled trials</w:t>
      </w:r>
    </w:p>
    <w:p w14:paraId="6718B02A" w14:textId="77777777" w:rsidR="00A77B3E" w:rsidRPr="00A73A1A" w:rsidRDefault="00A77B3E" w:rsidP="00A73A1A">
      <w:pPr>
        <w:spacing w:line="360" w:lineRule="auto"/>
        <w:jc w:val="both"/>
        <w:rPr>
          <w:rFonts w:ascii="Book Antiqua" w:hAnsi="Book Antiqua"/>
        </w:rPr>
      </w:pPr>
    </w:p>
    <w:p w14:paraId="392B2D73" w14:textId="2D35CB67" w:rsidR="00A77B3E" w:rsidRPr="00A73A1A" w:rsidRDefault="006579BB" w:rsidP="00A73A1A">
      <w:pPr>
        <w:spacing w:line="360" w:lineRule="auto"/>
        <w:jc w:val="both"/>
        <w:rPr>
          <w:rFonts w:ascii="Book Antiqua" w:hAnsi="Book Antiqua"/>
        </w:rPr>
      </w:pP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 </w:t>
      </w:r>
      <w:r w:rsidRPr="00A73A1A">
        <w:rPr>
          <w:rFonts w:ascii="Book Antiqua" w:eastAsia="Book Antiqua" w:hAnsi="Book Antiqua" w:cs="Book Antiqua"/>
          <w:i/>
          <w:iCs/>
          <w:color w:val="000000"/>
        </w:rPr>
        <w:t>et al</w:t>
      </w:r>
      <w:r w:rsidRPr="00A73A1A">
        <w:rPr>
          <w:rFonts w:ascii="Book Antiqua" w:eastAsia="Book Antiqua" w:hAnsi="Book Antiqua" w:cs="Book Antiqua"/>
          <w:color w:val="000000"/>
        </w:rPr>
        <w:t>. Telemonitoring in heart failure patients</w:t>
      </w:r>
    </w:p>
    <w:p w14:paraId="487B67B9" w14:textId="77777777" w:rsidR="00A77B3E" w:rsidRPr="00A73A1A" w:rsidRDefault="00A77B3E" w:rsidP="00A73A1A">
      <w:pPr>
        <w:spacing w:line="360" w:lineRule="auto"/>
        <w:jc w:val="both"/>
        <w:rPr>
          <w:rFonts w:ascii="Book Antiqua" w:hAnsi="Book Antiqua"/>
        </w:rPr>
      </w:pPr>
    </w:p>
    <w:p w14:paraId="414700F8"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Chukwuemeka Anthony </w:t>
      </w: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Adrian </w:t>
      </w:r>
      <w:proofErr w:type="spellStart"/>
      <w:r w:rsidRPr="00A73A1A">
        <w:rPr>
          <w:rFonts w:ascii="Book Antiqua" w:eastAsia="Book Antiqua" w:hAnsi="Book Antiqua" w:cs="Book Antiqua"/>
          <w:color w:val="000000"/>
        </w:rPr>
        <w:t>Torbela</w:t>
      </w:r>
      <w:proofErr w:type="spellEnd"/>
      <w:r w:rsidRPr="00A73A1A">
        <w:rPr>
          <w:rFonts w:ascii="Book Antiqua" w:eastAsia="Book Antiqua" w:hAnsi="Book Antiqua" w:cs="Book Antiqua"/>
          <w:color w:val="000000"/>
        </w:rPr>
        <w:t xml:space="preserve">, Shipra </w:t>
      </w:r>
      <w:proofErr w:type="spellStart"/>
      <w:r w:rsidRPr="00A73A1A">
        <w:rPr>
          <w:rFonts w:ascii="Book Antiqua" w:eastAsia="Book Antiqua" w:hAnsi="Book Antiqua" w:cs="Book Antiqua"/>
          <w:color w:val="000000"/>
        </w:rPr>
        <w:t>Saigal</w:t>
      </w:r>
      <w:proofErr w:type="spellEnd"/>
      <w:r w:rsidRPr="00A73A1A">
        <w:rPr>
          <w:rFonts w:ascii="Book Antiqua" w:eastAsia="Book Antiqua" w:hAnsi="Book Antiqua" w:cs="Book Antiqua"/>
          <w:color w:val="000000"/>
        </w:rPr>
        <w:t xml:space="preserve">, Harpreet Kaur, </w:t>
      </w:r>
      <w:proofErr w:type="spellStart"/>
      <w:r w:rsidRPr="00A73A1A">
        <w:rPr>
          <w:rFonts w:ascii="Book Antiqua" w:eastAsia="Book Antiqua" w:hAnsi="Book Antiqua" w:cs="Book Antiqua"/>
          <w:color w:val="000000"/>
        </w:rPr>
        <w:t>Shadi</w:t>
      </w:r>
      <w:proofErr w:type="spellEnd"/>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Kazourra</w:t>
      </w:r>
      <w:proofErr w:type="spellEnd"/>
      <w:r w:rsidRPr="00A73A1A">
        <w:rPr>
          <w:rFonts w:ascii="Book Antiqua" w:eastAsia="Book Antiqua" w:hAnsi="Book Antiqua" w:cs="Book Antiqua"/>
          <w:color w:val="000000"/>
        </w:rPr>
        <w:t xml:space="preserve">, Rahul Gupta, </w:t>
      </w:r>
      <w:proofErr w:type="spellStart"/>
      <w:r w:rsidRPr="00A73A1A">
        <w:rPr>
          <w:rFonts w:ascii="Book Antiqua" w:eastAsia="Book Antiqua" w:hAnsi="Book Antiqua" w:cs="Book Antiqua"/>
          <w:color w:val="000000"/>
        </w:rPr>
        <w:t>Shivang</w:t>
      </w:r>
      <w:proofErr w:type="spellEnd"/>
      <w:r w:rsidRPr="00A73A1A">
        <w:rPr>
          <w:rFonts w:ascii="Book Antiqua" w:eastAsia="Book Antiqua" w:hAnsi="Book Antiqua" w:cs="Book Antiqua"/>
          <w:color w:val="000000"/>
        </w:rPr>
        <w:t xml:space="preserve"> Shah</w:t>
      </w:r>
    </w:p>
    <w:p w14:paraId="5BFCFEFC" w14:textId="77777777" w:rsidR="00A77B3E" w:rsidRPr="00A73A1A" w:rsidRDefault="00A77B3E" w:rsidP="00A73A1A">
      <w:pPr>
        <w:spacing w:line="360" w:lineRule="auto"/>
        <w:jc w:val="both"/>
        <w:rPr>
          <w:rFonts w:ascii="Book Antiqua" w:hAnsi="Book Antiqua"/>
        </w:rPr>
      </w:pPr>
    </w:p>
    <w:p w14:paraId="13CF0209"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Chukwuemeka Anthony </w:t>
      </w:r>
      <w:proofErr w:type="spellStart"/>
      <w:r w:rsidRPr="00A73A1A">
        <w:rPr>
          <w:rFonts w:ascii="Book Antiqua" w:eastAsia="Book Antiqua" w:hAnsi="Book Antiqua" w:cs="Book Antiqua"/>
          <w:b/>
          <w:bCs/>
          <w:color w:val="000000"/>
        </w:rPr>
        <w:t>Umeh</w:t>
      </w:r>
      <w:proofErr w:type="spellEnd"/>
      <w:r w:rsidRPr="00A73A1A">
        <w:rPr>
          <w:rFonts w:ascii="Book Antiqua" w:eastAsia="Book Antiqua" w:hAnsi="Book Antiqua" w:cs="Book Antiqua"/>
          <w:b/>
          <w:bCs/>
          <w:color w:val="000000"/>
        </w:rPr>
        <w:t xml:space="preserve">, Adrian </w:t>
      </w:r>
      <w:proofErr w:type="spellStart"/>
      <w:r w:rsidRPr="00A73A1A">
        <w:rPr>
          <w:rFonts w:ascii="Book Antiqua" w:eastAsia="Book Antiqua" w:hAnsi="Book Antiqua" w:cs="Book Antiqua"/>
          <w:b/>
          <w:bCs/>
          <w:color w:val="000000"/>
        </w:rPr>
        <w:t>Torbela</w:t>
      </w:r>
      <w:proofErr w:type="spellEnd"/>
      <w:r w:rsidRPr="00A73A1A">
        <w:rPr>
          <w:rFonts w:ascii="Book Antiqua" w:eastAsia="Book Antiqua" w:hAnsi="Book Antiqua" w:cs="Book Antiqua"/>
          <w:b/>
          <w:bCs/>
          <w:color w:val="000000"/>
        </w:rPr>
        <w:t xml:space="preserve">, Shipra </w:t>
      </w:r>
      <w:proofErr w:type="spellStart"/>
      <w:r w:rsidRPr="00A73A1A">
        <w:rPr>
          <w:rFonts w:ascii="Book Antiqua" w:eastAsia="Book Antiqua" w:hAnsi="Book Antiqua" w:cs="Book Antiqua"/>
          <w:b/>
          <w:bCs/>
          <w:color w:val="000000"/>
        </w:rPr>
        <w:t>Saigal</w:t>
      </w:r>
      <w:proofErr w:type="spellEnd"/>
      <w:r w:rsidRPr="00A73A1A">
        <w:rPr>
          <w:rFonts w:ascii="Book Antiqua" w:eastAsia="Book Antiqua" w:hAnsi="Book Antiqua" w:cs="Book Antiqua"/>
          <w:b/>
          <w:bCs/>
          <w:color w:val="000000"/>
        </w:rPr>
        <w:t xml:space="preserve">, Harpreet Kaur, </w:t>
      </w:r>
      <w:proofErr w:type="spellStart"/>
      <w:r w:rsidRPr="00A73A1A">
        <w:rPr>
          <w:rFonts w:ascii="Book Antiqua" w:eastAsia="Book Antiqua" w:hAnsi="Book Antiqua" w:cs="Book Antiqua"/>
          <w:b/>
          <w:bCs/>
          <w:color w:val="000000"/>
        </w:rPr>
        <w:t>Shadi</w:t>
      </w:r>
      <w:proofErr w:type="spellEnd"/>
      <w:r w:rsidRPr="00A73A1A">
        <w:rPr>
          <w:rFonts w:ascii="Book Antiqua" w:eastAsia="Book Antiqua" w:hAnsi="Book Antiqua" w:cs="Book Antiqua"/>
          <w:b/>
          <w:bCs/>
          <w:color w:val="000000"/>
        </w:rPr>
        <w:t xml:space="preserve"> </w:t>
      </w:r>
      <w:proofErr w:type="spellStart"/>
      <w:r w:rsidRPr="00A73A1A">
        <w:rPr>
          <w:rFonts w:ascii="Book Antiqua" w:eastAsia="Book Antiqua" w:hAnsi="Book Antiqua" w:cs="Book Antiqua"/>
          <w:b/>
          <w:bCs/>
          <w:color w:val="000000"/>
        </w:rPr>
        <w:t>Kazourra</w:t>
      </w:r>
      <w:proofErr w:type="spellEnd"/>
      <w:r w:rsidRPr="00A73A1A">
        <w:rPr>
          <w:rFonts w:ascii="Book Antiqua" w:eastAsia="Book Antiqua" w:hAnsi="Book Antiqua" w:cs="Book Antiqua"/>
          <w:b/>
          <w:bCs/>
          <w:color w:val="000000"/>
        </w:rPr>
        <w:t xml:space="preserve">, Rahul Gupta, </w:t>
      </w:r>
      <w:r w:rsidRPr="00A73A1A">
        <w:rPr>
          <w:rFonts w:ascii="Book Antiqua" w:eastAsia="Book Antiqua" w:hAnsi="Book Antiqua" w:cs="Book Antiqua"/>
          <w:color w:val="000000"/>
        </w:rPr>
        <w:t>Internal Medicine, Hemet Global Medical Center, Hemet, CA 92543, United States</w:t>
      </w:r>
    </w:p>
    <w:p w14:paraId="078DC9BF" w14:textId="77777777" w:rsidR="00A77B3E" w:rsidRPr="00A73A1A" w:rsidRDefault="00A77B3E" w:rsidP="00A73A1A">
      <w:pPr>
        <w:spacing w:line="360" w:lineRule="auto"/>
        <w:jc w:val="both"/>
        <w:rPr>
          <w:rFonts w:ascii="Book Antiqua" w:hAnsi="Book Antiqua"/>
        </w:rPr>
      </w:pPr>
    </w:p>
    <w:p w14:paraId="658159E2" w14:textId="0766588E" w:rsidR="00A77B3E" w:rsidRPr="00A73A1A" w:rsidRDefault="00000000" w:rsidP="00A73A1A">
      <w:pPr>
        <w:spacing w:line="360" w:lineRule="auto"/>
        <w:jc w:val="both"/>
        <w:rPr>
          <w:rFonts w:ascii="Book Antiqua" w:hAnsi="Book Antiqua"/>
        </w:rPr>
      </w:pPr>
      <w:proofErr w:type="spellStart"/>
      <w:r w:rsidRPr="00A73A1A">
        <w:rPr>
          <w:rFonts w:ascii="Book Antiqua" w:eastAsia="Book Antiqua" w:hAnsi="Book Antiqua" w:cs="Book Antiqua"/>
          <w:b/>
          <w:bCs/>
          <w:color w:val="000000"/>
        </w:rPr>
        <w:t>Shivang</w:t>
      </w:r>
      <w:proofErr w:type="spellEnd"/>
      <w:r w:rsidRPr="00A73A1A">
        <w:rPr>
          <w:rFonts w:ascii="Book Antiqua" w:eastAsia="Book Antiqua" w:hAnsi="Book Antiqua" w:cs="Book Antiqua"/>
          <w:b/>
          <w:bCs/>
          <w:color w:val="000000"/>
        </w:rPr>
        <w:t xml:space="preserve"> Shah,</w:t>
      </w:r>
      <w:r w:rsidRPr="00A73A1A">
        <w:rPr>
          <w:rFonts w:ascii="Book Antiqua" w:eastAsia="Book Antiqua" w:hAnsi="Book Antiqua" w:cs="Book Antiqua"/>
          <w:color w:val="000000"/>
        </w:rPr>
        <w:t xml:space="preserve"> </w:t>
      </w:r>
      <w:r w:rsidR="006579BB" w:rsidRPr="00A73A1A">
        <w:rPr>
          <w:rFonts w:ascii="Book Antiqua" w:eastAsia="Book Antiqua" w:hAnsi="Book Antiqua" w:cs="Book Antiqua"/>
          <w:color w:val="000000"/>
        </w:rPr>
        <w:t xml:space="preserve">Department of </w:t>
      </w:r>
      <w:r w:rsidRPr="00A73A1A">
        <w:rPr>
          <w:rFonts w:ascii="Book Antiqua" w:eastAsia="Book Antiqua" w:hAnsi="Book Antiqua" w:cs="Book Antiqua"/>
          <w:color w:val="000000"/>
        </w:rPr>
        <w:t>Cardiology, Loma Linda University School of Medicine, Loma Linda, CA 92350, United States</w:t>
      </w:r>
    </w:p>
    <w:p w14:paraId="2E622777" w14:textId="77777777" w:rsidR="00A77B3E" w:rsidRPr="00A73A1A" w:rsidRDefault="00A77B3E" w:rsidP="00A73A1A">
      <w:pPr>
        <w:spacing w:line="360" w:lineRule="auto"/>
        <w:jc w:val="both"/>
        <w:rPr>
          <w:rFonts w:ascii="Book Antiqua" w:hAnsi="Book Antiqua"/>
        </w:rPr>
      </w:pPr>
    </w:p>
    <w:p w14:paraId="0690DD72" w14:textId="59392566" w:rsidR="00A77B3E" w:rsidRPr="00A73A1A" w:rsidRDefault="00000000" w:rsidP="00A73A1A">
      <w:pPr>
        <w:spacing w:line="360" w:lineRule="auto"/>
        <w:jc w:val="both"/>
        <w:rPr>
          <w:rFonts w:ascii="Book Antiqua" w:hAnsi="Book Antiqua"/>
        </w:rPr>
      </w:pPr>
      <w:proofErr w:type="spellStart"/>
      <w:r w:rsidRPr="00A73A1A">
        <w:rPr>
          <w:rFonts w:ascii="Book Antiqua" w:eastAsia="Book Antiqua" w:hAnsi="Book Antiqua" w:cs="Book Antiqua"/>
          <w:b/>
          <w:bCs/>
          <w:color w:val="000000"/>
        </w:rPr>
        <w:t>Shivang</w:t>
      </w:r>
      <w:proofErr w:type="spellEnd"/>
      <w:r w:rsidRPr="00A73A1A">
        <w:rPr>
          <w:rFonts w:ascii="Book Antiqua" w:eastAsia="Book Antiqua" w:hAnsi="Book Antiqua" w:cs="Book Antiqua"/>
          <w:b/>
          <w:bCs/>
          <w:color w:val="000000"/>
        </w:rPr>
        <w:t xml:space="preserve"> Shah, </w:t>
      </w:r>
      <w:r w:rsidR="006579BB" w:rsidRPr="00A73A1A">
        <w:rPr>
          <w:rFonts w:ascii="Book Antiqua" w:eastAsia="Book Antiqua" w:hAnsi="Book Antiqua" w:cs="Book Antiqua"/>
          <w:color w:val="000000"/>
        </w:rPr>
        <w:t xml:space="preserve">Department of </w:t>
      </w:r>
      <w:r w:rsidRPr="00A73A1A">
        <w:rPr>
          <w:rFonts w:ascii="Book Antiqua" w:eastAsia="Book Antiqua" w:hAnsi="Book Antiqua" w:cs="Book Antiqua"/>
          <w:color w:val="000000"/>
        </w:rPr>
        <w:t>Cardiology, University of California Riverside School of Medicine, Riverside, CA 92507, United States</w:t>
      </w:r>
    </w:p>
    <w:p w14:paraId="7E8C1063" w14:textId="1383A9B7" w:rsidR="00A77B3E" w:rsidRPr="00A73A1A" w:rsidRDefault="00A77B3E" w:rsidP="00A73A1A">
      <w:pPr>
        <w:spacing w:line="360" w:lineRule="auto"/>
        <w:jc w:val="both"/>
        <w:rPr>
          <w:rFonts w:ascii="Book Antiqua" w:hAnsi="Book Antiqua"/>
        </w:rPr>
      </w:pPr>
    </w:p>
    <w:p w14:paraId="5E5DAC1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Author contributions: </w:t>
      </w: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 </w:t>
      </w:r>
      <w:proofErr w:type="spellStart"/>
      <w:r w:rsidRPr="00A73A1A">
        <w:rPr>
          <w:rFonts w:ascii="Book Antiqua" w:eastAsia="Book Antiqua" w:hAnsi="Book Antiqua" w:cs="Book Antiqua"/>
          <w:color w:val="000000"/>
        </w:rPr>
        <w:t>Torbela</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Saigal</w:t>
      </w:r>
      <w:proofErr w:type="spellEnd"/>
      <w:r w:rsidRPr="00A73A1A">
        <w:rPr>
          <w:rFonts w:ascii="Book Antiqua" w:eastAsia="Book Antiqua" w:hAnsi="Book Antiqua" w:cs="Book Antiqua"/>
          <w:color w:val="000000"/>
        </w:rPr>
        <w:t xml:space="preserve"> S, Kaur H, </w:t>
      </w:r>
      <w:proofErr w:type="spellStart"/>
      <w:r w:rsidRPr="00A73A1A">
        <w:rPr>
          <w:rFonts w:ascii="Book Antiqua" w:eastAsia="Book Antiqua" w:hAnsi="Book Antiqua" w:cs="Book Antiqua"/>
          <w:color w:val="000000"/>
        </w:rPr>
        <w:t>Kazourra</w:t>
      </w:r>
      <w:proofErr w:type="spellEnd"/>
      <w:r w:rsidRPr="00A73A1A">
        <w:rPr>
          <w:rFonts w:ascii="Book Antiqua" w:eastAsia="Book Antiqua" w:hAnsi="Book Antiqua" w:cs="Book Antiqua"/>
          <w:color w:val="000000"/>
        </w:rPr>
        <w:t xml:space="preserve"> S, Gupta R, and Shah S conceptualized and revised the study design; </w:t>
      </w: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 </w:t>
      </w:r>
      <w:proofErr w:type="spellStart"/>
      <w:r w:rsidRPr="00A73A1A">
        <w:rPr>
          <w:rFonts w:ascii="Book Antiqua" w:eastAsia="Book Antiqua" w:hAnsi="Book Antiqua" w:cs="Book Antiqua"/>
          <w:color w:val="000000"/>
        </w:rPr>
        <w:t>Torbela</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Saigal</w:t>
      </w:r>
      <w:proofErr w:type="spellEnd"/>
      <w:r w:rsidRPr="00A73A1A">
        <w:rPr>
          <w:rFonts w:ascii="Book Antiqua" w:eastAsia="Book Antiqua" w:hAnsi="Book Antiqua" w:cs="Book Antiqua"/>
          <w:color w:val="000000"/>
        </w:rPr>
        <w:t xml:space="preserve"> S, Kaur H, and </w:t>
      </w:r>
      <w:proofErr w:type="spellStart"/>
      <w:r w:rsidRPr="00A73A1A">
        <w:rPr>
          <w:rFonts w:ascii="Book Antiqua" w:eastAsia="Book Antiqua" w:hAnsi="Book Antiqua" w:cs="Book Antiqua"/>
          <w:color w:val="000000"/>
        </w:rPr>
        <w:t>Kazourra</w:t>
      </w:r>
      <w:proofErr w:type="spellEnd"/>
      <w:r w:rsidRPr="00A73A1A">
        <w:rPr>
          <w:rFonts w:ascii="Book Antiqua" w:eastAsia="Book Antiqua" w:hAnsi="Book Antiqua" w:cs="Book Antiqua"/>
          <w:color w:val="000000"/>
        </w:rPr>
        <w:t xml:space="preserve"> S extracted the data; </w:t>
      </w: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 analyzed the data; </w:t>
      </w:r>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 </w:t>
      </w:r>
      <w:proofErr w:type="spellStart"/>
      <w:r w:rsidRPr="00A73A1A">
        <w:rPr>
          <w:rFonts w:ascii="Book Antiqua" w:eastAsia="Book Antiqua" w:hAnsi="Book Antiqua" w:cs="Book Antiqua"/>
          <w:color w:val="000000"/>
        </w:rPr>
        <w:t>Torbela</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Saigal</w:t>
      </w:r>
      <w:proofErr w:type="spellEnd"/>
      <w:r w:rsidRPr="00A73A1A">
        <w:rPr>
          <w:rFonts w:ascii="Book Antiqua" w:eastAsia="Book Antiqua" w:hAnsi="Book Antiqua" w:cs="Book Antiqua"/>
          <w:color w:val="000000"/>
        </w:rPr>
        <w:t xml:space="preserve"> S, Kaur H, and </w:t>
      </w:r>
      <w:proofErr w:type="spellStart"/>
      <w:r w:rsidRPr="00A73A1A">
        <w:rPr>
          <w:rFonts w:ascii="Book Antiqua" w:eastAsia="Book Antiqua" w:hAnsi="Book Antiqua" w:cs="Book Antiqua"/>
          <w:color w:val="000000"/>
        </w:rPr>
        <w:t>Kazourra</w:t>
      </w:r>
      <w:proofErr w:type="spellEnd"/>
      <w:r w:rsidRPr="00A73A1A">
        <w:rPr>
          <w:rFonts w:ascii="Book Antiqua" w:eastAsia="Book Antiqua" w:hAnsi="Book Antiqua" w:cs="Book Antiqua"/>
          <w:color w:val="000000"/>
        </w:rPr>
        <w:t xml:space="preserve"> S wrote the first draft of the paper; Gupta R and Shah S reviewed and revised the paper; and all authors have read and approved the final manuscript.</w:t>
      </w:r>
    </w:p>
    <w:p w14:paraId="4A9FA73A" w14:textId="77777777" w:rsidR="00A77B3E" w:rsidRPr="00A73A1A" w:rsidRDefault="00A77B3E" w:rsidP="00A73A1A">
      <w:pPr>
        <w:spacing w:line="360" w:lineRule="auto"/>
        <w:jc w:val="both"/>
        <w:rPr>
          <w:rFonts w:ascii="Book Antiqua" w:hAnsi="Book Antiqua"/>
        </w:rPr>
      </w:pPr>
    </w:p>
    <w:p w14:paraId="69DF30BD"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lastRenderedPageBreak/>
        <w:t xml:space="preserve">Corresponding author: Chukwuemeka Anthony </w:t>
      </w:r>
      <w:proofErr w:type="spellStart"/>
      <w:r w:rsidRPr="00A73A1A">
        <w:rPr>
          <w:rFonts w:ascii="Book Antiqua" w:eastAsia="Book Antiqua" w:hAnsi="Book Antiqua" w:cs="Book Antiqua"/>
          <w:b/>
          <w:bCs/>
          <w:color w:val="000000"/>
        </w:rPr>
        <w:t>Umeh</w:t>
      </w:r>
      <w:proofErr w:type="spellEnd"/>
      <w:r w:rsidRPr="00A73A1A">
        <w:rPr>
          <w:rFonts w:ascii="Book Antiqua" w:eastAsia="Book Antiqua" w:hAnsi="Book Antiqua" w:cs="Book Antiqua"/>
          <w:b/>
          <w:bCs/>
          <w:color w:val="000000"/>
        </w:rPr>
        <w:t xml:space="preserve">, MD, Attending Doctor, </w:t>
      </w:r>
      <w:r w:rsidRPr="00A73A1A">
        <w:rPr>
          <w:rFonts w:ascii="Book Antiqua" w:eastAsia="Book Antiqua" w:hAnsi="Book Antiqua" w:cs="Book Antiqua"/>
          <w:color w:val="000000"/>
        </w:rPr>
        <w:t>Internal Medicine, Hemet Global Medical Center, 1117 E Devonshire Ave, Hemet, CA 92543, United States. emmyumeh@gmail.com</w:t>
      </w:r>
    </w:p>
    <w:p w14:paraId="325DA63E" w14:textId="77777777" w:rsidR="00A77B3E" w:rsidRPr="00A73A1A" w:rsidRDefault="00A77B3E" w:rsidP="00A73A1A">
      <w:pPr>
        <w:spacing w:line="360" w:lineRule="auto"/>
        <w:jc w:val="both"/>
        <w:rPr>
          <w:rFonts w:ascii="Book Antiqua" w:hAnsi="Book Antiqua"/>
        </w:rPr>
      </w:pPr>
    </w:p>
    <w:p w14:paraId="4DBF5B5C"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Received: </w:t>
      </w:r>
      <w:r w:rsidRPr="00A73A1A">
        <w:rPr>
          <w:rFonts w:ascii="Book Antiqua" w:eastAsia="Book Antiqua" w:hAnsi="Book Antiqua" w:cs="Book Antiqua"/>
          <w:color w:val="000000"/>
        </w:rPr>
        <w:t>August 28, 2022</w:t>
      </w:r>
    </w:p>
    <w:p w14:paraId="4120B329"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Revised: </w:t>
      </w:r>
      <w:r w:rsidRPr="00A73A1A">
        <w:rPr>
          <w:rFonts w:ascii="Book Antiqua" w:eastAsia="Book Antiqua" w:hAnsi="Book Antiqua" w:cs="Book Antiqua"/>
          <w:color w:val="000000"/>
        </w:rPr>
        <w:t>November 2, 2022</w:t>
      </w:r>
    </w:p>
    <w:p w14:paraId="1E860476" w14:textId="669AEA57" w:rsidR="00A77B3E" w:rsidRPr="00EC305F"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Accepted: </w:t>
      </w:r>
      <w:ins w:id="0" w:author="Li Ma" w:date="2022-11-30T10:29:00Z">
        <w:r w:rsidR="00EC305F" w:rsidRPr="00EC305F">
          <w:rPr>
            <w:rFonts w:ascii="Book Antiqua" w:eastAsia="Book Antiqua" w:hAnsi="Book Antiqua" w:cs="Book Antiqua"/>
            <w:color w:val="000000"/>
            <w:rPrChange w:id="1" w:author="Li Ma" w:date="2022-11-30T10:29:00Z">
              <w:rPr>
                <w:rFonts w:ascii="Book Antiqua" w:eastAsia="Book Antiqua" w:hAnsi="Book Antiqua" w:cs="Book Antiqua"/>
                <w:b/>
                <w:bCs/>
                <w:color w:val="000000"/>
              </w:rPr>
            </w:rPrChange>
          </w:rPr>
          <w:t>November 30, 2022</w:t>
        </w:r>
      </w:ins>
    </w:p>
    <w:p w14:paraId="1665F12C" w14:textId="246A711C"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Published online: </w:t>
      </w:r>
    </w:p>
    <w:p w14:paraId="760B6453" w14:textId="77777777" w:rsidR="00F6218F" w:rsidRPr="00A73A1A" w:rsidRDefault="00F6218F" w:rsidP="00A73A1A">
      <w:pPr>
        <w:spacing w:line="360" w:lineRule="auto"/>
        <w:jc w:val="both"/>
        <w:rPr>
          <w:rFonts w:ascii="Book Antiqua" w:eastAsia="Book Antiqua" w:hAnsi="Book Antiqua" w:cs="Book Antiqua"/>
          <w:b/>
          <w:color w:val="000000"/>
        </w:rPr>
      </w:pPr>
    </w:p>
    <w:p w14:paraId="6DFFC5E7" w14:textId="77777777" w:rsidR="00F6218F" w:rsidRPr="00A73A1A" w:rsidRDefault="00F6218F" w:rsidP="00A73A1A">
      <w:pPr>
        <w:spacing w:line="360" w:lineRule="auto"/>
        <w:jc w:val="both"/>
        <w:rPr>
          <w:rFonts w:ascii="Book Antiqua" w:eastAsia="Book Antiqua" w:hAnsi="Book Antiqua" w:cs="Book Antiqua"/>
          <w:b/>
          <w:color w:val="000000"/>
        </w:rPr>
      </w:pPr>
    </w:p>
    <w:p w14:paraId="7528E4D2" w14:textId="2E14C614"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Abstract</w:t>
      </w:r>
    </w:p>
    <w:p w14:paraId="3CDF53E9"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BACKGROUND</w:t>
      </w:r>
    </w:p>
    <w:p w14:paraId="5EA2E2CA"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Home telemonitoring has been used as a modality to prevent readmission and improve outcomes for patients with heart failure. However, studies have produced conflicting outcomes over the years.</w:t>
      </w:r>
    </w:p>
    <w:p w14:paraId="29E354B9" w14:textId="77777777" w:rsidR="00A77B3E" w:rsidRPr="00A73A1A" w:rsidRDefault="00A77B3E" w:rsidP="00A73A1A">
      <w:pPr>
        <w:spacing w:line="360" w:lineRule="auto"/>
        <w:jc w:val="both"/>
        <w:rPr>
          <w:rFonts w:ascii="Book Antiqua" w:hAnsi="Book Antiqua"/>
        </w:rPr>
      </w:pPr>
    </w:p>
    <w:p w14:paraId="113601E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AIM</w:t>
      </w:r>
    </w:p>
    <w:p w14:paraId="5FF45D8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To determine the aggregate effect of telemonitoring on all-cause mortality, heart failure-related mortality, all-cause hospitalization, and heart failure-related hospitalization in heart failure patients.</w:t>
      </w:r>
    </w:p>
    <w:p w14:paraId="3CB3DC21" w14:textId="77777777" w:rsidR="00A77B3E" w:rsidRPr="00A73A1A" w:rsidRDefault="00A77B3E" w:rsidP="00A73A1A">
      <w:pPr>
        <w:spacing w:line="360" w:lineRule="auto"/>
        <w:jc w:val="both"/>
        <w:rPr>
          <w:rFonts w:ascii="Book Antiqua" w:hAnsi="Book Antiqua"/>
        </w:rPr>
      </w:pPr>
    </w:p>
    <w:p w14:paraId="5B10B5A7"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METHODS</w:t>
      </w:r>
    </w:p>
    <w:p w14:paraId="2B15B571" w14:textId="3D129F42"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We conducted a systematic review and meta-analysis of 38 home telemonitoring randomized controlled trials involving 14993 patients. We also conducted a sensitivity analysis to examine the effect of telemonitoring duration, recent heart failure hospitalization, and age on telemonitoring outcomes.</w:t>
      </w:r>
    </w:p>
    <w:p w14:paraId="7ADE677F" w14:textId="77777777" w:rsidR="00A77B3E" w:rsidRPr="00A73A1A" w:rsidRDefault="00A77B3E" w:rsidP="00A73A1A">
      <w:pPr>
        <w:spacing w:line="360" w:lineRule="auto"/>
        <w:jc w:val="both"/>
        <w:rPr>
          <w:rFonts w:ascii="Book Antiqua" w:hAnsi="Book Antiqua"/>
        </w:rPr>
      </w:pPr>
    </w:p>
    <w:p w14:paraId="41355CDC"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RESULTS</w:t>
      </w:r>
    </w:p>
    <w:p w14:paraId="37384927" w14:textId="5E2CDC56"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Our study demonstrated that home telemonitoring in heart failure patients was associated with reduced all-cause </w:t>
      </w:r>
      <w:r w:rsidR="006579BB" w:rsidRPr="00A73A1A">
        <w:rPr>
          <w:rFonts w:ascii="Book Antiqua" w:eastAsia="Book Antiqua" w:hAnsi="Book Antiqua" w:cs="Book Antiqua"/>
          <w:color w:val="000000"/>
        </w:rPr>
        <w:t>[</w:t>
      </w:r>
      <w:r w:rsidR="00043F9B" w:rsidRPr="00A73A1A">
        <w:rPr>
          <w:rFonts w:ascii="Book Antiqua" w:eastAsia="Book Antiqua" w:hAnsi="Book Antiqua" w:cs="Book Antiqua"/>
          <w:color w:val="000000"/>
        </w:rPr>
        <w:t>relative risk</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(RR</w:t>
      </w:r>
      <w:r w:rsidR="006579BB" w:rsidRPr="00A73A1A">
        <w:rPr>
          <w:rFonts w:ascii="Book Antiqua" w:eastAsia="Book Antiqua" w:hAnsi="Book Antiqua" w:cs="Book Antiqua"/>
          <w:color w:val="000000"/>
        </w:rPr>
        <w:t>) =</w:t>
      </w:r>
      <w:r w:rsidRPr="00A73A1A">
        <w:rPr>
          <w:rFonts w:ascii="Book Antiqua" w:eastAsia="Book Antiqua" w:hAnsi="Book Antiqua" w:cs="Book Antiqua"/>
          <w:color w:val="000000"/>
        </w:rPr>
        <w:t xml:space="preserve"> 0.83, 95%</w:t>
      </w:r>
      <w:r w:rsidR="006579BB" w:rsidRPr="00A73A1A">
        <w:rPr>
          <w:rFonts w:ascii="Book Antiqua" w:eastAsia="Book Antiqua" w:hAnsi="Book Antiqua" w:cs="Book Antiqua"/>
          <w:color w:val="000000"/>
        </w:rPr>
        <w:t xml:space="preserve"> confidence interval (</w:t>
      </w:r>
      <w:r w:rsidRPr="00A73A1A">
        <w:rPr>
          <w:rFonts w:ascii="Book Antiqua" w:eastAsia="Book Antiqua" w:hAnsi="Book Antiqua" w:cs="Book Antiqua"/>
          <w:color w:val="000000"/>
        </w:rPr>
        <w:t>CI</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lastRenderedPageBreak/>
        <w:t>0.75</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0.92,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0.001</w:t>
      </w:r>
      <w:r w:rsidR="00A6436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and cardiovascular mortality (RR</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0.66, 95%CI</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0.54</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0.81, </w:t>
      </w:r>
      <w:r w:rsidR="006579BB" w:rsidRPr="00A73A1A">
        <w:rPr>
          <w:rFonts w:ascii="Book Antiqua" w:eastAsia="Book Antiqua" w:hAnsi="Book Antiqua" w:cs="Book Antiqua"/>
          <w:i/>
          <w:iCs/>
          <w:color w:val="000000"/>
        </w:rPr>
        <w:t>P</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&lt;</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0.001). Additionally, telemonitoring decreased the all-cause hospitalization (RR</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0.87, 95%CI</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0.80</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0.002) but did not decrease heart failure-related hospitalization (RR</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0.88, 95%CI</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0.77</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1.01,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0.066). However, prolonged home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telemonitoring.</w:t>
      </w:r>
    </w:p>
    <w:p w14:paraId="055B1FDC" w14:textId="77777777" w:rsidR="00A77B3E" w:rsidRPr="00A73A1A" w:rsidRDefault="00A77B3E" w:rsidP="00A73A1A">
      <w:pPr>
        <w:spacing w:line="360" w:lineRule="auto"/>
        <w:jc w:val="both"/>
        <w:rPr>
          <w:rFonts w:ascii="Book Antiqua" w:hAnsi="Book Antiqua"/>
        </w:rPr>
      </w:pPr>
    </w:p>
    <w:p w14:paraId="13E1E15D"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CONCLUSION</w:t>
      </w:r>
    </w:p>
    <w:p w14:paraId="5B8F673A" w14:textId="76CE2D0B"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Home telemonitoring using digital/broadband/satellite/wireless or blue-tooth transmission of physiological data reduces all-cause and cardiovascular mortality in heart failure patients. In addition, prolonged telemonitoring (≥</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reduces all-cause and heart failure-related hospitalization.</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The implication for practice is that hospitals considering telemonitoring to reduce heart failure readmission rates may need to plan for prolonged telemonitoring to see the effect they are looking for.</w:t>
      </w:r>
    </w:p>
    <w:p w14:paraId="27780FFC" w14:textId="77777777" w:rsidR="00A77B3E" w:rsidRPr="00A73A1A" w:rsidRDefault="00A77B3E" w:rsidP="00A73A1A">
      <w:pPr>
        <w:spacing w:line="360" w:lineRule="auto"/>
        <w:jc w:val="both"/>
        <w:rPr>
          <w:rFonts w:ascii="Book Antiqua" w:hAnsi="Book Antiqua"/>
        </w:rPr>
      </w:pPr>
    </w:p>
    <w:p w14:paraId="440A105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Key Words: </w:t>
      </w:r>
      <w:r w:rsidRPr="00A73A1A">
        <w:rPr>
          <w:rFonts w:ascii="Book Antiqua" w:eastAsia="Book Antiqua" w:hAnsi="Book Antiqua" w:cs="Book Antiqua"/>
          <w:color w:val="000000"/>
        </w:rPr>
        <w:t>Telemonitoring; Heart failure; Telehealth; Home monitoring; Remote monitoring</w:t>
      </w:r>
    </w:p>
    <w:p w14:paraId="512097C4" w14:textId="77777777" w:rsidR="00A77B3E" w:rsidRPr="00A73A1A" w:rsidRDefault="00A77B3E" w:rsidP="00A73A1A">
      <w:pPr>
        <w:spacing w:line="360" w:lineRule="auto"/>
        <w:jc w:val="both"/>
        <w:rPr>
          <w:rFonts w:ascii="Book Antiqua" w:hAnsi="Book Antiqua"/>
        </w:rPr>
      </w:pPr>
    </w:p>
    <w:p w14:paraId="6A6B17B6" w14:textId="77777777" w:rsidR="00A77B3E" w:rsidRPr="00A73A1A" w:rsidRDefault="00000000" w:rsidP="00A73A1A">
      <w:pPr>
        <w:spacing w:line="360" w:lineRule="auto"/>
        <w:jc w:val="both"/>
        <w:rPr>
          <w:rFonts w:ascii="Book Antiqua" w:hAnsi="Book Antiqua"/>
        </w:rPr>
      </w:pPr>
      <w:bookmarkStart w:id="2" w:name="_Hlk119600626"/>
      <w:proofErr w:type="spellStart"/>
      <w:r w:rsidRPr="00A73A1A">
        <w:rPr>
          <w:rFonts w:ascii="Book Antiqua" w:eastAsia="Book Antiqua" w:hAnsi="Book Antiqua" w:cs="Book Antiqua"/>
          <w:color w:val="000000"/>
        </w:rPr>
        <w:t>Umeh</w:t>
      </w:r>
      <w:proofErr w:type="spellEnd"/>
      <w:r w:rsidRPr="00A73A1A">
        <w:rPr>
          <w:rFonts w:ascii="Book Antiqua" w:eastAsia="Book Antiqua" w:hAnsi="Book Antiqua" w:cs="Book Antiqua"/>
          <w:color w:val="000000"/>
        </w:rPr>
        <w:t xml:space="preserve"> CA</w:t>
      </w:r>
      <w:bookmarkEnd w:id="2"/>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Torbela</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Saigal</w:t>
      </w:r>
      <w:proofErr w:type="spellEnd"/>
      <w:r w:rsidRPr="00A73A1A">
        <w:rPr>
          <w:rFonts w:ascii="Book Antiqua" w:eastAsia="Book Antiqua" w:hAnsi="Book Antiqua" w:cs="Book Antiqua"/>
          <w:color w:val="000000"/>
        </w:rPr>
        <w:t xml:space="preserve"> S, Kaur H, </w:t>
      </w:r>
      <w:proofErr w:type="spellStart"/>
      <w:r w:rsidRPr="00A73A1A">
        <w:rPr>
          <w:rFonts w:ascii="Book Antiqua" w:eastAsia="Book Antiqua" w:hAnsi="Book Antiqua" w:cs="Book Antiqua"/>
          <w:color w:val="000000"/>
        </w:rPr>
        <w:t>Kazourra</w:t>
      </w:r>
      <w:proofErr w:type="spellEnd"/>
      <w:r w:rsidRPr="00A73A1A">
        <w:rPr>
          <w:rFonts w:ascii="Book Antiqua" w:eastAsia="Book Antiqua" w:hAnsi="Book Antiqua" w:cs="Book Antiqua"/>
          <w:color w:val="000000"/>
        </w:rPr>
        <w:t xml:space="preserve"> S, Gupta R, Shah S. Telemonitoring in heart failure patients: Systematic review and meta-analysis of randomized controlled trials. </w:t>
      </w:r>
      <w:r w:rsidRPr="00A73A1A">
        <w:rPr>
          <w:rFonts w:ascii="Book Antiqua" w:eastAsia="Book Antiqua" w:hAnsi="Book Antiqua" w:cs="Book Antiqua"/>
          <w:i/>
          <w:iCs/>
          <w:color w:val="000000"/>
        </w:rPr>
        <w:t xml:space="preserve">World J </w:t>
      </w:r>
      <w:proofErr w:type="spellStart"/>
      <w:r w:rsidRPr="00A73A1A">
        <w:rPr>
          <w:rFonts w:ascii="Book Antiqua" w:eastAsia="Book Antiqua" w:hAnsi="Book Antiqua" w:cs="Book Antiqua"/>
          <w:i/>
          <w:iCs/>
          <w:color w:val="000000"/>
        </w:rPr>
        <w:t>Cardiol</w:t>
      </w:r>
      <w:proofErr w:type="spellEnd"/>
      <w:r w:rsidRPr="00A73A1A">
        <w:rPr>
          <w:rFonts w:ascii="Book Antiqua" w:eastAsia="Book Antiqua" w:hAnsi="Book Antiqua" w:cs="Book Antiqua"/>
          <w:color w:val="000000"/>
        </w:rPr>
        <w:t xml:space="preserve"> 2022; In press</w:t>
      </w:r>
    </w:p>
    <w:p w14:paraId="29799555" w14:textId="77777777" w:rsidR="00A77B3E" w:rsidRPr="00A73A1A" w:rsidRDefault="00A77B3E" w:rsidP="00A73A1A">
      <w:pPr>
        <w:spacing w:line="360" w:lineRule="auto"/>
        <w:jc w:val="both"/>
        <w:rPr>
          <w:rFonts w:ascii="Book Antiqua" w:hAnsi="Book Antiqua"/>
        </w:rPr>
      </w:pPr>
    </w:p>
    <w:p w14:paraId="3862AD27" w14:textId="5EA2F65B"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Core Tip: </w:t>
      </w:r>
      <w:r w:rsidRPr="00A73A1A">
        <w:rPr>
          <w:rFonts w:ascii="Book Antiqua" w:eastAsia="Book Antiqua" w:hAnsi="Book Antiqua" w:cs="Book Antiqua"/>
          <w:color w:val="000000"/>
        </w:rPr>
        <w:t xml:space="preserve">Home telemonitoring has been used as a modality to prevent readmission and improve outcomes for patients with heart failure. However, studies have produced conflicting outcomes over the years. This meta-analysis aims to determine the aggregate effect of telemonitoring on all-cause mortality, heart failure-related mortality, all-cause hospitalization, and heart failure-related hospitalization in heart failure patients. This study found that home telemonitoring using digital/broadband/satellite/wireless or blue-tooth transmission of physiological data reduces all-cause and cardiovascular mortality in heart failure patients. Additionally, prolonged home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lastRenderedPageBreak/>
        <w:t xml:space="preserve">or more) led to both decreased all-cause and heart failure hospitalization, unlike shorter duration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w:t>
      </w:r>
    </w:p>
    <w:p w14:paraId="3C9991C0" w14:textId="77777777" w:rsidR="00A77B3E" w:rsidRPr="00A73A1A" w:rsidRDefault="00A77B3E" w:rsidP="00A73A1A">
      <w:pPr>
        <w:spacing w:line="360" w:lineRule="auto"/>
        <w:jc w:val="both"/>
        <w:rPr>
          <w:rFonts w:ascii="Book Antiqua" w:hAnsi="Book Antiqua"/>
        </w:rPr>
      </w:pPr>
    </w:p>
    <w:p w14:paraId="6A7951C2"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INTRODUCTION</w:t>
      </w:r>
    </w:p>
    <w:p w14:paraId="4B42659A" w14:textId="2D56A03F"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Heart failure</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is a clinical syndrome in which patients develop signs and symptoms, including dyspnea, fatigue, and/or fluid retention due to cardiac dysfunction or abnormality in cardiac </w:t>
      </w:r>
      <w:proofErr w:type="gramStart"/>
      <w:r w:rsidRPr="00A73A1A">
        <w:rPr>
          <w:rFonts w:ascii="Book Antiqua" w:eastAsia="Book Antiqua" w:hAnsi="Book Antiqua" w:cs="Book Antiqua"/>
          <w:color w:val="000000"/>
        </w:rPr>
        <w:t>structure</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1]</w:t>
      </w:r>
      <w:r w:rsidRPr="00A73A1A">
        <w:rPr>
          <w:rFonts w:ascii="Book Antiqua" w:eastAsia="Book Antiqua" w:hAnsi="Book Antiqua" w:cs="Book Antiqua"/>
          <w:color w:val="000000"/>
        </w:rPr>
        <w:t>. Heart failure is classified as heart failure with reduced ejection fraction (EF</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&lt;</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40%), heart failure with mildly reduced </w:t>
      </w:r>
      <w:r w:rsidR="006579BB" w:rsidRPr="00A73A1A">
        <w:rPr>
          <w:rFonts w:ascii="Book Antiqua" w:eastAsia="Book Antiqua" w:hAnsi="Book Antiqua" w:cs="Book Antiqua"/>
          <w:color w:val="000000"/>
        </w:rPr>
        <w:t>EF</w:t>
      </w:r>
      <w:r w:rsidRPr="00A73A1A">
        <w:rPr>
          <w:rFonts w:ascii="Book Antiqua" w:eastAsia="Book Antiqua" w:hAnsi="Book Antiqua" w:cs="Book Antiqua"/>
          <w:color w:val="000000"/>
        </w:rPr>
        <w:t xml:space="preserve"> (41% to 49%), or heart failure with preserved </w:t>
      </w:r>
      <w:r w:rsidR="006579BB" w:rsidRPr="00A73A1A">
        <w:rPr>
          <w:rFonts w:ascii="Book Antiqua" w:eastAsia="Book Antiqua" w:hAnsi="Book Antiqua" w:cs="Book Antiqua"/>
          <w:color w:val="000000"/>
        </w:rPr>
        <w:t>EF</w:t>
      </w:r>
      <w:r w:rsidRPr="00A73A1A">
        <w:rPr>
          <w:rFonts w:ascii="Book Antiqua" w:eastAsia="Book Antiqua" w:hAnsi="Book Antiqua" w:cs="Book Antiqua"/>
          <w:color w:val="000000"/>
        </w:rPr>
        <w:t xml:space="preserve"> (&gt;</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50</w:t>
      </w:r>
      <w:proofErr w:type="gramStart"/>
      <w:r w:rsidRPr="00A73A1A">
        <w:rPr>
          <w:rFonts w:ascii="Book Antiqua" w:eastAsia="Book Antiqua" w:hAnsi="Book Antiqua" w:cs="Book Antiqua"/>
          <w:color w:val="000000"/>
        </w:rPr>
        <w:t>%)</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1]</w:t>
      </w:r>
      <w:r w:rsidRPr="00A73A1A">
        <w:rPr>
          <w:rFonts w:ascii="Book Antiqua" w:eastAsia="Book Antiqua" w:hAnsi="Book Antiqua" w:cs="Book Antiqua"/>
          <w:color w:val="000000"/>
        </w:rPr>
        <w:t>. Heart failure has become the primary cause of hospitalization in the U</w:t>
      </w:r>
      <w:r w:rsidR="006579BB" w:rsidRPr="00A73A1A">
        <w:rPr>
          <w:rFonts w:ascii="Book Antiqua" w:eastAsia="Book Antiqua" w:hAnsi="Book Antiqua" w:cs="Book Antiqua"/>
          <w:color w:val="000000"/>
        </w:rPr>
        <w:t xml:space="preserve">nited </w:t>
      </w:r>
      <w:r w:rsidRPr="00A73A1A">
        <w:rPr>
          <w:rFonts w:ascii="Book Antiqua" w:eastAsia="Book Antiqua" w:hAnsi="Book Antiqua" w:cs="Book Antiqua"/>
          <w:color w:val="000000"/>
        </w:rPr>
        <w:t>S</w:t>
      </w:r>
      <w:r w:rsidR="006579BB" w:rsidRPr="00A73A1A">
        <w:rPr>
          <w:rFonts w:ascii="Book Antiqua" w:eastAsia="Book Antiqua" w:hAnsi="Book Antiqua" w:cs="Book Antiqua"/>
          <w:color w:val="000000"/>
        </w:rPr>
        <w:t>tates</w:t>
      </w:r>
      <w:r w:rsidRPr="00A73A1A">
        <w:rPr>
          <w:rFonts w:ascii="Book Antiqua" w:eastAsia="Book Antiqua" w:hAnsi="Book Antiqua" w:cs="Book Antiqua"/>
          <w:color w:val="000000"/>
        </w:rPr>
        <w:t xml:space="preserve"> in the </w:t>
      </w:r>
      <w:proofErr w:type="gramStart"/>
      <w:r w:rsidRPr="00A73A1A">
        <w:rPr>
          <w:rFonts w:ascii="Book Antiqua" w:eastAsia="Book Antiqua" w:hAnsi="Book Antiqua" w:cs="Book Antiqua"/>
          <w:color w:val="000000"/>
        </w:rPr>
        <w:t>elderly</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2,3]</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The prevalence increases with increasing age, and affected individuals significantly consume healthcare resources. It has significant public health implications, with an estimated cost of about $30.7 billion in the U</w:t>
      </w:r>
      <w:r w:rsidR="006579BB" w:rsidRPr="00A73A1A">
        <w:rPr>
          <w:rFonts w:ascii="Book Antiqua" w:eastAsia="Book Antiqua" w:hAnsi="Book Antiqua" w:cs="Book Antiqua"/>
          <w:color w:val="000000"/>
        </w:rPr>
        <w:t xml:space="preserve">nited </w:t>
      </w:r>
      <w:r w:rsidRPr="00A73A1A">
        <w:rPr>
          <w:rFonts w:ascii="Book Antiqua" w:eastAsia="Book Antiqua" w:hAnsi="Book Antiqua" w:cs="Book Antiqua"/>
          <w:color w:val="000000"/>
        </w:rPr>
        <w:t>S</w:t>
      </w:r>
      <w:r w:rsidR="006579BB" w:rsidRPr="00A73A1A">
        <w:rPr>
          <w:rFonts w:ascii="Book Antiqua" w:eastAsia="Book Antiqua" w:hAnsi="Book Antiqua" w:cs="Book Antiqua"/>
          <w:color w:val="000000"/>
        </w:rPr>
        <w:t>tates</w:t>
      </w:r>
      <w:r w:rsidRPr="00A73A1A">
        <w:rPr>
          <w:rFonts w:ascii="Book Antiqua" w:eastAsia="Book Antiqua" w:hAnsi="Book Antiqua" w:cs="Book Antiqua"/>
          <w:color w:val="000000"/>
        </w:rPr>
        <w:t xml:space="preserve"> in 2012, with the projected total rise in cost up to $69.7 billion by 2030</w:t>
      </w:r>
      <w:r w:rsidR="006579BB" w:rsidRPr="00A73A1A">
        <w:rPr>
          <w:rFonts w:ascii="Book Antiqua" w:eastAsia="Book Antiqua" w:hAnsi="Book Antiqua" w:cs="Book Antiqua"/>
          <w:color w:val="000000"/>
          <w:vertAlign w:val="superscript"/>
        </w:rPr>
        <w:t>[2,4]</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Additionally, heart failure is associated with high morbidity and mortality, with a readmission rate during six months following discharge as high as 50</w:t>
      </w:r>
      <w:proofErr w:type="gramStart"/>
      <w:r w:rsidRPr="00A73A1A">
        <w:rPr>
          <w:rFonts w:ascii="Book Antiqua" w:eastAsia="Book Antiqua" w:hAnsi="Book Antiqua" w:cs="Book Antiqua"/>
          <w:color w:val="000000"/>
        </w:rPr>
        <w:t>%</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5]</w:t>
      </w:r>
      <w:r w:rsidRPr="00A73A1A">
        <w:rPr>
          <w:rFonts w:ascii="Book Antiqua" w:eastAsia="Book Antiqua" w:hAnsi="Book Antiqua" w:cs="Book Antiqua"/>
          <w:color w:val="000000"/>
        </w:rPr>
        <w:t>. Heart failure is not just a problem in the U</w:t>
      </w:r>
      <w:r w:rsidR="006579BB" w:rsidRPr="00A73A1A">
        <w:rPr>
          <w:rFonts w:ascii="Book Antiqua" w:eastAsia="Book Antiqua" w:hAnsi="Book Antiqua" w:cs="Book Antiqua"/>
          <w:color w:val="000000"/>
        </w:rPr>
        <w:t xml:space="preserve">nited </w:t>
      </w:r>
      <w:r w:rsidRPr="00A73A1A">
        <w:rPr>
          <w:rFonts w:ascii="Book Antiqua" w:eastAsia="Book Antiqua" w:hAnsi="Book Antiqua" w:cs="Book Antiqua"/>
          <w:color w:val="000000"/>
        </w:rPr>
        <w:t>S</w:t>
      </w:r>
      <w:r w:rsidR="006579BB" w:rsidRPr="00A73A1A">
        <w:rPr>
          <w:rFonts w:ascii="Book Antiqua" w:eastAsia="Book Antiqua" w:hAnsi="Book Antiqua" w:cs="Book Antiqua"/>
          <w:color w:val="000000"/>
        </w:rPr>
        <w:t>tates</w:t>
      </w:r>
      <w:r w:rsidRPr="00A73A1A">
        <w:rPr>
          <w:rFonts w:ascii="Book Antiqua" w:eastAsia="Book Antiqua" w:hAnsi="Book Antiqua" w:cs="Book Antiqua"/>
          <w:color w:val="000000"/>
        </w:rPr>
        <w:t xml:space="preserve"> but a global disease, with its prevalence increasing across the </w:t>
      </w:r>
      <w:proofErr w:type="gramStart"/>
      <w:r w:rsidRPr="00A73A1A">
        <w:rPr>
          <w:rFonts w:ascii="Book Antiqua" w:eastAsia="Book Antiqua" w:hAnsi="Book Antiqua" w:cs="Book Antiqua"/>
          <w:color w:val="000000"/>
        </w:rPr>
        <w:t>globe</w:t>
      </w:r>
      <w:r w:rsidRPr="00A73A1A">
        <w:rPr>
          <w:rFonts w:ascii="Book Antiqua" w:eastAsia="Book Antiqua" w:hAnsi="Book Antiqua" w:cs="Book Antiqua"/>
          <w:color w:val="000000"/>
          <w:vertAlign w:val="superscript"/>
        </w:rPr>
        <w:t>[</w:t>
      </w:r>
      <w:proofErr w:type="gramEnd"/>
      <w:r w:rsidRPr="00A73A1A">
        <w:rPr>
          <w:rFonts w:ascii="Book Antiqua" w:eastAsia="Book Antiqua" w:hAnsi="Book Antiqua" w:cs="Book Antiqua"/>
          <w:color w:val="000000"/>
          <w:vertAlign w:val="superscript"/>
        </w:rPr>
        <w:t>1,2]</w:t>
      </w:r>
      <w:r w:rsidRPr="00A73A1A">
        <w:rPr>
          <w:rFonts w:ascii="Book Antiqua" w:eastAsia="Book Antiqua" w:hAnsi="Book Antiqua" w:cs="Book Antiqua"/>
          <w:color w:val="000000"/>
        </w:rPr>
        <w:t>.</w:t>
      </w:r>
    </w:p>
    <w:p w14:paraId="4D40B4E3" w14:textId="24A356C8"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As the survival of patients with acute myocardial infarction improves and with a population that continues to age, we will continually see a rise in patients with heart failure and, thus, more rehospitalizations. Various modalities have been in the works to improve outcomes for patients with heart failure to prevent readmission. One of these modalities, termed home telemonitoring, involves tracking patients</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health status using electronic devices at </w:t>
      </w:r>
      <w:proofErr w:type="gramStart"/>
      <w:r w:rsidRPr="00A73A1A">
        <w:rPr>
          <w:rFonts w:ascii="Book Antiqua" w:eastAsia="Book Antiqua" w:hAnsi="Book Antiqua" w:cs="Book Antiqua"/>
          <w:color w:val="000000"/>
        </w:rPr>
        <w:t>home</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6-10]</w:t>
      </w:r>
      <w:r w:rsidRPr="00A73A1A">
        <w:rPr>
          <w:rFonts w:ascii="Book Antiqua" w:eastAsia="Book Antiqua" w:hAnsi="Book Antiqua" w:cs="Book Antiqua"/>
          <w:color w:val="000000"/>
        </w:rPr>
        <w:t>. Healthcare providers can obtain patients</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vital signs, weight, and other parameters recorded and transmitted through communication technology and contact the patients if abnormalities are noted. In this way, deteriorations in patients</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conditions are detected early, resulting in early interventions. A review of randomized controlled trials of noninvasive home telemonitoring compared to standard practice for people with heart failure has shown a reduced risk of all-cause mortality, </w:t>
      </w:r>
      <w:r w:rsidRPr="00A73A1A">
        <w:rPr>
          <w:rFonts w:ascii="Book Antiqua" w:eastAsia="Book Antiqua" w:hAnsi="Book Antiqua" w:cs="Book Antiqua"/>
          <w:color w:val="000000"/>
        </w:rPr>
        <w:lastRenderedPageBreak/>
        <w:t xml:space="preserve">heart failure-related hospitalizations, and improvement in quality of life and heart failure knowledge and self-care behaviors in some </w:t>
      </w:r>
      <w:proofErr w:type="gramStart"/>
      <w:r w:rsidRPr="00A73A1A">
        <w:rPr>
          <w:rFonts w:ascii="Book Antiqua" w:eastAsia="Book Antiqua" w:hAnsi="Book Antiqua" w:cs="Book Antiqua"/>
          <w:color w:val="000000"/>
        </w:rPr>
        <w:t>studies</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6]</w:t>
      </w:r>
      <w:r w:rsidRPr="00A73A1A">
        <w:rPr>
          <w:rFonts w:ascii="Book Antiqua" w:eastAsia="Book Antiqua" w:hAnsi="Book Antiqua" w:cs="Book Antiqua"/>
          <w:color w:val="000000"/>
        </w:rPr>
        <w:t>.</w:t>
      </w:r>
    </w:p>
    <w:p w14:paraId="4668508A" w14:textId="7E6386D1"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Though using home telemonitoring to monitor patients remotely has been going on for a while, further evaluation is needed as studies have reported inconsistent results over the years. While telemonitoring was beneficial in reducing hospital admission, all-cause mortality, and emergency room visits in some studies, others did not show such </w:t>
      </w:r>
      <w:proofErr w:type="gramStart"/>
      <w:r w:rsidRPr="00A73A1A">
        <w:rPr>
          <w:rFonts w:ascii="Book Antiqua" w:eastAsia="Book Antiqua" w:hAnsi="Book Antiqua" w:cs="Book Antiqua"/>
          <w:color w:val="000000"/>
        </w:rPr>
        <w:t>benefits</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7-10]</w:t>
      </w:r>
      <w:r w:rsidRPr="00A73A1A">
        <w:rPr>
          <w:rFonts w:ascii="Book Antiqua" w:eastAsia="Book Antiqua" w:hAnsi="Book Antiqua" w:cs="Book Antiqua"/>
          <w:color w:val="000000"/>
        </w:rPr>
        <w:t>.</w:t>
      </w:r>
      <w:r w:rsidR="006579B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These differences in outcomes from multiple studies suggest that careful analysis of study outcomes is needed to determine its aggregate benefit to heart failure patients. This meta-analysis aims to determine the aggregate effect of telemonitoring on all-cause mortality, heart failure-related mortality, all-cause hospitalization, and heart failure-related hospitalization in heart failure patients. We also conducted sensitivity analysis to examine the effect of telemonitoring duration, recent heart failure hospitalization, and age on telemonitoring outcome.</w:t>
      </w:r>
    </w:p>
    <w:p w14:paraId="2AE6A370" w14:textId="77777777" w:rsidR="00A77B3E" w:rsidRPr="00A73A1A" w:rsidRDefault="00A77B3E" w:rsidP="00A73A1A">
      <w:pPr>
        <w:spacing w:line="360" w:lineRule="auto"/>
        <w:jc w:val="both"/>
        <w:rPr>
          <w:rFonts w:ascii="Book Antiqua" w:hAnsi="Book Antiqua"/>
        </w:rPr>
      </w:pPr>
    </w:p>
    <w:p w14:paraId="6D18C957"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MATERIALS AND METHODS</w:t>
      </w:r>
    </w:p>
    <w:p w14:paraId="6AF0FDA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Study design</w:t>
      </w:r>
    </w:p>
    <w:p w14:paraId="3A3FAAA3" w14:textId="369A7CF2"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Our systematic review and meta-analysis was designed according to the guidelines included in the PRISMA </w:t>
      </w:r>
      <w:proofErr w:type="gramStart"/>
      <w:r w:rsidRPr="00A73A1A">
        <w:rPr>
          <w:rFonts w:ascii="Book Antiqua" w:eastAsia="Book Antiqua" w:hAnsi="Book Antiqua" w:cs="Book Antiqua"/>
          <w:color w:val="000000"/>
        </w:rPr>
        <w:t>statement</w:t>
      </w:r>
      <w:r w:rsidR="006579BB" w:rsidRPr="00A73A1A">
        <w:rPr>
          <w:rFonts w:ascii="Book Antiqua" w:eastAsia="Book Antiqua" w:hAnsi="Book Antiqua" w:cs="Book Antiqua"/>
          <w:color w:val="000000"/>
          <w:vertAlign w:val="superscript"/>
        </w:rPr>
        <w:t>[</w:t>
      </w:r>
      <w:proofErr w:type="gramEnd"/>
      <w:r w:rsidR="006579BB" w:rsidRPr="00A73A1A">
        <w:rPr>
          <w:rFonts w:ascii="Book Antiqua" w:eastAsia="Book Antiqua" w:hAnsi="Book Antiqua" w:cs="Book Antiqua"/>
          <w:color w:val="000000"/>
          <w:vertAlign w:val="superscript"/>
        </w:rPr>
        <w:t>11]</w:t>
      </w:r>
      <w:r w:rsidR="006579BB" w:rsidRPr="00A73A1A">
        <w:rPr>
          <w:rFonts w:ascii="Book Antiqua" w:eastAsia="Book Antiqua" w:hAnsi="Book Antiqua" w:cs="Book Antiqua"/>
          <w:color w:val="000000"/>
        </w:rPr>
        <w:t>.</w:t>
      </w:r>
    </w:p>
    <w:p w14:paraId="37820742" w14:textId="77777777" w:rsidR="00A77B3E" w:rsidRPr="00A73A1A" w:rsidRDefault="00A77B3E" w:rsidP="00A73A1A">
      <w:pPr>
        <w:spacing w:line="360" w:lineRule="auto"/>
        <w:jc w:val="both"/>
        <w:rPr>
          <w:rFonts w:ascii="Book Antiqua" w:hAnsi="Book Antiqua"/>
        </w:rPr>
      </w:pPr>
    </w:p>
    <w:p w14:paraId="125D32DD"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Outcomes</w:t>
      </w:r>
    </w:p>
    <w:p w14:paraId="1C75117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Our primary outcomes were all-cause and heart failure-related mortality and all-cause and heart failure-related hospitalizations.</w:t>
      </w:r>
    </w:p>
    <w:p w14:paraId="522CD402" w14:textId="77777777" w:rsidR="00A77B3E" w:rsidRPr="00A73A1A" w:rsidRDefault="00A77B3E" w:rsidP="00A73A1A">
      <w:pPr>
        <w:spacing w:line="360" w:lineRule="auto"/>
        <w:jc w:val="both"/>
        <w:rPr>
          <w:rFonts w:ascii="Book Antiqua" w:hAnsi="Book Antiqua"/>
        </w:rPr>
      </w:pPr>
    </w:p>
    <w:p w14:paraId="1CCE244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Eligibility criteria</w:t>
      </w:r>
    </w:p>
    <w:p w14:paraId="113546E9" w14:textId="5FB8282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We included only randomized controlled trials of home telemonitoring in heart failure patients that reported mortality or readmissions as the outcome measure. We defined home telemonitoring as patients self-measuring their vital signs (such as pulse, weight, blood pressure) at home and using a digital/broadband/satellite/wireless or blue-tooth device to transmit the data to healthcare professionals. The healthcare professionals reviewed the transmitted data and instructed the patient on the next steps if the values </w:t>
      </w:r>
      <w:r w:rsidRPr="00A73A1A">
        <w:rPr>
          <w:rFonts w:ascii="Book Antiqua" w:eastAsia="Book Antiqua" w:hAnsi="Book Antiqua" w:cs="Book Antiqua"/>
          <w:color w:val="000000"/>
        </w:rPr>
        <w:lastRenderedPageBreak/>
        <w:t>were abnormal, including medication adjustment. We excluded studies not written in English. Two authors independently reviewed the abstracts after our literature search to assess if they met the inclusion and exclusion criteria to be included in the study.</w:t>
      </w:r>
    </w:p>
    <w:p w14:paraId="43EE0766" w14:textId="77777777" w:rsidR="00A77B3E" w:rsidRPr="00A73A1A" w:rsidRDefault="00A77B3E" w:rsidP="00A73A1A">
      <w:pPr>
        <w:spacing w:line="360" w:lineRule="auto"/>
        <w:jc w:val="both"/>
        <w:rPr>
          <w:rFonts w:ascii="Book Antiqua" w:hAnsi="Book Antiqua"/>
        </w:rPr>
      </w:pPr>
    </w:p>
    <w:p w14:paraId="1D9EBB1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Literature search</w:t>
      </w:r>
    </w:p>
    <w:p w14:paraId="6D7BE519" w14:textId="749A1976"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Articles were obtained by searching the PubMed, Embase, Google scholar, </w:t>
      </w:r>
      <w:r w:rsidR="00566812" w:rsidRPr="00A73A1A">
        <w:rPr>
          <w:rFonts w:ascii="Book Antiqua" w:eastAsia="Book Antiqua" w:hAnsi="Book Antiqua" w:cs="Book Antiqua"/>
          <w:color w:val="000000"/>
        </w:rPr>
        <w:t xml:space="preserve">Reference Citation Analysis </w:t>
      </w:r>
      <w:r w:rsidRPr="00A73A1A">
        <w:rPr>
          <w:rFonts w:ascii="Book Antiqua" w:eastAsia="Book Antiqua" w:hAnsi="Book Antiqua" w:cs="Book Antiqua"/>
          <w:color w:val="000000"/>
        </w:rPr>
        <w:t xml:space="preserve">and Cochrane databases with the term heart failure, combined with the following terms: </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telemonitoring</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telehealth</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home monitoring</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and </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remote monitoring</w:t>
      </w:r>
      <w:r w:rsidR="006579BB" w:rsidRPr="00A73A1A">
        <w:rPr>
          <w:rFonts w:ascii="Book Antiqua" w:eastAsia="Book Antiqua" w:hAnsi="Book Antiqua" w:cs="Book Antiqua"/>
          <w:color w:val="000000"/>
        </w:rPr>
        <w:t>”</w:t>
      </w:r>
      <w:r w:rsidRPr="00A73A1A">
        <w:rPr>
          <w:rFonts w:ascii="Book Antiqua" w:eastAsia="Book Antiqua" w:hAnsi="Book Antiqua" w:cs="Book Antiqua"/>
          <w:color w:val="000000"/>
        </w:rPr>
        <w:t>. In PubMed and Embase, we used a filter to limit our search to randomized controlled trials conducted between January 1, 2000, and September 2021.</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In the Google scholar search, we restricted the search to the article titles that contain the search terms.</w:t>
      </w:r>
    </w:p>
    <w:p w14:paraId="4510F36E" w14:textId="77777777" w:rsidR="00A77B3E" w:rsidRPr="00A73A1A" w:rsidRDefault="00A77B3E" w:rsidP="00A73A1A">
      <w:pPr>
        <w:spacing w:line="360" w:lineRule="auto"/>
        <w:jc w:val="both"/>
        <w:rPr>
          <w:rFonts w:ascii="Book Antiqua" w:hAnsi="Book Antiqua"/>
        </w:rPr>
      </w:pPr>
    </w:p>
    <w:p w14:paraId="3657ACD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Data extraction of primary studies</w:t>
      </w:r>
    </w:p>
    <w:p w14:paraId="5C8E5A78" w14:textId="27D3CA95"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Information on study participants, methods, interventions, and outcomes, including hospitalization and death, was extracted onto a data-sheet in Excel (Microsoft Corporation, 2018). We reported only the result of the heart failure patients for articles that included heart failure patients and patients with other illnesses but reported separate results.</w:t>
      </w:r>
    </w:p>
    <w:p w14:paraId="5C31876E" w14:textId="77777777" w:rsidR="00A77B3E" w:rsidRPr="00A73A1A" w:rsidRDefault="00A77B3E" w:rsidP="00A73A1A">
      <w:pPr>
        <w:spacing w:line="360" w:lineRule="auto"/>
        <w:jc w:val="both"/>
        <w:rPr>
          <w:rFonts w:ascii="Book Antiqua" w:hAnsi="Book Antiqua"/>
        </w:rPr>
      </w:pPr>
    </w:p>
    <w:p w14:paraId="73257EF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Methods for assessing the risk of bias</w:t>
      </w:r>
    </w:p>
    <w:p w14:paraId="0085D608" w14:textId="03671D23"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We assessed the risk of bias using the methods presented in the Cochrane </w:t>
      </w:r>
      <w:proofErr w:type="gramStart"/>
      <w:r w:rsidRPr="00A73A1A">
        <w:rPr>
          <w:rFonts w:ascii="Book Antiqua" w:eastAsia="Book Antiqua" w:hAnsi="Book Antiqua" w:cs="Book Antiqua"/>
          <w:color w:val="000000"/>
        </w:rPr>
        <w:t>handbook</w:t>
      </w:r>
      <w:r w:rsidR="00043F9B" w:rsidRPr="00A73A1A">
        <w:rPr>
          <w:rFonts w:ascii="Book Antiqua" w:eastAsia="Book Antiqua" w:hAnsi="Book Antiqua" w:cs="Book Antiqua"/>
          <w:color w:val="000000"/>
          <w:vertAlign w:val="superscript"/>
        </w:rPr>
        <w:t>[</w:t>
      </w:r>
      <w:proofErr w:type="gramEnd"/>
      <w:r w:rsidR="00043F9B" w:rsidRPr="00A73A1A">
        <w:rPr>
          <w:rFonts w:ascii="Book Antiqua" w:eastAsia="Book Antiqua" w:hAnsi="Book Antiqua" w:cs="Book Antiqua"/>
          <w:color w:val="000000"/>
          <w:vertAlign w:val="superscript"/>
        </w:rPr>
        <w:t>12]</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First, the risk of bias was evaluated independently by two authors. In case of disagreement between the two authors, the matter was discussed and decided by consensus. The presence of publication bias for each outcome was assessed using funnel plots.</w:t>
      </w:r>
    </w:p>
    <w:p w14:paraId="297098D8" w14:textId="77777777" w:rsidR="00A77B3E" w:rsidRPr="00A73A1A" w:rsidRDefault="00A77B3E" w:rsidP="00A73A1A">
      <w:pPr>
        <w:spacing w:line="360" w:lineRule="auto"/>
        <w:jc w:val="both"/>
        <w:rPr>
          <w:rFonts w:ascii="Book Antiqua" w:hAnsi="Book Antiqua"/>
        </w:rPr>
      </w:pPr>
    </w:p>
    <w:p w14:paraId="5FA4693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Quantitative data synthesis</w:t>
      </w:r>
    </w:p>
    <w:p w14:paraId="41645029" w14:textId="765F8D4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 study</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s primary endpoints are the effect of telemonitoring on all-cause mortality, heart failure-related mortality, all-cause hospitalization, and heart failure-related hospitalization in heart failure patients. We calculated the relative risk (RR) and 95% </w:t>
      </w:r>
      <w:r w:rsidRPr="00A73A1A">
        <w:rPr>
          <w:rFonts w:ascii="Book Antiqua" w:eastAsia="Book Antiqua" w:hAnsi="Book Antiqua" w:cs="Book Antiqua"/>
          <w:color w:val="000000"/>
        </w:rPr>
        <w:lastRenderedPageBreak/>
        <w:t xml:space="preserve">confidence interval (CI) for each outcome in each study. We used the random effect model and tested the null hypothesis using Z-score. A </w:t>
      </w:r>
      <w:r w:rsidR="00043F9B"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-value of &lt;</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0.05 was interpreted as statistically significant. We tested heterogeneity in study outcomes using the</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i/>
          <w:iCs/>
          <w:color w:val="000000"/>
        </w:rPr>
        <w:t>χ</w:t>
      </w:r>
      <w:r w:rsidRPr="00A73A1A">
        <w:rPr>
          <w:rFonts w:ascii="Book Antiqua" w:eastAsia="Book Antiqua" w:hAnsi="Book Antiqua" w:cs="Book Antiqua"/>
          <w:i/>
          <w:iCs/>
          <w:color w:val="000000"/>
          <w:vertAlign w:val="superscript"/>
        </w:rPr>
        <w:t>2</w:t>
      </w:r>
      <w:r w:rsidRPr="00A73A1A">
        <w:rPr>
          <w:rFonts w:ascii="Book Antiqua" w:eastAsia="Book Antiqua" w:hAnsi="Book Antiqua" w:cs="Book Antiqua"/>
          <w:color w:val="000000"/>
        </w:rPr>
        <w:t xml:space="preserve"> test and the</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i/>
          <w:iCs/>
          <w:color w:val="000000"/>
        </w:rPr>
        <w:t>I</w:t>
      </w:r>
      <w:r w:rsidRPr="00A73A1A">
        <w:rPr>
          <w:rFonts w:ascii="Book Antiqua" w:eastAsia="Book Antiqua" w:hAnsi="Book Antiqua" w:cs="Book Antiqua"/>
          <w:color w:val="000000"/>
          <w:vertAlign w:val="superscript"/>
        </w:rPr>
        <w:t>2</w:t>
      </w:r>
      <w:r w:rsidRPr="00A73A1A">
        <w:rPr>
          <w:rFonts w:ascii="Book Antiqua" w:eastAsia="Book Antiqua" w:hAnsi="Book Antiqua" w:cs="Book Antiqua"/>
          <w:color w:val="000000"/>
        </w:rPr>
        <w:t xml:space="preserve"> statistic.</w:t>
      </w:r>
    </w:p>
    <w:p w14:paraId="4063FE79" w14:textId="1FAB7A21"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To assess the outcomes in different sub-groups, we performed a series of subgroup analyses: (1) Comparison of cumulative outcomes in the telemonitoring and usual care approach, according to the duration of follow-up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and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The median and modal duration of follow-up in the studies was six months, and most of the studies that extended beyond six months lasted for at least 12 mo. Thus, we decided to compare studies with a duration of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with those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(2) Comparison of cumulative outcomes in the telemonitoring and usual care approach, in studies of patients with recent heart failure hospitalization, which we defined as heart failure hospitalization within six weeks before the study, and those that did not; and (3) Comparison of cumulative outcomes in the telemonitoring and usual care approach, in studies that recruited patients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65 years. The analysis was done using Comprehensive Meta-Analysis Version 3.</w:t>
      </w:r>
    </w:p>
    <w:p w14:paraId="57265008" w14:textId="77777777" w:rsidR="00A77B3E" w:rsidRPr="00A73A1A" w:rsidRDefault="00A77B3E" w:rsidP="00A73A1A">
      <w:pPr>
        <w:spacing w:line="360" w:lineRule="auto"/>
        <w:jc w:val="both"/>
        <w:rPr>
          <w:rFonts w:ascii="Book Antiqua" w:hAnsi="Book Antiqua"/>
        </w:rPr>
      </w:pPr>
    </w:p>
    <w:p w14:paraId="73D9283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RESULTS</w:t>
      </w:r>
    </w:p>
    <w:p w14:paraId="6CE8694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Identification of relevant studies</w:t>
      </w:r>
    </w:p>
    <w:p w14:paraId="2B1B6B30" w14:textId="3AEC716C"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Our search produced 1326 articles, of which 603 were unique articles after removing duplicate publications and clinical trial registrations. Two researchers independently reviewed the 603 abstracts to assess if they met the inclusion and exclusion criteria in the review. We excluded papers not in English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13), papers that used implantable devices such as pacemakers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62), papers on telemonitoring study protocol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59), papers on teleconsulting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36), conference abstracts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29), papers that did not measure heart failure patients</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hospitalization or mortality or did not include self-monitoring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288), papers studying another disease in heart failure patients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65), and papers that joined the results of patients with heart failure and patients with other illnesses (</w:t>
      </w:r>
      <w:r w:rsidRPr="00A73A1A">
        <w:rPr>
          <w:rFonts w:ascii="Book Antiqua" w:eastAsia="Book Antiqua" w:hAnsi="Book Antiqua" w:cs="Book Antiqua"/>
          <w:i/>
          <w:iCs/>
          <w:color w:val="000000"/>
        </w:rPr>
        <w:t>n</w:t>
      </w:r>
      <w:r w:rsidRPr="00A73A1A">
        <w:rPr>
          <w:rFonts w:ascii="Book Antiqua" w:eastAsia="Book Antiqua" w:hAnsi="Book Antiqua" w:cs="Book Antiqua"/>
          <w:color w:val="000000"/>
        </w:rPr>
        <w:t xml:space="preserve"> = 13) (Figure 1).</w:t>
      </w:r>
    </w:p>
    <w:p w14:paraId="55EBD24C" w14:textId="22B71F56"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lastRenderedPageBreak/>
        <w:t>Our study included 38 randomized controlled trials on telemonitoring in heart failure patients between January 1, 2000, and October 3, 2021</w:t>
      </w:r>
      <w:r w:rsidR="00F065EC" w:rsidRPr="00A73A1A">
        <w:rPr>
          <w:rFonts w:ascii="Book Antiqua" w:eastAsia="Book Antiqua" w:hAnsi="Book Antiqua" w:cs="Book Antiqua"/>
          <w:color w:val="000000"/>
          <w:vertAlign w:val="superscript"/>
        </w:rPr>
        <w:t>[7-10,13-46]</w:t>
      </w:r>
      <w:r w:rsidR="00F065EC" w:rsidRPr="00A73A1A">
        <w:rPr>
          <w:rFonts w:ascii="Book Antiqua" w:eastAsia="Book Antiqua" w:hAnsi="Book Antiqua" w:cs="Book Antiqua"/>
          <w:color w:val="000000"/>
        </w:rPr>
        <w:t xml:space="preserve"> (Table 1)</w:t>
      </w:r>
      <w:r w:rsidRPr="00A73A1A">
        <w:rPr>
          <w:rFonts w:ascii="Book Antiqua" w:eastAsia="Book Antiqua" w:hAnsi="Book Antiqua" w:cs="Book Antiqua"/>
          <w:color w:val="000000"/>
        </w:rPr>
        <w:t xml:space="preserve">. Fourteen thousand nine hundred and ninety-three patients were recruited in the 38 studies, with a mean of 394 and a range of 48 to 1653. The mean duration of the studies was 9.4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and a range of 1 to 32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w:t>
      </w:r>
      <w:r w:rsidR="00983D5F" w:rsidRPr="00A73A1A">
        <w:rPr>
          <w:rFonts w:ascii="Book Antiqua" w:eastAsia="Book Antiqua" w:hAnsi="Book Antiqua" w:cs="Book Antiqua"/>
          <w:color w:val="000000"/>
        </w:rPr>
        <w:t xml:space="preserve">in </w:t>
      </w:r>
      <w:r w:rsidRPr="00A73A1A">
        <w:rPr>
          <w:rFonts w:ascii="Book Antiqua" w:eastAsia="Book Antiqua" w:hAnsi="Book Antiqua" w:cs="Book Antiqua"/>
          <w:color w:val="000000"/>
        </w:rPr>
        <w:t>Table 1. Forty-seven percent of the studies were done in North America (the United States of America and Canada), and the majority of the remaining were done in Europe. All the studies involved patients measuring their vital signs and weight and using digital/broadband/satellite/wireless or blue</w:t>
      </w:r>
      <w:r w:rsidR="004E5866" w:rsidRPr="00A73A1A">
        <w:rPr>
          <w:rFonts w:ascii="Book Antiqua" w:eastAsia="Book Antiqua" w:hAnsi="Book Antiqua" w:cs="Book Antiqua"/>
          <w:color w:val="000000"/>
        </w:rPr>
        <w:t>-</w:t>
      </w:r>
      <w:r w:rsidRPr="00A73A1A">
        <w:rPr>
          <w:rFonts w:ascii="Book Antiqua" w:eastAsia="Book Antiqua" w:hAnsi="Book Antiqua" w:cs="Book Antiqua"/>
          <w:color w:val="000000"/>
        </w:rPr>
        <w:t>tooth to transmit the data to the healthcare providers. The patients transmitted their data daily in 92% of the studies and weekly in 8% of studies (Table 1). The nurses were the primary healthcare professionals that monitored the patients</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data and informed the physicians of abnormal values in 79% of the studies. They also contacted the patient if there were abnormal values with instructions on what to do next. Physicians led the process in 6 studies (16%), where the physicians reviewed the transmitted patients</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data and contacted them if values were abnormal with instructions on what to do next. A case manager led the process in one of the studies, and a non-clinician led one study (Table 1).</w:t>
      </w:r>
    </w:p>
    <w:p w14:paraId="52EFA0D9" w14:textId="77777777" w:rsidR="00A77B3E" w:rsidRPr="00A73A1A" w:rsidRDefault="00A77B3E" w:rsidP="00A73A1A">
      <w:pPr>
        <w:spacing w:line="360" w:lineRule="auto"/>
        <w:ind w:firstLine="240"/>
        <w:jc w:val="both"/>
        <w:rPr>
          <w:rFonts w:ascii="Book Antiqua" w:hAnsi="Book Antiqua"/>
        </w:rPr>
      </w:pPr>
    </w:p>
    <w:p w14:paraId="4DFA8C9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Risk of bias assessment</w:t>
      </w:r>
    </w:p>
    <w:p w14:paraId="1FF1061B" w14:textId="19D5ED9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There was a low risk of bias in the randomization process, measurement of outcome data, or missing outcome data in the studies included in the meta-analysis. However, the intervention was not blinded in any of the primary studies because of the nature of the studies. Additionally, many of the studies did not provide information on whether outcome assessors were aware of the intervention received by study participants. Thus, it is unclear how these affected the study outcomes. Furthermore, many studies did not indicate if the data was analyzed per a pre-specified plan that was finalized before unblinded outcome data were available for analysis. Thus, we did not have information to assess the risk of bias in selecting the reported result. Table </w:t>
      </w:r>
      <w:r w:rsidR="008801AC" w:rsidRPr="00A73A1A">
        <w:rPr>
          <w:rFonts w:ascii="Book Antiqua" w:eastAsia="Book Antiqua" w:hAnsi="Book Antiqua" w:cs="Book Antiqua"/>
          <w:color w:val="000000"/>
        </w:rPr>
        <w:t>2</w:t>
      </w:r>
      <w:r w:rsidR="00983D5F"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shows the bias assessment in each of the primary studies. The heterogeneity within the studies ranged from low (for cardiovascular mortality, </w:t>
      </w:r>
      <w:r w:rsidRPr="00A73A1A">
        <w:rPr>
          <w:rFonts w:ascii="Book Antiqua" w:eastAsia="Book Antiqua" w:hAnsi="Book Antiqua" w:cs="Book Antiqua"/>
          <w:i/>
          <w:iCs/>
          <w:color w:val="000000"/>
        </w:rPr>
        <w:t>I</w:t>
      </w:r>
      <w:r w:rsidRPr="00A73A1A">
        <w:rPr>
          <w:rFonts w:ascii="Book Antiqua" w:eastAsia="Book Antiqua" w:hAnsi="Book Antiqua" w:cs="Book Antiqua"/>
          <w:i/>
          <w:iCs/>
          <w:color w:val="000000"/>
          <w:vertAlign w:val="superscript"/>
        </w:rPr>
        <w:t>2</w:t>
      </w:r>
      <w:r w:rsidRPr="00A73A1A">
        <w:rPr>
          <w:rFonts w:ascii="Book Antiqua" w:eastAsia="Book Antiqua" w:hAnsi="Book Antiqua" w:cs="Book Antiqua"/>
          <w:color w:val="000000"/>
        </w:rPr>
        <w:t xml:space="preserve">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0%) to substantial (for all-cause hospitalizations, </w:t>
      </w:r>
      <w:r w:rsidRPr="00A73A1A">
        <w:rPr>
          <w:rFonts w:ascii="Book Antiqua" w:eastAsia="Book Antiqua" w:hAnsi="Book Antiqua" w:cs="Book Antiqua"/>
          <w:i/>
          <w:iCs/>
          <w:color w:val="000000"/>
        </w:rPr>
        <w:t>I</w:t>
      </w:r>
      <w:r w:rsidRPr="00A73A1A">
        <w:rPr>
          <w:rFonts w:ascii="Book Antiqua" w:eastAsia="Book Antiqua" w:hAnsi="Book Antiqua" w:cs="Book Antiqua"/>
          <w:i/>
          <w:iCs/>
          <w:color w:val="000000"/>
          <w:vertAlign w:val="superscript"/>
        </w:rPr>
        <w:t>2</w:t>
      </w:r>
      <w:r w:rsidRPr="00A73A1A">
        <w:rPr>
          <w:rFonts w:ascii="Book Antiqua" w:eastAsia="Book Antiqua" w:hAnsi="Book Antiqua" w:cs="Book Antiqua"/>
          <w:color w:val="000000"/>
        </w:rPr>
        <w:t xml:space="preserve">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69%). </w:t>
      </w:r>
      <w:r w:rsidRPr="00A73A1A">
        <w:rPr>
          <w:rFonts w:ascii="Book Antiqua" w:eastAsia="Book Antiqua" w:hAnsi="Book Antiqua" w:cs="Book Antiqua"/>
          <w:color w:val="000000"/>
        </w:rPr>
        <w:lastRenderedPageBreak/>
        <w:t>The funnel plots did not show any major publication bias in the primary outcomes assessed (</w:t>
      </w:r>
      <w:r w:rsidR="00F6218F" w:rsidRPr="00A73A1A">
        <w:rPr>
          <w:rFonts w:ascii="Book Antiqua" w:eastAsia="SimSun" w:hAnsi="Book Antiqua" w:cs="SimSun"/>
        </w:rPr>
        <w:t>Supplementary</w:t>
      </w:r>
      <w:r w:rsidR="00F6218F"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Figures 1-</w:t>
      </w:r>
      <w:r w:rsidR="007717F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7C83ED95" w14:textId="77777777" w:rsidR="00A77B3E" w:rsidRPr="00A73A1A" w:rsidRDefault="00A77B3E" w:rsidP="00A73A1A">
      <w:pPr>
        <w:spacing w:line="360" w:lineRule="auto"/>
        <w:jc w:val="both"/>
        <w:rPr>
          <w:rFonts w:ascii="Book Antiqua" w:hAnsi="Book Antiqua"/>
        </w:rPr>
      </w:pPr>
    </w:p>
    <w:p w14:paraId="6C3E5AAC"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All-cause mortality</w:t>
      </w:r>
    </w:p>
    <w:p w14:paraId="6283E6A7" w14:textId="4AD43BF1"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 pooled estimate of the effect of telemonitoring on all-cause death in comparison with standard care in 28 studies with 13188 patients showed that telemonitoring was associated with reduced all-cause mortality in heart failure patients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0.83,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0.75</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0.92,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0.001)</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Figure 2</w:t>
      </w:r>
      <w:r w:rsidR="00F6218F" w:rsidRPr="00A73A1A">
        <w:rPr>
          <w:rFonts w:ascii="Book Antiqua" w:eastAsia="Book Antiqua" w:hAnsi="Book Antiqua" w:cs="Book Antiqua"/>
          <w:color w:val="000000"/>
        </w:rPr>
        <w:t>A</w:t>
      </w:r>
      <w:r w:rsidRPr="00A73A1A">
        <w:rPr>
          <w:rFonts w:ascii="Book Antiqua" w:eastAsia="Book Antiqua" w:hAnsi="Book Antiqua" w:cs="Book Antiqua"/>
          <w:color w:val="000000"/>
        </w:rPr>
        <w:t>)</w:t>
      </w:r>
      <w:r w:rsidR="00043F9B" w:rsidRPr="00A73A1A">
        <w:rPr>
          <w:rFonts w:ascii="Book Antiqua" w:eastAsia="Book Antiqua" w:hAnsi="Book Antiqua" w:cs="Book Antiqua"/>
          <w:color w:val="000000"/>
        </w:rPr>
        <w:t>.</w:t>
      </w:r>
      <w:r w:rsidR="00043F9B" w:rsidRPr="00A73A1A">
        <w:rPr>
          <w:rFonts w:ascii="Book Antiqua" w:hAnsi="Book Antiqua"/>
          <w:lang w:eastAsia="zh-CN"/>
        </w:rPr>
        <w:t xml:space="preserve"> </w:t>
      </w:r>
      <w:r w:rsidRPr="00A73A1A">
        <w:rPr>
          <w:rFonts w:ascii="Book Antiqua" w:eastAsia="Book Antiqua" w:hAnsi="Book Antiqua" w:cs="Book Antiqua"/>
          <w:color w:val="000000"/>
        </w:rPr>
        <w:t>Our sensitivity analysis showed that the duration of telemonitoring did not influence all-cause mortality in heart failure patients. Analysis of 15 studies of six months or less duration showed reduced all-cause mortality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0.78,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0.65</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0.009). Similarly, analysis of 12 studies of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months duration also showed reduced all-cause mortality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0.86,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0.74</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0.99,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0.032)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7934776C" w14:textId="4D810C3D"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Furthermore, our sensitivity analysis showed that being recently hospitalized for heart failure, which we defined as heart failure hospitalization within six weeks before the study, did not affect the telemonitoring outcome. The analysis of 12 studies that recruited patients recently hospitalized for heart failure showed reduced all-cause mortality in telemonitoring patients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0.83,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0.71</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0.97,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0.021). Similarly, an analysis of 16 studies that recruited patients who were not recently hospitalized showed reduced all-cause mortality in telemonitoring patients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0.81,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0.69</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0.95,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0.01)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 xml:space="preserve">). Analysis of seven studies that recruited only patients 65 years or more showed that telemonitoring reduced all-cause mortality in this age group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0.66,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0.50</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0.87,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0.004).</w:t>
      </w:r>
    </w:p>
    <w:p w14:paraId="6CD65382" w14:textId="77777777" w:rsidR="00A77B3E" w:rsidRPr="00A73A1A" w:rsidRDefault="00A77B3E" w:rsidP="00A73A1A">
      <w:pPr>
        <w:spacing w:line="360" w:lineRule="auto"/>
        <w:ind w:firstLine="240"/>
        <w:jc w:val="both"/>
        <w:rPr>
          <w:rFonts w:ascii="Book Antiqua" w:hAnsi="Book Antiqua"/>
        </w:rPr>
      </w:pPr>
    </w:p>
    <w:p w14:paraId="754E8401"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Cardiovascular mortality</w:t>
      </w:r>
    </w:p>
    <w:p w14:paraId="602B1C36" w14:textId="75C40790"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The pooled estimate of the effect of telemonitoring on cardiovascular death in comparison with standard care in nine studies with 4043 patients showed that telemonitoring was associated with reduced cardiovascular mortality in heart failure patients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0.66,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0.54</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0.81, </w:t>
      </w:r>
      <w:r w:rsidR="00043F9B" w:rsidRPr="00A73A1A">
        <w:rPr>
          <w:rFonts w:ascii="Book Antiqua" w:eastAsia="Book Antiqua" w:hAnsi="Book Antiqua" w:cs="Book Antiqua"/>
          <w:i/>
          <w:iCs/>
          <w:color w:val="000000"/>
        </w:rPr>
        <w:t>P</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&lt;</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0.001) (Figure </w:t>
      </w:r>
      <w:r w:rsidR="00F6218F" w:rsidRPr="00A73A1A">
        <w:rPr>
          <w:rFonts w:ascii="Book Antiqua" w:eastAsia="Book Antiqua" w:hAnsi="Book Antiqua" w:cs="Book Antiqua"/>
          <w:color w:val="000000"/>
        </w:rPr>
        <w:t>2B</w:t>
      </w:r>
      <w:r w:rsidRPr="00A73A1A">
        <w:rPr>
          <w:rFonts w:ascii="Book Antiqua" w:eastAsia="Book Antiqua" w:hAnsi="Book Antiqua" w:cs="Book Antiqua"/>
          <w:color w:val="000000"/>
        </w:rPr>
        <w:t xml:space="preserve">). Two studies were excluded </w:t>
      </w:r>
      <w:r w:rsidRPr="00A73A1A">
        <w:rPr>
          <w:rFonts w:ascii="Book Antiqua" w:eastAsia="Book Antiqua" w:hAnsi="Book Antiqua" w:cs="Book Antiqua"/>
          <w:color w:val="000000"/>
        </w:rPr>
        <w:lastRenderedPageBreak/>
        <w:t>from the analysis because they reported no cardiovascular deaths in the telemonitoring and usual care groups.</w:t>
      </w:r>
    </w:p>
    <w:p w14:paraId="70E63B93" w14:textId="26E1A71F"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Our sensitivity analysis showed that the duration of telemonitoring did not influence cardiovascular mortality in heart failure patients. Analysis of 3 studies of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duration showed reduced cardiovascular mortality in telemonitoring patients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0.47,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0.28</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0.79,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0.005). Similarly, our analysis of 5 studies of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duration showed reduced cardiovascular mortality in telemonitoring patients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0.71,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0.56</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0.90,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0.005)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4B886F30" w14:textId="1FDD73B4"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Furthermore, our sensitivity analysis showed that being recently hospitalized for heart failure, which we defined as heart failure hospitalization within six weeks before the study, did not affect the telemonitoring outcome. Analysis of 3 studies that recruited patients with recent hospitalization showed reduced cardiovascular mortality in telemonitoring patients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0.57,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0.35</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0.026). Similarly, our analysis of 6 studies that recruited patients with no recent hospitalization showed reduced cardiovascular mortality in telemonitoring patients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0.68,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0.54</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0.85,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0.001)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4C1E56C9" w14:textId="77777777" w:rsidR="00A77B3E" w:rsidRPr="00A73A1A" w:rsidRDefault="00A77B3E" w:rsidP="00A73A1A">
      <w:pPr>
        <w:spacing w:line="360" w:lineRule="auto"/>
        <w:ind w:firstLine="240"/>
        <w:jc w:val="both"/>
        <w:rPr>
          <w:rFonts w:ascii="Book Antiqua" w:hAnsi="Book Antiqua"/>
        </w:rPr>
      </w:pPr>
    </w:p>
    <w:p w14:paraId="42F4286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All-cause hospitalization</w:t>
      </w:r>
    </w:p>
    <w:p w14:paraId="2BBEA08E" w14:textId="70453E88"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 pooled estimate of the effect of telemonitoring on all-cause hospitalization in comparison with standard care in 33 studies with 13050 patients showed that telemonitoring was associated with reduced all-cause hospitalization in heart failure patients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0.87,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0.80</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0.002) (Figure </w:t>
      </w:r>
      <w:r w:rsidR="00F6218F" w:rsidRPr="00A73A1A">
        <w:rPr>
          <w:rFonts w:ascii="Book Antiqua" w:eastAsia="Book Antiqua" w:hAnsi="Book Antiqua" w:cs="Book Antiqua"/>
          <w:color w:val="000000"/>
        </w:rPr>
        <w:t>2C</w:t>
      </w:r>
      <w:r w:rsidRPr="00A73A1A">
        <w:rPr>
          <w:rFonts w:ascii="Book Antiqua" w:eastAsia="Book Antiqua" w:hAnsi="Book Antiqua" w:cs="Book Antiqua"/>
          <w:color w:val="000000"/>
        </w:rPr>
        <w:t>).</w:t>
      </w:r>
    </w:p>
    <w:p w14:paraId="4B2236B6" w14:textId="78BA40C6"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Our sensitivity analysis showed that the duration of telemonitoring influenced all-cause hospitalization in heart failure patients. Analysis of 19 studies with six months or less duration showed no effect of telemonitoring on all-cause hospitalization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0.93,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0.83</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1.04,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0.21). Conversely, our analysis of 13 studies with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duration showed that telemonitoring reduced all-cause hospitalization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0.79,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0.68</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0.92,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0.002)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7A99B6C3" w14:textId="3A8CF6B5"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Furthermore, our sensitivity analysis showed that being recently hospitalized for heart failure did not affect the all-cause hospitalization. Analysis of 13 studies that recruited </w:t>
      </w:r>
      <w:r w:rsidRPr="00A73A1A">
        <w:rPr>
          <w:rFonts w:ascii="Book Antiqua" w:eastAsia="Book Antiqua" w:hAnsi="Book Antiqua" w:cs="Book Antiqua"/>
          <w:color w:val="000000"/>
        </w:rPr>
        <w:lastRenderedPageBreak/>
        <w:t xml:space="preserve">recently hospitalized heart failure patients showed that telemonitoring reduced all-cause hospitalization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0.85,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0.74</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0.98,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0.03). Similarly, our analysis of 20 studies that recruited patients that were not recently hospitalized showed that telemonitoring also reduced all-cause hospitalization in this group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0.88,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0.78</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0.98,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0.03)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 xml:space="preserve">). Analysis of eight studies that recruited only patients 65 years or older showed that telemonitoring did not affect all-cause hospitalization in this age group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0.77,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0.58</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1.02,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0.071).</w:t>
      </w:r>
    </w:p>
    <w:p w14:paraId="76053E17" w14:textId="77777777" w:rsidR="00A77B3E" w:rsidRPr="00A73A1A" w:rsidRDefault="00A77B3E" w:rsidP="00A73A1A">
      <w:pPr>
        <w:spacing w:line="360" w:lineRule="auto"/>
        <w:ind w:firstLine="240"/>
        <w:jc w:val="both"/>
        <w:rPr>
          <w:rFonts w:ascii="Book Antiqua" w:hAnsi="Book Antiqua"/>
        </w:rPr>
      </w:pPr>
    </w:p>
    <w:p w14:paraId="422BDDE2"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Heart failure hospitalization</w:t>
      </w:r>
    </w:p>
    <w:p w14:paraId="27EC05BD" w14:textId="382F63AA"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 pooled estimate of the effect of telemonitoring on heart failure hospitalization compared to standard care in 14 studies with 5736 patients showed that telemonitoring had no effect on heart failure hospitalization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0.88,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0.77</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1.01,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0.066)</w:t>
      </w:r>
      <w:r w:rsidR="003D5232" w:rsidRPr="00A73A1A">
        <w:rPr>
          <w:rFonts w:ascii="Book Antiqua" w:eastAsia="Book Antiqua" w:hAnsi="Book Antiqua" w:cs="Book Antiqua"/>
          <w:color w:val="000000"/>
        </w:rPr>
        <w:t xml:space="preserve"> (Figure 2D)</w:t>
      </w:r>
      <w:r w:rsidRPr="00A73A1A">
        <w:rPr>
          <w:rFonts w:ascii="Book Antiqua" w:eastAsia="Book Antiqua" w:hAnsi="Book Antiqua" w:cs="Book Antiqua"/>
          <w:color w:val="000000"/>
        </w:rPr>
        <w:t xml:space="preserve">. Our sensitivity analysis showed that the duration of telemonitoring influenced heart failure hospitalization. Analysis of 8 studies of six months or less duration showed no effect of telemonitoring on heart failure hospitalization (RR </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0.90,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0.65</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1.23,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0.50). Conversely, our analysis of 6 studies of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duration showed that telemonitoring reduced heart failure hospitalization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0.85,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0.75</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0.95,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0.004) (Table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24A4E6F3" w14:textId="10CEA613"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Sensitivity analysis showed that telemonitoring had no effect on heart failure hospitalization in patients recently discharged from the hospital. Analysis of 6 studies showed no effect on heart failure hospitalization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0.85,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0.61</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1.21,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0.37). Conversely, our analysis of 8 studies that recruited patients that were not recently hospitalized showed that telemonitoring reduced heart failure hospitalization (RR</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0.86, 95%CI</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0.76</w:t>
      </w:r>
      <w:r w:rsidR="00043F9B"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0.98,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0.02) (</w:t>
      </w:r>
      <w:r w:rsidR="008801AC" w:rsidRPr="00A73A1A">
        <w:rPr>
          <w:rFonts w:ascii="Book Antiqua" w:eastAsia="Book Antiqua" w:hAnsi="Book Antiqua" w:cs="Book Antiqua"/>
          <w:color w:val="000000"/>
        </w:rPr>
        <w:t>Table</w:t>
      </w:r>
      <w:r w:rsidR="00F6218F" w:rsidRPr="00A73A1A">
        <w:rPr>
          <w:rFonts w:ascii="Book Antiqua" w:eastAsia="Book Antiqua" w:hAnsi="Book Antiqua" w:cs="Book Antiqua"/>
          <w:color w:val="000000"/>
        </w:rPr>
        <w:t xml:space="preserve"> </w:t>
      </w:r>
      <w:r w:rsidR="008801AC" w:rsidRPr="00A73A1A">
        <w:rPr>
          <w:rFonts w:ascii="Book Antiqua" w:eastAsia="Book Antiqua" w:hAnsi="Book Antiqua" w:cs="Book Antiqua"/>
          <w:color w:val="000000"/>
        </w:rPr>
        <w:t>3</w:t>
      </w:r>
      <w:r w:rsidRPr="00A73A1A">
        <w:rPr>
          <w:rFonts w:ascii="Book Antiqua" w:eastAsia="Book Antiqua" w:hAnsi="Book Antiqua" w:cs="Book Antiqua"/>
          <w:color w:val="000000"/>
        </w:rPr>
        <w:t>).</w:t>
      </w:r>
    </w:p>
    <w:p w14:paraId="653CB019" w14:textId="77777777" w:rsidR="00A77B3E" w:rsidRPr="00A73A1A" w:rsidRDefault="00A77B3E" w:rsidP="00A73A1A">
      <w:pPr>
        <w:spacing w:line="360" w:lineRule="auto"/>
        <w:ind w:firstLine="240"/>
        <w:jc w:val="both"/>
        <w:rPr>
          <w:rFonts w:ascii="Book Antiqua" w:hAnsi="Book Antiqua"/>
        </w:rPr>
      </w:pPr>
    </w:p>
    <w:p w14:paraId="643C9548"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DISCUSSION</w:t>
      </w:r>
    </w:p>
    <w:p w14:paraId="0337E212" w14:textId="1CFE3C1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Our study demonstrated that home telemonitoring in heart failure patients was associated with reduced all-cause and cardiovascular mortality. These findings are consistent with previous meta-analyses of heart failure patients but inconsistent with some </w:t>
      </w:r>
      <w:proofErr w:type="gramStart"/>
      <w:r w:rsidRPr="00A73A1A">
        <w:rPr>
          <w:rFonts w:ascii="Book Antiqua" w:eastAsia="Book Antiqua" w:hAnsi="Book Antiqua" w:cs="Book Antiqua"/>
          <w:color w:val="000000"/>
        </w:rPr>
        <w:t>others</w:t>
      </w:r>
      <w:r w:rsidR="00043F9B" w:rsidRPr="00A73A1A">
        <w:rPr>
          <w:rFonts w:ascii="Book Antiqua" w:eastAsia="Book Antiqua" w:hAnsi="Book Antiqua" w:cs="Book Antiqua"/>
          <w:color w:val="000000"/>
          <w:vertAlign w:val="superscript"/>
        </w:rPr>
        <w:t>[</w:t>
      </w:r>
      <w:proofErr w:type="gramEnd"/>
      <w:r w:rsidR="00043F9B" w:rsidRPr="00A73A1A">
        <w:rPr>
          <w:rFonts w:ascii="Book Antiqua" w:eastAsia="Book Antiqua" w:hAnsi="Book Antiqua" w:cs="Book Antiqua"/>
          <w:color w:val="000000"/>
          <w:vertAlign w:val="superscript"/>
        </w:rPr>
        <w:t>6,</w:t>
      </w:r>
      <w:r w:rsidR="00F065EC" w:rsidRPr="00A73A1A">
        <w:rPr>
          <w:rFonts w:ascii="Book Antiqua" w:eastAsia="Book Antiqua" w:hAnsi="Book Antiqua" w:cs="Book Antiqua"/>
          <w:color w:val="000000"/>
          <w:vertAlign w:val="superscript"/>
        </w:rPr>
        <w:t>47</w:t>
      </w:r>
      <w:r w:rsidR="00043F9B" w:rsidRPr="00A73A1A">
        <w:rPr>
          <w:rFonts w:ascii="Book Antiqua" w:eastAsia="Book Antiqua" w:hAnsi="Book Antiqua" w:cs="Book Antiqua"/>
          <w:color w:val="000000"/>
          <w:vertAlign w:val="superscript"/>
        </w:rPr>
        <w:t>-</w:t>
      </w:r>
      <w:r w:rsidR="00F065EC" w:rsidRPr="00A73A1A">
        <w:rPr>
          <w:rFonts w:ascii="Book Antiqua" w:eastAsia="Book Antiqua" w:hAnsi="Book Antiqua" w:cs="Book Antiqua"/>
          <w:color w:val="000000"/>
          <w:vertAlign w:val="superscript"/>
        </w:rPr>
        <w:t>49</w:t>
      </w:r>
      <w:r w:rsidR="00043F9B"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rPr>
        <w:t>.</w:t>
      </w:r>
      <w:r w:rsidR="00043F9B"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Our sensitivity analysis showed that all-cause and cardiovascular </w:t>
      </w:r>
      <w:r w:rsidRPr="00A73A1A">
        <w:rPr>
          <w:rFonts w:ascii="Book Antiqua" w:eastAsia="Book Antiqua" w:hAnsi="Book Antiqua" w:cs="Book Antiqua"/>
          <w:color w:val="000000"/>
        </w:rPr>
        <w:lastRenderedPageBreak/>
        <w:t>mortality reduction was seen with short (six months or less) and longer (one year or more) telemonitoring. The decrease in mortality was also seen in studies that recruited recently hospitalized heart failure patients, which we defined as heart failure hospitalization within six weeks before the study, and those that did not. The decrease in mortality seen in-home telemonitoring could be due to early detection of clinical deterioration and early intervention.</w:t>
      </w:r>
    </w:p>
    <w:p w14:paraId="11E88A22" w14:textId="76449414"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Our study found that telemonitoring marginally decreased the all-cause hospitalization but did not decrease heart failure-related hospitalization. Some prior meta-analysis did not show reduced all-cause </w:t>
      </w:r>
      <w:proofErr w:type="gramStart"/>
      <w:r w:rsidRPr="00A73A1A">
        <w:rPr>
          <w:rFonts w:ascii="Book Antiqua" w:eastAsia="Book Antiqua" w:hAnsi="Book Antiqua" w:cs="Book Antiqua"/>
          <w:color w:val="000000"/>
        </w:rPr>
        <w:t>hospitalization</w:t>
      </w:r>
      <w:r w:rsidR="00043F9B" w:rsidRPr="00A73A1A">
        <w:rPr>
          <w:rFonts w:ascii="Book Antiqua" w:eastAsia="Book Antiqua" w:hAnsi="Book Antiqua" w:cs="Book Antiqua"/>
          <w:color w:val="000000"/>
          <w:vertAlign w:val="superscript"/>
        </w:rPr>
        <w:t>[</w:t>
      </w:r>
      <w:proofErr w:type="gramEnd"/>
      <w:r w:rsidR="00F065EC" w:rsidRPr="00A73A1A">
        <w:rPr>
          <w:rFonts w:ascii="Book Antiqua" w:eastAsia="Book Antiqua" w:hAnsi="Book Antiqua" w:cs="Book Antiqua"/>
          <w:color w:val="000000"/>
          <w:vertAlign w:val="superscript"/>
        </w:rPr>
        <w:t>49</w:t>
      </w:r>
      <w:r w:rsidRPr="00A73A1A">
        <w:rPr>
          <w:rFonts w:ascii="Book Antiqua" w:eastAsia="Book Antiqua" w:hAnsi="Book Antiqua" w:cs="Book Antiqua"/>
          <w:color w:val="000000"/>
          <w:vertAlign w:val="superscript"/>
        </w:rPr>
        <w:t>-</w:t>
      </w:r>
      <w:r w:rsidR="00F065EC" w:rsidRPr="00A73A1A">
        <w:rPr>
          <w:rFonts w:ascii="Book Antiqua" w:eastAsia="Book Antiqua" w:hAnsi="Book Antiqua" w:cs="Book Antiqua"/>
          <w:color w:val="000000"/>
          <w:vertAlign w:val="superscript"/>
        </w:rPr>
        <w:t>52</w:t>
      </w:r>
      <w:r w:rsidR="00043F9B"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vertAlign w:val="superscript"/>
        </w:rPr>
        <w:t xml:space="preserve"> </w:t>
      </w:r>
      <w:r w:rsidRPr="00A73A1A">
        <w:rPr>
          <w:rFonts w:ascii="Book Antiqua" w:eastAsia="Book Antiqua" w:hAnsi="Book Antiqua" w:cs="Book Antiqua"/>
          <w:color w:val="000000"/>
        </w:rPr>
        <w:t>or heart failure-related hospitalization</w:t>
      </w:r>
      <w:r w:rsidR="004E5866" w:rsidRPr="00A73A1A">
        <w:rPr>
          <w:rFonts w:ascii="Book Antiqua" w:eastAsia="Book Antiqua" w:hAnsi="Book Antiqua" w:cs="Book Antiqua"/>
          <w:color w:val="000000"/>
          <w:vertAlign w:val="superscript"/>
        </w:rPr>
        <w:t>[</w:t>
      </w:r>
      <w:r w:rsidR="00F065EC" w:rsidRPr="00A73A1A">
        <w:rPr>
          <w:rFonts w:ascii="Book Antiqua" w:eastAsia="Book Antiqua" w:hAnsi="Book Antiqua" w:cs="Book Antiqua"/>
          <w:color w:val="000000"/>
          <w:vertAlign w:val="superscript"/>
        </w:rPr>
        <w:t>52</w:t>
      </w:r>
      <w:r w:rsidR="004E5866"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rPr>
        <w:t xml:space="preserve"> with telemonitoring in heart failure patients. It is reasonable to expect that telemonitoring and early intervention will reduce hospitalization by detecting clinical deterioration early and early intervention. Conversely, telemonitoring could lead to more frequent hospitalization. This is because telemonitoring patients have more frequent contact with the healthcare system, and severe episodes of decompensation requiring hospitalization will be detected early. In this case, it will be expected that such patients will come to the hospital at the early stage of severe decompensation and that duration of hospitalization will be shorter. Unfortunately, length of hospital stay was inconsistently reported in the studies, preventing meta-analysis of telemonitoring on this outcome. However, our sensitivity analysis showed that while short-duration telemonitoring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did not affect both all-cause hospitalization and heart failure hospitalization, long-duration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showed a reduction in both all-cause and heart failure hospitalization. This may explain why some earlier meta-analyses with fewer studies showed a decrease in heart failure hospitalization with </w:t>
      </w:r>
      <w:proofErr w:type="gramStart"/>
      <w:r w:rsidRPr="00A73A1A">
        <w:rPr>
          <w:rFonts w:ascii="Book Antiqua" w:eastAsia="Book Antiqua" w:hAnsi="Book Antiqua" w:cs="Book Antiqua"/>
          <w:color w:val="000000"/>
        </w:rPr>
        <w:t>telemonitoring</w:t>
      </w:r>
      <w:r w:rsidR="004E5866" w:rsidRPr="00A73A1A">
        <w:rPr>
          <w:rFonts w:ascii="Book Antiqua" w:eastAsia="Book Antiqua" w:hAnsi="Book Antiqua" w:cs="Book Antiqua"/>
          <w:color w:val="000000"/>
          <w:vertAlign w:val="superscript"/>
        </w:rPr>
        <w:t>[</w:t>
      </w:r>
      <w:proofErr w:type="gramEnd"/>
      <w:r w:rsidR="00F065EC" w:rsidRPr="00A73A1A">
        <w:rPr>
          <w:rFonts w:ascii="Book Antiqua" w:eastAsia="Book Antiqua" w:hAnsi="Book Antiqua" w:cs="Book Antiqua"/>
          <w:color w:val="000000"/>
          <w:vertAlign w:val="superscript"/>
        </w:rPr>
        <w:t>49</w:t>
      </w:r>
      <w:r w:rsidR="004E5866" w:rsidRPr="00A73A1A">
        <w:rPr>
          <w:rFonts w:ascii="Book Antiqua" w:eastAsia="Book Antiqua" w:hAnsi="Book Antiqua" w:cs="Book Antiqua"/>
          <w:color w:val="000000"/>
          <w:vertAlign w:val="superscript"/>
        </w:rPr>
        <w:t>,</w:t>
      </w:r>
      <w:r w:rsidR="00F065EC" w:rsidRPr="00A73A1A">
        <w:rPr>
          <w:rFonts w:ascii="Book Antiqua" w:eastAsia="Book Antiqua" w:hAnsi="Book Antiqua" w:cs="Book Antiqua"/>
          <w:color w:val="000000"/>
          <w:vertAlign w:val="superscript"/>
        </w:rPr>
        <w:t>53</w:t>
      </w:r>
      <w:r w:rsidR="004E5866"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rPr>
        <w:t>.</w:t>
      </w:r>
      <w:r w:rsidR="004E5866"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In the long run, telemonitoring may lead to early detection of clinical deterioration and early interventions that reduce hospitalization.</w:t>
      </w:r>
    </w:p>
    <w:p w14:paraId="2107F9AC" w14:textId="382F8C6A"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 xml:space="preserve">Some studies included scheduled nurse-led patient interaction or education as part of the intervention in addition to measuring and transmitting vital signs. The scheduled patient-nurse interactions included counseling if there is an acute change in health status, providing patient self-care education, adjusting medications using designated protocols, monitoring disease signs and symptoms, monitoring medication adherence, and </w:t>
      </w:r>
      <w:r w:rsidRPr="00A73A1A">
        <w:rPr>
          <w:rFonts w:ascii="Book Antiqua" w:eastAsia="Book Antiqua" w:hAnsi="Book Antiqua" w:cs="Book Antiqua"/>
          <w:color w:val="000000"/>
        </w:rPr>
        <w:lastRenderedPageBreak/>
        <w:t xml:space="preserve">addressing technical and social </w:t>
      </w:r>
      <w:proofErr w:type="gramStart"/>
      <w:r w:rsidRPr="00A73A1A">
        <w:rPr>
          <w:rFonts w:ascii="Book Antiqua" w:eastAsia="Book Antiqua" w:hAnsi="Book Antiqua" w:cs="Book Antiqua"/>
          <w:color w:val="000000"/>
        </w:rPr>
        <w:t>issues</w:t>
      </w:r>
      <w:r w:rsidR="004E5866" w:rsidRPr="00A73A1A">
        <w:rPr>
          <w:rFonts w:ascii="Book Antiqua" w:eastAsia="Book Antiqua" w:hAnsi="Book Antiqua" w:cs="Book Antiqua"/>
          <w:color w:val="000000"/>
          <w:vertAlign w:val="superscript"/>
        </w:rPr>
        <w:t>[</w:t>
      </w:r>
      <w:proofErr w:type="gramEnd"/>
      <w:r w:rsidR="004E5866" w:rsidRPr="00A73A1A">
        <w:rPr>
          <w:rFonts w:ascii="Book Antiqua" w:eastAsia="Book Antiqua" w:hAnsi="Book Antiqua" w:cs="Book Antiqua"/>
          <w:color w:val="000000"/>
          <w:vertAlign w:val="superscript"/>
        </w:rPr>
        <w:t>10,</w:t>
      </w:r>
      <w:r w:rsidR="00F065EC" w:rsidRPr="00A73A1A">
        <w:rPr>
          <w:rFonts w:ascii="Book Antiqua" w:eastAsia="Book Antiqua" w:hAnsi="Book Antiqua" w:cs="Book Antiqua"/>
          <w:color w:val="000000"/>
          <w:vertAlign w:val="superscript"/>
        </w:rPr>
        <w:t>13</w:t>
      </w:r>
      <w:r w:rsidR="004E5866" w:rsidRPr="00A73A1A">
        <w:rPr>
          <w:rFonts w:ascii="Book Antiqua" w:eastAsia="Book Antiqua" w:hAnsi="Book Antiqua" w:cs="Book Antiqua"/>
          <w:color w:val="000000"/>
          <w:vertAlign w:val="superscript"/>
        </w:rPr>
        <w:t>,</w:t>
      </w:r>
      <w:r w:rsidR="00F065EC" w:rsidRPr="00A73A1A">
        <w:rPr>
          <w:rFonts w:ascii="Book Antiqua" w:eastAsia="Book Antiqua" w:hAnsi="Book Antiqua" w:cs="Book Antiqua"/>
          <w:color w:val="000000"/>
          <w:vertAlign w:val="superscript"/>
        </w:rPr>
        <w:t>14</w:t>
      </w:r>
      <w:r w:rsidR="004E5866"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rPr>
        <w:t>.</w:t>
      </w:r>
      <w:r w:rsidR="004E5866"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Three studies had the scheduled patient-nurse education and interaction in both the control and telemonitoring groups, while seven had the education and interaction in only the telemonitoring group. Thus, we thought that the additional intervention might partially explain the decrease in all-cause mortality with telemonitoring in those studies. However, our sensitivity analysis in the seven studies that received further intervention showed that telemonitoring with additional patient education did not affect heart failure hospitalization or mortality. This points that telemonitoring and not the additional interventions were likely responsible for the improved mortality seen in these studies.</w:t>
      </w:r>
    </w:p>
    <w:p w14:paraId="4A01F242" w14:textId="77777777" w:rsidR="00A77B3E" w:rsidRPr="00A73A1A" w:rsidRDefault="00000000" w:rsidP="00A73A1A">
      <w:pPr>
        <w:spacing w:line="360" w:lineRule="auto"/>
        <w:ind w:firstLine="240"/>
        <w:jc w:val="both"/>
        <w:rPr>
          <w:rFonts w:ascii="Book Antiqua" w:hAnsi="Book Antiqua"/>
        </w:rPr>
      </w:pPr>
      <w:r w:rsidRPr="00A73A1A">
        <w:rPr>
          <w:rFonts w:ascii="Book Antiqua" w:eastAsia="Book Antiqua" w:hAnsi="Book Antiqua" w:cs="Book Antiqua"/>
          <w:color w:val="000000"/>
        </w:rPr>
        <w:t>Additionally, we had thought that home telemonitoring might be more helpful in reducing hospitalization and death in recently hospitalized or newly diagnosed heart failure patients who need support and education. However, our sensitivity analysis showed that home telemonitoring reduced all-cause and cardiovascular mortality in both studies that recruited patients recently hospitalized for heart failure and those that did not. Similarly, telemonitoring reduced all-cause hospitalization in both studies that recruited patients who were recently hospitalized for heart failure and those who had not. However, contrary to our expectation, home telemonitoring did not affect heart failure hospitalization in studies that recruited patients recently hospitalized for heart failure. However, this might reflect the small number of trials and participants rather than an actual lack of effect.</w:t>
      </w:r>
    </w:p>
    <w:p w14:paraId="47B79F59" w14:textId="77777777" w:rsidR="00A77B3E" w:rsidRPr="00A73A1A" w:rsidRDefault="00A77B3E" w:rsidP="00A73A1A">
      <w:pPr>
        <w:spacing w:line="360" w:lineRule="auto"/>
        <w:jc w:val="both"/>
        <w:rPr>
          <w:rFonts w:ascii="Book Antiqua" w:hAnsi="Book Antiqua"/>
        </w:rPr>
      </w:pPr>
    </w:p>
    <w:p w14:paraId="6A68FD3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Limitations of the study</w:t>
      </w:r>
    </w:p>
    <w:p w14:paraId="58C6DF5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There are certain limitations to this study. First, home telemonitoring organizations sponsored some of the studies included in this review. This may have introduced a conflict of interest and bias in the results that were published. Secondly, many of the studies had incomplete reporting of their study methodology, making it difficult to classify them as high or low bias studies. Thus, the risk of bias in some of the studies was unclear. Thirdly, some of the sensitivity analyses involved a combination of a few small-sized studies. The small number of studies and participants may make it difficult to detect an effect, even if one exists.</w:t>
      </w:r>
    </w:p>
    <w:p w14:paraId="607263C5" w14:textId="77777777" w:rsidR="00A77B3E" w:rsidRPr="00A73A1A" w:rsidRDefault="00A77B3E" w:rsidP="00A73A1A">
      <w:pPr>
        <w:spacing w:line="360" w:lineRule="auto"/>
        <w:jc w:val="both"/>
        <w:rPr>
          <w:rFonts w:ascii="Book Antiqua" w:hAnsi="Book Antiqua"/>
        </w:rPr>
      </w:pPr>
    </w:p>
    <w:p w14:paraId="1F6A56A2"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i/>
          <w:iCs/>
          <w:color w:val="000000"/>
        </w:rPr>
        <w:t>Implications of the results for practice, policy, and future research</w:t>
      </w:r>
    </w:p>
    <w:p w14:paraId="4D8A4511"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Prolonged home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 In addition, these hospitals or organizations will need to consider the cost of prolonged telemonitoring </w:t>
      </w:r>
      <w:r w:rsidRPr="00A73A1A">
        <w:rPr>
          <w:rFonts w:ascii="Book Antiqua" w:eastAsia="Book Antiqua" w:hAnsi="Book Antiqua" w:cs="Book Antiqua"/>
          <w:i/>
          <w:iCs/>
          <w:color w:val="000000"/>
        </w:rPr>
        <w:t>viz-a-viz</w:t>
      </w:r>
      <w:r w:rsidRPr="00A73A1A">
        <w:rPr>
          <w:rFonts w:ascii="Book Antiqua" w:eastAsia="Book Antiqua" w:hAnsi="Book Antiqua" w:cs="Book Antiqua"/>
          <w:color w:val="000000"/>
        </w:rPr>
        <w:t xml:space="preserve"> the cost of rehospitalization. The opportunities for future research include a cost-benefit analysis of home telemonitoring in heart failure patients. There is also a need for more studies on the effect of telemonitoring on frequently hospitalized heart failure patients.</w:t>
      </w:r>
    </w:p>
    <w:p w14:paraId="4C886A34" w14:textId="77777777" w:rsidR="00A77B3E" w:rsidRPr="00A73A1A" w:rsidRDefault="00A77B3E" w:rsidP="00A73A1A">
      <w:pPr>
        <w:spacing w:line="360" w:lineRule="auto"/>
        <w:jc w:val="both"/>
        <w:rPr>
          <w:rFonts w:ascii="Book Antiqua" w:hAnsi="Book Antiqua"/>
        </w:rPr>
      </w:pPr>
    </w:p>
    <w:p w14:paraId="285F1C3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CONCLUSION</w:t>
      </w:r>
    </w:p>
    <w:p w14:paraId="63CB37B6" w14:textId="5556CF92"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The results of this meta-analysis support the benefit of home telemonitoring using digital/broadband/satellite/wireless or blue-tooth transmission of physiological data in reducing all-cause and cardiovascular mortality in heart failure patients. In addition, this analysis also shows the benefit of prolonged telemonitoring (≥</w:t>
      </w:r>
      <w:r w:rsidR="004E5866"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in reducing all-cause and heart failure-related hospitalization.</w:t>
      </w:r>
    </w:p>
    <w:p w14:paraId="06251C02" w14:textId="77777777" w:rsidR="00A77B3E" w:rsidRPr="00A73A1A" w:rsidRDefault="00A77B3E" w:rsidP="00A73A1A">
      <w:pPr>
        <w:spacing w:line="360" w:lineRule="auto"/>
        <w:jc w:val="both"/>
        <w:rPr>
          <w:rFonts w:ascii="Book Antiqua" w:hAnsi="Book Antiqua"/>
        </w:rPr>
      </w:pPr>
    </w:p>
    <w:p w14:paraId="58B038DD"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ARTICLE HIGHLIGHTS</w:t>
      </w:r>
    </w:p>
    <w:p w14:paraId="7B8262B4"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background</w:t>
      </w:r>
    </w:p>
    <w:p w14:paraId="54118D39"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Home telemonitoring has been used as a modality to prevent readmission and improve outcomes for patients with heart failure.</w:t>
      </w:r>
    </w:p>
    <w:p w14:paraId="4063AB09" w14:textId="77777777" w:rsidR="00A77B3E" w:rsidRPr="00A73A1A" w:rsidRDefault="00A77B3E" w:rsidP="00A73A1A">
      <w:pPr>
        <w:spacing w:line="360" w:lineRule="auto"/>
        <w:jc w:val="both"/>
        <w:rPr>
          <w:rFonts w:ascii="Book Antiqua" w:hAnsi="Book Antiqua"/>
        </w:rPr>
      </w:pPr>
    </w:p>
    <w:p w14:paraId="4AA53E41"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motivation</w:t>
      </w:r>
    </w:p>
    <w:p w14:paraId="4052101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However, while telemonitoring was beneficial in reducing hospital admission, all-cause mortality, and emergency room visits in some studies, others did not show such benefits. These differences in outcomes from multiple studies suggest that a careful analysis of study outcomes is needed to determine its aggregate benefit to heart failure patients.</w:t>
      </w:r>
    </w:p>
    <w:p w14:paraId="274113D6" w14:textId="77777777" w:rsidR="00A77B3E" w:rsidRPr="00A73A1A" w:rsidRDefault="00A77B3E" w:rsidP="00A73A1A">
      <w:pPr>
        <w:spacing w:line="360" w:lineRule="auto"/>
        <w:jc w:val="both"/>
        <w:rPr>
          <w:rFonts w:ascii="Book Antiqua" w:hAnsi="Book Antiqua"/>
        </w:rPr>
      </w:pPr>
    </w:p>
    <w:p w14:paraId="06A2B06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lastRenderedPageBreak/>
        <w:t>Research objectives</w:t>
      </w:r>
    </w:p>
    <w:p w14:paraId="2A56AAC6"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This meta-analysis aims to determine the aggregate effect of telemonitoring on all-cause mortality, heart failure-related mortality, all-cause hospitalization, and heart failure-related hospitalization in heart failure patients.</w:t>
      </w:r>
    </w:p>
    <w:p w14:paraId="59E246B8" w14:textId="77777777" w:rsidR="00A77B3E" w:rsidRPr="00A73A1A" w:rsidRDefault="00A77B3E" w:rsidP="00A73A1A">
      <w:pPr>
        <w:spacing w:line="360" w:lineRule="auto"/>
        <w:jc w:val="both"/>
        <w:rPr>
          <w:rFonts w:ascii="Book Antiqua" w:hAnsi="Book Antiqua"/>
        </w:rPr>
      </w:pPr>
    </w:p>
    <w:p w14:paraId="58BFE40C"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methods</w:t>
      </w:r>
    </w:p>
    <w:p w14:paraId="549C8D14" w14:textId="1CCAE138"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We conducted a systematic review and meta-analysis of 38 home telemonitoring randomized controlled trials involving 14993 patients.</w:t>
      </w:r>
    </w:p>
    <w:p w14:paraId="14DD279D" w14:textId="77777777" w:rsidR="00A77B3E" w:rsidRPr="00A73A1A" w:rsidRDefault="00A77B3E" w:rsidP="00A73A1A">
      <w:pPr>
        <w:spacing w:line="360" w:lineRule="auto"/>
        <w:jc w:val="both"/>
        <w:rPr>
          <w:rFonts w:ascii="Book Antiqua" w:hAnsi="Book Antiqua"/>
        </w:rPr>
      </w:pPr>
    </w:p>
    <w:p w14:paraId="0345625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results</w:t>
      </w:r>
    </w:p>
    <w:p w14:paraId="17DB69B2" w14:textId="58F9353B" w:rsidR="00A77B3E" w:rsidRPr="00A73A1A" w:rsidRDefault="00566812" w:rsidP="00A73A1A">
      <w:pPr>
        <w:spacing w:line="360" w:lineRule="auto"/>
        <w:jc w:val="both"/>
        <w:rPr>
          <w:rFonts w:ascii="Book Antiqua" w:hAnsi="Book Antiqua"/>
        </w:rPr>
      </w:pPr>
      <w:r w:rsidRPr="00A73A1A">
        <w:rPr>
          <w:rFonts w:ascii="Book Antiqua" w:eastAsia="Book Antiqua" w:hAnsi="Book Antiqua" w:cs="Book Antiqua"/>
          <w:color w:val="000000"/>
        </w:rPr>
        <w:t xml:space="preserve">Home telemonitoring in heart failure patients was associated with reduced cardiovascular </w:t>
      </w:r>
      <w:r w:rsidR="005C18FD" w:rsidRPr="00A73A1A">
        <w:rPr>
          <w:rFonts w:ascii="Book Antiqua" w:eastAsia="Book Antiqua" w:hAnsi="Book Antiqua" w:cs="Book Antiqua"/>
          <w:color w:val="000000"/>
        </w:rPr>
        <w:t>[relative risk (RR) =</w:t>
      </w:r>
      <w:r w:rsidRPr="00A73A1A">
        <w:rPr>
          <w:rFonts w:ascii="Book Antiqua" w:eastAsia="Book Antiqua" w:hAnsi="Book Antiqua" w:cs="Book Antiqua"/>
          <w:color w:val="000000"/>
        </w:rPr>
        <w:t xml:space="preserve"> 0.66, 95%</w:t>
      </w:r>
      <w:r w:rsidR="005C18FD" w:rsidRPr="00A73A1A">
        <w:rPr>
          <w:rFonts w:ascii="Book Antiqua" w:eastAsia="Book Antiqua" w:hAnsi="Book Antiqua" w:cs="Book Antiqua"/>
          <w:color w:val="000000"/>
        </w:rPr>
        <w:t xml:space="preserve"> confidence interval (</w:t>
      </w:r>
      <w:r w:rsidRPr="00A73A1A">
        <w:rPr>
          <w:rFonts w:ascii="Book Antiqua" w:eastAsia="Book Antiqua" w:hAnsi="Book Antiqua" w:cs="Book Antiqua"/>
          <w:color w:val="000000"/>
        </w:rPr>
        <w:t>CI</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0.54</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0.81, </w:t>
      </w:r>
      <w:r w:rsidR="005C18FD" w:rsidRPr="00A73A1A">
        <w:rPr>
          <w:rFonts w:ascii="Book Antiqua" w:eastAsia="Book Antiqua" w:hAnsi="Book Antiqua" w:cs="Book Antiqua"/>
          <w:i/>
          <w:iCs/>
          <w:color w:val="000000"/>
        </w:rPr>
        <w:t>P</w:t>
      </w:r>
      <w:r w:rsidR="005C18FD"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&lt;</w:t>
      </w:r>
      <w:r w:rsidR="005C18FD"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0.001</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and all-cause mortality (RR</w:t>
      </w:r>
      <w:r w:rsidR="005C18FD"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0.83, 95%CI</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0.75</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0.92,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0.001). Furthermore, telemonitoring was associated with decreased all-cause hospitalization (RR </w:t>
      </w:r>
      <w:r w:rsidR="005C18FD"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0.87, 95%CI</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0.80</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0.94,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0.002) but not heart failure-related hospitalization (RR</w:t>
      </w:r>
      <w:r w:rsidR="005C18FD"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 xml:space="preserve"> 0.88, 95%CI</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 0.77</w:t>
      </w:r>
      <w:r w:rsidR="005C18FD" w:rsidRPr="00A73A1A">
        <w:rPr>
          <w:rFonts w:ascii="Book Antiqua" w:eastAsia="Book Antiqua" w:hAnsi="Book Antiqua" w:cs="Book Antiqua"/>
          <w:color w:val="000000"/>
        </w:rPr>
        <w:t>-</w:t>
      </w:r>
      <w:r w:rsidRPr="00A73A1A">
        <w:rPr>
          <w:rFonts w:ascii="Book Antiqua" w:eastAsia="Book Antiqua" w:hAnsi="Book Antiqua" w:cs="Book Antiqua"/>
          <w:color w:val="000000"/>
        </w:rPr>
        <w:t xml:space="preserve">1.01, </w:t>
      </w:r>
      <w:r w:rsidRPr="00A73A1A">
        <w:rPr>
          <w:rFonts w:ascii="Book Antiqua" w:eastAsia="Book Antiqua" w:hAnsi="Book Antiqua" w:cs="Book Antiqua"/>
          <w:i/>
          <w:iCs/>
          <w:color w:val="000000"/>
        </w:rPr>
        <w:t>P</w:t>
      </w:r>
      <w:r w:rsidRPr="00A73A1A">
        <w:rPr>
          <w:rFonts w:ascii="Book Antiqua" w:eastAsia="Book Antiqua" w:hAnsi="Book Antiqua" w:cs="Book Antiqua"/>
          <w:color w:val="000000"/>
        </w:rPr>
        <w:t xml:space="preserve"> = 0.066). Interestingly, prolonged home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telemonitoring.</w:t>
      </w:r>
    </w:p>
    <w:p w14:paraId="57729853" w14:textId="77777777" w:rsidR="00A77B3E" w:rsidRPr="00A73A1A" w:rsidRDefault="00A77B3E" w:rsidP="00A73A1A">
      <w:pPr>
        <w:spacing w:line="360" w:lineRule="auto"/>
        <w:jc w:val="both"/>
        <w:rPr>
          <w:rFonts w:ascii="Book Antiqua" w:hAnsi="Book Antiqua"/>
        </w:rPr>
      </w:pPr>
    </w:p>
    <w:p w14:paraId="624A7DA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conclusions</w:t>
      </w:r>
    </w:p>
    <w:p w14:paraId="5EC30672"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Home telemonitoring reduces all-cause and cardiovascular mortality in heart failure patients. This study found that prolonged home telemonitoring (12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more) led to both decreased all-cause and heart failure hospitalization, unlike shorter duration (6 </w:t>
      </w:r>
      <w:proofErr w:type="spellStart"/>
      <w:r w:rsidRPr="00A73A1A">
        <w:rPr>
          <w:rFonts w:ascii="Book Antiqua" w:eastAsia="Book Antiqua" w:hAnsi="Book Antiqua" w:cs="Book Antiqua"/>
          <w:color w:val="000000"/>
        </w:rPr>
        <w:t>mo</w:t>
      </w:r>
      <w:proofErr w:type="spellEnd"/>
      <w:r w:rsidRPr="00A73A1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w:t>
      </w:r>
    </w:p>
    <w:p w14:paraId="7ADB25A4" w14:textId="77777777" w:rsidR="00A77B3E" w:rsidRPr="00A73A1A" w:rsidRDefault="00A77B3E" w:rsidP="00A73A1A">
      <w:pPr>
        <w:spacing w:line="360" w:lineRule="auto"/>
        <w:jc w:val="both"/>
        <w:rPr>
          <w:rFonts w:ascii="Book Antiqua" w:hAnsi="Book Antiqua"/>
        </w:rPr>
      </w:pPr>
    </w:p>
    <w:p w14:paraId="444009CD"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i/>
          <w:color w:val="000000"/>
        </w:rPr>
        <w:t>Research perspectives</w:t>
      </w:r>
    </w:p>
    <w:p w14:paraId="67C4D5D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lastRenderedPageBreak/>
        <w:t>The opportunities for future research include a cost-benefit analysis of home telemonitoring in heart failure patients. There is also a need for more studies on the effect of telemonitoring on frequently hospitalized heart failure patients.</w:t>
      </w:r>
    </w:p>
    <w:p w14:paraId="054B6C53" w14:textId="77777777" w:rsidR="00A77B3E" w:rsidRPr="00A73A1A" w:rsidRDefault="00A77B3E" w:rsidP="00A73A1A">
      <w:pPr>
        <w:spacing w:line="360" w:lineRule="auto"/>
        <w:jc w:val="both"/>
        <w:rPr>
          <w:rFonts w:ascii="Book Antiqua" w:hAnsi="Book Antiqua"/>
        </w:rPr>
      </w:pPr>
    </w:p>
    <w:p w14:paraId="398764E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aps/>
          <w:color w:val="000000"/>
          <w:u w:val="single"/>
        </w:rPr>
        <w:t>ACKNOWLEDGEMENTS</w:t>
      </w:r>
    </w:p>
    <w:p w14:paraId="1A35AC1C"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We will like to thank Dr. </w:t>
      </w:r>
      <w:proofErr w:type="spellStart"/>
      <w:r w:rsidRPr="00A73A1A">
        <w:rPr>
          <w:rFonts w:ascii="Book Antiqua" w:eastAsia="Book Antiqua" w:hAnsi="Book Antiqua" w:cs="Book Antiqua"/>
          <w:color w:val="000000"/>
        </w:rPr>
        <w:t>Hycienth</w:t>
      </w:r>
      <w:proofErr w:type="spellEnd"/>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Ahaneku</w:t>
      </w:r>
      <w:proofErr w:type="spellEnd"/>
      <w:r w:rsidRPr="00A73A1A">
        <w:rPr>
          <w:rFonts w:ascii="Book Antiqua" w:eastAsia="Book Antiqua" w:hAnsi="Book Antiqua" w:cs="Book Antiqua"/>
          <w:color w:val="000000"/>
        </w:rPr>
        <w:t xml:space="preserve"> for reviewing the data analysis and methods section.</w:t>
      </w:r>
    </w:p>
    <w:p w14:paraId="181873A2" w14:textId="77777777" w:rsidR="00A77B3E" w:rsidRPr="00A73A1A" w:rsidRDefault="00A77B3E" w:rsidP="00A73A1A">
      <w:pPr>
        <w:spacing w:line="360" w:lineRule="auto"/>
        <w:jc w:val="both"/>
        <w:rPr>
          <w:rFonts w:ascii="Book Antiqua" w:hAnsi="Book Antiqua"/>
        </w:rPr>
      </w:pPr>
    </w:p>
    <w:p w14:paraId="7D18CFEF"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REFERENCES</w:t>
      </w:r>
    </w:p>
    <w:p w14:paraId="3BEE0BF8" w14:textId="7B695A5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1 </w:t>
      </w:r>
      <w:r w:rsidRPr="00A73A1A">
        <w:rPr>
          <w:rFonts w:ascii="Book Antiqua" w:eastAsia="Book Antiqua" w:hAnsi="Book Antiqua" w:cs="Book Antiqua"/>
          <w:b/>
          <w:bCs/>
          <w:color w:val="000000"/>
        </w:rPr>
        <w:t>Bozkurt B</w:t>
      </w:r>
      <w:r w:rsidRPr="00A73A1A">
        <w:rPr>
          <w:rFonts w:ascii="Book Antiqua" w:eastAsia="Book Antiqua" w:hAnsi="Book Antiqua" w:cs="Book Antiqua"/>
          <w:color w:val="000000"/>
        </w:rPr>
        <w:t xml:space="preserve">, Coats A, Tsutsui H. A Report of the Heart Failure Society of America, Heart Failure Association of the European Society of Cardiology, Japanese Heart Failure Society and Writing Committee of the Universal Definition of Heart Failure Consensus Conference. </w:t>
      </w:r>
      <w:r w:rsidRPr="00A73A1A">
        <w:rPr>
          <w:rFonts w:ascii="Book Antiqua" w:eastAsia="Book Antiqua" w:hAnsi="Book Antiqua" w:cs="Book Antiqua"/>
          <w:i/>
          <w:iCs/>
          <w:color w:val="000000"/>
        </w:rPr>
        <w:t>European J Heart Fail</w:t>
      </w:r>
      <w:r w:rsidRPr="00A73A1A">
        <w:rPr>
          <w:rFonts w:ascii="Book Antiqua" w:eastAsia="Book Antiqua" w:hAnsi="Book Antiqua" w:cs="Book Antiqua"/>
          <w:color w:val="000000"/>
        </w:rPr>
        <w:t xml:space="preserve"> 2021 [DOI:</w:t>
      </w:r>
      <w:r w:rsidR="00C473A8"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10.1002/ejhf.2115]</w:t>
      </w:r>
    </w:p>
    <w:p w14:paraId="364E0495" w14:textId="4E5ACCB4"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2 </w:t>
      </w:r>
      <w:r w:rsidR="00C473A8" w:rsidRPr="00A73A1A">
        <w:rPr>
          <w:rFonts w:ascii="Book Antiqua" w:eastAsia="Book Antiqua" w:hAnsi="Book Antiqua" w:cs="Book Antiqua"/>
          <w:b/>
          <w:bCs/>
          <w:color w:val="000000"/>
        </w:rPr>
        <w:t>Writing Committee Members</w:t>
      </w:r>
      <w:r w:rsidR="00C473A8" w:rsidRPr="00A73A1A">
        <w:rPr>
          <w:rFonts w:ascii="Book Antiqua" w:eastAsia="Book Antiqua" w:hAnsi="Book Antiqua" w:cs="Book Antiqua"/>
          <w:color w:val="000000"/>
        </w:rPr>
        <w:t xml:space="preserve">, Yancy CW, Jessup M, Bozkurt B, Butler J, Casey DE Jr, </w:t>
      </w:r>
      <w:proofErr w:type="spellStart"/>
      <w:r w:rsidR="00C473A8" w:rsidRPr="00A73A1A">
        <w:rPr>
          <w:rFonts w:ascii="Book Antiqua" w:eastAsia="Book Antiqua" w:hAnsi="Book Antiqua" w:cs="Book Antiqua"/>
          <w:color w:val="000000"/>
        </w:rPr>
        <w:t>Drazner</w:t>
      </w:r>
      <w:proofErr w:type="spellEnd"/>
      <w:r w:rsidR="00C473A8" w:rsidRPr="00A73A1A">
        <w:rPr>
          <w:rFonts w:ascii="Book Antiqua" w:eastAsia="Book Antiqua" w:hAnsi="Book Antiqua" w:cs="Book Antiqua"/>
          <w:color w:val="000000"/>
        </w:rPr>
        <w:t xml:space="preserve"> MH, </w:t>
      </w:r>
      <w:proofErr w:type="spellStart"/>
      <w:r w:rsidR="00C473A8" w:rsidRPr="00A73A1A">
        <w:rPr>
          <w:rFonts w:ascii="Book Antiqua" w:eastAsia="Book Antiqua" w:hAnsi="Book Antiqua" w:cs="Book Antiqua"/>
          <w:color w:val="000000"/>
        </w:rPr>
        <w:t>Fonarow</w:t>
      </w:r>
      <w:proofErr w:type="spellEnd"/>
      <w:r w:rsidR="00C473A8" w:rsidRPr="00A73A1A">
        <w:rPr>
          <w:rFonts w:ascii="Book Antiqua" w:eastAsia="Book Antiqua" w:hAnsi="Book Antiqua" w:cs="Book Antiqua"/>
          <w:color w:val="000000"/>
        </w:rPr>
        <w:t xml:space="preserve"> GC, Geraci SA, Horwich T, </w:t>
      </w:r>
      <w:proofErr w:type="spellStart"/>
      <w:r w:rsidR="00C473A8" w:rsidRPr="00A73A1A">
        <w:rPr>
          <w:rFonts w:ascii="Book Antiqua" w:eastAsia="Book Antiqua" w:hAnsi="Book Antiqua" w:cs="Book Antiqua"/>
          <w:color w:val="000000"/>
        </w:rPr>
        <w:t>Januzzi</w:t>
      </w:r>
      <w:proofErr w:type="spellEnd"/>
      <w:r w:rsidR="00C473A8" w:rsidRPr="00A73A1A">
        <w:rPr>
          <w:rFonts w:ascii="Book Antiqua" w:eastAsia="Book Antiqua" w:hAnsi="Book Antiqua" w:cs="Book Antiqua"/>
          <w:color w:val="000000"/>
        </w:rPr>
        <w:t xml:space="preserve"> JL, Johnson MR, Kasper EK, Levy WC, </w:t>
      </w:r>
      <w:proofErr w:type="spellStart"/>
      <w:r w:rsidR="00C473A8" w:rsidRPr="00A73A1A">
        <w:rPr>
          <w:rFonts w:ascii="Book Antiqua" w:eastAsia="Book Antiqua" w:hAnsi="Book Antiqua" w:cs="Book Antiqua"/>
          <w:color w:val="000000"/>
        </w:rPr>
        <w:t>Masoudi</w:t>
      </w:r>
      <w:proofErr w:type="spellEnd"/>
      <w:r w:rsidR="00C473A8" w:rsidRPr="00A73A1A">
        <w:rPr>
          <w:rFonts w:ascii="Book Antiqua" w:eastAsia="Book Antiqua" w:hAnsi="Book Antiqua" w:cs="Book Antiqua"/>
          <w:color w:val="000000"/>
        </w:rPr>
        <w:t xml:space="preserve"> FA, McBride PE, McMurray JJ, Mitchell JE, Peterson PN, Riegel B, Sam F, Stevenson LW, Tang WH, Tsai EJ, </w:t>
      </w:r>
      <w:proofErr w:type="spellStart"/>
      <w:r w:rsidR="00C473A8" w:rsidRPr="00A73A1A">
        <w:rPr>
          <w:rFonts w:ascii="Book Antiqua" w:eastAsia="Book Antiqua" w:hAnsi="Book Antiqua" w:cs="Book Antiqua"/>
          <w:color w:val="000000"/>
        </w:rPr>
        <w:t>Wilkoff</w:t>
      </w:r>
      <w:proofErr w:type="spellEnd"/>
      <w:r w:rsidR="00C473A8" w:rsidRPr="00A73A1A">
        <w:rPr>
          <w:rFonts w:ascii="Book Antiqua" w:eastAsia="Book Antiqua" w:hAnsi="Book Antiqua" w:cs="Book Antiqua"/>
          <w:color w:val="000000"/>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00C473A8" w:rsidRPr="00A73A1A">
        <w:rPr>
          <w:rFonts w:ascii="Book Antiqua" w:eastAsia="Book Antiqua" w:hAnsi="Book Antiqua" w:cs="Book Antiqua"/>
          <w:i/>
          <w:iCs/>
          <w:color w:val="000000"/>
        </w:rPr>
        <w:t>Circulation</w:t>
      </w:r>
      <w:r w:rsidR="00C473A8" w:rsidRPr="00A73A1A">
        <w:rPr>
          <w:rFonts w:ascii="Book Antiqua" w:eastAsia="Book Antiqua" w:hAnsi="Book Antiqua" w:cs="Book Antiqua"/>
          <w:color w:val="000000"/>
        </w:rPr>
        <w:t xml:space="preserve"> 2013; </w:t>
      </w:r>
      <w:r w:rsidR="00C473A8" w:rsidRPr="00A73A1A">
        <w:rPr>
          <w:rFonts w:ascii="Book Antiqua" w:eastAsia="Book Antiqua" w:hAnsi="Book Antiqua" w:cs="Book Antiqua"/>
          <w:b/>
          <w:bCs/>
          <w:color w:val="000000"/>
        </w:rPr>
        <w:t>128</w:t>
      </w:r>
      <w:r w:rsidR="00C473A8" w:rsidRPr="00A73A1A">
        <w:rPr>
          <w:rFonts w:ascii="Book Antiqua" w:eastAsia="Book Antiqua" w:hAnsi="Book Antiqua" w:cs="Book Antiqua"/>
          <w:color w:val="000000"/>
        </w:rPr>
        <w:t>: e240-e327 [PMID: 23741058 DOI: 10.1161/CIR.0b013e31829e8776]</w:t>
      </w:r>
    </w:p>
    <w:p w14:paraId="6A1299A6" w14:textId="031589D2"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3 </w:t>
      </w:r>
      <w:r w:rsidR="00277961" w:rsidRPr="00A73A1A">
        <w:rPr>
          <w:rFonts w:ascii="Book Antiqua" w:eastAsia="Book Antiqua" w:hAnsi="Book Antiqua" w:cs="Book Antiqua"/>
          <w:b/>
          <w:bCs/>
          <w:color w:val="000000"/>
        </w:rPr>
        <w:t>Kolte D</w:t>
      </w:r>
      <w:r w:rsidR="00277961" w:rsidRPr="00A73A1A">
        <w:rPr>
          <w:rFonts w:ascii="Book Antiqua" w:eastAsia="Book Antiqua" w:hAnsi="Book Antiqua" w:cs="Book Antiqua"/>
          <w:color w:val="000000"/>
        </w:rPr>
        <w:t xml:space="preserve">, Abbott JD, </w:t>
      </w:r>
      <w:proofErr w:type="spellStart"/>
      <w:r w:rsidR="00277961" w:rsidRPr="00A73A1A">
        <w:rPr>
          <w:rFonts w:ascii="Book Antiqua" w:eastAsia="Book Antiqua" w:hAnsi="Book Antiqua" w:cs="Book Antiqua"/>
          <w:color w:val="000000"/>
        </w:rPr>
        <w:t>Aronow</w:t>
      </w:r>
      <w:proofErr w:type="spellEnd"/>
      <w:r w:rsidR="00277961" w:rsidRPr="00A73A1A">
        <w:rPr>
          <w:rFonts w:ascii="Book Antiqua" w:eastAsia="Book Antiqua" w:hAnsi="Book Antiqua" w:cs="Book Antiqua"/>
          <w:color w:val="000000"/>
        </w:rPr>
        <w:t xml:space="preserve"> HD. Interventional Therapies for Heart Failure in Older Adults. </w:t>
      </w:r>
      <w:r w:rsidR="00277961" w:rsidRPr="00A73A1A">
        <w:rPr>
          <w:rFonts w:ascii="Book Antiqua" w:eastAsia="Book Antiqua" w:hAnsi="Book Antiqua" w:cs="Book Antiqua"/>
          <w:i/>
          <w:iCs/>
          <w:color w:val="000000"/>
        </w:rPr>
        <w:t>Heart Fail Clin</w:t>
      </w:r>
      <w:r w:rsidR="00277961" w:rsidRPr="00A73A1A">
        <w:rPr>
          <w:rFonts w:ascii="Book Antiqua" w:eastAsia="Book Antiqua" w:hAnsi="Book Antiqua" w:cs="Book Antiqua"/>
          <w:color w:val="000000"/>
        </w:rPr>
        <w:t xml:space="preserve"> 2017; </w:t>
      </w:r>
      <w:r w:rsidR="00277961" w:rsidRPr="00A73A1A">
        <w:rPr>
          <w:rFonts w:ascii="Book Antiqua" w:eastAsia="Book Antiqua" w:hAnsi="Book Antiqua" w:cs="Book Antiqua"/>
          <w:b/>
          <w:bCs/>
          <w:color w:val="000000"/>
        </w:rPr>
        <w:t>13</w:t>
      </w:r>
      <w:r w:rsidR="00277961" w:rsidRPr="00A73A1A">
        <w:rPr>
          <w:rFonts w:ascii="Book Antiqua" w:eastAsia="Book Antiqua" w:hAnsi="Book Antiqua" w:cs="Book Antiqua"/>
          <w:color w:val="000000"/>
        </w:rPr>
        <w:t xml:space="preserve">: 535-570 [PMID: 28602371 DOI: 10.1016/j.hfc.2017.02.009] </w:t>
      </w:r>
    </w:p>
    <w:p w14:paraId="669D671E" w14:textId="71B1ECC9"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4 </w:t>
      </w:r>
      <w:r w:rsidR="00277961" w:rsidRPr="00A73A1A">
        <w:rPr>
          <w:rFonts w:ascii="Book Antiqua" w:eastAsia="Book Antiqua" w:hAnsi="Book Antiqua" w:cs="Book Antiqua"/>
          <w:b/>
          <w:bCs/>
          <w:color w:val="000000"/>
        </w:rPr>
        <w:t>Go AS</w:t>
      </w:r>
      <w:r w:rsidR="00277961" w:rsidRPr="00A73A1A">
        <w:rPr>
          <w:rFonts w:ascii="Book Antiqua" w:eastAsia="Book Antiqua" w:hAnsi="Book Antiqua" w:cs="Book Antiqua"/>
          <w:color w:val="000000"/>
        </w:rPr>
        <w:t xml:space="preserve">, </w:t>
      </w:r>
      <w:proofErr w:type="spellStart"/>
      <w:r w:rsidR="00277961" w:rsidRPr="00A73A1A">
        <w:rPr>
          <w:rFonts w:ascii="Book Antiqua" w:eastAsia="Book Antiqua" w:hAnsi="Book Antiqua" w:cs="Book Antiqua"/>
          <w:color w:val="000000"/>
        </w:rPr>
        <w:t>Mozaffarian</w:t>
      </w:r>
      <w:proofErr w:type="spellEnd"/>
      <w:r w:rsidR="00277961" w:rsidRPr="00A73A1A">
        <w:rPr>
          <w:rFonts w:ascii="Book Antiqua" w:eastAsia="Book Antiqua" w:hAnsi="Book Antiqua" w:cs="Book Antiqua"/>
          <w:color w:val="000000"/>
        </w:rPr>
        <w:t xml:space="preserve"> D, Roger VL, Benjamin EJ, Berry JD, Borden WB, </w:t>
      </w:r>
      <w:proofErr w:type="spellStart"/>
      <w:r w:rsidR="00277961" w:rsidRPr="00A73A1A">
        <w:rPr>
          <w:rFonts w:ascii="Book Antiqua" w:eastAsia="Book Antiqua" w:hAnsi="Book Antiqua" w:cs="Book Antiqua"/>
          <w:color w:val="000000"/>
        </w:rPr>
        <w:t>Bravata</w:t>
      </w:r>
      <w:proofErr w:type="spellEnd"/>
      <w:r w:rsidR="00277961" w:rsidRPr="00A73A1A">
        <w:rPr>
          <w:rFonts w:ascii="Book Antiqua" w:eastAsia="Book Antiqua" w:hAnsi="Book Antiqua" w:cs="Book Antiqua"/>
          <w:color w:val="000000"/>
        </w:rPr>
        <w:t xml:space="preserve"> DM, Dai S, Ford ES, Fox CS, Franco S, Fullerton HJ, Gillespie C, </w:t>
      </w:r>
      <w:proofErr w:type="spellStart"/>
      <w:r w:rsidR="00277961" w:rsidRPr="00A73A1A">
        <w:rPr>
          <w:rFonts w:ascii="Book Antiqua" w:eastAsia="Book Antiqua" w:hAnsi="Book Antiqua" w:cs="Book Antiqua"/>
          <w:color w:val="000000"/>
        </w:rPr>
        <w:t>Hailpern</w:t>
      </w:r>
      <w:proofErr w:type="spellEnd"/>
      <w:r w:rsidR="00277961" w:rsidRPr="00A73A1A">
        <w:rPr>
          <w:rFonts w:ascii="Book Antiqua" w:eastAsia="Book Antiqua" w:hAnsi="Book Antiqua" w:cs="Book Antiqua"/>
          <w:color w:val="000000"/>
        </w:rPr>
        <w:t xml:space="preserve"> SM, </w:t>
      </w:r>
      <w:proofErr w:type="spellStart"/>
      <w:r w:rsidR="00277961" w:rsidRPr="00A73A1A">
        <w:rPr>
          <w:rFonts w:ascii="Book Antiqua" w:eastAsia="Book Antiqua" w:hAnsi="Book Antiqua" w:cs="Book Antiqua"/>
          <w:color w:val="000000"/>
        </w:rPr>
        <w:t>Heit</w:t>
      </w:r>
      <w:proofErr w:type="spellEnd"/>
      <w:r w:rsidR="00277961" w:rsidRPr="00A73A1A">
        <w:rPr>
          <w:rFonts w:ascii="Book Antiqua" w:eastAsia="Book Antiqua" w:hAnsi="Book Antiqua" w:cs="Book Antiqua"/>
          <w:color w:val="000000"/>
        </w:rPr>
        <w:t xml:space="preserve"> JA, Howard VJ, Huffman MD, </w:t>
      </w:r>
      <w:proofErr w:type="spellStart"/>
      <w:r w:rsidR="00277961" w:rsidRPr="00A73A1A">
        <w:rPr>
          <w:rFonts w:ascii="Book Antiqua" w:eastAsia="Book Antiqua" w:hAnsi="Book Antiqua" w:cs="Book Antiqua"/>
          <w:color w:val="000000"/>
        </w:rPr>
        <w:t>Kissela</w:t>
      </w:r>
      <w:proofErr w:type="spellEnd"/>
      <w:r w:rsidR="00277961" w:rsidRPr="00A73A1A">
        <w:rPr>
          <w:rFonts w:ascii="Book Antiqua" w:eastAsia="Book Antiqua" w:hAnsi="Book Antiqua" w:cs="Book Antiqua"/>
          <w:color w:val="000000"/>
        </w:rPr>
        <w:t xml:space="preserve"> BM, </w:t>
      </w:r>
      <w:proofErr w:type="spellStart"/>
      <w:r w:rsidR="00277961" w:rsidRPr="00A73A1A">
        <w:rPr>
          <w:rFonts w:ascii="Book Antiqua" w:eastAsia="Book Antiqua" w:hAnsi="Book Antiqua" w:cs="Book Antiqua"/>
          <w:color w:val="000000"/>
        </w:rPr>
        <w:t>Kittner</w:t>
      </w:r>
      <w:proofErr w:type="spellEnd"/>
      <w:r w:rsidR="00277961" w:rsidRPr="00A73A1A">
        <w:rPr>
          <w:rFonts w:ascii="Book Antiqua" w:eastAsia="Book Antiqua" w:hAnsi="Book Antiqua" w:cs="Book Antiqua"/>
          <w:color w:val="000000"/>
        </w:rPr>
        <w:t xml:space="preserve"> SJ, Lackland DT, Lichtman JH, Lisabeth LD, </w:t>
      </w:r>
      <w:proofErr w:type="spellStart"/>
      <w:r w:rsidR="00277961" w:rsidRPr="00A73A1A">
        <w:rPr>
          <w:rFonts w:ascii="Book Antiqua" w:eastAsia="Book Antiqua" w:hAnsi="Book Antiqua" w:cs="Book Antiqua"/>
          <w:color w:val="000000"/>
        </w:rPr>
        <w:t>Magid</w:t>
      </w:r>
      <w:proofErr w:type="spellEnd"/>
      <w:r w:rsidR="00277961" w:rsidRPr="00A73A1A">
        <w:rPr>
          <w:rFonts w:ascii="Book Antiqua" w:eastAsia="Book Antiqua" w:hAnsi="Book Antiqua" w:cs="Book Antiqua"/>
          <w:color w:val="000000"/>
        </w:rPr>
        <w:t xml:space="preserve"> D, Marcus GM, Marelli A, </w:t>
      </w:r>
      <w:proofErr w:type="spellStart"/>
      <w:r w:rsidR="00277961" w:rsidRPr="00A73A1A">
        <w:rPr>
          <w:rFonts w:ascii="Book Antiqua" w:eastAsia="Book Antiqua" w:hAnsi="Book Antiqua" w:cs="Book Antiqua"/>
          <w:color w:val="000000"/>
        </w:rPr>
        <w:t>Matchar</w:t>
      </w:r>
      <w:proofErr w:type="spellEnd"/>
      <w:r w:rsidR="00277961" w:rsidRPr="00A73A1A">
        <w:rPr>
          <w:rFonts w:ascii="Book Antiqua" w:eastAsia="Book Antiqua" w:hAnsi="Book Antiqua" w:cs="Book Antiqua"/>
          <w:color w:val="000000"/>
        </w:rPr>
        <w:t xml:space="preserve"> DB, McGuire DK, Mohler ER, Moy CS, </w:t>
      </w:r>
      <w:proofErr w:type="spellStart"/>
      <w:r w:rsidR="00277961" w:rsidRPr="00A73A1A">
        <w:rPr>
          <w:rFonts w:ascii="Book Antiqua" w:eastAsia="Book Antiqua" w:hAnsi="Book Antiqua" w:cs="Book Antiqua"/>
          <w:color w:val="000000"/>
        </w:rPr>
        <w:t>Mussolino</w:t>
      </w:r>
      <w:proofErr w:type="spellEnd"/>
      <w:r w:rsidR="00277961" w:rsidRPr="00A73A1A">
        <w:rPr>
          <w:rFonts w:ascii="Book Antiqua" w:eastAsia="Book Antiqua" w:hAnsi="Book Antiqua" w:cs="Book Antiqua"/>
          <w:color w:val="000000"/>
        </w:rPr>
        <w:t xml:space="preserve"> ME, Nichol G, Paynter NP, Schreiner PJ, </w:t>
      </w:r>
      <w:proofErr w:type="spellStart"/>
      <w:r w:rsidR="00277961" w:rsidRPr="00A73A1A">
        <w:rPr>
          <w:rFonts w:ascii="Book Antiqua" w:eastAsia="Book Antiqua" w:hAnsi="Book Antiqua" w:cs="Book Antiqua"/>
          <w:color w:val="000000"/>
        </w:rPr>
        <w:t>Sorlie</w:t>
      </w:r>
      <w:proofErr w:type="spellEnd"/>
      <w:r w:rsidR="00277961" w:rsidRPr="00A73A1A">
        <w:rPr>
          <w:rFonts w:ascii="Book Antiqua" w:eastAsia="Book Antiqua" w:hAnsi="Book Antiqua" w:cs="Book Antiqua"/>
          <w:color w:val="000000"/>
        </w:rPr>
        <w:t xml:space="preserve"> PD, Stein J, </w:t>
      </w:r>
      <w:proofErr w:type="spellStart"/>
      <w:r w:rsidR="00277961" w:rsidRPr="00A73A1A">
        <w:rPr>
          <w:rFonts w:ascii="Book Antiqua" w:eastAsia="Book Antiqua" w:hAnsi="Book Antiqua" w:cs="Book Antiqua"/>
          <w:color w:val="000000"/>
        </w:rPr>
        <w:t>Turan</w:t>
      </w:r>
      <w:proofErr w:type="spellEnd"/>
      <w:r w:rsidR="00277961" w:rsidRPr="00A73A1A">
        <w:rPr>
          <w:rFonts w:ascii="Book Antiqua" w:eastAsia="Book Antiqua" w:hAnsi="Book Antiqua" w:cs="Book Antiqua"/>
          <w:color w:val="000000"/>
        </w:rPr>
        <w:t xml:space="preserve"> TN, Virani SS, Wong ND, Woo D, Turner MB; American Heart Association Statistics Committee and Stroke </w:t>
      </w:r>
      <w:r w:rsidR="00277961" w:rsidRPr="00A73A1A">
        <w:rPr>
          <w:rFonts w:ascii="Book Antiqua" w:eastAsia="Book Antiqua" w:hAnsi="Book Antiqua" w:cs="Book Antiqua"/>
          <w:color w:val="000000"/>
        </w:rPr>
        <w:lastRenderedPageBreak/>
        <w:t xml:space="preserve">Statistics Subcommittee. Heart disease and stroke statistics--2013 update: a report from the American Heart Association. </w:t>
      </w:r>
      <w:r w:rsidR="00277961" w:rsidRPr="00A73A1A">
        <w:rPr>
          <w:rFonts w:ascii="Book Antiqua" w:eastAsia="Book Antiqua" w:hAnsi="Book Antiqua" w:cs="Book Antiqua"/>
          <w:i/>
          <w:iCs/>
          <w:color w:val="000000"/>
        </w:rPr>
        <w:t>Circulation</w:t>
      </w:r>
      <w:r w:rsidR="00277961" w:rsidRPr="00A73A1A">
        <w:rPr>
          <w:rFonts w:ascii="Book Antiqua" w:eastAsia="Book Antiqua" w:hAnsi="Book Antiqua" w:cs="Book Antiqua"/>
          <w:color w:val="000000"/>
        </w:rPr>
        <w:t xml:space="preserve"> 2013; </w:t>
      </w:r>
      <w:r w:rsidR="00277961" w:rsidRPr="00A73A1A">
        <w:rPr>
          <w:rFonts w:ascii="Book Antiqua" w:eastAsia="Book Antiqua" w:hAnsi="Book Antiqua" w:cs="Book Antiqua"/>
          <w:b/>
          <w:bCs/>
          <w:color w:val="000000"/>
        </w:rPr>
        <w:t>127</w:t>
      </w:r>
      <w:r w:rsidR="00277961" w:rsidRPr="00A73A1A">
        <w:rPr>
          <w:rFonts w:ascii="Book Antiqua" w:eastAsia="Book Antiqua" w:hAnsi="Book Antiqua" w:cs="Book Antiqua"/>
          <w:color w:val="000000"/>
        </w:rPr>
        <w:t xml:space="preserve">: </w:t>
      </w:r>
      <w:r w:rsidR="00C473A8" w:rsidRPr="00A73A1A">
        <w:rPr>
          <w:rFonts w:ascii="Book Antiqua" w:eastAsia="Book Antiqua" w:hAnsi="Book Antiqua" w:cs="Book Antiqua"/>
          <w:color w:val="000000"/>
        </w:rPr>
        <w:t>e6-e245</w:t>
      </w:r>
      <w:r w:rsidR="00277961" w:rsidRPr="00A73A1A">
        <w:rPr>
          <w:rFonts w:ascii="Book Antiqua" w:eastAsia="Book Antiqua" w:hAnsi="Book Antiqua" w:cs="Book Antiqua"/>
          <w:color w:val="000000"/>
        </w:rPr>
        <w:t xml:space="preserve"> [PMID: 23239837 DOI: 10.1161/CIR.0b013e31828124ad]</w:t>
      </w:r>
    </w:p>
    <w:p w14:paraId="3F89E6BB" w14:textId="6E37758E"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5 </w:t>
      </w:r>
      <w:r w:rsidR="00277961" w:rsidRPr="00A73A1A">
        <w:rPr>
          <w:rFonts w:ascii="Book Antiqua" w:eastAsia="Book Antiqua" w:hAnsi="Book Antiqua" w:cs="Book Antiqua"/>
          <w:b/>
          <w:bCs/>
          <w:color w:val="000000"/>
        </w:rPr>
        <w:t>Jencks SF</w:t>
      </w:r>
      <w:r w:rsidR="00277961" w:rsidRPr="00A73A1A">
        <w:rPr>
          <w:rFonts w:ascii="Book Antiqua" w:eastAsia="Book Antiqua" w:hAnsi="Book Antiqua" w:cs="Book Antiqua"/>
          <w:color w:val="000000"/>
        </w:rPr>
        <w:t xml:space="preserve">, Williams MV, Coleman EA. Rehospitalizations among patients in the Medicare fee-for-service program. </w:t>
      </w:r>
      <w:r w:rsidR="00277961" w:rsidRPr="00A73A1A">
        <w:rPr>
          <w:rFonts w:ascii="Book Antiqua" w:eastAsia="Book Antiqua" w:hAnsi="Book Antiqua" w:cs="Book Antiqua"/>
          <w:i/>
          <w:iCs/>
          <w:color w:val="000000"/>
        </w:rPr>
        <w:t xml:space="preserve">N </w:t>
      </w:r>
      <w:proofErr w:type="spellStart"/>
      <w:r w:rsidR="00277961" w:rsidRPr="00A73A1A">
        <w:rPr>
          <w:rFonts w:ascii="Book Antiqua" w:eastAsia="Book Antiqua" w:hAnsi="Book Antiqua" w:cs="Book Antiqua"/>
          <w:i/>
          <w:iCs/>
          <w:color w:val="000000"/>
        </w:rPr>
        <w:t>Engl</w:t>
      </w:r>
      <w:proofErr w:type="spellEnd"/>
      <w:r w:rsidR="00277961" w:rsidRPr="00A73A1A">
        <w:rPr>
          <w:rFonts w:ascii="Book Antiqua" w:eastAsia="Book Antiqua" w:hAnsi="Book Antiqua" w:cs="Book Antiqua"/>
          <w:i/>
          <w:iCs/>
          <w:color w:val="000000"/>
        </w:rPr>
        <w:t xml:space="preserve"> J Med</w:t>
      </w:r>
      <w:r w:rsidR="00277961" w:rsidRPr="00A73A1A">
        <w:rPr>
          <w:rFonts w:ascii="Book Antiqua" w:eastAsia="Book Antiqua" w:hAnsi="Book Antiqua" w:cs="Book Antiqua"/>
          <w:color w:val="000000"/>
        </w:rPr>
        <w:t xml:space="preserve"> </w:t>
      </w:r>
      <w:r w:rsidR="00C473A8" w:rsidRPr="00A73A1A">
        <w:rPr>
          <w:rFonts w:ascii="Book Antiqua" w:eastAsia="Book Antiqua" w:hAnsi="Book Antiqua" w:cs="Book Antiqua"/>
          <w:color w:val="000000"/>
        </w:rPr>
        <w:t xml:space="preserve">2009; </w:t>
      </w:r>
      <w:r w:rsidR="00C473A8" w:rsidRPr="00A73A1A">
        <w:rPr>
          <w:rFonts w:ascii="Book Antiqua" w:eastAsia="Book Antiqua" w:hAnsi="Book Antiqua" w:cs="Book Antiqua"/>
          <w:b/>
          <w:bCs/>
          <w:color w:val="000000"/>
        </w:rPr>
        <w:t>360</w:t>
      </w:r>
      <w:r w:rsidR="00C473A8" w:rsidRPr="00A73A1A">
        <w:rPr>
          <w:rFonts w:ascii="Book Antiqua" w:eastAsia="Book Antiqua" w:hAnsi="Book Antiqua" w:cs="Book Antiqua"/>
          <w:color w:val="000000"/>
        </w:rPr>
        <w:t>: 1418-1428</w:t>
      </w:r>
      <w:r w:rsidR="00277961" w:rsidRPr="00A73A1A">
        <w:rPr>
          <w:rFonts w:ascii="Book Antiqua" w:eastAsia="Book Antiqua" w:hAnsi="Book Antiqua" w:cs="Book Antiqua"/>
          <w:color w:val="000000"/>
        </w:rPr>
        <w:t xml:space="preserve"> [PMID: 19339721 DOI: 10.1056/NEJMsa0803563]</w:t>
      </w:r>
    </w:p>
    <w:p w14:paraId="28655EF0" w14:textId="572F5554"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6 </w:t>
      </w:r>
      <w:r w:rsidR="00277961" w:rsidRPr="00A73A1A">
        <w:rPr>
          <w:rFonts w:ascii="Book Antiqua" w:eastAsia="Book Antiqua" w:hAnsi="Book Antiqua" w:cs="Book Antiqua"/>
          <w:b/>
          <w:bCs/>
          <w:color w:val="000000"/>
        </w:rPr>
        <w:t>Inglis SC</w:t>
      </w:r>
      <w:r w:rsidR="00277961" w:rsidRPr="00A73A1A">
        <w:rPr>
          <w:rFonts w:ascii="Book Antiqua" w:eastAsia="Book Antiqua" w:hAnsi="Book Antiqua" w:cs="Book Antiqua"/>
          <w:color w:val="000000"/>
        </w:rPr>
        <w:t xml:space="preserve">, Clark RA, </w:t>
      </w:r>
      <w:proofErr w:type="spellStart"/>
      <w:r w:rsidR="00277961" w:rsidRPr="00A73A1A">
        <w:rPr>
          <w:rFonts w:ascii="Book Antiqua" w:eastAsia="Book Antiqua" w:hAnsi="Book Antiqua" w:cs="Book Antiqua"/>
          <w:color w:val="000000"/>
        </w:rPr>
        <w:t>Dierckx</w:t>
      </w:r>
      <w:proofErr w:type="spellEnd"/>
      <w:r w:rsidR="00277961" w:rsidRPr="00A73A1A">
        <w:rPr>
          <w:rFonts w:ascii="Book Antiqua" w:eastAsia="Book Antiqua" w:hAnsi="Book Antiqua" w:cs="Book Antiqua"/>
          <w:color w:val="000000"/>
        </w:rPr>
        <w:t xml:space="preserve"> R, Prieto-Merino D, Cleland JG. Structured telephone support or non-invasive telemonitoring for patients with heart failure. </w:t>
      </w:r>
      <w:r w:rsidR="00277961" w:rsidRPr="00A73A1A">
        <w:rPr>
          <w:rFonts w:ascii="Book Antiqua" w:eastAsia="Book Antiqua" w:hAnsi="Book Antiqua" w:cs="Book Antiqua"/>
          <w:i/>
          <w:iCs/>
          <w:color w:val="000000"/>
        </w:rPr>
        <w:t>Cochrane Database Syst Rev</w:t>
      </w:r>
      <w:r w:rsidR="00277961" w:rsidRPr="00A73A1A">
        <w:rPr>
          <w:rFonts w:ascii="Book Antiqua" w:eastAsia="Book Antiqua" w:hAnsi="Book Antiqua" w:cs="Book Antiqua"/>
          <w:color w:val="000000"/>
        </w:rPr>
        <w:t xml:space="preserve"> 2015</w:t>
      </w:r>
      <w:r w:rsidR="009877F4">
        <w:rPr>
          <w:rFonts w:ascii="Book Antiqua" w:eastAsia="Book Antiqua" w:hAnsi="Book Antiqua" w:cs="Book Antiqua"/>
          <w:color w:val="000000"/>
        </w:rPr>
        <w:t xml:space="preserve">; </w:t>
      </w:r>
      <w:r w:rsidR="009877F4" w:rsidRPr="009877F4">
        <w:rPr>
          <w:rFonts w:ascii="Book Antiqua" w:eastAsia="Book Antiqua" w:hAnsi="Book Antiqua" w:cs="Book Antiqua"/>
          <w:b/>
          <w:bCs/>
          <w:color w:val="000000"/>
        </w:rPr>
        <w:t>2015</w:t>
      </w:r>
      <w:r w:rsidR="00277961" w:rsidRPr="00A73A1A">
        <w:rPr>
          <w:rFonts w:ascii="Book Antiqua" w:eastAsia="Book Antiqua" w:hAnsi="Book Antiqua" w:cs="Book Antiqua"/>
          <w:color w:val="000000"/>
        </w:rPr>
        <w:t>: CD007228 [PMID: 26517969 DOI: 10.1002/14651858.CD007228.pub3]</w:t>
      </w:r>
    </w:p>
    <w:p w14:paraId="53F7F03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7 </w:t>
      </w:r>
      <w:r w:rsidRPr="00A73A1A">
        <w:rPr>
          <w:rFonts w:ascii="Book Antiqua" w:eastAsia="Book Antiqua" w:hAnsi="Book Antiqua" w:cs="Book Antiqua"/>
          <w:b/>
          <w:bCs/>
          <w:color w:val="000000"/>
        </w:rPr>
        <w:t>Koehler F</w:t>
      </w:r>
      <w:r w:rsidRPr="00A73A1A">
        <w:rPr>
          <w:rFonts w:ascii="Book Antiqua" w:eastAsia="Book Antiqua" w:hAnsi="Book Antiqua" w:cs="Book Antiqua"/>
          <w:color w:val="000000"/>
        </w:rPr>
        <w:t xml:space="preserve">, Winkler S, </w:t>
      </w:r>
      <w:proofErr w:type="spellStart"/>
      <w:r w:rsidRPr="00A73A1A">
        <w:rPr>
          <w:rFonts w:ascii="Book Antiqua" w:eastAsia="Book Antiqua" w:hAnsi="Book Antiqua" w:cs="Book Antiqua"/>
          <w:color w:val="000000"/>
        </w:rPr>
        <w:t>Schieber</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Sechtem</w:t>
      </w:r>
      <w:proofErr w:type="spellEnd"/>
      <w:r w:rsidRPr="00A73A1A">
        <w:rPr>
          <w:rFonts w:ascii="Book Antiqua" w:eastAsia="Book Antiqua" w:hAnsi="Book Antiqua" w:cs="Book Antiqua"/>
          <w:color w:val="000000"/>
        </w:rPr>
        <w:t xml:space="preserve"> U, </w:t>
      </w:r>
      <w:proofErr w:type="spellStart"/>
      <w:r w:rsidRPr="00A73A1A">
        <w:rPr>
          <w:rFonts w:ascii="Book Antiqua" w:eastAsia="Book Antiqua" w:hAnsi="Book Antiqua" w:cs="Book Antiqua"/>
          <w:color w:val="000000"/>
        </w:rPr>
        <w:t>Stangl</w:t>
      </w:r>
      <w:proofErr w:type="spellEnd"/>
      <w:r w:rsidRPr="00A73A1A">
        <w:rPr>
          <w:rFonts w:ascii="Book Antiqua" w:eastAsia="Book Antiqua" w:hAnsi="Book Antiqua" w:cs="Book Antiqua"/>
          <w:color w:val="000000"/>
        </w:rPr>
        <w:t xml:space="preserve"> K, </w:t>
      </w:r>
      <w:proofErr w:type="spellStart"/>
      <w:r w:rsidRPr="00A73A1A">
        <w:rPr>
          <w:rFonts w:ascii="Book Antiqua" w:eastAsia="Book Antiqua" w:hAnsi="Book Antiqua" w:cs="Book Antiqua"/>
          <w:color w:val="000000"/>
        </w:rPr>
        <w:t>Böhm</w:t>
      </w:r>
      <w:proofErr w:type="spellEnd"/>
      <w:r w:rsidRPr="00A73A1A">
        <w:rPr>
          <w:rFonts w:ascii="Book Antiqua" w:eastAsia="Book Antiqua" w:hAnsi="Book Antiqua" w:cs="Book Antiqua"/>
          <w:color w:val="000000"/>
        </w:rPr>
        <w:t xml:space="preserve"> M, Boll H, Baumann G, </w:t>
      </w:r>
      <w:proofErr w:type="spellStart"/>
      <w:r w:rsidRPr="00A73A1A">
        <w:rPr>
          <w:rFonts w:ascii="Book Antiqua" w:eastAsia="Book Antiqua" w:hAnsi="Book Antiqua" w:cs="Book Antiqua"/>
          <w:color w:val="000000"/>
        </w:rPr>
        <w:t>Honold</w:t>
      </w:r>
      <w:proofErr w:type="spellEnd"/>
      <w:r w:rsidRPr="00A73A1A">
        <w:rPr>
          <w:rFonts w:ascii="Book Antiqua" w:eastAsia="Book Antiqua" w:hAnsi="Book Antiqua" w:cs="Book Antiqua"/>
          <w:color w:val="000000"/>
        </w:rPr>
        <w:t xml:space="preserve"> M, Koehler K, </w:t>
      </w:r>
      <w:proofErr w:type="spellStart"/>
      <w:r w:rsidRPr="00A73A1A">
        <w:rPr>
          <w:rFonts w:ascii="Book Antiqua" w:eastAsia="Book Antiqua" w:hAnsi="Book Antiqua" w:cs="Book Antiqua"/>
          <w:color w:val="000000"/>
        </w:rPr>
        <w:t>Gelbrich</w:t>
      </w:r>
      <w:proofErr w:type="spellEnd"/>
      <w:r w:rsidRPr="00A73A1A">
        <w:rPr>
          <w:rFonts w:ascii="Book Antiqua" w:eastAsia="Book Antiqua" w:hAnsi="Book Antiqua" w:cs="Book Antiqua"/>
          <w:color w:val="000000"/>
        </w:rPr>
        <w:t xml:space="preserve"> G, Kirwan BA, Anker SD; Telemedical Interventional Monitoring in Heart Failure Investigators. Impact of remote telemedical management on mortality and hospitalizations in ambulatory patients with chronic heart failure: the telemedical interventional monitoring in heart failure study. </w:t>
      </w:r>
      <w:r w:rsidRPr="00A73A1A">
        <w:rPr>
          <w:rFonts w:ascii="Book Antiqua" w:eastAsia="Book Antiqua" w:hAnsi="Book Antiqua" w:cs="Book Antiqua"/>
          <w:i/>
          <w:iCs/>
          <w:color w:val="000000"/>
        </w:rPr>
        <w:t>Circulation</w:t>
      </w:r>
      <w:r w:rsidRPr="00A73A1A">
        <w:rPr>
          <w:rFonts w:ascii="Book Antiqua" w:eastAsia="Book Antiqua" w:hAnsi="Book Antiqua" w:cs="Book Antiqua"/>
          <w:color w:val="000000"/>
        </w:rPr>
        <w:t xml:space="preserve"> 2011; </w:t>
      </w:r>
      <w:r w:rsidRPr="00A73A1A">
        <w:rPr>
          <w:rFonts w:ascii="Book Antiqua" w:eastAsia="Book Antiqua" w:hAnsi="Book Antiqua" w:cs="Book Antiqua"/>
          <w:b/>
          <w:bCs/>
          <w:color w:val="000000"/>
        </w:rPr>
        <w:t>123</w:t>
      </w:r>
      <w:r w:rsidRPr="00A73A1A">
        <w:rPr>
          <w:rFonts w:ascii="Book Antiqua" w:eastAsia="Book Antiqua" w:hAnsi="Book Antiqua" w:cs="Book Antiqua"/>
          <w:color w:val="000000"/>
        </w:rPr>
        <w:t>: 1873-1880 [PMID: 21444883 DOI: 10.1161/CIRCULATIONAHA.111.018473]</w:t>
      </w:r>
    </w:p>
    <w:p w14:paraId="69C704F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8 </w:t>
      </w:r>
      <w:proofErr w:type="spellStart"/>
      <w:r w:rsidRPr="00A73A1A">
        <w:rPr>
          <w:rFonts w:ascii="Book Antiqua" w:eastAsia="Book Antiqua" w:hAnsi="Book Antiqua" w:cs="Book Antiqua"/>
          <w:b/>
          <w:bCs/>
          <w:color w:val="000000"/>
        </w:rPr>
        <w:t>Kotooka</w:t>
      </w:r>
      <w:proofErr w:type="spellEnd"/>
      <w:r w:rsidRPr="00A73A1A">
        <w:rPr>
          <w:rFonts w:ascii="Book Antiqua" w:eastAsia="Book Antiqua" w:hAnsi="Book Antiqua" w:cs="Book Antiqua"/>
          <w:b/>
          <w:bCs/>
          <w:color w:val="000000"/>
        </w:rPr>
        <w:t xml:space="preserve"> N</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Kitakaze</w:t>
      </w:r>
      <w:proofErr w:type="spellEnd"/>
      <w:r w:rsidRPr="00A73A1A">
        <w:rPr>
          <w:rFonts w:ascii="Book Antiqua" w:eastAsia="Book Antiqua" w:hAnsi="Book Antiqua" w:cs="Book Antiqua"/>
          <w:color w:val="000000"/>
        </w:rPr>
        <w:t xml:space="preserve"> M, Nagashima K, </w:t>
      </w:r>
      <w:proofErr w:type="spellStart"/>
      <w:r w:rsidRPr="00A73A1A">
        <w:rPr>
          <w:rFonts w:ascii="Book Antiqua" w:eastAsia="Book Antiqua" w:hAnsi="Book Antiqua" w:cs="Book Antiqua"/>
          <w:color w:val="000000"/>
        </w:rPr>
        <w:t>Asaka</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Kinugasa</w:t>
      </w:r>
      <w:proofErr w:type="spellEnd"/>
      <w:r w:rsidRPr="00A73A1A">
        <w:rPr>
          <w:rFonts w:ascii="Book Antiqua" w:eastAsia="Book Antiqua" w:hAnsi="Book Antiqua" w:cs="Book Antiqua"/>
          <w:color w:val="000000"/>
        </w:rPr>
        <w:t xml:space="preserve"> Y, </w:t>
      </w:r>
      <w:proofErr w:type="spellStart"/>
      <w:r w:rsidRPr="00A73A1A">
        <w:rPr>
          <w:rFonts w:ascii="Book Antiqua" w:eastAsia="Book Antiqua" w:hAnsi="Book Antiqua" w:cs="Book Antiqua"/>
          <w:color w:val="000000"/>
        </w:rPr>
        <w:t>Nochioka</w:t>
      </w:r>
      <w:proofErr w:type="spellEnd"/>
      <w:r w:rsidRPr="00A73A1A">
        <w:rPr>
          <w:rFonts w:ascii="Book Antiqua" w:eastAsia="Book Antiqua" w:hAnsi="Book Antiqua" w:cs="Book Antiqua"/>
          <w:color w:val="000000"/>
        </w:rPr>
        <w:t xml:space="preserve"> K, Mizuno A, Nagatomo D, Mine D, Yamada Y, </w:t>
      </w:r>
      <w:proofErr w:type="spellStart"/>
      <w:r w:rsidRPr="00A73A1A">
        <w:rPr>
          <w:rFonts w:ascii="Book Antiqua" w:eastAsia="Book Antiqua" w:hAnsi="Book Antiqua" w:cs="Book Antiqua"/>
          <w:color w:val="000000"/>
        </w:rPr>
        <w:t>Kuratomi</w:t>
      </w:r>
      <w:proofErr w:type="spellEnd"/>
      <w:r w:rsidRPr="00A73A1A">
        <w:rPr>
          <w:rFonts w:ascii="Book Antiqua" w:eastAsia="Book Antiqua" w:hAnsi="Book Antiqua" w:cs="Book Antiqua"/>
          <w:color w:val="000000"/>
        </w:rPr>
        <w:t xml:space="preserve"> A, Okada N, </w:t>
      </w:r>
      <w:proofErr w:type="spellStart"/>
      <w:r w:rsidRPr="00A73A1A">
        <w:rPr>
          <w:rFonts w:ascii="Book Antiqua" w:eastAsia="Book Antiqua" w:hAnsi="Book Antiqua" w:cs="Book Antiqua"/>
          <w:color w:val="000000"/>
        </w:rPr>
        <w:t>Fujimatsu</w:t>
      </w:r>
      <w:proofErr w:type="spellEnd"/>
      <w:r w:rsidRPr="00A73A1A">
        <w:rPr>
          <w:rFonts w:ascii="Book Antiqua" w:eastAsia="Book Antiqua" w:hAnsi="Book Antiqua" w:cs="Book Antiqua"/>
          <w:color w:val="000000"/>
        </w:rPr>
        <w:t xml:space="preserve"> D, </w:t>
      </w:r>
      <w:proofErr w:type="spellStart"/>
      <w:r w:rsidRPr="00A73A1A">
        <w:rPr>
          <w:rFonts w:ascii="Book Antiqua" w:eastAsia="Book Antiqua" w:hAnsi="Book Antiqua" w:cs="Book Antiqua"/>
          <w:color w:val="000000"/>
        </w:rPr>
        <w:t>Kuwahata</w:t>
      </w:r>
      <w:proofErr w:type="spellEnd"/>
      <w:r w:rsidRPr="00A73A1A">
        <w:rPr>
          <w:rFonts w:ascii="Book Antiqua" w:eastAsia="Book Antiqua" w:hAnsi="Book Antiqua" w:cs="Book Antiqua"/>
          <w:color w:val="000000"/>
        </w:rPr>
        <w:t xml:space="preserve"> S, Toyoda S, </w:t>
      </w:r>
      <w:proofErr w:type="spellStart"/>
      <w:r w:rsidRPr="00A73A1A">
        <w:rPr>
          <w:rFonts w:ascii="Book Antiqua" w:eastAsia="Book Antiqua" w:hAnsi="Book Antiqua" w:cs="Book Antiqua"/>
          <w:color w:val="000000"/>
        </w:rPr>
        <w:t>Hirotani</w:t>
      </w:r>
      <w:proofErr w:type="spellEnd"/>
      <w:r w:rsidRPr="00A73A1A">
        <w:rPr>
          <w:rFonts w:ascii="Book Antiqua" w:eastAsia="Book Antiqua" w:hAnsi="Book Antiqua" w:cs="Book Antiqua"/>
          <w:color w:val="000000"/>
        </w:rPr>
        <w:t xml:space="preserve"> SI, Komori T, </w:t>
      </w:r>
      <w:proofErr w:type="spellStart"/>
      <w:r w:rsidRPr="00A73A1A">
        <w:rPr>
          <w:rFonts w:ascii="Book Antiqua" w:eastAsia="Book Antiqua" w:hAnsi="Book Antiqua" w:cs="Book Antiqua"/>
          <w:color w:val="000000"/>
        </w:rPr>
        <w:t>Eguchi</w:t>
      </w:r>
      <w:proofErr w:type="spellEnd"/>
      <w:r w:rsidRPr="00A73A1A">
        <w:rPr>
          <w:rFonts w:ascii="Book Antiqua" w:eastAsia="Book Antiqua" w:hAnsi="Book Antiqua" w:cs="Book Antiqua"/>
          <w:color w:val="000000"/>
        </w:rPr>
        <w:t xml:space="preserve"> K, </w:t>
      </w:r>
      <w:proofErr w:type="spellStart"/>
      <w:r w:rsidRPr="00A73A1A">
        <w:rPr>
          <w:rFonts w:ascii="Book Antiqua" w:eastAsia="Book Antiqua" w:hAnsi="Book Antiqua" w:cs="Book Antiqua"/>
          <w:color w:val="000000"/>
        </w:rPr>
        <w:t>Kario</w:t>
      </w:r>
      <w:proofErr w:type="spellEnd"/>
      <w:r w:rsidRPr="00A73A1A">
        <w:rPr>
          <w:rFonts w:ascii="Book Antiqua" w:eastAsia="Book Antiqua" w:hAnsi="Book Antiqua" w:cs="Book Antiqua"/>
          <w:color w:val="000000"/>
        </w:rPr>
        <w:t xml:space="preserve"> K, Inomata T, </w:t>
      </w:r>
      <w:proofErr w:type="spellStart"/>
      <w:r w:rsidRPr="00A73A1A">
        <w:rPr>
          <w:rFonts w:ascii="Book Antiqua" w:eastAsia="Book Antiqua" w:hAnsi="Book Antiqua" w:cs="Book Antiqua"/>
          <w:color w:val="000000"/>
        </w:rPr>
        <w:t>Sugi</w:t>
      </w:r>
      <w:proofErr w:type="spellEnd"/>
      <w:r w:rsidRPr="00A73A1A">
        <w:rPr>
          <w:rFonts w:ascii="Book Antiqua" w:eastAsia="Book Antiqua" w:hAnsi="Book Antiqua" w:cs="Book Antiqua"/>
          <w:color w:val="000000"/>
        </w:rPr>
        <w:t xml:space="preserve"> K, Yamamoto K, Tsutsui H, </w:t>
      </w:r>
      <w:proofErr w:type="spellStart"/>
      <w:r w:rsidRPr="00A73A1A">
        <w:rPr>
          <w:rFonts w:ascii="Book Antiqua" w:eastAsia="Book Antiqua" w:hAnsi="Book Antiqua" w:cs="Book Antiqua"/>
          <w:color w:val="000000"/>
        </w:rPr>
        <w:t>Masuyama</w:t>
      </w:r>
      <w:proofErr w:type="spellEnd"/>
      <w:r w:rsidRPr="00A73A1A">
        <w:rPr>
          <w:rFonts w:ascii="Book Antiqua" w:eastAsia="Book Antiqua" w:hAnsi="Book Antiqua" w:cs="Book Antiqua"/>
          <w:color w:val="000000"/>
        </w:rPr>
        <w:t xml:space="preserve"> T, </w:t>
      </w:r>
      <w:proofErr w:type="spellStart"/>
      <w:r w:rsidRPr="00A73A1A">
        <w:rPr>
          <w:rFonts w:ascii="Book Antiqua" w:eastAsia="Book Antiqua" w:hAnsi="Book Antiqua" w:cs="Book Antiqua"/>
          <w:color w:val="000000"/>
        </w:rPr>
        <w:t>Shimokawa</w:t>
      </w:r>
      <w:proofErr w:type="spellEnd"/>
      <w:r w:rsidRPr="00A73A1A">
        <w:rPr>
          <w:rFonts w:ascii="Book Antiqua" w:eastAsia="Book Antiqua" w:hAnsi="Book Antiqua" w:cs="Book Antiqua"/>
          <w:color w:val="000000"/>
        </w:rPr>
        <w:t xml:space="preserve"> H, </w:t>
      </w:r>
      <w:proofErr w:type="spellStart"/>
      <w:r w:rsidRPr="00A73A1A">
        <w:rPr>
          <w:rFonts w:ascii="Book Antiqua" w:eastAsia="Book Antiqua" w:hAnsi="Book Antiqua" w:cs="Book Antiqua"/>
          <w:color w:val="000000"/>
        </w:rPr>
        <w:t>Momomura</w:t>
      </w:r>
      <w:proofErr w:type="spellEnd"/>
      <w:r w:rsidRPr="00A73A1A">
        <w:rPr>
          <w:rFonts w:ascii="Book Antiqua" w:eastAsia="Book Antiqua" w:hAnsi="Book Antiqua" w:cs="Book Antiqua"/>
          <w:color w:val="000000"/>
        </w:rPr>
        <w:t xml:space="preserve"> SI, Seino Y, Sato Y, Inoue T, Node K; HOMES-HF study investigators. The first multicenter, randomized, controlled trial of home telemonitoring for Japanese patients with heart failure: home telemonitoring study for patients with heart failure (HOMES-HF). </w:t>
      </w:r>
      <w:r w:rsidRPr="00A73A1A">
        <w:rPr>
          <w:rFonts w:ascii="Book Antiqua" w:eastAsia="Book Antiqua" w:hAnsi="Book Antiqua" w:cs="Book Antiqua"/>
          <w:i/>
          <w:iCs/>
          <w:color w:val="000000"/>
        </w:rPr>
        <w:t>Heart Vessels</w:t>
      </w:r>
      <w:r w:rsidRPr="00A73A1A">
        <w:rPr>
          <w:rFonts w:ascii="Book Antiqua" w:eastAsia="Book Antiqua" w:hAnsi="Book Antiqua" w:cs="Book Antiqua"/>
          <w:color w:val="000000"/>
        </w:rPr>
        <w:t xml:space="preserve"> 2018; </w:t>
      </w:r>
      <w:r w:rsidRPr="00A73A1A">
        <w:rPr>
          <w:rFonts w:ascii="Book Antiqua" w:eastAsia="Book Antiqua" w:hAnsi="Book Antiqua" w:cs="Book Antiqua"/>
          <w:b/>
          <w:bCs/>
          <w:color w:val="000000"/>
        </w:rPr>
        <w:t>33</w:t>
      </w:r>
      <w:r w:rsidRPr="00A73A1A">
        <w:rPr>
          <w:rFonts w:ascii="Book Antiqua" w:eastAsia="Book Antiqua" w:hAnsi="Book Antiqua" w:cs="Book Antiqua"/>
          <w:color w:val="000000"/>
        </w:rPr>
        <w:t>: 866-876 [PMID: 29450689 DOI: 10.1007/s00380-018-1133-5]</w:t>
      </w:r>
    </w:p>
    <w:p w14:paraId="1317085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9 </w:t>
      </w:r>
      <w:proofErr w:type="spellStart"/>
      <w:r w:rsidRPr="00A73A1A">
        <w:rPr>
          <w:rFonts w:ascii="Book Antiqua" w:eastAsia="Book Antiqua" w:hAnsi="Book Antiqua" w:cs="Book Antiqua"/>
          <w:b/>
          <w:bCs/>
          <w:color w:val="000000"/>
        </w:rPr>
        <w:t>Pekmezaris</w:t>
      </w:r>
      <w:proofErr w:type="spellEnd"/>
      <w:r w:rsidRPr="00A73A1A">
        <w:rPr>
          <w:rFonts w:ascii="Book Antiqua" w:eastAsia="Book Antiqua" w:hAnsi="Book Antiqua" w:cs="Book Antiqua"/>
          <w:b/>
          <w:bCs/>
          <w:color w:val="000000"/>
        </w:rPr>
        <w:t xml:space="preserve"> R</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Nouryan</w:t>
      </w:r>
      <w:proofErr w:type="spellEnd"/>
      <w:r w:rsidRPr="00A73A1A">
        <w:rPr>
          <w:rFonts w:ascii="Book Antiqua" w:eastAsia="Book Antiqua" w:hAnsi="Book Antiqua" w:cs="Book Antiqua"/>
          <w:color w:val="000000"/>
        </w:rPr>
        <w:t xml:space="preserve"> CN, Schwartz R, Castillo S, </w:t>
      </w:r>
      <w:proofErr w:type="spellStart"/>
      <w:r w:rsidRPr="00A73A1A">
        <w:rPr>
          <w:rFonts w:ascii="Book Antiqua" w:eastAsia="Book Antiqua" w:hAnsi="Book Antiqua" w:cs="Book Antiqua"/>
          <w:color w:val="000000"/>
        </w:rPr>
        <w:t>Makaryus</w:t>
      </w:r>
      <w:proofErr w:type="spellEnd"/>
      <w:r w:rsidRPr="00A73A1A">
        <w:rPr>
          <w:rFonts w:ascii="Book Antiqua" w:eastAsia="Book Antiqua" w:hAnsi="Book Antiqua" w:cs="Book Antiqua"/>
          <w:color w:val="000000"/>
        </w:rPr>
        <w:t xml:space="preserve"> AN, Ahern D, Akerman MB, Lesser ML, Bauer L, Murray L, </w:t>
      </w:r>
      <w:proofErr w:type="spellStart"/>
      <w:r w:rsidRPr="00A73A1A">
        <w:rPr>
          <w:rFonts w:ascii="Book Antiqua" w:eastAsia="Book Antiqua" w:hAnsi="Book Antiqua" w:cs="Book Antiqua"/>
          <w:color w:val="000000"/>
        </w:rPr>
        <w:t>Pecinka</w:t>
      </w:r>
      <w:proofErr w:type="spellEnd"/>
      <w:r w:rsidRPr="00A73A1A">
        <w:rPr>
          <w:rFonts w:ascii="Book Antiqua" w:eastAsia="Book Antiqua" w:hAnsi="Book Antiqua" w:cs="Book Antiqua"/>
          <w:color w:val="000000"/>
        </w:rPr>
        <w:t xml:space="preserve"> K, </w:t>
      </w:r>
      <w:proofErr w:type="spellStart"/>
      <w:r w:rsidRPr="00A73A1A">
        <w:rPr>
          <w:rFonts w:ascii="Book Antiqua" w:eastAsia="Book Antiqua" w:hAnsi="Book Antiqua" w:cs="Book Antiqua"/>
          <w:color w:val="000000"/>
        </w:rPr>
        <w:t>Zeltser</w:t>
      </w:r>
      <w:proofErr w:type="spellEnd"/>
      <w:r w:rsidRPr="00A73A1A">
        <w:rPr>
          <w:rFonts w:ascii="Book Antiqua" w:eastAsia="Book Antiqua" w:hAnsi="Book Antiqua" w:cs="Book Antiqua"/>
          <w:color w:val="000000"/>
        </w:rPr>
        <w:t xml:space="preserve"> R, Zhang M, DiMarzio P. </w:t>
      </w:r>
      <w:proofErr w:type="gramStart"/>
      <w:r w:rsidRPr="00A73A1A">
        <w:rPr>
          <w:rFonts w:ascii="Book Antiqua" w:eastAsia="Book Antiqua" w:hAnsi="Book Antiqua" w:cs="Book Antiqua"/>
          <w:color w:val="000000"/>
        </w:rPr>
        <w:t>A</w:t>
      </w:r>
      <w:proofErr w:type="gramEnd"/>
      <w:r w:rsidRPr="00A73A1A">
        <w:rPr>
          <w:rFonts w:ascii="Book Antiqua" w:eastAsia="Book Antiqua" w:hAnsi="Book Antiqua" w:cs="Book Antiqua"/>
          <w:color w:val="000000"/>
        </w:rPr>
        <w:t xml:space="preserve"> Randomized Controlled Trial Comparing Telehealth Self-Management to Standard Outpatient Management in Underserved Black and Hispanic Patients Living with Heart Failure.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J E Health</w:t>
      </w:r>
      <w:r w:rsidRPr="00A73A1A">
        <w:rPr>
          <w:rFonts w:ascii="Book Antiqua" w:eastAsia="Book Antiqua" w:hAnsi="Book Antiqua" w:cs="Book Antiqua"/>
          <w:color w:val="000000"/>
        </w:rPr>
        <w:t xml:space="preserve"> 2019; </w:t>
      </w:r>
      <w:r w:rsidRPr="00A73A1A">
        <w:rPr>
          <w:rFonts w:ascii="Book Antiqua" w:eastAsia="Book Antiqua" w:hAnsi="Book Antiqua" w:cs="Book Antiqua"/>
          <w:b/>
          <w:bCs/>
          <w:color w:val="000000"/>
        </w:rPr>
        <w:t>25</w:t>
      </w:r>
      <w:r w:rsidRPr="00A73A1A">
        <w:rPr>
          <w:rFonts w:ascii="Book Antiqua" w:eastAsia="Book Antiqua" w:hAnsi="Book Antiqua" w:cs="Book Antiqua"/>
          <w:color w:val="000000"/>
        </w:rPr>
        <w:t>: 917-925 [PMID: 30418101 DOI: 10.1089/tmj.2018.0219]</w:t>
      </w:r>
    </w:p>
    <w:p w14:paraId="75A70448"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10 </w:t>
      </w:r>
      <w:proofErr w:type="spellStart"/>
      <w:r w:rsidRPr="00A73A1A">
        <w:rPr>
          <w:rFonts w:ascii="Book Antiqua" w:eastAsia="Book Antiqua" w:hAnsi="Book Antiqua" w:cs="Book Antiqua"/>
          <w:b/>
          <w:bCs/>
          <w:color w:val="000000"/>
        </w:rPr>
        <w:t>Kalter-Leibovici</w:t>
      </w:r>
      <w:proofErr w:type="spellEnd"/>
      <w:r w:rsidRPr="00A73A1A">
        <w:rPr>
          <w:rFonts w:ascii="Book Antiqua" w:eastAsia="Book Antiqua" w:hAnsi="Book Antiqua" w:cs="Book Antiqua"/>
          <w:b/>
          <w:bCs/>
          <w:color w:val="000000"/>
        </w:rPr>
        <w:t xml:space="preserve"> O</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Freimark</w:t>
      </w:r>
      <w:proofErr w:type="spellEnd"/>
      <w:r w:rsidRPr="00A73A1A">
        <w:rPr>
          <w:rFonts w:ascii="Book Antiqua" w:eastAsia="Book Antiqua" w:hAnsi="Book Antiqua" w:cs="Book Antiqua"/>
          <w:color w:val="000000"/>
        </w:rPr>
        <w:t xml:space="preserve"> D, Freedman LS, Kaufman G, Ziv A, Murad H, </w:t>
      </w:r>
      <w:proofErr w:type="spellStart"/>
      <w:r w:rsidRPr="00A73A1A">
        <w:rPr>
          <w:rFonts w:ascii="Book Antiqua" w:eastAsia="Book Antiqua" w:hAnsi="Book Antiqua" w:cs="Book Antiqua"/>
          <w:color w:val="000000"/>
        </w:rPr>
        <w:t>Benderly</w:t>
      </w:r>
      <w:proofErr w:type="spellEnd"/>
      <w:r w:rsidRPr="00A73A1A">
        <w:rPr>
          <w:rFonts w:ascii="Book Antiqua" w:eastAsia="Book Antiqua" w:hAnsi="Book Antiqua" w:cs="Book Antiqua"/>
          <w:color w:val="000000"/>
        </w:rPr>
        <w:t xml:space="preserve"> M, Silverman BG, Friedman N, Cukierman-</w:t>
      </w:r>
      <w:proofErr w:type="spellStart"/>
      <w:r w:rsidRPr="00A73A1A">
        <w:rPr>
          <w:rFonts w:ascii="Book Antiqua" w:eastAsia="Book Antiqua" w:hAnsi="Book Antiqua" w:cs="Book Antiqua"/>
          <w:color w:val="000000"/>
        </w:rPr>
        <w:t>Yaffe</w:t>
      </w:r>
      <w:proofErr w:type="spellEnd"/>
      <w:r w:rsidRPr="00A73A1A">
        <w:rPr>
          <w:rFonts w:ascii="Book Antiqua" w:eastAsia="Book Antiqua" w:hAnsi="Book Antiqua" w:cs="Book Antiqua"/>
          <w:color w:val="000000"/>
        </w:rPr>
        <w:t xml:space="preserve"> T, Asher E, </w:t>
      </w:r>
      <w:proofErr w:type="spellStart"/>
      <w:r w:rsidRPr="00A73A1A">
        <w:rPr>
          <w:rFonts w:ascii="Book Antiqua" w:eastAsia="Book Antiqua" w:hAnsi="Book Antiqua" w:cs="Book Antiqua"/>
          <w:color w:val="000000"/>
        </w:rPr>
        <w:t>Grupper</w:t>
      </w:r>
      <w:proofErr w:type="spellEnd"/>
      <w:r w:rsidRPr="00A73A1A">
        <w:rPr>
          <w:rFonts w:ascii="Book Antiqua" w:eastAsia="Book Antiqua" w:hAnsi="Book Antiqua" w:cs="Book Antiqua"/>
          <w:color w:val="000000"/>
        </w:rPr>
        <w:t xml:space="preserve"> A, Goldman D, </w:t>
      </w:r>
      <w:proofErr w:type="spellStart"/>
      <w:r w:rsidRPr="00A73A1A">
        <w:rPr>
          <w:rFonts w:ascii="Book Antiqua" w:eastAsia="Book Antiqua" w:hAnsi="Book Antiqua" w:cs="Book Antiqua"/>
          <w:color w:val="000000"/>
        </w:rPr>
        <w:lastRenderedPageBreak/>
        <w:t>Amitai</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Matetzky</w:t>
      </w:r>
      <w:proofErr w:type="spellEnd"/>
      <w:r w:rsidRPr="00A73A1A">
        <w:rPr>
          <w:rFonts w:ascii="Book Antiqua" w:eastAsia="Book Antiqua" w:hAnsi="Book Antiqua" w:cs="Book Antiqua"/>
          <w:color w:val="000000"/>
        </w:rPr>
        <w:t xml:space="preserve"> S, Shani M, Silber H; Israel Heart Failure Disease Management Study (IHF-DMS) investigators. Disease management in the treatment of patients with chronic heart failure who have universal access to health care: a randomized controlled trial. </w:t>
      </w:r>
      <w:r w:rsidRPr="00A73A1A">
        <w:rPr>
          <w:rFonts w:ascii="Book Antiqua" w:eastAsia="Book Antiqua" w:hAnsi="Book Antiqua" w:cs="Book Antiqua"/>
          <w:i/>
          <w:iCs/>
          <w:color w:val="000000"/>
        </w:rPr>
        <w:t>BMC Med</w:t>
      </w:r>
      <w:r w:rsidRPr="00A73A1A">
        <w:rPr>
          <w:rFonts w:ascii="Book Antiqua" w:eastAsia="Book Antiqua" w:hAnsi="Book Antiqua" w:cs="Book Antiqua"/>
          <w:color w:val="000000"/>
        </w:rPr>
        <w:t xml:space="preserve"> 2017; </w:t>
      </w:r>
      <w:r w:rsidRPr="00A73A1A">
        <w:rPr>
          <w:rFonts w:ascii="Book Antiqua" w:eastAsia="Book Antiqua" w:hAnsi="Book Antiqua" w:cs="Book Antiqua"/>
          <w:b/>
          <w:bCs/>
          <w:color w:val="000000"/>
        </w:rPr>
        <w:t>15</w:t>
      </w:r>
      <w:r w:rsidRPr="00A73A1A">
        <w:rPr>
          <w:rFonts w:ascii="Book Antiqua" w:eastAsia="Book Antiqua" w:hAnsi="Book Antiqua" w:cs="Book Antiqua"/>
          <w:color w:val="000000"/>
        </w:rPr>
        <w:t>: 90 [PMID: 28457231 DOI: 10.1186/s12916-017-0855-z]</w:t>
      </w:r>
    </w:p>
    <w:p w14:paraId="235C3DD6" w14:textId="25083A1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11 </w:t>
      </w:r>
      <w:r w:rsidR="00277961" w:rsidRPr="00A73A1A">
        <w:rPr>
          <w:rFonts w:ascii="Book Antiqua" w:eastAsia="Book Antiqua" w:hAnsi="Book Antiqua" w:cs="Book Antiqua"/>
          <w:b/>
          <w:bCs/>
          <w:color w:val="000000"/>
        </w:rPr>
        <w:t>Page MJ</w:t>
      </w:r>
      <w:r w:rsidR="00277961" w:rsidRPr="00A73A1A">
        <w:rPr>
          <w:rFonts w:ascii="Book Antiqua" w:eastAsia="Book Antiqua" w:hAnsi="Book Antiqua" w:cs="Book Antiqua"/>
          <w:color w:val="000000"/>
        </w:rPr>
        <w:t xml:space="preserve">, McKenzie JE, </w:t>
      </w:r>
      <w:proofErr w:type="spellStart"/>
      <w:r w:rsidR="00277961" w:rsidRPr="00A73A1A">
        <w:rPr>
          <w:rFonts w:ascii="Book Antiqua" w:eastAsia="Book Antiqua" w:hAnsi="Book Antiqua" w:cs="Book Antiqua"/>
          <w:color w:val="000000"/>
        </w:rPr>
        <w:t>Bossuyt</w:t>
      </w:r>
      <w:proofErr w:type="spellEnd"/>
      <w:r w:rsidR="00277961" w:rsidRPr="00A73A1A">
        <w:rPr>
          <w:rFonts w:ascii="Book Antiqua" w:eastAsia="Book Antiqua" w:hAnsi="Book Antiqua" w:cs="Book Antiqua"/>
          <w:color w:val="000000"/>
        </w:rPr>
        <w:t xml:space="preserve"> PM, </w:t>
      </w:r>
      <w:proofErr w:type="spellStart"/>
      <w:r w:rsidR="00277961" w:rsidRPr="00A73A1A">
        <w:rPr>
          <w:rFonts w:ascii="Book Antiqua" w:eastAsia="Book Antiqua" w:hAnsi="Book Antiqua" w:cs="Book Antiqua"/>
          <w:color w:val="000000"/>
        </w:rPr>
        <w:t>Boutron</w:t>
      </w:r>
      <w:proofErr w:type="spellEnd"/>
      <w:r w:rsidR="00277961" w:rsidRPr="00A73A1A">
        <w:rPr>
          <w:rFonts w:ascii="Book Antiqua" w:eastAsia="Book Antiqua" w:hAnsi="Book Antiqua" w:cs="Book Antiqua"/>
          <w:color w:val="000000"/>
        </w:rPr>
        <w:t xml:space="preserve"> I, Hoffmann TC, Mulrow CD, </w:t>
      </w:r>
      <w:proofErr w:type="spellStart"/>
      <w:r w:rsidR="00277961" w:rsidRPr="00A73A1A">
        <w:rPr>
          <w:rFonts w:ascii="Book Antiqua" w:eastAsia="Book Antiqua" w:hAnsi="Book Antiqua" w:cs="Book Antiqua"/>
          <w:color w:val="000000"/>
        </w:rPr>
        <w:t>Shamseer</w:t>
      </w:r>
      <w:proofErr w:type="spellEnd"/>
      <w:r w:rsidR="00277961" w:rsidRPr="00A73A1A">
        <w:rPr>
          <w:rFonts w:ascii="Book Antiqua" w:eastAsia="Book Antiqua" w:hAnsi="Book Antiqua" w:cs="Book Antiqua"/>
          <w:color w:val="000000"/>
        </w:rPr>
        <w:t xml:space="preserve"> L, </w:t>
      </w:r>
      <w:proofErr w:type="spellStart"/>
      <w:r w:rsidR="00277961" w:rsidRPr="00A73A1A">
        <w:rPr>
          <w:rFonts w:ascii="Book Antiqua" w:eastAsia="Book Antiqua" w:hAnsi="Book Antiqua" w:cs="Book Antiqua"/>
          <w:color w:val="000000"/>
        </w:rPr>
        <w:t>Tetzlaff</w:t>
      </w:r>
      <w:proofErr w:type="spellEnd"/>
      <w:r w:rsidR="00277961" w:rsidRPr="00A73A1A">
        <w:rPr>
          <w:rFonts w:ascii="Book Antiqua" w:eastAsia="Book Antiqua" w:hAnsi="Book Antiqua" w:cs="Book Antiqua"/>
          <w:color w:val="000000"/>
        </w:rPr>
        <w:t xml:space="preserve"> JM, </w:t>
      </w:r>
      <w:proofErr w:type="spellStart"/>
      <w:r w:rsidR="00277961" w:rsidRPr="00A73A1A">
        <w:rPr>
          <w:rFonts w:ascii="Book Antiqua" w:eastAsia="Book Antiqua" w:hAnsi="Book Antiqua" w:cs="Book Antiqua"/>
          <w:color w:val="000000"/>
        </w:rPr>
        <w:t>Akl</w:t>
      </w:r>
      <w:proofErr w:type="spellEnd"/>
      <w:r w:rsidR="00277961" w:rsidRPr="00A73A1A">
        <w:rPr>
          <w:rFonts w:ascii="Book Antiqua" w:eastAsia="Book Antiqua" w:hAnsi="Book Antiqua" w:cs="Book Antiqua"/>
          <w:color w:val="000000"/>
        </w:rPr>
        <w:t xml:space="preserve"> EA, Brennan SE, Chou R, Glanville J, Grimshaw JM, </w:t>
      </w:r>
      <w:proofErr w:type="spellStart"/>
      <w:r w:rsidR="00277961" w:rsidRPr="00A73A1A">
        <w:rPr>
          <w:rFonts w:ascii="Book Antiqua" w:eastAsia="Book Antiqua" w:hAnsi="Book Antiqua" w:cs="Book Antiqua"/>
          <w:color w:val="000000"/>
        </w:rPr>
        <w:t>Hróbjartsson</w:t>
      </w:r>
      <w:proofErr w:type="spellEnd"/>
      <w:r w:rsidR="00277961" w:rsidRPr="00A73A1A">
        <w:rPr>
          <w:rFonts w:ascii="Book Antiqua" w:eastAsia="Book Antiqua" w:hAnsi="Book Antiqua" w:cs="Book Antiqua"/>
          <w:color w:val="000000"/>
        </w:rPr>
        <w:t xml:space="preserve"> A, Lalu MM, Li T, Loder EW, Mayo-Wilson E, McDonald S, McGuinness LA, Stewart LA, Thomas J, </w:t>
      </w:r>
      <w:proofErr w:type="spellStart"/>
      <w:r w:rsidR="00277961" w:rsidRPr="00A73A1A">
        <w:rPr>
          <w:rFonts w:ascii="Book Antiqua" w:eastAsia="Book Antiqua" w:hAnsi="Book Antiqua" w:cs="Book Antiqua"/>
          <w:color w:val="000000"/>
        </w:rPr>
        <w:t>Tricco</w:t>
      </w:r>
      <w:proofErr w:type="spellEnd"/>
      <w:r w:rsidR="00277961" w:rsidRPr="00A73A1A">
        <w:rPr>
          <w:rFonts w:ascii="Book Antiqua" w:eastAsia="Book Antiqua" w:hAnsi="Book Antiqua" w:cs="Book Antiqua"/>
          <w:color w:val="000000"/>
        </w:rPr>
        <w:t xml:space="preserve"> AC, Welch VA, Whiting P, Moher D. The PRISMA 2020 statement: an updated guideline for reporting systematic reviews. </w:t>
      </w:r>
      <w:r w:rsidR="00277961" w:rsidRPr="00A73A1A">
        <w:rPr>
          <w:rFonts w:ascii="Book Antiqua" w:eastAsia="Book Antiqua" w:hAnsi="Book Antiqua" w:cs="Book Antiqua"/>
          <w:i/>
          <w:iCs/>
          <w:color w:val="000000"/>
        </w:rPr>
        <w:t>BMJ</w:t>
      </w:r>
      <w:r w:rsidR="00277961" w:rsidRPr="00A73A1A">
        <w:rPr>
          <w:rFonts w:ascii="Book Antiqua" w:eastAsia="Book Antiqua" w:hAnsi="Book Antiqua" w:cs="Book Antiqua"/>
          <w:color w:val="000000"/>
        </w:rPr>
        <w:t xml:space="preserve"> 2021; </w:t>
      </w:r>
      <w:r w:rsidR="00277961" w:rsidRPr="00A73A1A">
        <w:rPr>
          <w:rFonts w:ascii="Book Antiqua" w:eastAsia="Book Antiqua" w:hAnsi="Book Antiqua" w:cs="Book Antiqua"/>
          <w:b/>
          <w:bCs/>
          <w:color w:val="000000"/>
        </w:rPr>
        <w:t>372</w:t>
      </w:r>
      <w:r w:rsidR="00277961" w:rsidRPr="00A73A1A">
        <w:rPr>
          <w:rFonts w:ascii="Book Antiqua" w:eastAsia="Book Antiqua" w:hAnsi="Book Antiqua" w:cs="Book Antiqua"/>
          <w:color w:val="000000"/>
        </w:rPr>
        <w:t>: n71 [PMID: 33782057 DOI: 10.1136/</w:t>
      </w:r>
      <w:proofErr w:type="gramStart"/>
      <w:r w:rsidR="00277961" w:rsidRPr="00A73A1A">
        <w:rPr>
          <w:rFonts w:ascii="Book Antiqua" w:eastAsia="Book Antiqua" w:hAnsi="Book Antiqua" w:cs="Book Antiqua"/>
          <w:color w:val="000000"/>
        </w:rPr>
        <w:t>bmj.n</w:t>
      </w:r>
      <w:proofErr w:type="gramEnd"/>
      <w:r w:rsidR="00277961" w:rsidRPr="00A73A1A">
        <w:rPr>
          <w:rFonts w:ascii="Book Antiqua" w:eastAsia="Book Antiqua" w:hAnsi="Book Antiqua" w:cs="Book Antiqua"/>
          <w:color w:val="000000"/>
        </w:rPr>
        <w:t>71]</w:t>
      </w:r>
    </w:p>
    <w:p w14:paraId="24BD0200" w14:textId="015C3FEF"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 xml:space="preserve">12 </w:t>
      </w:r>
      <w:r w:rsidRPr="00A73A1A">
        <w:rPr>
          <w:rFonts w:ascii="Book Antiqua" w:eastAsia="Book Antiqua" w:hAnsi="Book Antiqua" w:cs="Book Antiqua"/>
          <w:b/>
          <w:bCs/>
          <w:color w:val="000000"/>
          <w:highlight w:val="yellow"/>
        </w:rPr>
        <w:t>Higgins JPT</w:t>
      </w:r>
      <w:r w:rsidRPr="00A73A1A">
        <w:rPr>
          <w:rFonts w:ascii="Book Antiqua" w:eastAsia="Book Antiqua" w:hAnsi="Book Antiqua" w:cs="Book Antiqua"/>
          <w:color w:val="000000"/>
          <w:highlight w:val="yellow"/>
        </w:rPr>
        <w:t>, Thomas J, Chandler J,</w:t>
      </w:r>
      <w:r w:rsidR="00C473A8" w:rsidRPr="00A73A1A">
        <w:rPr>
          <w:rFonts w:ascii="Book Antiqua" w:hAnsi="Book Antiqua"/>
          <w:highlight w:val="yellow"/>
        </w:rPr>
        <w:t xml:space="preserve"> </w:t>
      </w:r>
      <w:proofErr w:type="spellStart"/>
      <w:r w:rsidR="00C473A8" w:rsidRPr="00A73A1A">
        <w:rPr>
          <w:rFonts w:ascii="Book Antiqua" w:eastAsia="Book Antiqua" w:hAnsi="Book Antiqua" w:cs="Book Antiqua"/>
          <w:color w:val="000000"/>
          <w:highlight w:val="yellow"/>
        </w:rPr>
        <w:t>Cumpston</w:t>
      </w:r>
      <w:proofErr w:type="spellEnd"/>
      <w:r w:rsidR="00C473A8" w:rsidRPr="00A73A1A">
        <w:rPr>
          <w:rFonts w:ascii="Book Antiqua" w:eastAsia="Book Antiqua" w:hAnsi="Book Antiqua" w:cs="Book Antiqua"/>
          <w:color w:val="000000"/>
          <w:highlight w:val="yellow"/>
        </w:rPr>
        <w:t xml:space="preserve"> M, Li T, Page MJ, Welch VA</w:t>
      </w:r>
      <w:r w:rsidRPr="00A73A1A">
        <w:rPr>
          <w:rFonts w:ascii="Book Antiqua" w:eastAsia="Book Antiqua" w:hAnsi="Book Antiqua" w:cs="Book Antiqua"/>
          <w:color w:val="000000"/>
          <w:highlight w:val="yellow"/>
        </w:rPr>
        <w:t>. Cochrane Handbook for Systematic Reviews of Interventions</w:t>
      </w:r>
      <w:r w:rsidR="00C473A8" w:rsidRPr="00A73A1A">
        <w:rPr>
          <w:rFonts w:ascii="Book Antiqua" w:eastAsia="Book Antiqua" w:hAnsi="Book Antiqua" w:cs="Book Antiqua"/>
          <w:color w:val="000000"/>
          <w:highlight w:val="yellow"/>
        </w:rPr>
        <w:t>. Chichester: John Wiley &amp; Sons, 2019</w:t>
      </w:r>
    </w:p>
    <w:p w14:paraId="1E03168E" w14:textId="3C4E90AB"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13 </w:t>
      </w:r>
      <w:r w:rsidR="005A076E" w:rsidRPr="00A73A1A">
        <w:rPr>
          <w:rFonts w:ascii="Book Antiqua" w:eastAsia="Book Antiqua" w:hAnsi="Book Antiqua" w:cs="Book Antiqua"/>
          <w:b/>
          <w:bCs/>
          <w:color w:val="000000"/>
        </w:rPr>
        <w:t>Koehler F</w:t>
      </w:r>
      <w:r w:rsidR="005A076E" w:rsidRPr="00A73A1A">
        <w:rPr>
          <w:rFonts w:ascii="Book Antiqua" w:eastAsia="Book Antiqua" w:hAnsi="Book Antiqua" w:cs="Book Antiqua"/>
          <w:color w:val="000000"/>
        </w:rPr>
        <w:t xml:space="preserve">, Koehler K, </w:t>
      </w:r>
      <w:proofErr w:type="spellStart"/>
      <w:r w:rsidR="005A076E" w:rsidRPr="00A73A1A">
        <w:rPr>
          <w:rFonts w:ascii="Book Antiqua" w:eastAsia="Book Antiqua" w:hAnsi="Book Antiqua" w:cs="Book Antiqua"/>
          <w:color w:val="000000"/>
        </w:rPr>
        <w:t>Deckwart</w:t>
      </w:r>
      <w:proofErr w:type="spellEnd"/>
      <w:r w:rsidR="005A076E" w:rsidRPr="00A73A1A">
        <w:rPr>
          <w:rFonts w:ascii="Book Antiqua" w:eastAsia="Book Antiqua" w:hAnsi="Book Antiqua" w:cs="Book Antiqua"/>
          <w:color w:val="000000"/>
        </w:rPr>
        <w:t xml:space="preserve"> O, </w:t>
      </w:r>
      <w:proofErr w:type="spellStart"/>
      <w:r w:rsidR="005A076E" w:rsidRPr="00A73A1A">
        <w:rPr>
          <w:rFonts w:ascii="Book Antiqua" w:eastAsia="Book Antiqua" w:hAnsi="Book Antiqua" w:cs="Book Antiqua"/>
          <w:color w:val="000000"/>
        </w:rPr>
        <w:t>Prescher</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Wegscheider</w:t>
      </w:r>
      <w:proofErr w:type="spellEnd"/>
      <w:r w:rsidR="005A076E" w:rsidRPr="00A73A1A">
        <w:rPr>
          <w:rFonts w:ascii="Book Antiqua" w:eastAsia="Book Antiqua" w:hAnsi="Book Antiqua" w:cs="Book Antiqua"/>
          <w:color w:val="000000"/>
        </w:rPr>
        <w:t xml:space="preserve"> K, Kirwan BA, Winkler S, </w:t>
      </w:r>
      <w:proofErr w:type="spellStart"/>
      <w:r w:rsidR="005A076E" w:rsidRPr="00A73A1A">
        <w:rPr>
          <w:rFonts w:ascii="Book Antiqua" w:eastAsia="Book Antiqua" w:hAnsi="Book Antiqua" w:cs="Book Antiqua"/>
          <w:color w:val="000000"/>
        </w:rPr>
        <w:t>Vettorazzi</w:t>
      </w:r>
      <w:proofErr w:type="spellEnd"/>
      <w:r w:rsidR="005A076E" w:rsidRPr="00A73A1A">
        <w:rPr>
          <w:rFonts w:ascii="Book Antiqua" w:eastAsia="Book Antiqua" w:hAnsi="Book Antiqua" w:cs="Book Antiqua"/>
          <w:color w:val="000000"/>
        </w:rPr>
        <w:t xml:space="preserve"> E, Bruch L, </w:t>
      </w:r>
      <w:proofErr w:type="spellStart"/>
      <w:r w:rsidR="005A076E" w:rsidRPr="00A73A1A">
        <w:rPr>
          <w:rFonts w:ascii="Book Antiqua" w:eastAsia="Book Antiqua" w:hAnsi="Book Antiqua" w:cs="Book Antiqua"/>
          <w:color w:val="000000"/>
        </w:rPr>
        <w:t>Oeff</w:t>
      </w:r>
      <w:proofErr w:type="spellEnd"/>
      <w:r w:rsidR="005A076E" w:rsidRPr="00A73A1A">
        <w:rPr>
          <w:rFonts w:ascii="Book Antiqua" w:eastAsia="Book Antiqua" w:hAnsi="Book Antiqua" w:cs="Book Antiqua"/>
          <w:color w:val="000000"/>
        </w:rPr>
        <w:t xml:space="preserve"> M, </w:t>
      </w:r>
      <w:proofErr w:type="spellStart"/>
      <w:r w:rsidR="005A076E" w:rsidRPr="00A73A1A">
        <w:rPr>
          <w:rFonts w:ascii="Book Antiqua" w:eastAsia="Book Antiqua" w:hAnsi="Book Antiqua" w:cs="Book Antiqua"/>
          <w:color w:val="000000"/>
        </w:rPr>
        <w:t>Zugck</w:t>
      </w:r>
      <w:proofErr w:type="spellEnd"/>
      <w:r w:rsidR="005A076E" w:rsidRPr="00A73A1A">
        <w:rPr>
          <w:rFonts w:ascii="Book Antiqua" w:eastAsia="Book Antiqua" w:hAnsi="Book Antiqua" w:cs="Book Antiqua"/>
          <w:color w:val="000000"/>
        </w:rPr>
        <w:t xml:space="preserve"> C, </w:t>
      </w:r>
      <w:proofErr w:type="spellStart"/>
      <w:r w:rsidR="005A076E" w:rsidRPr="00A73A1A">
        <w:rPr>
          <w:rFonts w:ascii="Book Antiqua" w:eastAsia="Book Antiqua" w:hAnsi="Book Antiqua" w:cs="Book Antiqua"/>
          <w:color w:val="000000"/>
        </w:rPr>
        <w:t>Doerr</w:t>
      </w:r>
      <w:proofErr w:type="spellEnd"/>
      <w:r w:rsidR="005A076E" w:rsidRPr="00A73A1A">
        <w:rPr>
          <w:rFonts w:ascii="Book Antiqua" w:eastAsia="Book Antiqua" w:hAnsi="Book Antiqua" w:cs="Book Antiqua"/>
          <w:color w:val="000000"/>
        </w:rPr>
        <w:t xml:space="preserve"> G, </w:t>
      </w:r>
      <w:proofErr w:type="spellStart"/>
      <w:r w:rsidR="005A076E" w:rsidRPr="00A73A1A">
        <w:rPr>
          <w:rFonts w:ascii="Book Antiqua" w:eastAsia="Book Antiqua" w:hAnsi="Book Antiqua" w:cs="Book Antiqua"/>
          <w:color w:val="000000"/>
        </w:rPr>
        <w:t>Naegele</w:t>
      </w:r>
      <w:proofErr w:type="spellEnd"/>
      <w:r w:rsidR="005A076E" w:rsidRPr="00A73A1A">
        <w:rPr>
          <w:rFonts w:ascii="Book Antiqua" w:eastAsia="Book Antiqua" w:hAnsi="Book Antiqua" w:cs="Book Antiqua"/>
          <w:color w:val="000000"/>
        </w:rPr>
        <w:t xml:space="preserve"> H, </w:t>
      </w:r>
      <w:proofErr w:type="spellStart"/>
      <w:r w:rsidR="005A076E" w:rsidRPr="00A73A1A">
        <w:rPr>
          <w:rFonts w:ascii="Book Antiqua" w:eastAsia="Book Antiqua" w:hAnsi="Book Antiqua" w:cs="Book Antiqua"/>
          <w:color w:val="000000"/>
        </w:rPr>
        <w:t>Störk</w:t>
      </w:r>
      <w:proofErr w:type="spellEnd"/>
      <w:r w:rsidR="005A076E" w:rsidRPr="00A73A1A">
        <w:rPr>
          <w:rFonts w:ascii="Book Antiqua" w:eastAsia="Book Antiqua" w:hAnsi="Book Antiqua" w:cs="Book Antiqua"/>
          <w:color w:val="000000"/>
        </w:rPr>
        <w:t xml:space="preserve"> S, Butter C, </w:t>
      </w:r>
      <w:proofErr w:type="spellStart"/>
      <w:r w:rsidR="005A076E" w:rsidRPr="00A73A1A">
        <w:rPr>
          <w:rFonts w:ascii="Book Antiqua" w:eastAsia="Book Antiqua" w:hAnsi="Book Antiqua" w:cs="Book Antiqua"/>
          <w:color w:val="000000"/>
        </w:rPr>
        <w:t>Sechtem</w:t>
      </w:r>
      <w:proofErr w:type="spellEnd"/>
      <w:r w:rsidR="005A076E" w:rsidRPr="00A73A1A">
        <w:rPr>
          <w:rFonts w:ascii="Book Antiqua" w:eastAsia="Book Antiqua" w:hAnsi="Book Antiqua" w:cs="Book Antiqua"/>
          <w:color w:val="000000"/>
        </w:rPr>
        <w:t xml:space="preserve"> U, </w:t>
      </w:r>
      <w:proofErr w:type="spellStart"/>
      <w:r w:rsidR="005A076E" w:rsidRPr="00A73A1A">
        <w:rPr>
          <w:rFonts w:ascii="Book Antiqua" w:eastAsia="Book Antiqua" w:hAnsi="Book Antiqua" w:cs="Book Antiqua"/>
          <w:color w:val="000000"/>
        </w:rPr>
        <w:t>Angermann</w:t>
      </w:r>
      <w:proofErr w:type="spellEnd"/>
      <w:r w:rsidR="005A076E" w:rsidRPr="00A73A1A">
        <w:rPr>
          <w:rFonts w:ascii="Book Antiqua" w:eastAsia="Book Antiqua" w:hAnsi="Book Antiqua" w:cs="Book Antiqua"/>
          <w:color w:val="000000"/>
        </w:rPr>
        <w:t xml:space="preserve"> C, Gola G, </w:t>
      </w:r>
      <w:proofErr w:type="spellStart"/>
      <w:r w:rsidR="005A076E" w:rsidRPr="00A73A1A">
        <w:rPr>
          <w:rFonts w:ascii="Book Antiqua" w:eastAsia="Book Antiqua" w:hAnsi="Book Antiqua" w:cs="Book Antiqua"/>
          <w:color w:val="000000"/>
        </w:rPr>
        <w:t>Prondzinsky</w:t>
      </w:r>
      <w:proofErr w:type="spellEnd"/>
      <w:r w:rsidR="005A076E" w:rsidRPr="00A73A1A">
        <w:rPr>
          <w:rFonts w:ascii="Book Antiqua" w:eastAsia="Book Antiqua" w:hAnsi="Book Antiqua" w:cs="Book Antiqua"/>
          <w:color w:val="000000"/>
        </w:rPr>
        <w:t xml:space="preserve"> R, </w:t>
      </w:r>
      <w:proofErr w:type="spellStart"/>
      <w:r w:rsidR="005A076E" w:rsidRPr="00A73A1A">
        <w:rPr>
          <w:rFonts w:ascii="Book Antiqua" w:eastAsia="Book Antiqua" w:hAnsi="Book Antiqua" w:cs="Book Antiqua"/>
          <w:color w:val="000000"/>
        </w:rPr>
        <w:t>Edelmann</w:t>
      </w:r>
      <w:proofErr w:type="spellEnd"/>
      <w:r w:rsidR="005A076E" w:rsidRPr="00A73A1A">
        <w:rPr>
          <w:rFonts w:ascii="Book Antiqua" w:eastAsia="Book Antiqua" w:hAnsi="Book Antiqua" w:cs="Book Antiqua"/>
          <w:color w:val="000000"/>
        </w:rPr>
        <w:t xml:space="preserve"> F, </w:t>
      </w:r>
      <w:proofErr w:type="spellStart"/>
      <w:r w:rsidR="005A076E" w:rsidRPr="00A73A1A">
        <w:rPr>
          <w:rFonts w:ascii="Book Antiqua" w:eastAsia="Book Antiqua" w:hAnsi="Book Antiqua" w:cs="Book Antiqua"/>
          <w:color w:val="000000"/>
        </w:rPr>
        <w:t>Spethmann</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Schellong</w:t>
      </w:r>
      <w:proofErr w:type="spellEnd"/>
      <w:r w:rsidR="005A076E" w:rsidRPr="00A73A1A">
        <w:rPr>
          <w:rFonts w:ascii="Book Antiqua" w:eastAsia="Book Antiqua" w:hAnsi="Book Antiqua" w:cs="Book Antiqua"/>
          <w:color w:val="000000"/>
        </w:rPr>
        <w:t xml:space="preserve"> SM, Schulze PC, </w:t>
      </w:r>
      <w:proofErr w:type="spellStart"/>
      <w:r w:rsidR="005A076E" w:rsidRPr="00A73A1A">
        <w:rPr>
          <w:rFonts w:ascii="Book Antiqua" w:eastAsia="Book Antiqua" w:hAnsi="Book Antiqua" w:cs="Book Antiqua"/>
          <w:color w:val="000000"/>
        </w:rPr>
        <w:t>Bauersachs</w:t>
      </w:r>
      <w:proofErr w:type="spellEnd"/>
      <w:r w:rsidR="005A076E" w:rsidRPr="00A73A1A">
        <w:rPr>
          <w:rFonts w:ascii="Book Antiqua" w:eastAsia="Book Antiqua" w:hAnsi="Book Antiqua" w:cs="Book Antiqua"/>
          <w:color w:val="000000"/>
        </w:rPr>
        <w:t xml:space="preserve"> J, </w:t>
      </w:r>
      <w:proofErr w:type="spellStart"/>
      <w:r w:rsidR="005A076E" w:rsidRPr="00A73A1A">
        <w:rPr>
          <w:rFonts w:ascii="Book Antiqua" w:eastAsia="Book Antiqua" w:hAnsi="Book Antiqua" w:cs="Book Antiqua"/>
          <w:color w:val="000000"/>
        </w:rPr>
        <w:t>Wellge</w:t>
      </w:r>
      <w:proofErr w:type="spellEnd"/>
      <w:r w:rsidR="005A076E" w:rsidRPr="00A73A1A">
        <w:rPr>
          <w:rFonts w:ascii="Book Antiqua" w:eastAsia="Book Antiqua" w:hAnsi="Book Antiqua" w:cs="Book Antiqua"/>
          <w:color w:val="000000"/>
        </w:rPr>
        <w:t xml:space="preserve"> B, </w:t>
      </w:r>
      <w:proofErr w:type="spellStart"/>
      <w:r w:rsidR="005A076E" w:rsidRPr="00A73A1A">
        <w:rPr>
          <w:rFonts w:ascii="Book Antiqua" w:eastAsia="Book Antiqua" w:hAnsi="Book Antiqua" w:cs="Book Antiqua"/>
          <w:color w:val="000000"/>
        </w:rPr>
        <w:t>Schoebel</w:t>
      </w:r>
      <w:proofErr w:type="spellEnd"/>
      <w:r w:rsidR="005A076E" w:rsidRPr="00A73A1A">
        <w:rPr>
          <w:rFonts w:ascii="Book Antiqua" w:eastAsia="Book Antiqua" w:hAnsi="Book Antiqua" w:cs="Book Antiqua"/>
          <w:color w:val="000000"/>
        </w:rPr>
        <w:t xml:space="preserve"> C, </w:t>
      </w:r>
      <w:proofErr w:type="spellStart"/>
      <w:r w:rsidR="005A076E" w:rsidRPr="00A73A1A">
        <w:rPr>
          <w:rFonts w:ascii="Book Antiqua" w:eastAsia="Book Antiqua" w:hAnsi="Book Antiqua" w:cs="Book Antiqua"/>
          <w:color w:val="000000"/>
        </w:rPr>
        <w:t>Tajsic</w:t>
      </w:r>
      <w:proofErr w:type="spellEnd"/>
      <w:r w:rsidR="005A076E" w:rsidRPr="00A73A1A">
        <w:rPr>
          <w:rFonts w:ascii="Book Antiqua" w:eastAsia="Book Antiqua" w:hAnsi="Book Antiqua" w:cs="Book Antiqua"/>
          <w:color w:val="000000"/>
        </w:rPr>
        <w:t xml:space="preserve"> M, Dreger H, Anker SD, </w:t>
      </w:r>
      <w:proofErr w:type="spellStart"/>
      <w:r w:rsidR="005A076E" w:rsidRPr="00A73A1A">
        <w:rPr>
          <w:rFonts w:ascii="Book Antiqua" w:eastAsia="Book Antiqua" w:hAnsi="Book Antiqua" w:cs="Book Antiqua"/>
          <w:color w:val="000000"/>
        </w:rPr>
        <w:t>Stangl</w:t>
      </w:r>
      <w:proofErr w:type="spellEnd"/>
      <w:r w:rsidR="005A076E" w:rsidRPr="00A73A1A">
        <w:rPr>
          <w:rFonts w:ascii="Book Antiqua" w:eastAsia="Book Antiqua" w:hAnsi="Book Antiqua" w:cs="Book Antiqua"/>
          <w:color w:val="000000"/>
        </w:rPr>
        <w:t xml:space="preserve"> K. Efficacy of telemedical interventional management in patients with heart failure (TIM-HF2): a </w:t>
      </w:r>
      <w:proofErr w:type="spellStart"/>
      <w:r w:rsidR="005A076E" w:rsidRPr="00A73A1A">
        <w:rPr>
          <w:rFonts w:ascii="Book Antiqua" w:eastAsia="Book Antiqua" w:hAnsi="Book Antiqua" w:cs="Book Antiqua"/>
          <w:color w:val="000000"/>
        </w:rPr>
        <w:t>randomised</w:t>
      </w:r>
      <w:proofErr w:type="spellEnd"/>
      <w:r w:rsidR="005A076E" w:rsidRPr="00A73A1A">
        <w:rPr>
          <w:rFonts w:ascii="Book Antiqua" w:eastAsia="Book Antiqua" w:hAnsi="Book Antiqua" w:cs="Book Antiqua"/>
          <w:color w:val="000000"/>
        </w:rPr>
        <w:t xml:space="preserve">, controlled, parallel-group, unmasked trial. </w:t>
      </w:r>
      <w:r w:rsidR="005A076E" w:rsidRPr="00A73A1A">
        <w:rPr>
          <w:rFonts w:ascii="Book Antiqua" w:eastAsia="Book Antiqua" w:hAnsi="Book Antiqua" w:cs="Book Antiqua"/>
          <w:i/>
          <w:iCs/>
          <w:color w:val="000000"/>
        </w:rPr>
        <w:t>Lancet</w:t>
      </w:r>
      <w:r w:rsidR="005A076E" w:rsidRPr="00A73A1A">
        <w:rPr>
          <w:rFonts w:ascii="Book Antiqua" w:eastAsia="Book Antiqua" w:hAnsi="Book Antiqua" w:cs="Book Antiqua"/>
          <w:color w:val="000000"/>
        </w:rPr>
        <w:t xml:space="preserve"> 2018; </w:t>
      </w:r>
      <w:r w:rsidR="005A076E" w:rsidRPr="00A73A1A">
        <w:rPr>
          <w:rFonts w:ascii="Book Antiqua" w:eastAsia="Book Antiqua" w:hAnsi="Book Antiqua" w:cs="Book Antiqua"/>
          <w:b/>
          <w:bCs/>
          <w:color w:val="000000"/>
        </w:rPr>
        <w:t>392</w:t>
      </w:r>
      <w:r w:rsidR="005A076E" w:rsidRPr="00A73A1A">
        <w:rPr>
          <w:rFonts w:ascii="Book Antiqua" w:eastAsia="Book Antiqua" w:hAnsi="Book Antiqua" w:cs="Book Antiqua"/>
          <w:color w:val="000000"/>
        </w:rPr>
        <w:t>: 1047-1057 [PMID: 30153985 DOI: 10.1016/S0140-6736(18)31880-4]</w:t>
      </w:r>
    </w:p>
    <w:p w14:paraId="7784FFCD" w14:textId="2D10C983"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14 </w:t>
      </w:r>
      <w:r w:rsidRPr="00A73A1A">
        <w:rPr>
          <w:rFonts w:ascii="Book Antiqua" w:eastAsia="Book Antiqua" w:hAnsi="Book Antiqua" w:cs="Book Antiqua"/>
          <w:b/>
          <w:bCs/>
          <w:color w:val="000000"/>
        </w:rPr>
        <w:t>Cleland JG</w:t>
      </w:r>
      <w:r w:rsidRPr="00A73A1A">
        <w:rPr>
          <w:rFonts w:ascii="Book Antiqua" w:eastAsia="Book Antiqua" w:hAnsi="Book Antiqua" w:cs="Book Antiqua"/>
          <w:color w:val="000000"/>
        </w:rPr>
        <w:t xml:space="preserve">, Louis AA, Rigby AS, Janssens U, Balk AH; TEN-HMS Investigators. Noninvasive home telemonitoring for patients with heart failure at high risk of recurrent admission and death: the Trans-European Network-Home-Care Management System (TEN-HMS) study. </w:t>
      </w:r>
      <w:r w:rsidRPr="00A73A1A">
        <w:rPr>
          <w:rFonts w:ascii="Book Antiqua" w:eastAsia="Book Antiqua" w:hAnsi="Book Antiqua" w:cs="Book Antiqua"/>
          <w:i/>
          <w:iCs/>
          <w:color w:val="000000"/>
        </w:rPr>
        <w:t xml:space="preserve">J Am Coll </w:t>
      </w:r>
      <w:proofErr w:type="spellStart"/>
      <w:r w:rsidRPr="00A73A1A">
        <w:rPr>
          <w:rFonts w:ascii="Book Antiqua" w:eastAsia="Book Antiqua" w:hAnsi="Book Antiqua" w:cs="Book Antiqua"/>
          <w:i/>
          <w:iCs/>
          <w:color w:val="000000"/>
        </w:rPr>
        <w:t>Cardiol</w:t>
      </w:r>
      <w:proofErr w:type="spellEnd"/>
      <w:r w:rsidRPr="00A73A1A">
        <w:rPr>
          <w:rFonts w:ascii="Book Antiqua" w:eastAsia="Book Antiqua" w:hAnsi="Book Antiqua" w:cs="Book Antiqua"/>
          <w:color w:val="000000"/>
        </w:rPr>
        <w:t xml:space="preserve"> 2005; </w:t>
      </w:r>
      <w:r w:rsidRPr="00A73A1A">
        <w:rPr>
          <w:rFonts w:ascii="Book Antiqua" w:eastAsia="Book Antiqua" w:hAnsi="Book Antiqua" w:cs="Book Antiqua"/>
          <w:b/>
          <w:bCs/>
          <w:color w:val="000000"/>
        </w:rPr>
        <w:t>45</w:t>
      </w:r>
      <w:r w:rsidRPr="00A73A1A">
        <w:rPr>
          <w:rFonts w:ascii="Book Antiqua" w:eastAsia="Book Antiqua" w:hAnsi="Book Antiqua" w:cs="Book Antiqua"/>
          <w:color w:val="000000"/>
        </w:rPr>
        <w:t>: 1654-1664 [PMID: 15893183 DOI: 10.1016/j.jacc.2005.01.050]</w:t>
      </w:r>
    </w:p>
    <w:p w14:paraId="445660D8" w14:textId="780F74D0"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15 </w:t>
      </w:r>
      <w:proofErr w:type="spellStart"/>
      <w:r w:rsidR="005A076E" w:rsidRPr="00A73A1A">
        <w:rPr>
          <w:rFonts w:ascii="Book Antiqua" w:eastAsia="Book Antiqua" w:hAnsi="Book Antiqua" w:cs="Book Antiqua"/>
          <w:b/>
          <w:bCs/>
          <w:color w:val="000000"/>
        </w:rPr>
        <w:t>Nouryan</w:t>
      </w:r>
      <w:proofErr w:type="spellEnd"/>
      <w:r w:rsidR="005A076E" w:rsidRPr="00A73A1A">
        <w:rPr>
          <w:rFonts w:ascii="Book Antiqua" w:eastAsia="Book Antiqua" w:hAnsi="Book Antiqua" w:cs="Book Antiqua"/>
          <w:b/>
          <w:bCs/>
          <w:color w:val="000000"/>
        </w:rPr>
        <w:t xml:space="preserve"> CN</w:t>
      </w:r>
      <w:r w:rsidR="005A076E" w:rsidRPr="00A73A1A">
        <w:rPr>
          <w:rFonts w:ascii="Book Antiqua" w:eastAsia="Book Antiqua" w:hAnsi="Book Antiqua" w:cs="Book Antiqua"/>
          <w:color w:val="000000"/>
        </w:rPr>
        <w:t xml:space="preserve">, </w:t>
      </w:r>
      <w:proofErr w:type="spellStart"/>
      <w:r w:rsidR="005A076E" w:rsidRPr="00A73A1A">
        <w:rPr>
          <w:rFonts w:ascii="Book Antiqua" w:eastAsia="Book Antiqua" w:hAnsi="Book Antiqua" w:cs="Book Antiqua"/>
          <w:color w:val="000000"/>
        </w:rPr>
        <w:t>Morahan</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Pecinka</w:t>
      </w:r>
      <w:proofErr w:type="spellEnd"/>
      <w:r w:rsidR="005A076E" w:rsidRPr="00A73A1A">
        <w:rPr>
          <w:rFonts w:ascii="Book Antiqua" w:eastAsia="Book Antiqua" w:hAnsi="Book Antiqua" w:cs="Book Antiqua"/>
          <w:color w:val="000000"/>
        </w:rPr>
        <w:t xml:space="preserve"> K, Akerman M, Lesser M, </w:t>
      </w:r>
      <w:proofErr w:type="spellStart"/>
      <w:r w:rsidR="005A076E" w:rsidRPr="00A73A1A">
        <w:rPr>
          <w:rFonts w:ascii="Book Antiqua" w:eastAsia="Book Antiqua" w:hAnsi="Book Antiqua" w:cs="Book Antiqua"/>
          <w:color w:val="000000"/>
        </w:rPr>
        <w:t>Chaikin</w:t>
      </w:r>
      <w:proofErr w:type="spellEnd"/>
      <w:r w:rsidR="005A076E" w:rsidRPr="00A73A1A">
        <w:rPr>
          <w:rFonts w:ascii="Book Antiqua" w:eastAsia="Book Antiqua" w:hAnsi="Book Antiqua" w:cs="Book Antiqua"/>
          <w:color w:val="000000"/>
        </w:rPr>
        <w:t xml:space="preserve"> D, Castillo S, Zhang M, </w:t>
      </w:r>
      <w:proofErr w:type="spellStart"/>
      <w:r w:rsidR="005A076E" w:rsidRPr="00A73A1A">
        <w:rPr>
          <w:rFonts w:ascii="Book Antiqua" w:eastAsia="Book Antiqua" w:hAnsi="Book Antiqua" w:cs="Book Antiqua"/>
          <w:color w:val="000000"/>
        </w:rPr>
        <w:t>Pekmezaris</w:t>
      </w:r>
      <w:proofErr w:type="spellEnd"/>
      <w:r w:rsidR="005A076E" w:rsidRPr="00A73A1A">
        <w:rPr>
          <w:rFonts w:ascii="Book Antiqua" w:eastAsia="Book Antiqua" w:hAnsi="Book Antiqua" w:cs="Book Antiqua"/>
          <w:color w:val="000000"/>
        </w:rPr>
        <w:t xml:space="preserve"> R. Home Telemonitoring of Community-Dwelling Heart Failure Patients After Home Care Discharge. </w:t>
      </w:r>
      <w:proofErr w:type="spellStart"/>
      <w:r w:rsidR="005A076E" w:rsidRPr="00A73A1A">
        <w:rPr>
          <w:rFonts w:ascii="Book Antiqua" w:eastAsia="Book Antiqua" w:hAnsi="Book Antiqua" w:cs="Book Antiqua"/>
          <w:i/>
          <w:iCs/>
          <w:color w:val="000000"/>
        </w:rPr>
        <w:t>Telemed</w:t>
      </w:r>
      <w:proofErr w:type="spellEnd"/>
      <w:r w:rsidR="005A076E" w:rsidRPr="00A73A1A">
        <w:rPr>
          <w:rFonts w:ascii="Book Antiqua" w:eastAsia="Book Antiqua" w:hAnsi="Book Antiqua" w:cs="Book Antiqua"/>
          <w:i/>
          <w:iCs/>
          <w:color w:val="000000"/>
        </w:rPr>
        <w:t xml:space="preserve"> J E Health</w:t>
      </w:r>
      <w:r w:rsidR="005A076E" w:rsidRPr="00A73A1A">
        <w:rPr>
          <w:rFonts w:ascii="Book Antiqua" w:eastAsia="Book Antiqua" w:hAnsi="Book Antiqua" w:cs="Book Antiqua"/>
          <w:color w:val="000000"/>
        </w:rPr>
        <w:t xml:space="preserve"> 2019; </w:t>
      </w:r>
      <w:r w:rsidR="005A076E" w:rsidRPr="00A73A1A">
        <w:rPr>
          <w:rFonts w:ascii="Book Antiqua" w:eastAsia="Book Antiqua" w:hAnsi="Book Antiqua" w:cs="Book Antiqua"/>
          <w:b/>
          <w:bCs/>
          <w:color w:val="000000"/>
        </w:rPr>
        <w:t>25</w:t>
      </w:r>
      <w:r w:rsidR="005A076E" w:rsidRPr="00A73A1A">
        <w:rPr>
          <w:rFonts w:ascii="Book Antiqua" w:eastAsia="Book Antiqua" w:hAnsi="Book Antiqua" w:cs="Book Antiqua"/>
          <w:color w:val="000000"/>
        </w:rPr>
        <w:t>: 447-454 [PMID: 30036166 DOI: 10.1089/tmj.2018.0099]</w:t>
      </w:r>
    </w:p>
    <w:p w14:paraId="40CE2499" w14:textId="040141AF"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lastRenderedPageBreak/>
        <w:t xml:space="preserve">16 </w:t>
      </w:r>
      <w:proofErr w:type="spellStart"/>
      <w:r w:rsidRPr="00A73A1A">
        <w:rPr>
          <w:rFonts w:ascii="Book Antiqua" w:eastAsia="Book Antiqua" w:hAnsi="Book Antiqua" w:cs="Book Antiqua"/>
          <w:b/>
          <w:bCs/>
          <w:color w:val="000000"/>
        </w:rPr>
        <w:t>Seto</w:t>
      </w:r>
      <w:proofErr w:type="spellEnd"/>
      <w:r w:rsidRPr="00A73A1A">
        <w:rPr>
          <w:rFonts w:ascii="Book Antiqua" w:eastAsia="Book Antiqua" w:hAnsi="Book Antiqua" w:cs="Book Antiqua"/>
          <w:b/>
          <w:bCs/>
          <w:color w:val="000000"/>
        </w:rPr>
        <w:t xml:space="preserve"> E</w:t>
      </w:r>
      <w:r w:rsidRPr="00A73A1A">
        <w:rPr>
          <w:rFonts w:ascii="Book Antiqua" w:eastAsia="Book Antiqua" w:hAnsi="Book Antiqua" w:cs="Book Antiqua"/>
          <w:color w:val="000000"/>
        </w:rPr>
        <w:t xml:space="preserve">, Leonard KJ, </w:t>
      </w:r>
      <w:proofErr w:type="spellStart"/>
      <w:r w:rsidRPr="00A73A1A">
        <w:rPr>
          <w:rFonts w:ascii="Book Antiqua" w:eastAsia="Book Antiqua" w:hAnsi="Book Antiqua" w:cs="Book Antiqua"/>
          <w:color w:val="000000"/>
        </w:rPr>
        <w:t>Cafazzo</w:t>
      </w:r>
      <w:proofErr w:type="spellEnd"/>
      <w:r w:rsidRPr="00A73A1A">
        <w:rPr>
          <w:rFonts w:ascii="Book Antiqua" w:eastAsia="Book Antiqua" w:hAnsi="Book Antiqua" w:cs="Book Antiqua"/>
          <w:color w:val="000000"/>
        </w:rPr>
        <w:t xml:space="preserve"> JA, Barnsley J, Masino C, Ross HJ. Mobile phone-based telemonitoring for heart failure management: a randomized controlled trial. </w:t>
      </w:r>
      <w:r w:rsidRPr="00A73A1A">
        <w:rPr>
          <w:rFonts w:ascii="Book Antiqua" w:eastAsia="Book Antiqua" w:hAnsi="Book Antiqua" w:cs="Book Antiqua"/>
          <w:i/>
          <w:iCs/>
          <w:color w:val="000000"/>
        </w:rPr>
        <w:t>J Med Internet Res</w:t>
      </w:r>
      <w:r w:rsidRPr="00A73A1A">
        <w:rPr>
          <w:rFonts w:ascii="Book Antiqua" w:eastAsia="Book Antiqua" w:hAnsi="Book Antiqua" w:cs="Book Antiqua"/>
          <w:color w:val="000000"/>
        </w:rPr>
        <w:t xml:space="preserve"> 2012; </w:t>
      </w:r>
      <w:r w:rsidRPr="00A73A1A">
        <w:rPr>
          <w:rFonts w:ascii="Book Antiqua" w:eastAsia="Book Antiqua" w:hAnsi="Book Antiqua" w:cs="Book Antiqua"/>
          <w:b/>
          <w:bCs/>
          <w:color w:val="000000"/>
        </w:rPr>
        <w:t>14</w:t>
      </w:r>
      <w:r w:rsidRPr="00A73A1A">
        <w:rPr>
          <w:rFonts w:ascii="Book Antiqua" w:eastAsia="Book Antiqua" w:hAnsi="Book Antiqua" w:cs="Book Antiqua"/>
          <w:color w:val="000000"/>
        </w:rPr>
        <w:t>: e31 [PMID: 22356799 DOI: 10.2196/jmir.1909]</w:t>
      </w:r>
    </w:p>
    <w:p w14:paraId="3F5ECB29" w14:textId="3F417C43"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17 </w:t>
      </w:r>
      <w:r w:rsidR="005A076E" w:rsidRPr="00A73A1A">
        <w:rPr>
          <w:rFonts w:ascii="Book Antiqua" w:eastAsia="Book Antiqua" w:hAnsi="Book Antiqua" w:cs="Book Antiqua"/>
          <w:b/>
          <w:bCs/>
          <w:color w:val="000000"/>
        </w:rPr>
        <w:t>Weintraub A</w:t>
      </w:r>
      <w:r w:rsidR="005A076E" w:rsidRPr="00A73A1A">
        <w:rPr>
          <w:rFonts w:ascii="Book Antiqua" w:eastAsia="Book Antiqua" w:hAnsi="Book Antiqua" w:cs="Book Antiqua"/>
          <w:color w:val="000000"/>
        </w:rPr>
        <w:t xml:space="preserve">, Gregory D, Patel AR, Levine D, </w:t>
      </w:r>
      <w:proofErr w:type="spellStart"/>
      <w:r w:rsidR="005A076E" w:rsidRPr="00A73A1A">
        <w:rPr>
          <w:rFonts w:ascii="Book Antiqua" w:eastAsia="Book Antiqua" w:hAnsi="Book Antiqua" w:cs="Book Antiqua"/>
          <w:color w:val="000000"/>
        </w:rPr>
        <w:t>Venesy</w:t>
      </w:r>
      <w:proofErr w:type="spellEnd"/>
      <w:r w:rsidR="005A076E" w:rsidRPr="00A73A1A">
        <w:rPr>
          <w:rFonts w:ascii="Book Antiqua" w:eastAsia="Book Antiqua" w:hAnsi="Book Antiqua" w:cs="Book Antiqua"/>
          <w:color w:val="000000"/>
        </w:rPr>
        <w:t xml:space="preserve"> D, Perry K, Delano C, </w:t>
      </w:r>
      <w:proofErr w:type="spellStart"/>
      <w:r w:rsidR="005A076E" w:rsidRPr="00A73A1A">
        <w:rPr>
          <w:rFonts w:ascii="Book Antiqua" w:eastAsia="Book Antiqua" w:hAnsi="Book Antiqua" w:cs="Book Antiqua"/>
          <w:color w:val="000000"/>
        </w:rPr>
        <w:t>Konstam</w:t>
      </w:r>
      <w:proofErr w:type="spellEnd"/>
      <w:r w:rsidR="005A076E" w:rsidRPr="00A73A1A">
        <w:rPr>
          <w:rFonts w:ascii="Book Antiqua" w:eastAsia="Book Antiqua" w:hAnsi="Book Antiqua" w:cs="Book Antiqua"/>
          <w:color w:val="000000"/>
        </w:rPr>
        <w:t xml:space="preserve"> MA. A multicenter randomized controlled evaluation of automated home monitoring and telephonic disease management in patients recently hospitalized for congestive heart failure: the SPAN-CHF II trial. </w:t>
      </w:r>
      <w:r w:rsidR="005A076E" w:rsidRPr="00A73A1A">
        <w:rPr>
          <w:rFonts w:ascii="Book Antiqua" w:eastAsia="Book Antiqua" w:hAnsi="Book Antiqua" w:cs="Book Antiqua"/>
          <w:i/>
          <w:iCs/>
          <w:color w:val="000000"/>
        </w:rPr>
        <w:t>J Card Fail</w:t>
      </w:r>
      <w:r w:rsidR="005A076E" w:rsidRPr="00A73A1A">
        <w:rPr>
          <w:rFonts w:ascii="Book Antiqua" w:eastAsia="Book Antiqua" w:hAnsi="Book Antiqua" w:cs="Book Antiqua"/>
          <w:color w:val="000000"/>
        </w:rPr>
        <w:t xml:space="preserve"> 2010; </w:t>
      </w:r>
      <w:r w:rsidR="005A076E" w:rsidRPr="00A73A1A">
        <w:rPr>
          <w:rFonts w:ascii="Book Antiqua" w:eastAsia="Book Antiqua" w:hAnsi="Book Antiqua" w:cs="Book Antiqua"/>
          <w:b/>
          <w:bCs/>
          <w:color w:val="000000"/>
        </w:rPr>
        <w:t>16</w:t>
      </w:r>
      <w:r w:rsidR="005A076E" w:rsidRPr="00A73A1A">
        <w:rPr>
          <w:rFonts w:ascii="Book Antiqua" w:eastAsia="Book Antiqua" w:hAnsi="Book Antiqua" w:cs="Book Antiqua"/>
          <w:color w:val="000000"/>
        </w:rPr>
        <w:t>: 285-292 [PMID: 20350694 DOI: 10.1016/j.cardfail.2009.12.012]</w:t>
      </w:r>
    </w:p>
    <w:p w14:paraId="32A4CBF9" w14:textId="4E48FE31"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18 </w:t>
      </w:r>
      <w:r w:rsidRPr="00A73A1A">
        <w:rPr>
          <w:rFonts w:ascii="Book Antiqua" w:eastAsia="Book Antiqua" w:hAnsi="Book Antiqua" w:cs="Book Antiqua"/>
          <w:b/>
          <w:bCs/>
          <w:color w:val="000000"/>
        </w:rPr>
        <w:t>Blum K</w:t>
      </w:r>
      <w:r w:rsidRPr="00A73A1A">
        <w:rPr>
          <w:rFonts w:ascii="Book Antiqua" w:eastAsia="Book Antiqua" w:hAnsi="Book Antiqua" w:cs="Book Antiqua"/>
          <w:color w:val="000000"/>
        </w:rPr>
        <w:t xml:space="preserve">, Gottlieb SS. The effect of a randomized trial of home telemonitoring on medical costs, 30-day readmissions, mortality, and health-related quality of life in a cohort of community-dwelling heart failure patients. </w:t>
      </w:r>
      <w:r w:rsidRPr="00A73A1A">
        <w:rPr>
          <w:rFonts w:ascii="Book Antiqua" w:eastAsia="Book Antiqua" w:hAnsi="Book Antiqua" w:cs="Book Antiqua"/>
          <w:i/>
          <w:iCs/>
          <w:color w:val="000000"/>
        </w:rPr>
        <w:t>J Card Fail</w:t>
      </w:r>
      <w:r w:rsidRPr="00A73A1A">
        <w:rPr>
          <w:rFonts w:ascii="Book Antiqua" w:eastAsia="Book Antiqua" w:hAnsi="Book Antiqua" w:cs="Book Antiqua"/>
          <w:color w:val="000000"/>
        </w:rPr>
        <w:t xml:space="preserve"> 2014; </w:t>
      </w:r>
      <w:r w:rsidRPr="00A73A1A">
        <w:rPr>
          <w:rFonts w:ascii="Book Antiqua" w:eastAsia="Book Antiqua" w:hAnsi="Book Antiqua" w:cs="Book Antiqua"/>
          <w:b/>
          <w:bCs/>
          <w:color w:val="000000"/>
        </w:rPr>
        <w:t>20</w:t>
      </w:r>
      <w:r w:rsidRPr="00A73A1A">
        <w:rPr>
          <w:rFonts w:ascii="Book Antiqua" w:eastAsia="Book Antiqua" w:hAnsi="Book Antiqua" w:cs="Book Antiqua"/>
          <w:color w:val="000000"/>
        </w:rPr>
        <w:t>: 513-521 [PMID: 24769270 DOI: 10.1016/j.cardfail.2014.04.016]</w:t>
      </w:r>
    </w:p>
    <w:p w14:paraId="7731CE65" w14:textId="4C2C708B"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19 </w:t>
      </w:r>
      <w:proofErr w:type="spellStart"/>
      <w:r w:rsidRPr="00A73A1A">
        <w:rPr>
          <w:rFonts w:ascii="Book Antiqua" w:eastAsia="Book Antiqua" w:hAnsi="Book Antiqua" w:cs="Book Antiqua"/>
          <w:b/>
          <w:bCs/>
          <w:color w:val="000000"/>
        </w:rPr>
        <w:t>Dansky</w:t>
      </w:r>
      <w:proofErr w:type="spellEnd"/>
      <w:r w:rsidRPr="00A73A1A">
        <w:rPr>
          <w:rFonts w:ascii="Book Antiqua" w:eastAsia="Book Antiqua" w:hAnsi="Book Antiqua" w:cs="Book Antiqua"/>
          <w:b/>
          <w:bCs/>
          <w:color w:val="000000"/>
        </w:rPr>
        <w:t xml:space="preserve"> KH</w:t>
      </w:r>
      <w:r w:rsidRPr="00A73A1A">
        <w:rPr>
          <w:rFonts w:ascii="Book Antiqua" w:eastAsia="Book Antiqua" w:hAnsi="Book Antiqua" w:cs="Book Antiqua"/>
          <w:color w:val="000000"/>
        </w:rPr>
        <w:t xml:space="preserve">, Vasey J, Bowles K. Impact of telehealth on clinical outcomes in patients with heart failure. </w:t>
      </w:r>
      <w:r w:rsidRPr="00A73A1A">
        <w:rPr>
          <w:rFonts w:ascii="Book Antiqua" w:eastAsia="Book Antiqua" w:hAnsi="Book Antiqua" w:cs="Book Antiqua"/>
          <w:i/>
          <w:iCs/>
          <w:color w:val="000000"/>
        </w:rPr>
        <w:t xml:space="preserve">Clin </w:t>
      </w:r>
      <w:proofErr w:type="spellStart"/>
      <w:r w:rsidRPr="00A73A1A">
        <w:rPr>
          <w:rFonts w:ascii="Book Antiqua" w:eastAsia="Book Antiqua" w:hAnsi="Book Antiqua" w:cs="Book Antiqua"/>
          <w:i/>
          <w:iCs/>
          <w:color w:val="000000"/>
        </w:rPr>
        <w:t>Nurs</w:t>
      </w:r>
      <w:proofErr w:type="spellEnd"/>
      <w:r w:rsidRPr="00A73A1A">
        <w:rPr>
          <w:rFonts w:ascii="Book Antiqua" w:eastAsia="Book Antiqua" w:hAnsi="Book Antiqua" w:cs="Book Antiqua"/>
          <w:i/>
          <w:iCs/>
          <w:color w:val="000000"/>
        </w:rPr>
        <w:t xml:space="preserve"> Res</w:t>
      </w:r>
      <w:r w:rsidRPr="00A73A1A">
        <w:rPr>
          <w:rFonts w:ascii="Book Antiqua" w:eastAsia="Book Antiqua" w:hAnsi="Book Antiqua" w:cs="Book Antiqua"/>
          <w:color w:val="000000"/>
        </w:rPr>
        <w:t xml:space="preserve"> 2008; </w:t>
      </w:r>
      <w:r w:rsidRPr="00A73A1A">
        <w:rPr>
          <w:rFonts w:ascii="Book Antiqua" w:eastAsia="Book Antiqua" w:hAnsi="Book Antiqua" w:cs="Book Antiqua"/>
          <w:b/>
          <w:bCs/>
          <w:color w:val="000000"/>
        </w:rPr>
        <w:t>17</w:t>
      </w:r>
      <w:r w:rsidRPr="00A73A1A">
        <w:rPr>
          <w:rFonts w:ascii="Book Antiqua" w:eastAsia="Book Antiqua" w:hAnsi="Book Antiqua" w:cs="Book Antiqua"/>
          <w:color w:val="000000"/>
        </w:rPr>
        <w:t>: 182-199 [PMID: 18617707 DOI: 10.1177/1054773808320837]</w:t>
      </w:r>
    </w:p>
    <w:p w14:paraId="4CC7E8B5" w14:textId="5FE6726A"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20 </w:t>
      </w:r>
      <w:proofErr w:type="spellStart"/>
      <w:r w:rsidRPr="00A73A1A">
        <w:rPr>
          <w:rFonts w:ascii="Book Antiqua" w:eastAsia="Book Antiqua" w:hAnsi="Book Antiqua" w:cs="Book Antiqua"/>
          <w:b/>
          <w:bCs/>
          <w:color w:val="000000"/>
        </w:rPr>
        <w:t>Kashem</w:t>
      </w:r>
      <w:proofErr w:type="spellEnd"/>
      <w:r w:rsidRPr="00A73A1A">
        <w:rPr>
          <w:rFonts w:ascii="Book Antiqua" w:eastAsia="Book Antiqua" w:hAnsi="Book Antiqua" w:cs="Book Antiqua"/>
          <w:b/>
          <w:bCs/>
          <w:color w:val="000000"/>
        </w:rPr>
        <w:t xml:space="preserve"> A</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Droogan</w:t>
      </w:r>
      <w:proofErr w:type="spellEnd"/>
      <w:r w:rsidRPr="00A73A1A">
        <w:rPr>
          <w:rFonts w:ascii="Book Antiqua" w:eastAsia="Book Antiqua" w:hAnsi="Book Antiqua" w:cs="Book Antiqua"/>
          <w:color w:val="000000"/>
        </w:rPr>
        <w:t xml:space="preserve"> MT, </w:t>
      </w:r>
      <w:proofErr w:type="spellStart"/>
      <w:r w:rsidRPr="00A73A1A">
        <w:rPr>
          <w:rFonts w:ascii="Book Antiqua" w:eastAsia="Book Antiqua" w:hAnsi="Book Antiqua" w:cs="Book Antiqua"/>
          <w:color w:val="000000"/>
        </w:rPr>
        <w:t>Santamore</w:t>
      </w:r>
      <w:proofErr w:type="spellEnd"/>
      <w:r w:rsidRPr="00A73A1A">
        <w:rPr>
          <w:rFonts w:ascii="Book Antiqua" w:eastAsia="Book Antiqua" w:hAnsi="Book Antiqua" w:cs="Book Antiqua"/>
          <w:color w:val="000000"/>
        </w:rPr>
        <w:t xml:space="preserve"> WP, Wald JW, Bove AA. Managing heart failure care using an internet-based telemedicine system. </w:t>
      </w:r>
      <w:r w:rsidRPr="00A73A1A">
        <w:rPr>
          <w:rFonts w:ascii="Book Antiqua" w:eastAsia="Book Antiqua" w:hAnsi="Book Antiqua" w:cs="Book Antiqua"/>
          <w:i/>
          <w:iCs/>
          <w:color w:val="000000"/>
        </w:rPr>
        <w:t>J Card Fail</w:t>
      </w:r>
      <w:r w:rsidRPr="00A73A1A">
        <w:rPr>
          <w:rFonts w:ascii="Book Antiqua" w:eastAsia="Book Antiqua" w:hAnsi="Book Antiqua" w:cs="Book Antiqua"/>
          <w:color w:val="000000"/>
        </w:rPr>
        <w:t xml:space="preserve"> 2008; </w:t>
      </w:r>
      <w:r w:rsidRPr="00A73A1A">
        <w:rPr>
          <w:rFonts w:ascii="Book Antiqua" w:eastAsia="Book Antiqua" w:hAnsi="Book Antiqua" w:cs="Book Antiqua"/>
          <w:b/>
          <w:bCs/>
          <w:color w:val="000000"/>
        </w:rPr>
        <w:t>14</w:t>
      </w:r>
      <w:r w:rsidRPr="00A73A1A">
        <w:rPr>
          <w:rFonts w:ascii="Book Antiqua" w:eastAsia="Book Antiqua" w:hAnsi="Book Antiqua" w:cs="Book Antiqua"/>
          <w:color w:val="000000"/>
        </w:rPr>
        <w:t>: 121-126 [PMID: 18325458 DOI: 10.1016/j.cardfail.2007.10.014]</w:t>
      </w:r>
    </w:p>
    <w:p w14:paraId="2C3756E0" w14:textId="26C03842"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21 </w:t>
      </w:r>
      <w:r w:rsidRPr="00A73A1A">
        <w:rPr>
          <w:rFonts w:ascii="Book Antiqua" w:eastAsia="Book Antiqua" w:hAnsi="Book Antiqua" w:cs="Book Antiqua"/>
          <w:b/>
          <w:bCs/>
          <w:color w:val="000000"/>
        </w:rPr>
        <w:t>Benatar D</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Bondmass</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Ghitelman</w:t>
      </w:r>
      <w:proofErr w:type="spellEnd"/>
      <w:r w:rsidRPr="00A73A1A">
        <w:rPr>
          <w:rFonts w:ascii="Book Antiqua" w:eastAsia="Book Antiqua" w:hAnsi="Book Antiqua" w:cs="Book Antiqua"/>
          <w:color w:val="000000"/>
        </w:rPr>
        <w:t xml:space="preserve"> J, </w:t>
      </w:r>
      <w:proofErr w:type="spellStart"/>
      <w:r w:rsidRPr="00A73A1A">
        <w:rPr>
          <w:rFonts w:ascii="Book Antiqua" w:eastAsia="Book Antiqua" w:hAnsi="Book Antiqua" w:cs="Book Antiqua"/>
          <w:color w:val="000000"/>
        </w:rPr>
        <w:t>Avitall</w:t>
      </w:r>
      <w:proofErr w:type="spellEnd"/>
      <w:r w:rsidRPr="00A73A1A">
        <w:rPr>
          <w:rFonts w:ascii="Book Antiqua" w:eastAsia="Book Antiqua" w:hAnsi="Book Antiqua" w:cs="Book Antiqua"/>
          <w:color w:val="000000"/>
        </w:rPr>
        <w:t xml:space="preserve"> B. Outcomes of chronic heart failure. </w:t>
      </w:r>
      <w:r w:rsidRPr="00A73A1A">
        <w:rPr>
          <w:rFonts w:ascii="Book Antiqua" w:eastAsia="Book Antiqua" w:hAnsi="Book Antiqua" w:cs="Book Antiqua"/>
          <w:i/>
          <w:iCs/>
          <w:color w:val="000000"/>
        </w:rPr>
        <w:t xml:space="preserve">Arch </w:t>
      </w:r>
      <w:r w:rsidR="005A076E" w:rsidRPr="00A73A1A">
        <w:rPr>
          <w:rFonts w:ascii="Book Antiqua" w:eastAsia="Book Antiqua" w:hAnsi="Book Antiqua" w:cs="Book Antiqua"/>
          <w:i/>
          <w:iCs/>
          <w:color w:val="000000"/>
        </w:rPr>
        <w:t>I</w:t>
      </w:r>
      <w:r w:rsidRPr="00A73A1A">
        <w:rPr>
          <w:rFonts w:ascii="Book Antiqua" w:eastAsia="Book Antiqua" w:hAnsi="Book Antiqua" w:cs="Book Antiqua"/>
          <w:i/>
          <w:iCs/>
          <w:color w:val="000000"/>
        </w:rPr>
        <w:t xml:space="preserve">ntern </w:t>
      </w:r>
      <w:r w:rsidR="005A076E" w:rsidRPr="00A73A1A">
        <w:rPr>
          <w:rFonts w:ascii="Book Antiqua" w:eastAsia="Book Antiqua" w:hAnsi="Book Antiqua" w:cs="Book Antiqua"/>
          <w:i/>
          <w:iCs/>
          <w:color w:val="000000"/>
        </w:rPr>
        <w:t>M</w:t>
      </w:r>
      <w:r w:rsidRPr="00A73A1A">
        <w:rPr>
          <w:rFonts w:ascii="Book Antiqua" w:eastAsia="Book Antiqua" w:hAnsi="Book Antiqua" w:cs="Book Antiqua"/>
          <w:i/>
          <w:iCs/>
          <w:color w:val="000000"/>
        </w:rPr>
        <w:t>ed</w:t>
      </w:r>
      <w:r w:rsidRPr="00A73A1A">
        <w:rPr>
          <w:rFonts w:ascii="Book Antiqua" w:eastAsia="Book Antiqua" w:hAnsi="Book Antiqua" w:cs="Book Antiqua"/>
          <w:color w:val="000000"/>
        </w:rPr>
        <w:t xml:space="preserve"> 2003;</w:t>
      </w:r>
      <w:r w:rsidR="005A076E" w:rsidRPr="00A73A1A">
        <w:rPr>
          <w:rFonts w:ascii="Book Antiqua" w:eastAsia="Book Antiqua" w:hAnsi="Book Antiqua" w:cs="Book Antiqua"/>
          <w:color w:val="000000"/>
        </w:rPr>
        <w:t xml:space="preserve"> </w:t>
      </w:r>
      <w:r w:rsidRPr="00A73A1A">
        <w:rPr>
          <w:rFonts w:ascii="Book Antiqua" w:eastAsia="Book Antiqua" w:hAnsi="Book Antiqua" w:cs="Book Antiqua"/>
          <w:b/>
          <w:bCs/>
          <w:color w:val="000000"/>
        </w:rPr>
        <w:t>163</w:t>
      </w:r>
      <w:r w:rsidRPr="00A73A1A">
        <w:rPr>
          <w:rFonts w:ascii="Book Antiqua" w:eastAsia="Book Antiqua" w:hAnsi="Book Antiqua" w:cs="Book Antiqua"/>
          <w:color w:val="000000"/>
        </w:rPr>
        <w:t>:</w:t>
      </w:r>
      <w:r w:rsidR="005A076E"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347-</w:t>
      </w:r>
      <w:r w:rsidR="005A076E" w:rsidRPr="00A73A1A">
        <w:rPr>
          <w:rFonts w:ascii="Book Antiqua" w:eastAsia="Book Antiqua" w:hAnsi="Book Antiqua" w:cs="Book Antiqua"/>
          <w:color w:val="000000"/>
        </w:rPr>
        <w:t>3</w:t>
      </w:r>
      <w:r w:rsidRPr="00A73A1A">
        <w:rPr>
          <w:rFonts w:ascii="Book Antiqua" w:eastAsia="Book Antiqua" w:hAnsi="Book Antiqua" w:cs="Book Antiqua"/>
          <w:color w:val="000000"/>
        </w:rPr>
        <w:t>52</w:t>
      </w:r>
      <w:r w:rsidR="005A076E" w:rsidRPr="00A73A1A">
        <w:rPr>
          <w:rFonts w:ascii="Book Antiqua" w:eastAsia="Book Antiqua" w:hAnsi="Book Antiqua" w:cs="Book Antiqua"/>
          <w:color w:val="000000"/>
        </w:rPr>
        <w:t xml:space="preserve"> [DOI:</w:t>
      </w:r>
      <w:r w:rsidR="005A076E" w:rsidRPr="00A73A1A">
        <w:rPr>
          <w:rFonts w:ascii="Book Antiqua" w:hAnsi="Book Antiqua"/>
        </w:rPr>
        <w:t xml:space="preserve"> </w:t>
      </w:r>
      <w:r w:rsidR="005A076E" w:rsidRPr="00A73A1A">
        <w:rPr>
          <w:rFonts w:ascii="Book Antiqua" w:eastAsia="Book Antiqua" w:hAnsi="Book Antiqua" w:cs="Book Antiqua"/>
          <w:color w:val="000000"/>
        </w:rPr>
        <w:t>10.1001/archinte.163.3.347]</w:t>
      </w:r>
    </w:p>
    <w:p w14:paraId="620C9129" w14:textId="373AF719"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22 </w:t>
      </w:r>
      <w:proofErr w:type="spellStart"/>
      <w:r w:rsidRPr="00A73A1A">
        <w:rPr>
          <w:rFonts w:ascii="Book Antiqua" w:eastAsia="Book Antiqua" w:hAnsi="Book Antiqua" w:cs="Book Antiqua"/>
          <w:b/>
          <w:bCs/>
          <w:color w:val="000000"/>
        </w:rPr>
        <w:t>Pedone</w:t>
      </w:r>
      <w:proofErr w:type="spellEnd"/>
      <w:r w:rsidRPr="00A73A1A">
        <w:rPr>
          <w:rFonts w:ascii="Book Antiqua" w:eastAsia="Book Antiqua" w:hAnsi="Book Antiqua" w:cs="Book Antiqua"/>
          <w:b/>
          <w:bCs/>
          <w:color w:val="000000"/>
        </w:rPr>
        <w:t xml:space="preserve"> C</w:t>
      </w:r>
      <w:r w:rsidRPr="00A73A1A">
        <w:rPr>
          <w:rFonts w:ascii="Book Antiqua" w:eastAsia="Book Antiqua" w:hAnsi="Book Antiqua" w:cs="Book Antiqua"/>
          <w:color w:val="000000"/>
        </w:rPr>
        <w:t xml:space="preserve">, Rossi FF, </w:t>
      </w:r>
      <w:proofErr w:type="spellStart"/>
      <w:r w:rsidRPr="00A73A1A">
        <w:rPr>
          <w:rFonts w:ascii="Book Antiqua" w:eastAsia="Book Antiqua" w:hAnsi="Book Antiqua" w:cs="Book Antiqua"/>
          <w:color w:val="000000"/>
        </w:rPr>
        <w:t>Cecere</w:t>
      </w:r>
      <w:proofErr w:type="spellEnd"/>
      <w:r w:rsidRPr="00A73A1A">
        <w:rPr>
          <w:rFonts w:ascii="Book Antiqua" w:eastAsia="Book Antiqua" w:hAnsi="Book Antiqua" w:cs="Book Antiqua"/>
          <w:color w:val="000000"/>
        </w:rPr>
        <w:t xml:space="preserve"> A, Costanzo L, Antonelli </w:t>
      </w:r>
      <w:proofErr w:type="spellStart"/>
      <w:r w:rsidRPr="00A73A1A">
        <w:rPr>
          <w:rFonts w:ascii="Book Antiqua" w:eastAsia="Book Antiqua" w:hAnsi="Book Antiqua" w:cs="Book Antiqua"/>
          <w:color w:val="000000"/>
        </w:rPr>
        <w:t>Incalzi</w:t>
      </w:r>
      <w:proofErr w:type="spellEnd"/>
      <w:r w:rsidRPr="00A73A1A">
        <w:rPr>
          <w:rFonts w:ascii="Book Antiqua" w:eastAsia="Book Antiqua" w:hAnsi="Book Antiqua" w:cs="Book Antiqua"/>
          <w:color w:val="000000"/>
        </w:rPr>
        <w:t xml:space="preserve"> R. Efficacy of a Physician-Led Multiparametric Telemonitoring System in Very Old Adults with Heart Failure. </w:t>
      </w:r>
      <w:r w:rsidRPr="00A73A1A">
        <w:rPr>
          <w:rFonts w:ascii="Book Antiqua" w:eastAsia="Book Antiqua" w:hAnsi="Book Antiqua" w:cs="Book Antiqua"/>
          <w:i/>
          <w:iCs/>
          <w:color w:val="000000"/>
        </w:rPr>
        <w:t xml:space="preserve">J Am </w:t>
      </w:r>
      <w:proofErr w:type="spellStart"/>
      <w:r w:rsidRPr="00A73A1A">
        <w:rPr>
          <w:rFonts w:ascii="Book Antiqua" w:eastAsia="Book Antiqua" w:hAnsi="Book Antiqua" w:cs="Book Antiqua"/>
          <w:i/>
          <w:iCs/>
          <w:color w:val="000000"/>
        </w:rPr>
        <w:t>Geriatr</w:t>
      </w:r>
      <w:proofErr w:type="spellEnd"/>
      <w:r w:rsidRPr="00A73A1A">
        <w:rPr>
          <w:rFonts w:ascii="Book Antiqua" w:eastAsia="Book Antiqua" w:hAnsi="Book Antiqua" w:cs="Book Antiqua"/>
          <w:i/>
          <w:iCs/>
          <w:color w:val="000000"/>
        </w:rPr>
        <w:t xml:space="preserve"> Soc</w:t>
      </w:r>
      <w:r w:rsidRPr="00A73A1A">
        <w:rPr>
          <w:rFonts w:ascii="Book Antiqua" w:eastAsia="Book Antiqua" w:hAnsi="Book Antiqua" w:cs="Book Antiqua"/>
          <w:color w:val="000000"/>
        </w:rPr>
        <w:t xml:space="preserve"> 2015; </w:t>
      </w:r>
      <w:r w:rsidRPr="00A73A1A">
        <w:rPr>
          <w:rFonts w:ascii="Book Antiqua" w:eastAsia="Book Antiqua" w:hAnsi="Book Antiqua" w:cs="Book Antiqua"/>
          <w:b/>
          <w:bCs/>
          <w:color w:val="000000"/>
        </w:rPr>
        <w:t>63</w:t>
      </w:r>
      <w:r w:rsidRPr="00A73A1A">
        <w:rPr>
          <w:rFonts w:ascii="Book Antiqua" w:eastAsia="Book Antiqua" w:hAnsi="Book Antiqua" w:cs="Book Antiqua"/>
          <w:color w:val="000000"/>
        </w:rPr>
        <w:t>: 1175-1180 [PMID: 26031737 DOI: 10.1111/jgs.13432]</w:t>
      </w:r>
    </w:p>
    <w:p w14:paraId="1729BE2B" w14:textId="6C26399E"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23 </w:t>
      </w:r>
      <w:r w:rsidRPr="00A73A1A">
        <w:rPr>
          <w:rFonts w:ascii="Book Antiqua" w:eastAsia="Book Antiqua" w:hAnsi="Book Antiqua" w:cs="Book Antiqua"/>
          <w:b/>
          <w:bCs/>
          <w:color w:val="000000"/>
        </w:rPr>
        <w:t>Wade MJ</w:t>
      </w:r>
      <w:r w:rsidRPr="00A73A1A">
        <w:rPr>
          <w:rFonts w:ascii="Book Antiqua" w:eastAsia="Book Antiqua" w:hAnsi="Book Antiqua" w:cs="Book Antiqua"/>
          <w:color w:val="000000"/>
        </w:rPr>
        <w:t xml:space="preserve">, Desai AS, </w:t>
      </w:r>
      <w:proofErr w:type="spellStart"/>
      <w:r w:rsidRPr="00A73A1A">
        <w:rPr>
          <w:rFonts w:ascii="Book Antiqua" w:eastAsia="Book Antiqua" w:hAnsi="Book Antiqua" w:cs="Book Antiqua"/>
          <w:color w:val="000000"/>
        </w:rPr>
        <w:t>Spettell</w:t>
      </w:r>
      <w:proofErr w:type="spellEnd"/>
      <w:r w:rsidRPr="00A73A1A">
        <w:rPr>
          <w:rFonts w:ascii="Book Antiqua" w:eastAsia="Book Antiqua" w:hAnsi="Book Antiqua" w:cs="Book Antiqua"/>
          <w:color w:val="000000"/>
        </w:rPr>
        <w:t xml:space="preserve"> CM, Snyder AD, McGowan-</w:t>
      </w:r>
      <w:proofErr w:type="spellStart"/>
      <w:r w:rsidRPr="00A73A1A">
        <w:rPr>
          <w:rFonts w:ascii="Book Antiqua" w:eastAsia="Book Antiqua" w:hAnsi="Book Antiqua" w:cs="Book Antiqua"/>
          <w:color w:val="000000"/>
        </w:rPr>
        <w:t>Stackewicz</w:t>
      </w:r>
      <w:proofErr w:type="spellEnd"/>
      <w:r w:rsidRPr="00A73A1A">
        <w:rPr>
          <w:rFonts w:ascii="Book Antiqua" w:eastAsia="Book Antiqua" w:hAnsi="Book Antiqua" w:cs="Book Antiqua"/>
          <w:color w:val="000000"/>
        </w:rPr>
        <w:t xml:space="preserve"> V, </w:t>
      </w:r>
      <w:proofErr w:type="spellStart"/>
      <w:r w:rsidRPr="00A73A1A">
        <w:rPr>
          <w:rFonts w:ascii="Book Antiqua" w:eastAsia="Book Antiqua" w:hAnsi="Book Antiqua" w:cs="Book Antiqua"/>
          <w:color w:val="000000"/>
        </w:rPr>
        <w:t>Kummer</w:t>
      </w:r>
      <w:proofErr w:type="spellEnd"/>
      <w:r w:rsidRPr="00A73A1A">
        <w:rPr>
          <w:rFonts w:ascii="Book Antiqua" w:eastAsia="Book Antiqua" w:hAnsi="Book Antiqua" w:cs="Book Antiqua"/>
          <w:color w:val="000000"/>
        </w:rPr>
        <w:t xml:space="preserve"> PJ, </w:t>
      </w:r>
      <w:proofErr w:type="spellStart"/>
      <w:r w:rsidRPr="00A73A1A">
        <w:rPr>
          <w:rFonts w:ascii="Book Antiqua" w:eastAsia="Book Antiqua" w:hAnsi="Book Antiqua" w:cs="Book Antiqua"/>
          <w:color w:val="000000"/>
        </w:rPr>
        <w:t>Maccoy</w:t>
      </w:r>
      <w:proofErr w:type="spellEnd"/>
      <w:r w:rsidRPr="00A73A1A">
        <w:rPr>
          <w:rFonts w:ascii="Book Antiqua" w:eastAsia="Book Antiqua" w:hAnsi="Book Antiqua" w:cs="Book Antiqua"/>
          <w:color w:val="000000"/>
        </w:rPr>
        <w:t xml:space="preserve"> MC, Krakauer RS. Telemonitoring with case management for seniors with heart failure. </w:t>
      </w:r>
      <w:r w:rsidRPr="00A73A1A">
        <w:rPr>
          <w:rFonts w:ascii="Book Antiqua" w:eastAsia="Book Antiqua" w:hAnsi="Book Antiqua" w:cs="Book Antiqua"/>
          <w:i/>
          <w:iCs/>
          <w:color w:val="000000"/>
        </w:rPr>
        <w:t xml:space="preserve">Am J </w:t>
      </w:r>
      <w:proofErr w:type="spellStart"/>
      <w:r w:rsidRPr="00A73A1A">
        <w:rPr>
          <w:rFonts w:ascii="Book Antiqua" w:eastAsia="Book Antiqua" w:hAnsi="Book Antiqua" w:cs="Book Antiqua"/>
          <w:i/>
          <w:iCs/>
          <w:color w:val="000000"/>
        </w:rPr>
        <w:t>Manag</w:t>
      </w:r>
      <w:proofErr w:type="spellEnd"/>
      <w:r w:rsidRPr="00A73A1A">
        <w:rPr>
          <w:rFonts w:ascii="Book Antiqua" w:eastAsia="Book Antiqua" w:hAnsi="Book Antiqua" w:cs="Book Antiqua"/>
          <w:i/>
          <w:iCs/>
          <w:color w:val="000000"/>
        </w:rPr>
        <w:t xml:space="preserve"> Care</w:t>
      </w:r>
      <w:r w:rsidRPr="00A73A1A">
        <w:rPr>
          <w:rFonts w:ascii="Book Antiqua" w:eastAsia="Book Antiqua" w:hAnsi="Book Antiqua" w:cs="Book Antiqua"/>
          <w:color w:val="000000"/>
        </w:rPr>
        <w:t xml:space="preserve"> 2011; </w:t>
      </w:r>
      <w:r w:rsidRPr="00A73A1A">
        <w:rPr>
          <w:rFonts w:ascii="Book Antiqua" w:eastAsia="Book Antiqua" w:hAnsi="Book Antiqua" w:cs="Book Antiqua"/>
          <w:b/>
          <w:bCs/>
          <w:color w:val="000000"/>
        </w:rPr>
        <w:t>17</w:t>
      </w:r>
      <w:r w:rsidRPr="00A73A1A">
        <w:rPr>
          <w:rFonts w:ascii="Book Antiqua" w:eastAsia="Book Antiqua" w:hAnsi="Book Antiqua" w:cs="Book Antiqua"/>
          <w:color w:val="000000"/>
        </w:rPr>
        <w:t>: e71-e79 [PMID: 21504262]</w:t>
      </w:r>
    </w:p>
    <w:p w14:paraId="37713D28" w14:textId="117D63CE"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24 </w:t>
      </w:r>
      <w:proofErr w:type="spellStart"/>
      <w:r w:rsidRPr="00A73A1A">
        <w:rPr>
          <w:rFonts w:ascii="Book Antiqua" w:eastAsia="Book Antiqua" w:hAnsi="Book Antiqua" w:cs="Book Antiqua"/>
          <w:b/>
          <w:bCs/>
          <w:color w:val="000000"/>
        </w:rPr>
        <w:t>Comín</w:t>
      </w:r>
      <w:proofErr w:type="spellEnd"/>
      <w:r w:rsidRPr="00A73A1A">
        <w:rPr>
          <w:rFonts w:ascii="Book Antiqua" w:eastAsia="Book Antiqua" w:hAnsi="Book Antiqua" w:cs="Book Antiqua"/>
          <w:b/>
          <w:bCs/>
          <w:color w:val="000000"/>
        </w:rPr>
        <w:t>-Colet J</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Enjuanes</w:t>
      </w:r>
      <w:proofErr w:type="spellEnd"/>
      <w:r w:rsidRPr="00A73A1A">
        <w:rPr>
          <w:rFonts w:ascii="Book Antiqua" w:eastAsia="Book Antiqua" w:hAnsi="Book Antiqua" w:cs="Book Antiqua"/>
          <w:color w:val="000000"/>
        </w:rPr>
        <w:t xml:space="preserve"> C, </w:t>
      </w:r>
      <w:proofErr w:type="spellStart"/>
      <w:r w:rsidRPr="00A73A1A">
        <w:rPr>
          <w:rFonts w:ascii="Book Antiqua" w:eastAsia="Book Antiqua" w:hAnsi="Book Antiqua" w:cs="Book Antiqua"/>
          <w:color w:val="000000"/>
        </w:rPr>
        <w:t>Verdú-Rotellar</w:t>
      </w:r>
      <w:proofErr w:type="spellEnd"/>
      <w:r w:rsidRPr="00A73A1A">
        <w:rPr>
          <w:rFonts w:ascii="Book Antiqua" w:eastAsia="Book Antiqua" w:hAnsi="Book Antiqua" w:cs="Book Antiqua"/>
          <w:color w:val="000000"/>
        </w:rPr>
        <w:t xml:space="preserve"> JM, Linas A, Ruiz-Rodriguez P, González-Robledo G, </w:t>
      </w:r>
      <w:proofErr w:type="spellStart"/>
      <w:r w:rsidRPr="00A73A1A">
        <w:rPr>
          <w:rFonts w:ascii="Book Antiqua" w:eastAsia="Book Antiqua" w:hAnsi="Book Antiqua" w:cs="Book Antiqua"/>
          <w:color w:val="000000"/>
        </w:rPr>
        <w:t>Farré</w:t>
      </w:r>
      <w:proofErr w:type="spellEnd"/>
      <w:r w:rsidRPr="00A73A1A">
        <w:rPr>
          <w:rFonts w:ascii="Book Antiqua" w:eastAsia="Book Antiqua" w:hAnsi="Book Antiqua" w:cs="Book Antiqua"/>
          <w:color w:val="000000"/>
        </w:rPr>
        <w:t xml:space="preserve"> N, </w:t>
      </w:r>
      <w:proofErr w:type="spellStart"/>
      <w:r w:rsidRPr="00A73A1A">
        <w:rPr>
          <w:rFonts w:ascii="Book Antiqua" w:eastAsia="Book Antiqua" w:hAnsi="Book Antiqua" w:cs="Book Antiqua"/>
          <w:color w:val="000000"/>
        </w:rPr>
        <w:t>Moliner</w:t>
      </w:r>
      <w:proofErr w:type="spellEnd"/>
      <w:r w:rsidRPr="00A73A1A">
        <w:rPr>
          <w:rFonts w:ascii="Book Antiqua" w:eastAsia="Book Antiqua" w:hAnsi="Book Antiqua" w:cs="Book Antiqua"/>
          <w:color w:val="000000"/>
        </w:rPr>
        <w:t xml:space="preserve">-Borja P, Ruiz-Bustillo S, Bruguera J. Impact on clinical events and healthcare costs of adding telemedicine to multidisciplinary disease </w:t>
      </w:r>
      <w:r w:rsidRPr="00A73A1A">
        <w:rPr>
          <w:rFonts w:ascii="Book Antiqua" w:eastAsia="Book Antiqua" w:hAnsi="Book Antiqua" w:cs="Book Antiqua"/>
          <w:color w:val="000000"/>
        </w:rPr>
        <w:lastRenderedPageBreak/>
        <w:t xml:space="preserve">management </w:t>
      </w:r>
      <w:proofErr w:type="spellStart"/>
      <w:r w:rsidRPr="00A73A1A">
        <w:rPr>
          <w:rFonts w:ascii="Book Antiqua" w:eastAsia="Book Antiqua" w:hAnsi="Book Antiqua" w:cs="Book Antiqua"/>
          <w:color w:val="000000"/>
        </w:rPr>
        <w:t>programmes</w:t>
      </w:r>
      <w:proofErr w:type="spellEnd"/>
      <w:r w:rsidRPr="00A73A1A">
        <w:rPr>
          <w:rFonts w:ascii="Book Antiqua" w:eastAsia="Book Antiqua" w:hAnsi="Book Antiqua" w:cs="Book Antiqua"/>
          <w:color w:val="000000"/>
        </w:rPr>
        <w:t xml:space="preserve"> for heart failure: Results of a randomized controlled trial. </w:t>
      </w:r>
      <w:r w:rsidRPr="00A73A1A">
        <w:rPr>
          <w:rFonts w:ascii="Book Antiqua" w:eastAsia="Book Antiqua" w:hAnsi="Book Antiqua" w:cs="Book Antiqua"/>
          <w:i/>
          <w:iCs/>
          <w:color w:val="000000"/>
        </w:rPr>
        <w:t xml:space="preserve">J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Telecare</w:t>
      </w:r>
      <w:r w:rsidRPr="00A73A1A">
        <w:rPr>
          <w:rFonts w:ascii="Book Antiqua" w:eastAsia="Book Antiqua" w:hAnsi="Book Antiqua" w:cs="Book Antiqua"/>
          <w:color w:val="000000"/>
        </w:rPr>
        <w:t xml:space="preserve"> 2016; </w:t>
      </w:r>
      <w:r w:rsidRPr="00A73A1A">
        <w:rPr>
          <w:rFonts w:ascii="Book Antiqua" w:eastAsia="Book Antiqua" w:hAnsi="Book Antiqua" w:cs="Book Antiqua"/>
          <w:b/>
          <w:bCs/>
          <w:color w:val="000000"/>
        </w:rPr>
        <w:t>22</w:t>
      </w:r>
      <w:r w:rsidRPr="00A73A1A">
        <w:rPr>
          <w:rFonts w:ascii="Book Antiqua" w:eastAsia="Book Antiqua" w:hAnsi="Book Antiqua" w:cs="Book Antiqua"/>
          <w:color w:val="000000"/>
        </w:rPr>
        <w:t>: 282-295 [PMID: 26350543 DOI: 10.1177/1357633X15600583]</w:t>
      </w:r>
    </w:p>
    <w:p w14:paraId="0E43F097" w14:textId="405EC0F5"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25 </w:t>
      </w:r>
      <w:proofErr w:type="spellStart"/>
      <w:r w:rsidR="005A076E" w:rsidRPr="00A73A1A">
        <w:rPr>
          <w:rFonts w:ascii="Book Antiqua" w:eastAsia="Book Antiqua" w:hAnsi="Book Antiqua" w:cs="Book Antiqua"/>
          <w:b/>
          <w:bCs/>
          <w:color w:val="000000"/>
        </w:rPr>
        <w:t>Olivari</w:t>
      </w:r>
      <w:proofErr w:type="spellEnd"/>
      <w:r w:rsidR="005A076E" w:rsidRPr="00A73A1A">
        <w:rPr>
          <w:rFonts w:ascii="Book Antiqua" w:eastAsia="Book Antiqua" w:hAnsi="Book Antiqua" w:cs="Book Antiqua"/>
          <w:b/>
          <w:bCs/>
          <w:color w:val="000000"/>
        </w:rPr>
        <w:t xml:space="preserve"> Z</w:t>
      </w:r>
      <w:r w:rsidR="005A076E" w:rsidRPr="00A73A1A">
        <w:rPr>
          <w:rFonts w:ascii="Book Antiqua" w:eastAsia="Book Antiqua" w:hAnsi="Book Antiqua" w:cs="Book Antiqua"/>
          <w:color w:val="000000"/>
        </w:rPr>
        <w:t xml:space="preserve">, </w:t>
      </w:r>
      <w:proofErr w:type="spellStart"/>
      <w:r w:rsidR="005A076E" w:rsidRPr="00A73A1A">
        <w:rPr>
          <w:rFonts w:ascii="Book Antiqua" w:eastAsia="Book Antiqua" w:hAnsi="Book Antiqua" w:cs="Book Antiqua"/>
          <w:color w:val="000000"/>
        </w:rPr>
        <w:t>Giacomelli</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Gubian</w:t>
      </w:r>
      <w:proofErr w:type="spellEnd"/>
      <w:r w:rsidR="005A076E" w:rsidRPr="00A73A1A">
        <w:rPr>
          <w:rFonts w:ascii="Book Antiqua" w:eastAsia="Book Antiqua" w:hAnsi="Book Antiqua" w:cs="Book Antiqua"/>
          <w:color w:val="000000"/>
        </w:rPr>
        <w:t xml:space="preserve"> L, </w:t>
      </w:r>
      <w:proofErr w:type="spellStart"/>
      <w:r w:rsidR="005A076E" w:rsidRPr="00A73A1A">
        <w:rPr>
          <w:rFonts w:ascii="Book Antiqua" w:eastAsia="Book Antiqua" w:hAnsi="Book Antiqua" w:cs="Book Antiqua"/>
          <w:color w:val="000000"/>
        </w:rPr>
        <w:t>Mancin</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Visentin</w:t>
      </w:r>
      <w:proofErr w:type="spellEnd"/>
      <w:r w:rsidR="005A076E" w:rsidRPr="00A73A1A">
        <w:rPr>
          <w:rFonts w:ascii="Book Antiqua" w:eastAsia="Book Antiqua" w:hAnsi="Book Antiqua" w:cs="Book Antiqua"/>
          <w:color w:val="000000"/>
        </w:rPr>
        <w:t xml:space="preserve"> E, Di Francesco V, </w:t>
      </w:r>
      <w:proofErr w:type="spellStart"/>
      <w:r w:rsidR="005A076E" w:rsidRPr="00A73A1A">
        <w:rPr>
          <w:rFonts w:ascii="Book Antiqua" w:eastAsia="Book Antiqua" w:hAnsi="Book Antiqua" w:cs="Book Antiqua"/>
          <w:color w:val="000000"/>
        </w:rPr>
        <w:t>Iliceto</w:t>
      </w:r>
      <w:proofErr w:type="spellEnd"/>
      <w:r w:rsidR="005A076E" w:rsidRPr="00A73A1A">
        <w:rPr>
          <w:rFonts w:ascii="Book Antiqua" w:eastAsia="Book Antiqua" w:hAnsi="Book Antiqua" w:cs="Book Antiqua"/>
          <w:color w:val="000000"/>
        </w:rPr>
        <w:t xml:space="preserve"> S, </w:t>
      </w:r>
      <w:proofErr w:type="spellStart"/>
      <w:r w:rsidR="005A076E" w:rsidRPr="00A73A1A">
        <w:rPr>
          <w:rFonts w:ascii="Book Antiqua" w:eastAsia="Book Antiqua" w:hAnsi="Book Antiqua" w:cs="Book Antiqua"/>
          <w:color w:val="000000"/>
        </w:rPr>
        <w:t>Penzo</w:t>
      </w:r>
      <w:proofErr w:type="spellEnd"/>
      <w:r w:rsidR="005A076E" w:rsidRPr="00A73A1A">
        <w:rPr>
          <w:rFonts w:ascii="Book Antiqua" w:eastAsia="Book Antiqua" w:hAnsi="Book Antiqua" w:cs="Book Antiqua"/>
          <w:color w:val="000000"/>
        </w:rPr>
        <w:t xml:space="preserve"> M, </w:t>
      </w:r>
      <w:proofErr w:type="spellStart"/>
      <w:r w:rsidR="005A076E" w:rsidRPr="00A73A1A">
        <w:rPr>
          <w:rFonts w:ascii="Book Antiqua" w:eastAsia="Book Antiqua" w:hAnsi="Book Antiqua" w:cs="Book Antiqua"/>
          <w:color w:val="000000"/>
        </w:rPr>
        <w:t>Zanocco</w:t>
      </w:r>
      <w:proofErr w:type="spellEnd"/>
      <w:r w:rsidR="005A076E" w:rsidRPr="00A73A1A">
        <w:rPr>
          <w:rFonts w:ascii="Book Antiqua" w:eastAsia="Book Antiqua" w:hAnsi="Book Antiqua" w:cs="Book Antiqua"/>
          <w:color w:val="000000"/>
        </w:rPr>
        <w:t xml:space="preserve"> A, Marcon C, </w:t>
      </w:r>
      <w:proofErr w:type="spellStart"/>
      <w:r w:rsidR="005A076E" w:rsidRPr="00A73A1A">
        <w:rPr>
          <w:rFonts w:ascii="Book Antiqua" w:eastAsia="Book Antiqua" w:hAnsi="Book Antiqua" w:cs="Book Antiqua"/>
          <w:color w:val="000000"/>
        </w:rPr>
        <w:t>Anselmi</w:t>
      </w:r>
      <w:proofErr w:type="spellEnd"/>
      <w:r w:rsidR="005A076E" w:rsidRPr="00A73A1A">
        <w:rPr>
          <w:rFonts w:ascii="Book Antiqua" w:eastAsia="Book Antiqua" w:hAnsi="Book Antiqua" w:cs="Book Antiqua"/>
          <w:color w:val="000000"/>
        </w:rPr>
        <w:t xml:space="preserve"> M, Marchese D, </w:t>
      </w:r>
      <w:proofErr w:type="spellStart"/>
      <w:r w:rsidR="005A076E" w:rsidRPr="00A73A1A">
        <w:rPr>
          <w:rFonts w:ascii="Book Antiqua" w:eastAsia="Book Antiqua" w:hAnsi="Book Antiqua" w:cs="Book Antiqua"/>
          <w:color w:val="000000"/>
        </w:rPr>
        <w:t>Stafylas</w:t>
      </w:r>
      <w:proofErr w:type="spellEnd"/>
      <w:r w:rsidR="005A076E" w:rsidRPr="00A73A1A">
        <w:rPr>
          <w:rFonts w:ascii="Book Antiqua" w:eastAsia="Book Antiqua" w:hAnsi="Book Antiqua" w:cs="Book Antiqua"/>
          <w:color w:val="000000"/>
        </w:rPr>
        <w:t xml:space="preserve"> P. The effectiveness of remote monitoring of elderly patients after </w:t>
      </w:r>
      <w:proofErr w:type="spellStart"/>
      <w:r w:rsidR="005A076E" w:rsidRPr="00A73A1A">
        <w:rPr>
          <w:rFonts w:ascii="Book Antiqua" w:eastAsia="Book Antiqua" w:hAnsi="Book Antiqua" w:cs="Book Antiqua"/>
          <w:color w:val="000000"/>
        </w:rPr>
        <w:t>hospitalisation</w:t>
      </w:r>
      <w:proofErr w:type="spellEnd"/>
      <w:r w:rsidR="005A076E" w:rsidRPr="00A73A1A">
        <w:rPr>
          <w:rFonts w:ascii="Book Antiqua" w:eastAsia="Book Antiqua" w:hAnsi="Book Antiqua" w:cs="Book Antiqua"/>
          <w:color w:val="000000"/>
        </w:rPr>
        <w:t xml:space="preserve"> for heart failure: The renewing health European project. </w:t>
      </w:r>
      <w:r w:rsidR="005A076E" w:rsidRPr="00A73A1A">
        <w:rPr>
          <w:rFonts w:ascii="Book Antiqua" w:eastAsia="Book Antiqua" w:hAnsi="Book Antiqua" w:cs="Book Antiqua"/>
          <w:i/>
          <w:iCs/>
          <w:color w:val="000000"/>
        </w:rPr>
        <w:t xml:space="preserve">Int J </w:t>
      </w:r>
      <w:proofErr w:type="spellStart"/>
      <w:r w:rsidR="005A076E" w:rsidRPr="00A73A1A">
        <w:rPr>
          <w:rFonts w:ascii="Book Antiqua" w:eastAsia="Book Antiqua" w:hAnsi="Book Antiqua" w:cs="Book Antiqua"/>
          <w:i/>
          <w:iCs/>
          <w:color w:val="000000"/>
        </w:rPr>
        <w:t>Cardiol</w:t>
      </w:r>
      <w:proofErr w:type="spellEnd"/>
      <w:r w:rsidR="005A076E" w:rsidRPr="00A73A1A">
        <w:rPr>
          <w:rFonts w:ascii="Book Antiqua" w:eastAsia="Book Antiqua" w:hAnsi="Book Antiqua" w:cs="Book Antiqua"/>
          <w:color w:val="000000"/>
        </w:rPr>
        <w:t xml:space="preserve"> 2018</w:t>
      </w:r>
      <w:r w:rsidR="009877F4" w:rsidRPr="009877F4">
        <w:rPr>
          <w:rFonts w:ascii="Book Antiqua" w:eastAsia="Book Antiqua" w:hAnsi="Book Antiqua" w:cs="Book Antiqua"/>
          <w:color w:val="000000"/>
        </w:rPr>
        <w:t xml:space="preserve">; </w:t>
      </w:r>
      <w:r w:rsidR="009877F4" w:rsidRPr="009877F4">
        <w:rPr>
          <w:rFonts w:ascii="Book Antiqua" w:eastAsia="Book Antiqua" w:hAnsi="Book Antiqua" w:cs="Book Antiqua"/>
          <w:b/>
          <w:bCs/>
          <w:color w:val="000000"/>
        </w:rPr>
        <w:t>257</w:t>
      </w:r>
      <w:r w:rsidR="009877F4" w:rsidRPr="009877F4">
        <w:rPr>
          <w:rFonts w:ascii="Book Antiqua" w:eastAsia="Book Antiqua" w:hAnsi="Book Antiqua" w:cs="Book Antiqua"/>
          <w:color w:val="000000"/>
        </w:rPr>
        <w:t>: 137-142</w:t>
      </w:r>
      <w:r w:rsidR="005A076E" w:rsidRPr="00A73A1A">
        <w:rPr>
          <w:rFonts w:ascii="Book Antiqua" w:eastAsia="Book Antiqua" w:hAnsi="Book Antiqua" w:cs="Book Antiqua"/>
          <w:color w:val="000000"/>
        </w:rPr>
        <w:t xml:space="preserve"> [PMID: 29506685 DOI: 10.1016/j.ijcard.2017.10.099]</w:t>
      </w:r>
    </w:p>
    <w:p w14:paraId="5F718827" w14:textId="1A6227E9"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26 </w:t>
      </w:r>
      <w:proofErr w:type="spellStart"/>
      <w:r w:rsidRPr="00A73A1A">
        <w:rPr>
          <w:rFonts w:ascii="Book Antiqua" w:eastAsia="Book Antiqua" w:hAnsi="Book Antiqua" w:cs="Book Antiqua"/>
          <w:b/>
          <w:bCs/>
          <w:color w:val="000000"/>
        </w:rPr>
        <w:t>Lyngå</w:t>
      </w:r>
      <w:proofErr w:type="spellEnd"/>
      <w:r w:rsidRPr="00A73A1A">
        <w:rPr>
          <w:rFonts w:ascii="Book Antiqua" w:eastAsia="Book Antiqua" w:hAnsi="Book Antiqua" w:cs="Book Antiqua"/>
          <w:b/>
          <w:bCs/>
          <w:color w:val="000000"/>
        </w:rPr>
        <w:t xml:space="preserve"> P</w:t>
      </w:r>
      <w:r w:rsidRPr="00A73A1A">
        <w:rPr>
          <w:rFonts w:ascii="Book Antiqua" w:eastAsia="Book Antiqua" w:hAnsi="Book Antiqua" w:cs="Book Antiqua"/>
          <w:color w:val="000000"/>
        </w:rPr>
        <w:t xml:space="preserve">, Persson H, </w:t>
      </w:r>
      <w:proofErr w:type="spellStart"/>
      <w:r w:rsidRPr="00A73A1A">
        <w:rPr>
          <w:rFonts w:ascii="Book Antiqua" w:eastAsia="Book Antiqua" w:hAnsi="Book Antiqua" w:cs="Book Antiqua"/>
          <w:color w:val="000000"/>
        </w:rPr>
        <w:t>Hägg-Martinell</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Hägglund</w:t>
      </w:r>
      <w:proofErr w:type="spellEnd"/>
      <w:r w:rsidRPr="00A73A1A">
        <w:rPr>
          <w:rFonts w:ascii="Book Antiqua" w:eastAsia="Book Antiqua" w:hAnsi="Book Antiqua" w:cs="Book Antiqua"/>
          <w:color w:val="000000"/>
        </w:rPr>
        <w:t xml:space="preserve"> E, Hagerman I, </w:t>
      </w:r>
      <w:proofErr w:type="spellStart"/>
      <w:r w:rsidRPr="00A73A1A">
        <w:rPr>
          <w:rFonts w:ascii="Book Antiqua" w:eastAsia="Book Antiqua" w:hAnsi="Book Antiqua" w:cs="Book Antiqua"/>
          <w:color w:val="000000"/>
        </w:rPr>
        <w:t>Langius-Eklöf</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Rosenqvist</w:t>
      </w:r>
      <w:proofErr w:type="spellEnd"/>
      <w:r w:rsidRPr="00A73A1A">
        <w:rPr>
          <w:rFonts w:ascii="Book Antiqua" w:eastAsia="Book Antiqua" w:hAnsi="Book Antiqua" w:cs="Book Antiqua"/>
          <w:color w:val="000000"/>
        </w:rPr>
        <w:t xml:space="preserve"> M. Weight monitoring in patients with severe heart failure (WISH). A randomized controlled trial. </w:t>
      </w:r>
      <w:proofErr w:type="spellStart"/>
      <w:r w:rsidRPr="00A73A1A">
        <w:rPr>
          <w:rFonts w:ascii="Book Antiqua" w:eastAsia="Book Antiqua" w:hAnsi="Book Antiqua" w:cs="Book Antiqua"/>
          <w:i/>
          <w:iCs/>
          <w:color w:val="000000"/>
        </w:rPr>
        <w:t>Eur</w:t>
      </w:r>
      <w:proofErr w:type="spellEnd"/>
      <w:r w:rsidRPr="00A73A1A">
        <w:rPr>
          <w:rFonts w:ascii="Book Antiqua" w:eastAsia="Book Antiqua" w:hAnsi="Book Antiqua" w:cs="Book Antiqua"/>
          <w:i/>
          <w:iCs/>
          <w:color w:val="000000"/>
        </w:rPr>
        <w:t xml:space="preserve"> J Heart Fail</w:t>
      </w:r>
      <w:r w:rsidRPr="00A73A1A">
        <w:rPr>
          <w:rFonts w:ascii="Book Antiqua" w:eastAsia="Book Antiqua" w:hAnsi="Book Antiqua" w:cs="Book Antiqua"/>
          <w:color w:val="000000"/>
        </w:rPr>
        <w:t xml:space="preserve"> 2012; </w:t>
      </w:r>
      <w:r w:rsidRPr="00A73A1A">
        <w:rPr>
          <w:rFonts w:ascii="Book Antiqua" w:eastAsia="Book Antiqua" w:hAnsi="Book Antiqua" w:cs="Book Antiqua"/>
          <w:b/>
          <w:bCs/>
          <w:color w:val="000000"/>
        </w:rPr>
        <w:t>14</w:t>
      </w:r>
      <w:r w:rsidRPr="00A73A1A">
        <w:rPr>
          <w:rFonts w:ascii="Book Antiqua" w:eastAsia="Book Antiqua" w:hAnsi="Book Antiqua" w:cs="Book Antiqua"/>
          <w:color w:val="000000"/>
        </w:rPr>
        <w:t>: 438-444 [PMID: 22371525 DOI: 10.1093/</w:t>
      </w:r>
      <w:proofErr w:type="spellStart"/>
      <w:r w:rsidRPr="00A73A1A">
        <w:rPr>
          <w:rFonts w:ascii="Book Antiqua" w:eastAsia="Book Antiqua" w:hAnsi="Book Antiqua" w:cs="Book Antiqua"/>
          <w:color w:val="000000"/>
        </w:rPr>
        <w:t>eurjhf</w:t>
      </w:r>
      <w:proofErr w:type="spellEnd"/>
      <w:r w:rsidRPr="00A73A1A">
        <w:rPr>
          <w:rFonts w:ascii="Book Antiqua" w:eastAsia="Book Antiqua" w:hAnsi="Book Antiqua" w:cs="Book Antiqua"/>
          <w:color w:val="000000"/>
        </w:rPr>
        <w:t>/hfs023]</w:t>
      </w:r>
    </w:p>
    <w:p w14:paraId="21811BF5" w14:textId="42A1E5BE"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27 </w:t>
      </w:r>
      <w:r w:rsidRPr="00A73A1A">
        <w:rPr>
          <w:rFonts w:ascii="Book Antiqua" w:eastAsia="Book Antiqua" w:hAnsi="Book Antiqua" w:cs="Book Antiqua"/>
          <w:b/>
          <w:bCs/>
          <w:color w:val="000000"/>
        </w:rPr>
        <w:t>Scherr D</w:t>
      </w:r>
      <w:r w:rsidRPr="00A73A1A">
        <w:rPr>
          <w:rFonts w:ascii="Book Antiqua" w:eastAsia="Book Antiqua" w:hAnsi="Book Antiqua" w:cs="Book Antiqua"/>
          <w:color w:val="000000"/>
        </w:rPr>
        <w:t xml:space="preserve">, Kastner P, </w:t>
      </w:r>
      <w:proofErr w:type="spellStart"/>
      <w:r w:rsidRPr="00A73A1A">
        <w:rPr>
          <w:rFonts w:ascii="Book Antiqua" w:eastAsia="Book Antiqua" w:hAnsi="Book Antiqua" w:cs="Book Antiqua"/>
          <w:color w:val="000000"/>
        </w:rPr>
        <w:t>Kollmann</w:t>
      </w:r>
      <w:proofErr w:type="spellEnd"/>
      <w:r w:rsidRPr="00A73A1A">
        <w:rPr>
          <w:rFonts w:ascii="Book Antiqua" w:eastAsia="Book Antiqua" w:hAnsi="Book Antiqua" w:cs="Book Antiqua"/>
          <w:color w:val="000000"/>
        </w:rPr>
        <w:t xml:space="preserve"> A, Hallas A, Auer J, </w:t>
      </w:r>
      <w:proofErr w:type="spellStart"/>
      <w:r w:rsidRPr="00A73A1A">
        <w:rPr>
          <w:rFonts w:ascii="Book Antiqua" w:eastAsia="Book Antiqua" w:hAnsi="Book Antiqua" w:cs="Book Antiqua"/>
          <w:color w:val="000000"/>
        </w:rPr>
        <w:t>Krappinger</w:t>
      </w:r>
      <w:proofErr w:type="spellEnd"/>
      <w:r w:rsidRPr="00A73A1A">
        <w:rPr>
          <w:rFonts w:ascii="Book Antiqua" w:eastAsia="Book Antiqua" w:hAnsi="Book Antiqua" w:cs="Book Antiqua"/>
          <w:color w:val="000000"/>
        </w:rPr>
        <w:t xml:space="preserve"> H, </w:t>
      </w:r>
      <w:proofErr w:type="spellStart"/>
      <w:r w:rsidRPr="00A73A1A">
        <w:rPr>
          <w:rFonts w:ascii="Book Antiqua" w:eastAsia="Book Antiqua" w:hAnsi="Book Antiqua" w:cs="Book Antiqua"/>
          <w:color w:val="000000"/>
        </w:rPr>
        <w:t>Schuchlenz</w:t>
      </w:r>
      <w:proofErr w:type="spellEnd"/>
      <w:r w:rsidRPr="00A73A1A">
        <w:rPr>
          <w:rFonts w:ascii="Book Antiqua" w:eastAsia="Book Antiqua" w:hAnsi="Book Antiqua" w:cs="Book Antiqua"/>
          <w:color w:val="000000"/>
        </w:rPr>
        <w:t xml:space="preserve"> H, Stark G, Grander W, </w:t>
      </w:r>
      <w:proofErr w:type="spellStart"/>
      <w:r w:rsidRPr="00A73A1A">
        <w:rPr>
          <w:rFonts w:ascii="Book Antiqua" w:eastAsia="Book Antiqua" w:hAnsi="Book Antiqua" w:cs="Book Antiqua"/>
          <w:color w:val="000000"/>
        </w:rPr>
        <w:t>Jakl</w:t>
      </w:r>
      <w:proofErr w:type="spellEnd"/>
      <w:r w:rsidRPr="00A73A1A">
        <w:rPr>
          <w:rFonts w:ascii="Book Antiqua" w:eastAsia="Book Antiqua" w:hAnsi="Book Antiqua" w:cs="Book Antiqua"/>
          <w:color w:val="000000"/>
        </w:rPr>
        <w:t xml:space="preserve"> G, Schreier G, </w:t>
      </w:r>
      <w:proofErr w:type="spellStart"/>
      <w:r w:rsidRPr="00A73A1A">
        <w:rPr>
          <w:rFonts w:ascii="Book Antiqua" w:eastAsia="Book Antiqua" w:hAnsi="Book Antiqua" w:cs="Book Antiqua"/>
          <w:color w:val="000000"/>
        </w:rPr>
        <w:t>Fruhwald</w:t>
      </w:r>
      <w:proofErr w:type="spellEnd"/>
      <w:r w:rsidRPr="00A73A1A">
        <w:rPr>
          <w:rFonts w:ascii="Book Antiqua" w:eastAsia="Book Antiqua" w:hAnsi="Book Antiqua" w:cs="Book Antiqua"/>
          <w:color w:val="000000"/>
        </w:rPr>
        <w:t xml:space="preserve"> FM; MOBITEL Investigators. Effect of home-based telemonitoring using mobile phone technology on the outcome of heart failure patients after an episode of acute decompensation: randomized controlled trial. </w:t>
      </w:r>
      <w:r w:rsidRPr="00A73A1A">
        <w:rPr>
          <w:rFonts w:ascii="Book Antiqua" w:eastAsia="Book Antiqua" w:hAnsi="Book Antiqua" w:cs="Book Antiqua"/>
          <w:i/>
          <w:iCs/>
          <w:color w:val="000000"/>
        </w:rPr>
        <w:t>J Med Internet Res</w:t>
      </w:r>
      <w:r w:rsidRPr="00A73A1A">
        <w:rPr>
          <w:rFonts w:ascii="Book Antiqua" w:eastAsia="Book Antiqua" w:hAnsi="Book Antiqua" w:cs="Book Antiqua"/>
          <w:color w:val="000000"/>
        </w:rPr>
        <w:t xml:space="preserve"> 2009; </w:t>
      </w:r>
      <w:r w:rsidRPr="00A73A1A">
        <w:rPr>
          <w:rFonts w:ascii="Book Antiqua" w:eastAsia="Book Antiqua" w:hAnsi="Book Antiqua" w:cs="Book Antiqua"/>
          <w:b/>
          <w:bCs/>
          <w:color w:val="000000"/>
        </w:rPr>
        <w:t>11</w:t>
      </w:r>
      <w:r w:rsidRPr="00A73A1A">
        <w:rPr>
          <w:rFonts w:ascii="Book Antiqua" w:eastAsia="Book Antiqua" w:hAnsi="Book Antiqua" w:cs="Book Antiqua"/>
          <w:color w:val="000000"/>
        </w:rPr>
        <w:t>: e34 [PMID: 19687005 DOI: 10.2196/jmir.1252]</w:t>
      </w:r>
    </w:p>
    <w:p w14:paraId="711A4D09" w14:textId="57F78A88"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28 </w:t>
      </w:r>
      <w:proofErr w:type="spellStart"/>
      <w:r w:rsidR="00605A99" w:rsidRPr="00A73A1A">
        <w:rPr>
          <w:rFonts w:ascii="Book Antiqua" w:eastAsia="Book Antiqua" w:hAnsi="Book Antiqua" w:cs="Book Antiqua"/>
          <w:b/>
          <w:bCs/>
          <w:color w:val="000000"/>
        </w:rPr>
        <w:t>Antonicelli</w:t>
      </w:r>
      <w:proofErr w:type="spellEnd"/>
      <w:r w:rsidR="00605A99" w:rsidRPr="00A73A1A">
        <w:rPr>
          <w:rFonts w:ascii="Book Antiqua" w:eastAsia="Book Antiqua" w:hAnsi="Book Antiqua" w:cs="Book Antiqua"/>
          <w:b/>
          <w:bCs/>
          <w:color w:val="000000"/>
        </w:rPr>
        <w:t xml:space="preserve"> R</w:t>
      </w:r>
      <w:r w:rsidR="00605A99" w:rsidRPr="00A73A1A">
        <w:rPr>
          <w:rFonts w:ascii="Book Antiqua" w:eastAsia="Book Antiqua" w:hAnsi="Book Antiqua" w:cs="Book Antiqua"/>
          <w:color w:val="000000"/>
        </w:rPr>
        <w:t xml:space="preserve">, </w:t>
      </w:r>
      <w:proofErr w:type="spellStart"/>
      <w:r w:rsidR="00605A99" w:rsidRPr="00A73A1A">
        <w:rPr>
          <w:rFonts w:ascii="Book Antiqua" w:eastAsia="Book Antiqua" w:hAnsi="Book Antiqua" w:cs="Book Antiqua"/>
          <w:color w:val="000000"/>
        </w:rPr>
        <w:t>Testarmata</w:t>
      </w:r>
      <w:proofErr w:type="spellEnd"/>
      <w:r w:rsidR="00605A99" w:rsidRPr="00A73A1A">
        <w:rPr>
          <w:rFonts w:ascii="Book Antiqua" w:eastAsia="Book Antiqua" w:hAnsi="Book Antiqua" w:cs="Book Antiqua"/>
          <w:color w:val="000000"/>
        </w:rPr>
        <w:t xml:space="preserve"> P, </w:t>
      </w:r>
      <w:proofErr w:type="spellStart"/>
      <w:r w:rsidR="00605A99" w:rsidRPr="00A73A1A">
        <w:rPr>
          <w:rFonts w:ascii="Book Antiqua" w:eastAsia="Book Antiqua" w:hAnsi="Book Antiqua" w:cs="Book Antiqua"/>
          <w:color w:val="000000"/>
        </w:rPr>
        <w:t>Spazzafumo</w:t>
      </w:r>
      <w:proofErr w:type="spellEnd"/>
      <w:r w:rsidR="00605A99" w:rsidRPr="00A73A1A">
        <w:rPr>
          <w:rFonts w:ascii="Book Antiqua" w:eastAsia="Book Antiqua" w:hAnsi="Book Antiqua" w:cs="Book Antiqua"/>
          <w:color w:val="000000"/>
        </w:rPr>
        <w:t xml:space="preserve"> L, Gagliardi C, Bilo G, </w:t>
      </w:r>
      <w:proofErr w:type="spellStart"/>
      <w:r w:rsidR="00605A99" w:rsidRPr="00A73A1A">
        <w:rPr>
          <w:rFonts w:ascii="Book Antiqua" w:eastAsia="Book Antiqua" w:hAnsi="Book Antiqua" w:cs="Book Antiqua"/>
          <w:color w:val="000000"/>
        </w:rPr>
        <w:t>Valentini</w:t>
      </w:r>
      <w:proofErr w:type="spellEnd"/>
      <w:r w:rsidR="00605A99" w:rsidRPr="00A73A1A">
        <w:rPr>
          <w:rFonts w:ascii="Book Antiqua" w:eastAsia="Book Antiqua" w:hAnsi="Book Antiqua" w:cs="Book Antiqua"/>
          <w:color w:val="000000"/>
        </w:rPr>
        <w:t xml:space="preserve"> M, </w:t>
      </w:r>
      <w:proofErr w:type="spellStart"/>
      <w:r w:rsidR="00605A99" w:rsidRPr="00A73A1A">
        <w:rPr>
          <w:rFonts w:ascii="Book Antiqua" w:eastAsia="Book Antiqua" w:hAnsi="Book Antiqua" w:cs="Book Antiqua"/>
          <w:color w:val="000000"/>
        </w:rPr>
        <w:t>Olivieri</w:t>
      </w:r>
      <w:proofErr w:type="spellEnd"/>
      <w:r w:rsidR="00605A99" w:rsidRPr="00A73A1A">
        <w:rPr>
          <w:rFonts w:ascii="Book Antiqua" w:eastAsia="Book Antiqua" w:hAnsi="Book Antiqua" w:cs="Book Antiqua"/>
          <w:color w:val="000000"/>
        </w:rPr>
        <w:t xml:space="preserve"> F, </w:t>
      </w:r>
      <w:proofErr w:type="spellStart"/>
      <w:r w:rsidR="00605A99" w:rsidRPr="00A73A1A">
        <w:rPr>
          <w:rFonts w:ascii="Book Antiqua" w:eastAsia="Book Antiqua" w:hAnsi="Book Antiqua" w:cs="Book Antiqua"/>
          <w:color w:val="000000"/>
        </w:rPr>
        <w:t>Parati</w:t>
      </w:r>
      <w:proofErr w:type="spellEnd"/>
      <w:r w:rsidR="00605A99" w:rsidRPr="00A73A1A">
        <w:rPr>
          <w:rFonts w:ascii="Book Antiqua" w:eastAsia="Book Antiqua" w:hAnsi="Book Antiqua" w:cs="Book Antiqua"/>
          <w:color w:val="000000"/>
        </w:rPr>
        <w:t xml:space="preserve"> G. Impact of telemonitoring at home on the management of elderly patients with congestive heart failure. </w:t>
      </w:r>
      <w:r w:rsidR="00605A99" w:rsidRPr="00A73A1A">
        <w:rPr>
          <w:rFonts w:ascii="Book Antiqua" w:eastAsia="Book Antiqua" w:hAnsi="Book Antiqua" w:cs="Book Antiqua"/>
          <w:i/>
          <w:iCs/>
          <w:color w:val="000000"/>
        </w:rPr>
        <w:t xml:space="preserve">J </w:t>
      </w:r>
      <w:proofErr w:type="spellStart"/>
      <w:r w:rsidR="00605A99" w:rsidRPr="00A73A1A">
        <w:rPr>
          <w:rFonts w:ascii="Book Antiqua" w:eastAsia="Book Antiqua" w:hAnsi="Book Antiqua" w:cs="Book Antiqua"/>
          <w:i/>
          <w:iCs/>
          <w:color w:val="000000"/>
        </w:rPr>
        <w:t>Telemed</w:t>
      </w:r>
      <w:proofErr w:type="spellEnd"/>
      <w:r w:rsidR="00605A99" w:rsidRPr="00A73A1A">
        <w:rPr>
          <w:rFonts w:ascii="Book Antiqua" w:eastAsia="Book Antiqua" w:hAnsi="Book Antiqua" w:cs="Book Antiqua"/>
          <w:i/>
          <w:iCs/>
          <w:color w:val="000000"/>
        </w:rPr>
        <w:t xml:space="preserve"> Telecare</w:t>
      </w:r>
      <w:r w:rsidR="00605A99" w:rsidRPr="00A73A1A">
        <w:rPr>
          <w:rFonts w:ascii="Book Antiqua" w:eastAsia="Book Antiqua" w:hAnsi="Book Antiqua" w:cs="Book Antiqua"/>
          <w:color w:val="000000"/>
        </w:rPr>
        <w:t xml:space="preserve"> 2008; </w:t>
      </w:r>
      <w:r w:rsidR="00605A99" w:rsidRPr="00A73A1A">
        <w:rPr>
          <w:rFonts w:ascii="Book Antiqua" w:eastAsia="Book Antiqua" w:hAnsi="Book Antiqua" w:cs="Book Antiqua"/>
          <w:b/>
          <w:bCs/>
          <w:color w:val="000000"/>
        </w:rPr>
        <w:t>14</w:t>
      </w:r>
      <w:r w:rsidR="00605A99" w:rsidRPr="00A73A1A">
        <w:rPr>
          <w:rFonts w:ascii="Book Antiqua" w:eastAsia="Book Antiqua" w:hAnsi="Book Antiqua" w:cs="Book Antiqua"/>
          <w:color w:val="000000"/>
        </w:rPr>
        <w:t>: 300-305 [PMID: 18776075 DOI: 10.1258/jtt.2008.071213]</w:t>
      </w:r>
    </w:p>
    <w:p w14:paraId="190A339B" w14:textId="4E8A5B72"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29 </w:t>
      </w:r>
      <w:r w:rsidR="00605A99" w:rsidRPr="00A73A1A">
        <w:rPr>
          <w:rFonts w:ascii="Book Antiqua" w:eastAsia="Book Antiqua" w:hAnsi="Book Antiqua" w:cs="Book Antiqua"/>
          <w:b/>
          <w:bCs/>
          <w:color w:val="000000"/>
        </w:rPr>
        <w:t>Giordano A</w:t>
      </w:r>
      <w:r w:rsidR="00605A99" w:rsidRPr="00A73A1A">
        <w:rPr>
          <w:rFonts w:ascii="Book Antiqua" w:eastAsia="Book Antiqua" w:hAnsi="Book Antiqua" w:cs="Book Antiqua"/>
          <w:color w:val="000000"/>
        </w:rPr>
        <w:t xml:space="preserve">, </w:t>
      </w:r>
      <w:proofErr w:type="spellStart"/>
      <w:r w:rsidR="00605A99" w:rsidRPr="00A73A1A">
        <w:rPr>
          <w:rFonts w:ascii="Book Antiqua" w:eastAsia="Book Antiqua" w:hAnsi="Book Antiqua" w:cs="Book Antiqua"/>
          <w:color w:val="000000"/>
        </w:rPr>
        <w:t>Scalvini</w:t>
      </w:r>
      <w:proofErr w:type="spellEnd"/>
      <w:r w:rsidR="00605A99" w:rsidRPr="00A73A1A">
        <w:rPr>
          <w:rFonts w:ascii="Book Antiqua" w:eastAsia="Book Antiqua" w:hAnsi="Book Antiqua" w:cs="Book Antiqua"/>
          <w:color w:val="000000"/>
        </w:rPr>
        <w:t xml:space="preserve"> S, Zanelli E, </w:t>
      </w:r>
      <w:proofErr w:type="spellStart"/>
      <w:r w:rsidR="00605A99" w:rsidRPr="00A73A1A">
        <w:rPr>
          <w:rFonts w:ascii="Book Antiqua" w:eastAsia="Book Antiqua" w:hAnsi="Book Antiqua" w:cs="Book Antiqua"/>
          <w:color w:val="000000"/>
        </w:rPr>
        <w:t>Corrà</w:t>
      </w:r>
      <w:proofErr w:type="spellEnd"/>
      <w:r w:rsidR="00605A99" w:rsidRPr="00A73A1A">
        <w:rPr>
          <w:rFonts w:ascii="Book Antiqua" w:eastAsia="Book Antiqua" w:hAnsi="Book Antiqua" w:cs="Book Antiqua"/>
          <w:color w:val="000000"/>
        </w:rPr>
        <w:t xml:space="preserve"> U, </w:t>
      </w:r>
      <w:proofErr w:type="spellStart"/>
      <w:r w:rsidR="00605A99" w:rsidRPr="00A73A1A">
        <w:rPr>
          <w:rFonts w:ascii="Book Antiqua" w:eastAsia="Book Antiqua" w:hAnsi="Book Antiqua" w:cs="Book Antiqua"/>
          <w:color w:val="000000"/>
        </w:rPr>
        <w:t>Longobardi</w:t>
      </w:r>
      <w:proofErr w:type="spellEnd"/>
      <w:r w:rsidR="00605A99" w:rsidRPr="00A73A1A">
        <w:rPr>
          <w:rFonts w:ascii="Book Antiqua" w:eastAsia="Book Antiqua" w:hAnsi="Book Antiqua" w:cs="Book Antiqua"/>
          <w:color w:val="000000"/>
        </w:rPr>
        <w:t xml:space="preserve"> GL, Ricci VA, Baiardi P, </w:t>
      </w:r>
      <w:proofErr w:type="spellStart"/>
      <w:r w:rsidR="00605A99" w:rsidRPr="00A73A1A">
        <w:rPr>
          <w:rFonts w:ascii="Book Antiqua" w:eastAsia="Book Antiqua" w:hAnsi="Book Antiqua" w:cs="Book Antiqua"/>
          <w:color w:val="000000"/>
        </w:rPr>
        <w:t>Glisenti</w:t>
      </w:r>
      <w:proofErr w:type="spellEnd"/>
      <w:r w:rsidR="00605A99" w:rsidRPr="00A73A1A">
        <w:rPr>
          <w:rFonts w:ascii="Book Antiqua" w:eastAsia="Book Antiqua" w:hAnsi="Book Antiqua" w:cs="Book Antiqua"/>
          <w:color w:val="000000"/>
        </w:rPr>
        <w:t xml:space="preserve"> F. Multicenter </w:t>
      </w:r>
      <w:proofErr w:type="spellStart"/>
      <w:r w:rsidR="00605A99" w:rsidRPr="00A73A1A">
        <w:rPr>
          <w:rFonts w:ascii="Book Antiqua" w:eastAsia="Book Antiqua" w:hAnsi="Book Antiqua" w:cs="Book Antiqua"/>
          <w:color w:val="000000"/>
        </w:rPr>
        <w:t>randomised</w:t>
      </w:r>
      <w:proofErr w:type="spellEnd"/>
      <w:r w:rsidR="00605A99" w:rsidRPr="00A73A1A">
        <w:rPr>
          <w:rFonts w:ascii="Book Antiqua" w:eastAsia="Book Antiqua" w:hAnsi="Book Antiqua" w:cs="Book Antiqua"/>
          <w:color w:val="000000"/>
        </w:rPr>
        <w:t xml:space="preserve"> trial on home-based </w:t>
      </w:r>
      <w:proofErr w:type="spellStart"/>
      <w:r w:rsidR="00605A99" w:rsidRPr="00A73A1A">
        <w:rPr>
          <w:rFonts w:ascii="Book Antiqua" w:eastAsia="Book Antiqua" w:hAnsi="Book Antiqua" w:cs="Book Antiqua"/>
          <w:color w:val="000000"/>
        </w:rPr>
        <w:t>telemanagement</w:t>
      </w:r>
      <w:proofErr w:type="spellEnd"/>
      <w:r w:rsidR="00605A99" w:rsidRPr="00A73A1A">
        <w:rPr>
          <w:rFonts w:ascii="Book Antiqua" w:eastAsia="Book Antiqua" w:hAnsi="Book Antiqua" w:cs="Book Antiqua"/>
          <w:color w:val="000000"/>
        </w:rPr>
        <w:t xml:space="preserve"> to prevent hospital readmission of patients with chronic heart failure. </w:t>
      </w:r>
      <w:r w:rsidR="00605A99" w:rsidRPr="00A73A1A">
        <w:rPr>
          <w:rFonts w:ascii="Book Antiqua" w:eastAsia="Book Antiqua" w:hAnsi="Book Antiqua" w:cs="Book Antiqua"/>
          <w:i/>
          <w:iCs/>
          <w:color w:val="000000"/>
        </w:rPr>
        <w:t xml:space="preserve">Int J </w:t>
      </w:r>
      <w:proofErr w:type="spellStart"/>
      <w:r w:rsidR="00605A99" w:rsidRPr="00A73A1A">
        <w:rPr>
          <w:rFonts w:ascii="Book Antiqua" w:eastAsia="Book Antiqua" w:hAnsi="Book Antiqua" w:cs="Book Antiqua"/>
          <w:i/>
          <w:iCs/>
          <w:color w:val="000000"/>
        </w:rPr>
        <w:t>Cardiol</w:t>
      </w:r>
      <w:proofErr w:type="spellEnd"/>
      <w:r w:rsidR="00605A99" w:rsidRPr="00A73A1A">
        <w:rPr>
          <w:rFonts w:ascii="Book Antiqua" w:eastAsia="Book Antiqua" w:hAnsi="Book Antiqua" w:cs="Book Antiqua"/>
          <w:color w:val="000000"/>
        </w:rPr>
        <w:t xml:space="preserve"> 2009; </w:t>
      </w:r>
      <w:r w:rsidR="00605A99" w:rsidRPr="00A73A1A">
        <w:rPr>
          <w:rFonts w:ascii="Book Antiqua" w:eastAsia="Book Antiqua" w:hAnsi="Book Antiqua" w:cs="Book Antiqua"/>
          <w:b/>
          <w:bCs/>
          <w:color w:val="000000"/>
        </w:rPr>
        <w:t>131</w:t>
      </w:r>
      <w:r w:rsidR="00605A99" w:rsidRPr="00A73A1A">
        <w:rPr>
          <w:rFonts w:ascii="Book Antiqua" w:eastAsia="Book Antiqua" w:hAnsi="Book Antiqua" w:cs="Book Antiqua"/>
          <w:color w:val="000000"/>
        </w:rPr>
        <w:t>: 192-199 [PMID: 18222552 DOI: 10.1016/j.ijcard.2007.10.027]</w:t>
      </w:r>
    </w:p>
    <w:p w14:paraId="376A72FD" w14:textId="2CE30EAA"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30 </w:t>
      </w:r>
      <w:r w:rsidRPr="00A73A1A">
        <w:rPr>
          <w:rFonts w:ascii="Book Antiqua" w:eastAsia="Book Antiqua" w:hAnsi="Book Antiqua" w:cs="Book Antiqua"/>
          <w:b/>
          <w:bCs/>
          <w:color w:val="000000"/>
        </w:rPr>
        <w:t>Ong MK</w:t>
      </w:r>
      <w:r w:rsidRPr="00A73A1A">
        <w:rPr>
          <w:rFonts w:ascii="Book Antiqua" w:eastAsia="Book Antiqua" w:hAnsi="Book Antiqua" w:cs="Book Antiqua"/>
          <w:color w:val="000000"/>
        </w:rPr>
        <w:t xml:space="preserve">, Romano PS, Edgington S, </w:t>
      </w:r>
      <w:proofErr w:type="spellStart"/>
      <w:r w:rsidRPr="00A73A1A">
        <w:rPr>
          <w:rFonts w:ascii="Book Antiqua" w:eastAsia="Book Antiqua" w:hAnsi="Book Antiqua" w:cs="Book Antiqua"/>
          <w:color w:val="000000"/>
        </w:rPr>
        <w:t>Aronow</w:t>
      </w:r>
      <w:proofErr w:type="spellEnd"/>
      <w:r w:rsidRPr="00A73A1A">
        <w:rPr>
          <w:rFonts w:ascii="Book Antiqua" w:eastAsia="Book Antiqua" w:hAnsi="Book Antiqua" w:cs="Book Antiqua"/>
          <w:color w:val="000000"/>
        </w:rPr>
        <w:t xml:space="preserve"> HU, Auerbach AD, Black JT, De Marco T, </w:t>
      </w:r>
      <w:proofErr w:type="spellStart"/>
      <w:r w:rsidRPr="00A73A1A">
        <w:rPr>
          <w:rFonts w:ascii="Book Antiqua" w:eastAsia="Book Antiqua" w:hAnsi="Book Antiqua" w:cs="Book Antiqua"/>
          <w:color w:val="000000"/>
        </w:rPr>
        <w:t>Escarce</w:t>
      </w:r>
      <w:proofErr w:type="spellEnd"/>
      <w:r w:rsidRPr="00A73A1A">
        <w:rPr>
          <w:rFonts w:ascii="Book Antiqua" w:eastAsia="Book Antiqua" w:hAnsi="Book Antiqua" w:cs="Book Antiqua"/>
          <w:color w:val="000000"/>
        </w:rPr>
        <w:t xml:space="preserve"> JJ, Evangelista LS, Hanna B, </w:t>
      </w:r>
      <w:proofErr w:type="spellStart"/>
      <w:r w:rsidRPr="00A73A1A">
        <w:rPr>
          <w:rFonts w:ascii="Book Antiqua" w:eastAsia="Book Antiqua" w:hAnsi="Book Antiqua" w:cs="Book Antiqua"/>
          <w:color w:val="000000"/>
        </w:rPr>
        <w:t>Ganiats</w:t>
      </w:r>
      <w:proofErr w:type="spellEnd"/>
      <w:r w:rsidRPr="00A73A1A">
        <w:rPr>
          <w:rFonts w:ascii="Book Antiqua" w:eastAsia="Book Antiqua" w:hAnsi="Book Antiqua" w:cs="Book Antiqua"/>
          <w:color w:val="000000"/>
        </w:rPr>
        <w:t xml:space="preserve"> TG, Greenberg BH, Greenfield S, Kaplan SH, Kimchi A, Liu H, Lombardo D, Mangione CM, Sadeghi B, Sadeghi B, </w:t>
      </w:r>
      <w:proofErr w:type="spellStart"/>
      <w:r w:rsidRPr="00A73A1A">
        <w:rPr>
          <w:rFonts w:ascii="Book Antiqua" w:eastAsia="Book Antiqua" w:hAnsi="Book Antiqua" w:cs="Book Antiqua"/>
          <w:color w:val="000000"/>
        </w:rPr>
        <w:t>Sarrafzadeh</w:t>
      </w:r>
      <w:proofErr w:type="spellEnd"/>
      <w:r w:rsidRPr="00A73A1A">
        <w:rPr>
          <w:rFonts w:ascii="Book Antiqua" w:eastAsia="Book Antiqua" w:hAnsi="Book Antiqua" w:cs="Book Antiqua"/>
          <w:color w:val="000000"/>
        </w:rPr>
        <w:t xml:space="preserve"> M, Tong K, </w:t>
      </w:r>
      <w:proofErr w:type="spellStart"/>
      <w:r w:rsidRPr="00A73A1A">
        <w:rPr>
          <w:rFonts w:ascii="Book Antiqua" w:eastAsia="Book Antiqua" w:hAnsi="Book Antiqua" w:cs="Book Antiqua"/>
          <w:color w:val="000000"/>
        </w:rPr>
        <w:t>Fonarow</w:t>
      </w:r>
      <w:proofErr w:type="spellEnd"/>
      <w:r w:rsidRPr="00A73A1A">
        <w:rPr>
          <w:rFonts w:ascii="Book Antiqua" w:eastAsia="Book Antiqua" w:hAnsi="Book Antiqua" w:cs="Book Antiqua"/>
          <w:color w:val="000000"/>
        </w:rPr>
        <w:t xml:space="preserve"> GC; Better Effectiveness After Transition–Heart Failure (BEAT-HF) Research Group. Effectiveness of Remote Patient Monitoring After Discharge of Hospitalized Patients </w:t>
      </w:r>
      <w:proofErr w:type="gramStart"/>
      <w:r w:rsidRPr="00A73A1A">
        <w:rPr>
          <w:rFonts w:ascii="Book Antiqua" w:eastAsia="Book Antiqua" w:hAnsi="Book Antiqua" w:cs="Book Antiqua"/>
          <w:color w:val="000000"/>
        </w:rPr>
        <w:t>With</w:t>
      </w:r>
      <w:proofErr w:type="gramEnd"/>
      <w:r w:rsidRPr="00A73A1A">
        <w:rPr>
          <w:rFonts w:ascii="Book Antiqua" w:eastAsia="Book Antiqua" w:hAnsi="Book Antiqua" w:cs="Book Antiqua"/>
          <w:color w:val="000000"/>
        </w:rPr>
        <w:t xml:space="preserve"> Heart Failure: The Better Effectiveness After Transition -- </w:t>
      </w:r>
      <w:r w:rsidRPr="00A73A1A">
        <w:rPr>
          <w:rFonts w:ascii="Book Antiqua" w:eastAsia="Book Antiqua" w:hAnsi="Book Antiqua" w:cs="Book Antiqua"/>
          <w:color w:val="000000"/>
        </w:rPr>
        <w:lastRenderedPageBreak/>
        <w:t xml:space="preserve">Heart Failure (BEAT-HF) Randomized Clinical Trial. </w:t>
      </w:r>
      <w:r w:rsidRPr="00A73A1A">
        <w:rPr>
          <w:rFonts w:ascii="Book Antiqua" w:eastAsia="Book Antiqua" w:hAnsi="Book Antiqua" w:cs="Book Antiqua"/>
          <w:i/>
          <w:iCs/>
          <w:color w:val="000000"/>
        </w:rPr>
        <w:t>JAMA Intern Med</w:t>
      </w:r>
      <w:r w:rsidRPr="00A73A1A">
        <w:rPr>
          <w:rFonts w:ascii="Book Antiqua" w:eastAsia="Book Antiqua" w:hAnsi="Book Antiqua" w:cs="Book Antiqua"/>
          <w:color w:val="000000"/>
        </w:rPr>
        <w:t xml:space="preserve"> 2016; </w:t>
      </w:r>
      <w:r w:rsidRPr="00A73A1A">
        <w:rPr>
          <w:rFonts w:ascii="Book Antiqua" w:eastAsia="Book Antiqua" w:hAnsi="Book Antiqua" w:cs="Book Antiqua"/>
          <w:b/>
          <w:bCs/>
          <w:color w:val="000000"/>
        </w:rPr>
        <w:t>176</w:t>
      </w:r>
      <w:r w:rsidRPr="00A73A1A">
        <w:rPr>
          <w:rFonts w:ascii="Book Antiqua" w:eastAsia="Book Antiqua" w:hAnsi="Book Antiqua" w:cs="Book Antiqua"/>
          <w:color w:val="000000"/>
        </w:rPr>
        <w:t>: 310-318 [PMID: 26857383 DOI: 10.1001/jamainternmed.2015.7712]</w:t>
      </w:r>
    </w:p>
    <w:p w14:paraId="09CA17CC" w14:textId="1DB658F7"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31 </w:t>
      </w:r>
      <w:proofErr w:type="spellStart"/>
      <w:r w:rsidR="00605A99" w:rsidRPr="00A73A1A">
        <w:rPr>
          <w:rFonts w:ascii="Book Antiqua" w:eastAsia="Book Antiqua" w:hAnsi="Book Antiqua" w:cs="Book Antiqua"/>
          <w:b/>
          <w:bCs/>
          <w:color w:val="000000"/>
        </w:rPr>
        <w:t>Mortara</w:t>
      </w:r>
      <w:proofErr w:type="spellEnd"/>
      <w:r w:rsidR="00605A99" w:rsidRPr="00A73A1A">
        <w:rPr>
          <w:rFonts w:ascii="Book Antiqua" w:eastAsia="Book Antiqua" w:hAnsi="Book Antiqua" w:cs="Book Antiqua"/>
          <w:b/>
          <w:bCs/>
          <w:color w:val="000000"/>
        </w:rPr>
        <w:t xml:space="preserve"> A</w:t>
      </w:r>
      <w:r w:rsidR="00605A99" w:rsidRPr="00A73A1A">
        <w:rPr>
          <w:rFonts w:ascii="Book Antiqua" w:eastAsia="Book Antiqua" w:hAnsi="Book Antiqua" w:cs="Book Antiqua"/>
          <w:color w:val="000000"/>
        </w:rPr>
        <w:t xml:space="preserve">, Pinna GD, Johnson P, </w:t>
      </w:r>
      <w:proofErr w:type="spellStart"/>
      <w:r w:rsidR="00605A99" w:rsidRPr="00A73A1A">
        <w:rPr>
          <w:rFonts w:ascii="Book Antiqua" w:eastAsia="Book Antiqua" w:hAnsi="Book Antiqua" w:cs="Book Antiqua"/>
          <w:color w:val="000000"/>
        </w:rPr>
        <w:t>Maestri</w:t>
      </w:r>
      <w:proofErr w:type="spellEnd"/>
      <w:r w:rsidR="00605A99" w:rsidRPr="00A73A1A">
        <w:rPr>
          <w:rFonts w:ascii="Book Antiqua" w:eastAsia="Book Antiqua" w:hAnsi="Book Antiqua" w:cs="Book Antiqua"/>
          <w:color w:val="000000"/>
        </w:rPr>
        <w:t xml:space="preserve"> R, </w:t>
      </w:r>
      <w:proofErr w:type="spellStart"/>
      <w:r w:rsidR="00605A99" w:rsidRPr="00A73A1A">
        <w:rPr>
          <w:rFonts w:ascii="Book Antiqua" w:eastAsia="Book Antiqua" w:hAnsi="Book Antiqua" w:cs="Book Antiqua"/>
          <w:color w:val="000000"/>
        </w:rPr>
        <w:t>Capomolla</w:t>
      </w:r>
      <w:proofErr w:type="spellEnd"/>
      <w:r w:rsidR="00605A99" w:rsidRPr="00A73A1A">
        <w:rPr>
          <w:rFonts w:ascii="Book Antiqua" w:eastAsia="Book Antiqua" w:hAnsi="Book Antiqua" w:cs="Book Antiqua"/>
          <w:color w:val="000000"/>
        </w:rPr>
        <w:t xml:space="preserve"> S, La </w:t>
      </w:r>
      <w:proofErr w:type="spellStart"/>
      <w:r w:rsidR="00605A99" w:rsidRPr="00A73A1A">
        <w:rPr>
          <w:rFonts w:ascii="Book Antiqua" w:eastAsia="Book Antiqua" w:hAnsi="Book Antiqua" w:cs="Book Antiqua"/>
          <w:color w:val="000000"/>
        </w:rPr>
        <w:t>Rovere</w:t>
      </w:r>
      <w:proofErr w:type="spellEnd"/>
      <w:r w:rsidR="00605A99" w:rsidRPr="00A73A1A">
        <w:rPr>
          <w:rFonts w:ascii="Book Antiqua" w:eastAsia="Book Antiqua" w:hAnsi="Book Antiqua" w:cs="Book Antiqua"/>
          <w:color w:val="000000"/>
        </w:rPr>
        <w:t xml:space="preserve"> MT, </w:t>
      </w:r>
      <w:proofErr w:type="spellStart"/>
      <w:r w:rsidR="00605A99" w:rsidRPr="00A73A1A">
        <w:rPr>
          <w:rFonts w:ascii="Book Antiqua" w:eastAsia="Book Antiqua" w:hAnsi="Book Antiqua" w:cs="Book Antiqua"/>
          <w:color w:val="000000"/>
        </w:rPr>
        <w:t>Ponikowski</w:t>
      </w:r>
      <w:proofErr w:type="spellEnd"/>
      <w:r w:rsidR="00605A99" w:rsidRPr="00A73A1A">
        <w:rPr>
          <w:rFonts w:ascii="Book Antiqua" w:eastAsia="Book Antiqua" w:hAnsi="Book Antiqua" w:cs="Book Antiqua"/>
          <w:color w:val="000000"/>
        </w:rPr>
        <w:t xml:space="preserve"> P, </w:t>
      </w:r>
      <w:proofErr w:type="spellStart"/>
      <w:r w:rsidR="00605A99" w:rsidRPr="00A73A1A">
        <w:rPr>
          <w:rFonts w:ascii="Book Antiqua" w:eastAsia="Book Antiqua" w:hAnsi="Book Antiqua" w:cs="Book Antiqua"/>
          <w:color w:val="000000"/>
        </w:rPr>
        <w:t>Tavazzi</w:t>
      </w:r>
      <w:proofErr w:type="spellEnd"/>
      <w:r w:rsidR="00605A99" w:rsidRPr="00A73A1A">
        <w:rPr>
          <w:rFonts w:ascii="Book Antiqua" w:eastAsia="Book Antiqua" w:hAnsi="Book Antiqua" w:cs="Book Antiqua"/>
          <w:color w:val="000000"/>
        </w:rPr>
        <w:t xml:space="preserve"> L, Sleight P; HHH Investigators. Home telemonitoring in heart failure patients: the HHH study (Home or Hospital in Heart Failure). </w:t>
      </w:r>
      <w:proofErr w:type="spellStart"/>
      <w:r w:rsidR="00605A99" w:rsidRPr="00A73A1A">
        <w:rPr>
          <w:rFonts w:ascii="Book Antiqua" w:eastAsia="Book Antiqua" w:hAnsi="Book Antiqua" w:cs="Book Antiqua"/>
          <w:i/>
          <w:iCs/>
          <w:color w:val="000000"/>
        </w:rPr>
        <w:t>Eur</w:t>
      </w:r>
      <w:proofErr w:type="spellEnd"/>
      <w:r w:rsidR="00605A99" w:rsidRPr="00A73A1A">
        <w:rPr>
          <w:rFonts w:ascii="Book Antiqua" w:eastAsia="Book Antiqua" w:hAnsi="Book Antiqua" w:cs="Book Antiqua"/>
          <w:i/>
          <w:iCs/>
          <w:color w:val="000000"/>
        </w:rPr>
        <w:t xml:space="preserve"> J Heart Fail</w:t>
      </w:r>
      <w:r w:rsidR="00605A99" w:rsidRPr="00A73A1A">
        <w:rPr>
          <w:rFonts w:ascii="Book Antiqua" w:eastAsia="Book Antiqua" w:hAnsi="Book Antiqua" w:cs="Book Antiqua"/>
          <w:color w:val="000000"/>
        </w:rPr>
        <w:t xml:space="preserve"> 2009; </w:t>
      </w:r>
      <w:r w:rsidR="00605A99" w:rsidRPr="00A73A1A">
        <w:rPr>
          <w:rFonts w:ascii="Book Antiqua" w:eastAsia="Book Antiqua" w:hAnsi="Book Antiqua" w:cs="Book Antiqua"/>
          <w:b/>
          <w:bCs/>
          <w:color w:val="000000"/>
        </w:rPr>
        <w:t>11</w:t>
      </w:r>
      <w:r w:rsidR="00605A99" w:rsidRPr="00A73A1A">
        <w:rPr>
          <w:rFonts w:ascii="Book Antiqua" w:eastAsia="Book Antiqua" w:hAnsi="Book Antiqua" w:cs="Book Antiqua"/>
          <w:color w:val="000000"/>
        </w:rPr>
        <w:t>: 312-318 [PMID: 19228800 DOI: 10.1093/</w:t>
      </w:r>
      <w:proofErr w:type="spellStart"/>
      <w:r w:rsidR="00605A99" w:rsidRPr="00A73A1A">
        <w:rPr>
          <w:rFonts w:ascii="Book Antiqua" w:eastAsia="Book Antiqua" w:hAnsi="Book Antiqua" w:cs="Book Antiqua"/>
          <w:color w:val="000000"/>
        </w:rPr>
        <w:t>eurjhf</w:t>
      </w:r>
      <w:proofErr w:type="spellEnd"/>
      <w:r w:rsidR="00605A99" w:rsidRPr="00A73A1A">
        <w:rPr>
          <w:rFonts w:ascii="Book Antiqua" w:eastAsia="Book Antiqua" w:hAnsi="Book Antiqua" w:cs="Book Antiqua"/>
          <w:color w:val="000000"/>
        </w:rPr>
        <w:t>/hfp022]</w:t>
      </w:r>
    </w:p>
    <w:p w14:paraId="28FFB651" w14:textId="777FC0F6"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32 </w:t>
      </w:r>
      <w:r w:rsidR="00605A99" w:rsidRPr="00A73A1A">
        <w:rPr>
          <w:rFonts w:ascii="Book Antiqua" w:eastAsia="Book Antiqua" w:hAnsi="Book Antiqua" w:cs="Book Antiqua"/>
          <w:b/>
          <w:bCs/>
          <w:color w:val="000000"/>
        </w:rPr>
        <w:t>Dar O</w:t>
      </w:r>
      <w:r w:rsidR="00605A99" w:rsidRPr="00A73A1A">
        <w:rPr>
          <w:rFonts w:ascii="Book Antiqua" w:eastAsia="Book Antiqua" w:hAnsi="Book Antiqua" w:cs="Book Antiqua"/>
          <w:color w:val="000000"/>
        </w:rPr>
        <w:t xml:space="preserve">, Riley J, Chapman C, </w:t>
      </w:r>
      <w:proofErr w:type="spellStart"/>
      <w:r w:rsidR="00605A99" w:rsidRPr="00A73A1A">
        <w:rPr>
          <w:rFonts w:ascii="Book Antiqua" w:eastAsia="Book Antiqua" w:hAnsi="Book Antiqua" w:cs="Book Antiqua"/>
          <w:color w:val="000000"/>
        </w:rPr>
        <w:t>Dubrey</w:t>
      </w:r>
      <w:proofErr w:type="spellEnd"/>
      <w:r w:rsidR="00605A99" w:rsidRPr="00A73A1A">
        <w:rPr>
          <w:rFonts w:ascii="Book Antiqua" w:eastAsia="Book Antiqua" w:hAnsi="Book Antiqua" w:cs="Book Antiqua"/>
          <w:color w:val="000000"/>
        </w:rPr>
        <w:t xml:space="preserve"> SW, Morris S, Rosen SD, </w:t>
      </w:r>
      <w:proofErr w:type="spellStart"/>
      <w:r w:rsidR="00605A99" w:rsidRPr="00A73A1A">
        <w:rPr>
          <w:rFonts w:ascii="Book Antiqua" w:eastAsia="Book Antiqua" w:hAnsi="Book Antiqua" w:cs="Book Antiqua"/>
          <w:color w:val="000000"/>
        </w:rPr>
        <w:t>Roughton</w:t>
      </w:r>
      <w:proofErr w:type="spellEnd"/>
      <w:r w:rsidR="00605A99" w:rsidRPr="00A73A1A">
        <w:rPr>
          <w:rFonts w:ascii="Book Antiqua" w:eastAsia="Book Antiqua" w:hAnsi="Book Antiqua" w:cs="Book Antiqua"/>
          <w:color w:val="000000"/>
        </w:rPr>
        <w:t xml:space="preserve"> M, Cowie MR. A randomized trial of home telemonitoring in a typical elderly heart failure population in North West London: results of the Home-HF study. </w:t>
      </w:r>
      <w:proofErr w:type="spellStart"/>
      <w:r w:rsidR="00605A99" w:rsidRPr="00A73A1A">
        <w:rPr>
          <w:rFonts w:ascii="Book Antiqua" w:eastAsia="Book Antiqua" w:hAnsi="Book Antiqua" w:cs="Book Antiqua"/>
          <w:i/>
          <w:iCs/>
          <w:color w:val="000000"/>
        </w:rPr>
        <w:t>Eur</w:t>
      </w:r>
      <w:proofErr w:type="spellEnd"/>
      <w:r w:rsidR="00605A99" w:rsidRPr="00A73A1A">
        <w:rPr>
          <w:rFonts w:ascii="Book Antiqua" w:eastAsia="Book Antiqua" w:hAnsi="Book Antiqua" w:cs="Book Antiqua"/>
          <w:i/>
          <w:iCs/>
          <w:color w:val="000000"/>
        </w:rPr>
        <w:t xml:space="preserve"> J Heart Fail</w:t>
      </w:r>
      <w:r w:rsidR="00605A99" w:rsidRPr="00A73A1A">
        <w:rPr>
          <w:rFonts w:ascii="Book Antiqua" w:eastAsia="Book Antiqua" w:hAnsi="Book Antiqua" w:cs="Book Antiqua"/>
          <w:color w:val="000000"/>
        </w:rPr>
        <w:t xml:space="preserve"> 2009; </w:t>
      </w:r>
      <w:r w:rsidR="00605A99" w:rsidRPr="00A73A1A">
        <w:rPr>
          <w:rFonts w:ascii="Book Antiqua" w:eastAsia="Book Antiqua" w:hAnsi="Book Antiqua" w:cs="Book Antiqua"/>
          <w:b/>
          <w:bCs/>
          <w:color w:val="000000"/>
        </w:rPr>
        <w:t>11</w:t>
      </w:r>
      <w:r w:rsidR="00605A99" w:rsidRPr="00A73A1A">
        <w:rPr>
          <w:rFonts w:ascii="Book Antiqua" w:eastAsia="Book Antiqua" w:hAnsi="Book Antiqua" w:cs="Book Antiqua"/>
          <w:color w:val="000000"/>
        </w:rPr>
        <w:t>: 319-325 [PMID: 19174529 DOI: 10.1093/</w:t>
      </w:r>
      <w:proofErr w:type="spellStart"/>
      <w:r w:rsidR="00605A99" w:rsidRPr="00A73A1A">
        <w:rPr>
          <w:rFonts w:ascii="Book Antiqua" w:eastAsia="Book Antiqua" w:hAnsi="Book Antiqua" w:cs="Book Antiqua"/>
          <w:color w:val="000000"/>
        </w:rPr>
        <w:t>eurjhf</w:t>
      </w:r>
      <w:proofErr w:type="spellEnd"/>
      <w:r w:rsidR="00605A99" w:rsidRPr="00A73A1A">
        <w:rPr>
          <w:rFonts w:ascii="Book Antiqua" w:eastAsia="Book Antiqua" w:hAnsi="Book Antiqua" w:cs="Book Antiqua"/>
          <w:color w:val="000000"/>
        </w:rPr>
        <w:t>/hfn050]</w:t>
      </w:r>
    </w:p>
    <w:p w14:paraId="750206A8" w14:textId="7B1A9746"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33 </w:t>
      </w:r>
      <w:proofErr w:type="spellStart"/>
      <w:r w:rsidRPr="00A73A1A">
        <w:rPr>
          <w:rFonts w:ascii="Book Antiqua" w:eastAsia="Book Antiqua" w:hAnsi="Book Antiqua" w:cs="Book Antiqua"/>
          <w:b/>
          <w:bCs/>
          <w:color w:val="000000"/>
        </w:rPr>
        <w:t>Vuorinen</w:t>
      </w:r>
      <w:proofErr w:type="spellEnd"/>
      <w:r w:rsidRPr="00A73A1A">
        <w:rPr>
          <w:rFonts w:ascii="Book Antiqua" w:eastAsia="Book Antiqua" w:hAnsi="Book Antiqua" w:cs="Book Antiqua"/>
          <w:b/>
          <w:bCs/>
          <w:color w:val="000000"/>
        </w:rPr>
        <w:t xml:space="preserve"> AL</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Leppänen</w:t>
      </w:r>
      <w:proofErr w:type="spellEnd"/>
      <w:r w:rsidRPr="00A73A1A">
        <w:rPr>
          <w:rFonts w:ascii="Book Antiqua" w:eastAsia="Book Antiqua" w:hAnsi="Book Antiqua" w:cs="Book Antiqua"/>
          <w:color w:val="000000"/>
        </w:rPr>
        <w:t xml:space="preserve"> J, </w:t>
      </w:r>
      <w:proofErr w:type="spellStart"/>
      <w:r w:rsidRPr="00A73A1A">
        <w:rPr>
          <w:rFonts w:ascii="Book Antiqua" w:eastAsia="Book Antiqua" w:hAnsi="Book Antiqua" w:cs="Book Antiqua"/>
          <w:color w:val="000000"/>
        </w:rPr>
        <w:t>Kaijanranta</w:t>
      </w:r>
      <w:proofErr w:type="spellEnd"/>
      <w:r w:rsidRPr="00A73A1A">
        <w:rPr>
          <w:rFonts w:ascii="Book Antiqua" w:eastAsia="Book Antiqua" w:hAnsi="Book Antiqua" w:cs="Book Antiqua"/>
          <w:color w:val="000000"/>
        </w:rPr>
        <w:t xml:space="preserve"> H, </w:t>
      </w:r>
      <w:proofErr w:type="spellStart"/>
      <w:r w:rsidRPr="00A73A1A">
        <w:rPr>
          <w:rFonts w:ascii="Book Antiqua" w:eastAsia="Book Antiqua" w:hAnsi="Book Antiqua" w:cs="Book Antiqua"/>
          <w:color w:val="000000"/>
        </w:rPr>
        <w:t>Kulju</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Heliö</w:t>
      </w:r>
      <w:proofErr w:type="spellEnd"/>
      <w:r w:rsidRPr="00A73A1A">
        <w:rPr>
          <w:rFonts w:ascii="Book Antiqua" w:eastAsia="Book Antiqua" w:hAnsi="Book Antiqua" w:cs="Book Antiqua"/>
          <w:color w:val="000000"/>
        </w:rPr>
        <w:t xml:space="preserve"> T, van Gils M, </w:t>
      </w:r>
      <w:proofErr w:type="spellStart"/>
      <w:r w:rsidRPr="00A73A1A">
        <w:rPr>
          <w:rFonts w:ascii="Book Antiqua" w:eastAsia="Book Antiqua" w:hAnsi="Book Antiqua" w:cs="Book Antiqua"/>
          <w:color w:val="000000"/>
        </w:rPr>
        <w:t>Lähteenmäki</w:t>
      </w:r>
      <w:proofErr w:type="spellEnd"/>
      <w:r w:rsidRPr="00A73A1A">
        <w:rPr>
          <w:rFonts w:ascii="Book Antiqua" w:eastAsia="Book Antiqua" w:hAnsi="Book Antiqua" w:cs="Book Antiqua"/>
          <w:color w:val="000000"/>
        </w:rPr>
        <w:t xml:space="preserve"> J. Use of home telemonitoring to support multidisciplinary care of heart failure patients in Finland: randomized controlled trial. </w:t>
      </w:r>
      <w:r w:rsidRPr="00A73A1A">
        <w:rPr>
          <w:rFonts w:ascii="Book Antiqua" w:eastAsia="Book Antiqua" w:hAnsi="Book Antiqua" w:cs="Book Antiqua"/>
          <w:i/>
          <w:iCs/>
          <w:color w:val="000000"/>
        </w:rPr>
        <w:t>J Med Internet Res</w:t>
      </w:r>
      <w:r w:rsidRPr="00A73A1A">
        <w:rPr>
          <w:rFonts w:ascii="Book Antiqua" w:eastAsia="Book Antiqua" w:hAnsi="Book Antiqua" w:cs="Book Antiqua"/>
          <w:color w:val="000000"/>
        </w:rPr>
        <w:t xml:space="preserve"> 2014; </w:t>
      </w:r>
      <w:r w:rsidRPr="00A73A1A">
        <w:rPr>
          <w:rFonts w:ascii="Book Antiqua" w:eastAsia="Book Antiqua" w:hAnsi="Book Antiqua" w:cs="Book Antiqua"/>
          <w:b/>
          <w:bCs/>
          <w:color w:val="000000"/>
        </w:rPr>
        <w:t>16</w:t>
      </w:r>
      <w:r w:rsidRPr="00A73A1A">
        <w:rPr>
          <w:rFonts w:ascii="Book Antiqua" w:eastAsia="Book Antiqua" w:hAnsi="Book Antiqua" w:cs="Book Antiqua"/>
          <w:color w:val="000000"/>
        </w:rPr>
        <w:t>: e282 [PMID: 25498992 DOI: 10.2196/jmir.3651]</w:t>
      </w:r>
    </w:p>
    <w:p w14:paraId="69C654F0" w14:textId="462A46A6"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34 </w:t>
      </w:r>
      <w:r w:rsidR="00605A99" w:rsidRPr="00A73A1A">
        <w:rPr>
          <w:rFonts w:ascii="Book Antiqua" w:eastAsia="Book Antiqua" w:hAnsi="Book Antiqua" w:cs="Book Antiqua"/>
          <w:b/>
          <w:bCs/>
          <w:color w:val="000000"/>
        </w:rPr>
        <w:t>Goldberg LR</w:t>
      </w:r>
      <w:r w:rsidR="00605A99" w:rsidRPr="00A73A1A">
        <w:rPr>
          <w:rFonts w:ascii="Book Antiqua" w:eastAsia="Book Antiqua" w:hAnsi="Book Antiqua" w:cs="Book Antiqua"/>
          <w:color w:val="000000"/>
        </w:rPr>
        <w:t xml:space="preserve">, </w:t>
      </w:r>
      <w:proofErr w:type="spellStart"/>
      <w:r w:rsidR="00605A99" w:rsidRPr="00A73A1A">
        <w:rPr>
          <w:rFonts w:ascii="Book Antiqua" w:eastAsia="Book Antiqua" w:hAnsi="Book Antiqua" w:cs="Book Antiqua"/>
          <w:color w:val="000000"/>
        </w:rPr>
        <w:t>Piette</w:t>
      </w:r>
      <w:proofErr w:type="spellEnd"/>
      <w:r w:rsidR="00605A99" w:rsidRPr="00A73A1A">
        <w:rPr>
          <w:rFonts w:ascii="Book Antiqua" w:eastAsia="Book Antiqua" w:hAnsi="Book Antiqua" w:cs="Book Antiqua"/>
          <w:color w:val="000000"/>
        </w:rPr>
        <w:t xml:space="preserve"> JD, Walsh MN, Frank TA, </w:t>
      </w:r>
      <w:proofErr w:type="spellStart"/>
      <w:r w:rsidR="00605A99" w:rsidRPr="00A73A1A">
        <w:rPr>
          <w:rFonts w:ascii="Book Antiqua" w:eastAsia="Book Antiqua" w:hAnsi="Book Antiqua" w:cs="Book Antiqua"/>
          <w:color w:val="000000"/>
        </w:rPr>
        <w:t>Jaski</w:t>
      </w:r>
      <w:proofErr w:type="spellEnd"/>
      <w:r w:rsidR="00605A99" w:rsidRPr="00A73A1A">
        <w:rPr>
          <w:rFonts w:ascii="Book Antiqua" w:eastAsia="Book Antiqua" w:hAnsi="Book Antiqua" w:cs="Book Antiqua"/>
          <w:color w:val="000000"/>
        </w:rPr>
        <w:t xml:space="preserve"> BE, Smith AL, Rodriguez R, Mancini DM, Hopton LA, </w:t>
      </w:r>
      <w:proofErr w:type="spellStart"/>
      <w:r w:rsidR="00605A99" w:rsidRPr="00A73A1A">
        <w:rPr>
          <w:rFonts w:ascii="Book Antiqua" w:eastAsia="Book Antiqua" w:hAnsi="Book Antiqua" w:cs="Book Antiqua"/>
          <w:color w:val="000000"/>
        </w:rPr>
        <w:t>Orav</w:t>
      </w:r>
      <w:proofErr w:type="spellEnd"/>
      <w:r w:rsidR="00605A99" w:rsidRPr="00A73A1A">
        <w:rPr>
          <w:rFonts w:ascii="Book Antiqua" w:eastAsia="Book Antiqua" w:hAnsi="Book Antiqua" w:cs="Book Antiqua"/>
          <w:color w:val="000000"/>
        </w:rPr>
        <w:t xml:space="preserve"> EJ, </w:t>
      </w:r>
      <w:proofErr w:type="spellStart"/>
      <w:r w:rsidR="00605A99" w:rsidRPr="00A73A1A">
        <w:rPr>
          <w:rFonts w:ascii="Book Antiqua" w:eastAsia="Book Antiqua" w:hAnsi="Book Antiqua" w:cs="Book Antiqua"/>
          <w:color w:val="000000"/>
        </w:rPr>
        <w:t>Loh</w:t>
      </w:r>
      <w:proofErr w:type="spellEnd"/>
      <w:r w:rsidR="00605A99" w:rsidRPr="00A73A1A">
        <w:rPr>
          <w:rFonts w:ascii="Book Antiqua" w:eastAsia="Book Antiqua" w:hAnsi="Book Antiqua" w:cs="Book Antiqua"/>
          <w:color w:val="000000"/>
        </w:rPr>
        <w:t xml:space="preserve"> E; WHARF Investigators. Randomized trial of a daily electronic home monitoring system in patients with advanced heart failure: the Weight Monitoring in Heart Failure (WHARF) trial. </w:t>
      </w:r>
      <w:r w:rsidR="00605A99" w:rsidRPr="00A73A1A">
        <w:rPr>
          <w:rFonts w:ascii="Book Antiqua" w:eastAsia="Book Antiqua" w:hAnsi="Book Antiqua" w:cs="Book Antiqua"/>
          <w:i/>
          <w:iCs/>
          <w:color w:val="000000"/>
        </w:rPr>
        <w:t>Am Heart J</w:t>
      </w:r>
      <w:r w:rsidR="00605A99" w:rsidRPr="00A73A1A">
        <w:rPr>
          <w:rFonts w:ascii="Book Antiqua" w:eastAsia="Book Antiqua" w:hAnsi="Book Antiqua" w:cs="Book Antiqua"/>
          <w:color w:val="000000"/>
        </w:rPr>
        <w:t xml:space="preserve"> 2003; </w:t>
      </w:r>
      <w:r w:rsidR="00605A99" w:rsidRPr="00A73A1A">
        <w:rPr>
          <w:rFonts w:ascii="Book Antiqua" w:eastAsia="Book Antiqua" w:hAnsi="Book Antiqua" w:cs="Book Antiqua"/>
          <w:b/>
          <w:bCs/>
          <w:color w:val="000000"/>
        </w:rPr>
        <w:t>146</w:t>
      </w:r>
      <w:r w:rsidR="00605A99" w:rsidRPr="00A73A1A">
        <w:rPr>
          <w:rFonts w:ascii="Book Antiqua" w:eastAsia="Book Antiqua" w:hAnsi="Book Antiqua" w:cs="Book Antiqua"/>
          <w:color w:val="000000"/>
        </w:rPr>
        <w:t>: 705-712 [PMID: 14564327 DOI: 10.1016/S0002-8703(03)00393-4]</w:t>
      </w:r>
    </w:p>
    <w:p w14:paraId="78B56967" w14:textId="5EE52FA3"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35 </w:t>
      </w:r>
      <w:proofErr w:type="spellStart"/>
      <w:r w:rsidR="00605A99" w:rsidRPr="00A73A1A">
        <w:rPr>
          <w:rFonts w:ascii="Book Antiqua" w:eastAsia="Book Antiqua" w:hAnsi="Book Antiqua" w:cs="Book Antiqua"/>
          <w:b/>
          <w:bCs/>
          <w:color w:val="000000"/>
        </w:rPr>
        <w:t>Soran</w:t>
      </w:r>
      <w:proofErr w:type="spellEnd"/>
      <w:r w:rsidR="00605A99" w:rsidRPr="00A73A1A">
        <w:rPr>
          <w:rFonts w:ascii="Book Antiqua" w:eastAsia="Book Antiqua" w:hAnsi="Book Antiqua" w:cs="Book Antiqua"/>
          <w:b/>
          <w:bCs/>
          <w:color w:val="000000"/>
        </w:rPr>
        <w:t xml:space="preserve"> OZ</w:t>
      </w:r>
      <w:r w:rsidR="00605A99" w:rsidRPr="00A73A1A">
        <w:rPr>
          <w:rFonts w:ascii="Book Antiqua" w:eastAsia="Book Antiqua" w:hAnsi="Book Antiqua" w:cs="Book Antiqua"/>
          <w:color w:val="000000"/>
        </w:rPr>
        <w:t xml:space="preserve">, Piña IL, Lamas GA, Kelsey SF, Selzer F, </w:t>
      </w:r>
      <w:proofErr w:type="spellStart"/>
      <w:r w:rsidR="00605A99" w:rsidRPr="00A73A1A">
        <w:rPr>
          <w:rFonts w:ascii="Book Antiqua" w:eastAsia="Book Antiqua" w:hAnsi="Book Antiqua" w:cs="Book Antiqua"/>
          <w:color w:val="000000"/>
        </w:rPr>
        <w:t>Pilotte</w:t>
      </w:r>
      <w:proofErr w:type="spellEnd"/>
      <w:r w:rsidR="00605A99" w:rsidRPr="00A73A1A">
        <w:rPr>
          <w:rFonts w:ascii="Book Antiqua" w:eastAsia="Book Antiqua" w:hAnsi="Book Antiqua" w:cs="Book Antiqua"/>
          <w:color w:val="000000"/>
        </w:rPr>
        <w:t xml:space="preserve"> J, Lave JR, Feldman AM. A randomized clinical trial of the clinical effects of enhanced heart failure monitoring using a computer-based telephonic monitoring system in older minorities and women. </w:t>
      </w:r>
      <w:r w:rsidR="00605A99" w:rsidRPr="00A73A1A">
        <w:rPr>
          <w:rFonts w:ascii="Book Antiqua" w:eastAsia="Book Antiqua" w:hAnsi="Book Antiqua" w:cs="Book Antiqua"/>
          <w:i/>
          <w:iCs/>
          <w:color w:val="000000"/>
        </w:rPr>
        <w:t>J Card Fail</w:t>
      </w:r>
      <w:r w:rsidR="00605A99" w:rsidRPr="00A73A1A">
        <w:rPr>
          <w:rFonts w:ascii="Book Antiqua" w:eastAsia="Book Antiqua" w:hAnsi="Book Antiqua" w:cs="Book Antiqua"/>
          <w:color w:val="000000"/>
        </w:rPr>
        <w:t xml:space="preserve"> 2008; </w:t>
      </w:r>
      <w:r w:rsidR="00605A99" w:rsidRPr="00A73A1A">
        <w:rPr>
          <w:rFonts w:ascii="Book Antiqua" w:eastAsia="Book Antiqua" w:hAnsi="Book Antiqua" w:cs="Book Antiqua"/>
          <w:b/>
          <w:bCs/>
          <w:color w:val="000000"/>
        </w:rPr>
        <w:t>14</w:t>
      </w:r>
      <w:r w:rsidR="00605A99" w:rsidRPr="00A73A1A">
        <w:rPr>
          <w:rFonts w:ascii="Book Antiqua" w:eastAsia="Book Antiqua" w:hAnsi="Book Antiqua" w:cs="Book Antiqua"/>
          <w:color w:val="000000"/>
        </w:rPr>
        <w:t>: 711-717 [PMID: 18995174 DOI: 10.1016/j.cardfail.2008.06.448]</w:t>
      </w:r>
    </w:p>
    <w:p w14:paraId="62999C09" w14:textId="1961582F"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36 </w:t>
      </w:r>
      <w:r w:rsidR="00605A99" w:rsidRPr="00A73A1A">
        <w:rPr>
          <w:rFonts w:ascii="Book Antiqua" w:eastAsia="Book Antiqua" w:hAnsi="Book Antiqua" w:cs="Book Antiqua"/>
          <w:b/>
          <w:bCs/>
          <w:color w:val="000000"/>
        </w:rPr>
        <w:t>Chaudhry SI</w:t>
      </w:r>
      <w:r w:rsidR="00605A99" w:rsidRPr="00A73A1A">
        <w:rPr>
          <w:rFonts w:ascii="Book Antiqua" w:eastAsia="Book Antiqua" w:hAnsi="Book Antiqua" w:cs="Book Antiqua"/>
          <w:color w:val="000000"/>
        </w:rPr>
        <w:t xml:space="preserve">, </w:t>
      </w:r>
      <w:proofErr w:type="spellStart"/>
      <w:r w:rsidR="00605A99" w:rsidRPr="00A73A1A">
        <w:rPr>
          <w:rFonts w:ascii="Book Antiqua" w:eastAsia="Book Antiqua" w:hAnsi="Book Antiqua" w:cs="Book Antiqua"/>
          <w:color w:val="000000"/>
        </w:rPr>
        <w:t>Mattera</w:t>
      </w:r>
      <w:proofErr w:type="spellEnd"/>
      <w:r w:rsidR="00605A99" w:rsidRPr="00A73A1A">
        <w:rPr>
          <w:rFonts w:ascii="Book Antiqua" w:eastAsia="Book Antiqua" w:hAnsi="Book Antiqua" w:cs="Book Antiqua"/>
          <w:color w:val="000000"/>
        </w:rPr>
        <w:t xml:space="preserve"> JA, Curtis JP, </w:t>
      </w:r>
      <w:proofErr w:type="spellStart"/>
      <w:r w:rsidR="00605A99" w:rsidRPr="00A73A1A">
        <w:rPr>
          <w:rFonts w:ascii="Book Antiqua" w:eastAsia="Book Antiqua" w:hAnsi="Book Antiqua" w:cs="Book Antiqua"/>
          <w:color w:val="000000"/>
        </w:rPr>
        <w:t>Spertus</w:t>
      </w:r>
      <w:proofErr w:type="spellEnd"/>
      <w:r w:rsidR="00605A99" w:rsidRPr="00A73A1A">
        <w:rPr>
          <w:rFonts w:ascii="Book Antiqua" w:eastAsia="Book Antiqua" w:hAnsi="Book Antiqua" w:cs="Book Antiqua"/>
          <w:color w:val="000000"/>
        </w:rPr>
        <w:t xml:space="preserve"> JA, Herrin J, Lin Z, Phillips CO, </w:t>
      </w:r>
      <w:proofErr w:type="spellStart"/>
      <w:r w:rsidR="00605A99" w:rsidRPr="00A73A1A">
        <w:rPr>
          <w:rFonts w:ascii="Book Antiqua" w:eastAsia="Book Antiqua" w:hAnsi="Book Antiqua" w:cs="Book Antiqua"/>
          <w:color w:val="000000"/>
        </w:rPr>
        <w:t>Hodshon</w:t>
      </w:r>
      <w:proofErr w:type="spellEnd"/>
      <w:r w:rsidR="00605A99" w:rsidRPr="00A73A1A">
        <w:rPr>
          <w:rFonts w:ascii="Book Antiqua" w:eastAsia="Book Antiqua" w:hAnsi="Book Antiqua" w:cs="Book Antiqua"/>
          <w:color w:val="000000"/>
        </w:rPr>
        <w:t xml:space="preserve"> BV, Cooper LS, </w:t>
      </w:r>
      <w:proofErr w:type="spellStart"/>
      <w:r w:rsidR="00605A99" w:rsidRPr="00A73A1A">
        <w:rPr>
          <w:rFonts w:ascii="Book Antiqua" w:eastAsia="Book Antiqua" w:hAnsi="Book Antiqua" w:cs="Book Antiqua"/>
          <w:color w:val="000000"/>
        </w:rPr>
        <w:t>Krumholz</w:t>
      </w:r>
      <w:proofErr w:type="spellEnd"/>
      <w:r w:rsidR="00605A99" w:rsidRPr="00A73A1A">
        <w:rPr>
          <w:rFonts w:ascii="Book Antiqua" w:eastAsia="Book Antiqua" w:hAnsi="Book Antiqua" w:cs="Book Antiqua"/>
          <w:color w:val="000000"/>
        </w:rPr>
        <w:t xml:space="preserve"> HM. Telemonitoring in patients with heart failure. </w:t>
      </w:r>
      <w:r w:rsidR="00605A99" w:rsidRPr="00A73A1A">
        <w:rPr>
          <w:rFonts w:ascii="Book Antiqua" w:eastAsia="Book Antiqua" w:hAnsi="Book Antiqua" w:cs="Book Antiqua"/>
          <w:i/>
          <w:iCs/>
          <w:color w:val="000000"/>
        </w:rPr>
        <w:t xml:space="preserve">N </w:t>
      </w:r>
      <w:proofErr w:type="spellStart"/>
      <w:r w:rsidR="00605A99" w:rsidRPr="00A73A1A">
        <w:rPr>
          <w:rFonts w:ascii="Book Antiqua" w:eastAsia="Book Antiqua" w:hAnsi="Book Antiqua" w:cs="Book Antiqua"/>
          <w:i/>
          <w:iCs/>
          <w:color w:val="000000"/>
        </w:rPr>
        <w:t>Engl</w:t>
      </w:r>
      <w:proofErr w:type="spellEnd"/>
      <w:r w:rsidR="00605A99" w:rsidRPr="00A73A1A">
        <w:rPr>
          <w:rFonts w:ascii="Book Antiqua" w:eastAsia="Book Antiqua" w:hAnsi="Book Antiqua" w:cs="Book Antiqua"/>
          <w:i/>
          <w:iCs/>
          <w:color w:val="000000"/>
        </w:rPr>
        <w:t xml:space="preserve"> J Med</w:t>
      </w:r>
      <w:r w:rsidR="00605A99" w:rsidRPr="00A73A1A">
        <w:rPr>
          <w:rFonts w:ascii="Book Antiqua" w:eastAsia="Book Antiqua" w:hAnsi="Book Antiqua" w:cs="Book Antiqua"/>
          <w:color w:val="000000"/>
        </w:rPr>
        <w:t xml:space="preserve"> </w:t>
      </w:r>
      <w:r w:rsidR="00C473A8" w:rsidRPr="00A73A1A">
        <w:rPr>
          <w:rFonts w:ascii="Book Antiqua" w:eastAsia="Book Antiqua" w:hAnsi="Book Antiqua" w:cs="Book Antiqua"/>
          <w:color w:val="000000"/>
        </w:rPr>
        <w:t xml:space="preserve">2010; </w:t>
      </w:r>
      <w:r w:rsidR="00C473A8" w:rsidRPr="00A73A1A">
        <w:rPr>
          <w:rFonts w:ascii="Book Antiqua" w:eastAsia="Book Antiqua" w:hAnsi="Book Antiqua" w:cs="Book Antiqua"/>
          <w:b/>
          <w:bCs/>
          <w:color w:val="000000"/>
        </w:rPr>
        <w:t>363</w:t>
      </w:r>
      <w:r w:rsidR="00C473A8" w:rsidRPr="00A73A1A">
        <w:rPr>
          <w:rFonts w:ascii="Book Antiqua" w:eastAsia="Book Antiqua" w:hAnsi="Book Antiqua" w:cs="Book Antiqua"/>
          <w:color w:val="000000"/>
        </w:rPr>
        <w:t>: 2301-2309</w:t>
      </w:r>
      <w:r w:rsidR="00605A99" w:rsidRPr="00A73A1A">
        <w:rPr>
          <w:rFonts w:ascii="Book Antiqua" w:eastAsia="Book Antiqua" w:hAnsi="Book Antiqua" w:cs="Book Antiqua"/>
          <w:color w:val="000000"/>
        </w:rPr>
        <w:t xml:space="preserve"> [PMID: 21080835 DOI: 10.1056/NEJMoa1010029]</w:t>
      </w:r>
    </w:p>
    <w:p w14:paraId="3A03FCC8" w14:textId="4680BFFE"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37 </w:t>
      </w:r>
      <w:r w:rsidRPr="00A73A1A">
        <w:rPr>
          <w:rFonts w:ascii="Book Antiqua" w:eastAsia="Book Antiqua" w:hAnsi="Book Antiqua" w:cs="Book Antiqua"/>
          <w:b/>
          <w:bCs/>
          <w:color w:val="000000"/>
        </w:rPr>
        <w:t>Villani A</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Malfatto</w:t>
      </w:r>
      <w:proofErr w:type="spellEnd"/>
      <w:r w:rsidRPr="00A73A1A">
        <w:rPr>
          <w:rFonts w:ascii="Book Antiqua" w:eastAsia="Book Antiqua" w:hAnsi="Book Antiqua" w:cs="Book Antiqua"/>
          <w:color w:val="000000"/>
        </w:rPr>
        <w:t xml:space="preserve"> G, Compare A, Della Rosa F, </w:t>
      </w:r>
      <w:proofErr w:type="spellStart"/>
      <w:r w:rsidRPr="00A73A1A">
        <w:rPr>
          <w:rFonts w:ascii="Book Antiqua" w:eastAsia="Book Antiqua" w:hAnsi="Book Antiqua" w:cs="Book Antiqua"/>
          <w:color w:val="000000"/>
        </w:rPr>
        <w:t>Bellardita</w:t>
      </w:r>
      <w:proofErr w:type="spellEnd"/>
      <w:r w:rsidRPr="00A73A1A">
        <w:rPr>
          <w:rFonts w:ascii="Book Antiqua" w:eastAsia="Book Antiqua" w:hAnsi="Book Antiqua" w:cs="Book Antiqua"/>
          <w:color w:val="000000"/>
        </w:rPr>
        <w:t xml:space="preserve"> L, </w:t>
      </w:r>
      <w:proofErr w:type="spellStart"/>
      <w:r w:rsidRPr="00A73A1A">
        <w:rPr>
          <w:rFonts w:ascii="Book Antiqua" w:eastAsia="Book Antiqua" w:hAnsi="Book Antiqua" w:cs="Book Antiqua"/>
          <w:color w:val="000000"/>
        </w:rPr>
        <w:t>Branzi</w:t>
      </w:r>
      <w:proofErr w:type="spellEnd"/>
      <w:r w:rsidRPr="00A73A1A">
        <w:rPr>
          <w:rFonts w:ascii="Book Antiqua" w:eastAsia="Book Antiqua" w:hAnsi="Book Antiqua" w:cs="Book Antiqua"/>
          <w:color w:val="000000"/>
        </w:rPr>
        <w:t xml:space="preserve"> G, Molinari E, </w:t>
      </w:r>
      <w:proofErr w:type="spellStart"/>
      <w:r w:rsidRPr="00A73A1A">
        <w:rPr>
          <w:rFonts w:ascii="Book Antiqua" w:eastAsia="Book Antiqua" w:hAnsi="Book Antiqua" w:cs="Book Antiqua"/>
          <w:color w:val="000000"/>
        </w:rPr>
        <w:t>Parati</w:t>
      </w:r>
      <w:proofErr w:type="spellEnd"/>
      <w:r w:rsidRPr="00A73A1A">
        <w:rPr>
          <w:rFonts w:ascii="Book Antiqua" w:eastAsia="Book Antiqua" w:hAnsi="Book Antiqua" w:cs="Book Antiqua"/>
          <w:color w:val="000000"/>
        </w:rPr>
        <w:t xml:space="preserve"> G. Clinical and psychological telemonitoring and telecare of </w:t>
      </w:r>
      <w:proofErr w:type="gramStart"/>
      <w:r w:rsidRPr="00A73A1A">
        <w:rPr>
          <w:rFonts w:ascii="Book Antiqua" w:eastAsia="Book Antiqua" w:hAnsi="Book Antiqua" w:cs="Book Antiqua"/>
          <w:color w:val="000000"/>
        </w:rPr>
        <w:t>high risk</w:t>
      </w:r>
      <w:proofErr w:type="gramEnd"/>
      <w:r w:rsidRPr="00A73A1A">
        <w:rPr>
          <w:rFonts w:ascii="Book Antiqua" w:eastAsia="Book Antiqua" w:hAnsi="Book Antiqua" w:cs="Book Antiqua"/>
          <w:color w:val="000000"/>
        </w:rPr>
        <w:t xml:space="preserve"> heart failure patients. </w:t>
      </w:r>
      <w:r w:rsidRPr="00A73A1A">
        <w:rPr>
          <w:rFonts w:ascii="Book Antiqua" w:eastAsia="Book Antiqua" w:hAnsi="Book Antiqua" w:cs="Book Antiqua"/>
          <w:i/>
          <w:iCs/>
          <w:color w:val="000000"/>
        </w:rPr>
        <w:t xml:space="preserve">J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Telecare</w:t>
      </w:r>
      <w:r w:rsidRPr="00A73A1A">
        <w:rPr>
          <w:rFonts w:ascii="Book Antiqua" w:eastAsia="Book Antiqua" w:hAnsi="Book Antiqua" w:cs="Book Antiqua"/>
          <w:color w:val="000000"/>
        </w:rPr>
        <w:t xml:space="preserve"> 2014; </w:t>
      </w:r>
      <w:r w:rsidRPr="00A73A1A">
        <w:rPr>
          <w:rFonts w:ascii="Book Antiqua" w:eastAsia="Book Antiqua" w:hAnsi="Book Antiqua" w:cs="Book Antiqua"/>
          <w:b/>
          <w:bCs/>
          <w:color w:val="000000"/>
        </w:rPr>
        <w:t>20</w:t>
      </w:r>
      <w:r w:rsidRPr="00A73A1A">
        <w:rPr>
          <w:rFonts w:ascii="Book Antiqua" w:eastAsia="Book Antiqua" w:hAnsi="Book Antiqua" w:cs="Book Antiqua"/>
          <w:color w:val="000000"/>
        </w:rPr>
        <w:t>: 468-475 [PMID: 25339632 DOI: 10.1177/1357633X14555644]</w:t>
      </w:r>
    </w:p>
    <w:p w14:paraId="460553A1" w14:textId="54524099"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lastRenderedPageBreak/>
        <w:t xml:space="preserve">38 </w:t>
      </w:r>
      <w:proofErr w:type="spellStart"/>
      <w:r w:rsidRPr="00A73A1A">
        <w:rPr>
          <w:rFonts w:ascii="Book Antiqua" w:eastAsia="Book Antiqua" w:hAnsi="Book Antiqua" w:cs="Book Antiqua"/>
          <w:b/>
          <w:bCs/>
          <w:color w:val="000000"/>
        </w:rPr>
        <w:t>Dendale</w:t>
      </w:r>
      <w:proofErr w:type="spellEnd"/>
      <w:r w:rsidRPr="00A73A1A">
        <w:rPr>
          <w:rFonts w:ascii="Book Antiqua" w:eastAsia="Book Antiqua" w:hAnsi="Book Antiqua" w:cs="Book Antiqua"/>
          <w:b/>
          <w:bCs/>
          <w:color w:val="000000"/>
        </w:rPr>
        <w:t xml:space="preserve"> P</w:t>
      </w:r>
      <w:r w:rsidRPr="00A73A1A">
        <w:rPr>
          <w:rFonts w:ascii="Book Antiqua" w:eastAsia="Book Antiqua" w:hAnsi="Book Antiqua" w:cs="Book Antiqua"/>
          <w:color w:val="000000"/>
        </w:rPr>
        <w:t xml:space="preserve">, De </w:t>
      </w:r>
      <w:proofErr w:type="spellStart"/>
      <w:r w:rsidRPr="00A73A1A">
        <w:rPr>
          <w:rFonts w:ascii="Book Antiqua" w:eastAsia="Book Antiqua" w:hAnsi="Book Antiqua" w:cs="Book Antiqua"/>
          <w:color w:val="000000"/>
        </w:rPr>
        <w:t>Keulenaer</w:t>
      </w:r>
      <w:proofErr w:type="spellEnd"/>
      <w:r w:rsidRPr="00A73A1A">
        <w:rPr>
          <w:rFonts w:ascii="Book Antiqua" w:eastAsia="Book Antiqua" w:hAnsi="Book Antiqua" w:cs="Book Antiqua"/>
          <w:color w:val="000000"/>
        </w:rPr>
        <w:t xml:space="preserve"> G, </w:t>
      </w:r>
      <w:proofErr w:type="spellStart"/>
      <w:r w:rsidRPr="00A73A1A">
        <w:rPr>
          <w:rFonts w:ascii="Book Antiqua" w:eastAsia="Book Antiqua" w:hAnsi="Book Antiqua" w:cs="Book Antiqua"/>
          <w:color w:val="000000"/>
        </w:rPr>
        <w:t>Troisfontaines</w:t>
      </w:r>
      <w:proofErr w:type="spellEnd"/>
      <w:r w:rsidRPr="00A73A1A">
        <w:rPr>
          <w:rFonts w:ascii="Book Antiqua" w:eastAsia="Book Antiqua" w:hAnsi="Book Antiqua" w:cs="Book Antiqua"/>
          <w:color w:val="000000"/>
        </w:rPr>
        <w:t xml:space="preserve"> P, </w:t>
      </w:r>
      <w:proofErr w:type="spellStart"/>
      <w:r w:rsidRPr="00A73A1A">
        <w:rPr>
          <w:rFonts w:ascii="Book Antiqua" w:eastAsia="Book Antiqua" w:hAnsi="Book Antiqua" w:cs="Book Antiqua"/>
          <w:color w:val="000000"/>
        </w:rPr>
        <w:t>Weytjens</w:t>
      </w:r>
      <w:proofErr w:type="spellEnd"/>
      <w:r w:rsidRPr="00A73A1A">
        <w:rPr>
          <w:rFonts w:ascii="Book Antiqua" w:eastAsia="Book Antiqua" w:hAnsi="Book Antiqua" w:cs="Book Antiqua"/>
          <w:color w:val="000000"/>
        </w:rPr>
        <w:t xml:space="preserve"> C, Mullens W, </w:t>
      </w:r>
      <w:proofErr w:type="spellStart"/>
      <w:r w:rsidRPr="00A73A1A">
        <w:rPr>
          <w:rFonts w:ascii="Book Antiqua" w:eastAsia="Book Antiqua" w:hAnsi="Book Antiqua" w:cs="Book Antiqua"/>
          <w:color w:val="000000"/>
        </w:rPr>
        <w:t>Elegeert</w:t>
      </w:r>
      <w:proofErr w:type="spellEnd"/>
      <w:r w:rsidRPr="00A73A1A">
        <w:rPr>
          <w:rFonts w:ascii="Book Antiqua" w:eastAsia="Book Antiqua" w:hAnsi="Book Antiqua" w:cs="Book Antiqua"/>
          <w:color w:val="000000"/>
        </w:rPr>
        <w:t xml:space="preserve"> I, Ector B, </w:t>
      </w:r>
      <w:proofErr w:type="spellStart"/>
      <w:r w:rsidRPr="00A73A1A">
        <w:rPr>
          <w:rFonts w:ascii="Book Antiqua" w:eastAsia="Book Antiqua" w:hAnsi="Book Antiqua" w:cs="Book Antiqua"/>
          <w:color w:val="000000"/>
        </w:rPr>
        <w:t>Houbrechts</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Willekens</w:t>
      </w:r>
      <w:proofErr w:type="spellEnd"/>
      <w:r w:rsidRPr="00A73A1A">
        <w:rPr>
          <w:rFonts w:ascii="Book Antiqua" w:eastAsia="Book Antiqua" w:hAnsi="Book Antiqua" w:cs="Book Antiqua"/>
          <w:color w:val="000000"/>
        </w:rPr>
        <w:t xml:space="preserve"> K, Hansen D. Effect of a telemonitoring-facilitated collaboration between general practitioner and heart failure clinic on mortality and rehospitalization rates in severe heart failure: the TEMA-HF 1 (</w:t>
      </w:r>
      <w:proofErr w:type="spellStart"/>
      <w:r w:rsidRPr="00A73A1A">
        <w:rPr>
          <w:rFonts w:ascii="Book Antiqua" w:eastAsia="Book Antiqua" w:hAnsi="Book Antiqua" w:cs="Book Antiqua"/>
          <w:color w:val="000000"/>
        </w:rPr>
        <w:t>TElemonitoring</w:t>
      </w:r>
      <w:proofErr w:type="spellEnd"/>
      <w:r w:rsidRPr="00A73A1A">
        <w:rPr>
          <w:rFonts w:ascii="Book Antiqua" w:eastAsia="Book Antiqua" w:hAnsi="Book Antiqua" w:cs="Book Antiqua"/>
          <w:color w:val="000000"/>
        </w:rPr>
        <w:t xml:space="preserve"> in the </w:t>
      </w:r>
      <w:proofErr w:type="spellStart"/>
      <w:r w:rsidRPr="00A73A1A">
        <w:rPr>
          <w:rFonts w:ascii="Book Antiqua" w:eastAsia="Book Antiqua" w:hAnsi="Book Antiqua" w:cs="Book Antiqua"/>
          <w:color w:val="000000"/>
        </w:rPr>
        <w:t>MAnagement</w:t>
      </w:r>
      <w:proofErr w:type="spellEnd"/>
      <w:r w:rsidRPr="00A73A1A">
        <w:rPr>
          <w:rFonts w:ascii="Book Antiqua" w:eastAsia="Book Antiqua" w:hAnsi="Book Antiqua" w:cs="Book Antiqua"/>
          <w:color w:val="000000"/>
        </w:rPr>
        <w:t xml:space="preserve"> of Heart Failure) study. </w:t>
      </w:r>
      <w:proofErr w:type="spellStart"/>
      <w:r w:rsidRPr="00A73A1A">
        <w:rPr>
          <w:rFonts w:ascii="Book Antiqua" w:eastAsia="Book Antiqua" w:hAnsi="Book Antiqua" w:cs="Book Antiqua"/>
          <w:i/>
          <w:iCs/>
          <w:color w:val="000000"/>
        </w:rPr>
        <w:t>Eur</w:t>
      </w:r>
      <w:proofErr w:type="spellEnd"/>
      <w:r w:rsidRPr="00A73A1A">
        <w:rPr>
          <w:rFonts w:ascii="Book Antiqua" w:eastAsia="Book Antiqua" w:hAnsi="Book Antiqua" w:cs="Book Antiqua"/>
          <w:i/>
          <w:iCs/>
          <w:color w:val="000000"/>
        </w:rPr>
        <w:t xml:space="preserve"> J Heart Fail</w:t>
      </w:r>
      <w:r w:rsidRPr="00A73A1A">
        <w:rPr>
          <w:rFonts w:ascii="Book Antiqua" w:eastAsia="Book Antiqua" w:hAnsi="Book Antiqua" w:cs="Book Antiqua"/>
          <w:color w:val="000000"/>
        </w:rPr>
        <w:t xml:space="preserve"> 2012; </w:t>
      </w:r>
      <w:r w:rsidRPr="00A73A1A">
        <w:rPr>
          <w:rFonts w:ascii="Book Antiqua" w:eastAsia="Book Antiqua" w:hAnsi="Book Antiqua" w:cs="Book Antiqua"/>
          <w:b/>
          <w:bCs/>
          <w:color w:val="000000"/>
        </w:rPr>
        <w:t>14</w:t>
      </w:r>
      <w:r w:rsidRPr="00A73A1A">
        <w:rPr>
          <w:rFonts w:ascii="Book Antiqua" w:eastAsia="Book Antiqua" w:hAnsi="Book Antiqua" w:cs="Book Antiqua"/>
          <w:color w:val="000000"/>
        </w:rPr>
        <w:t>: 333-340 [PMID: 22045925 DOI: 10.1093/</w:t>
      </w:r>
      <w:proofErr w:type="spellStart"/>
      <w:r w:rsidRPr="00A73A1A">
        <w:rPr>
          <w:rFonts w:ascii="Book Antiqua" w:eastAsia="Book Antiqua" w:hAnsi="Book Antiqua" w:cs="Book Antiqua"/>
          <w:color w:val="000000"/>
        </w:rPr>
        <w:t>eurjhf</w:t>
      </w:r>
      <w:proofErr w:type="spellEnd"/>
      <w:r w:rsidRPr="00A73A1A">
        <w:rPr>
          <w:rFonts w:ascii="Book Antiqua" w:eastAsia="Book Antiqua" w:hAnsi="Book Antiqua" w:cs="Book Antiqua"/>
          <w:color w:val="000000"/>
        </w:rPr>
        <w:t>/hfr144]</w:t>
      </w:r>
    </w:p>
    <w:p w14:paraId="5566328F" w14:textId="728518CD"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39 </w:t>
      </w:r>
      <w:r w:rsidRPr="00A73A1A">
        <w:rPr>
          <w:rFonts w:ascii="Book Antiqua" w:eastAsia="Book Antiqua" w:hAnsi="Book Antiqua" w:cs="Book Antiqua"/>
          <w:b/>
          <w:bCs/>
          <w:color w:val="000000"/>
        </w:rPr>
        <w:t>Woodend AK</w:t>
      </w:r>
      <w:r w:rsidRPr="00A73A1A">
        <w:rPr>
          <w:rFonts w:ascii="Book Antiqua" w:eastAsia="Book Antiqua" w:hAnsi="Book Antiqua" w:cs="Book Antiqua"/>
          <w:color w:val="000000"/>
        </w:rPr>
        <w:t xml:space="preserve">, Sherrard H, Fraser M, </w:t>
      </w:r>
      <w:proofErr w:type="spellStart"/>
      <w:r w:rsidRPr="00A73A1A">
        <w:rPr>
          <w:rFonts w:ascii="Book Antiqua" w:eastAsia="Book Antiqua" w:hAnsi="Book Antiqua" w:cs="Book Antiqua"/>
          <w:color w:val="000000"/>
        </w:rPr>
        <w:t>Stuewe</w:t>
      </w:r>
      <w:proofErr w:type="spellEnd"/>
      <w:r w:rsidRPr="00A73A1A">
        <w:rPr>
          <w:rFonts w:ascii="Book Antiqua" w:eastAsia="Book Antiqua" w:hAnsi="Book Antiqua" w:cs="Book Antiqua"/>
          <w:color w:val="000000"/>
        </w:rPr>
        <w:t xml:space="preserve"> L, Cheung T, Struthers C. </w:t>
      </w:r>
      <w:proofErr w:type="spellStart"/>
      <w:r w:rsidRPr="00A73A1A">
        <w:rPr>
          <w:rFonts w:ascii="Book Antiqua" w:eastAsia="Book Antiqua" w:hAnsi="Book Antiqua" w:cs="Book Antiqua"/>
          <w:color w:val="000000"/>
        </w:rPr>
        <w:t>Telehome</w:t>
      </w:r>
      <w:proofErr w:type="spellEnd"/>
      <w:r w:rsidRPr="00A73A1A">
        <w:rPr>
          <w:rFonts w:ascii="Book Antiqua" w:eastAsia="Book Antiqua" w:hAnsi="Book Antiqua" w:cs="Book Antiqua"/>
          <w:color w:val="000000"/>
        </w:rPr>
        <w:t xml:space="preserve"> monitoring in patients with cardiac disease who are at high risk of readmission. </w:t>
      </w:r>
      <w:r w:rsidRPr="00A73A1A">
        <w:rPr>
          <w:rFonts w:ascii="Book Antiqua" w:eastAsia="Book Antiqua" w:hAnsi="Book Antiqua" w:cs="Book Antiqua"/>
          <w:i/>
          <w:iCs/>
          <w:color w:val="000000"/>
        </w:rPr>
        <w:t>Heart Lung</w:t>
      </w:r>
      <w:r w:rsidRPr="00A73A1A">
        <w:rPr>
          <w:rFonts w:ascii="Book Antiqua" w:eastAsia="Book Antiqua" w:hAnsi="Book Antiqua" w:cs="Book Antiqua"/>
          <w:color w:val="000000"/>
        </w:rPr>
        <w:t xml:space="preserve"> 2008; </w:t>
      </w:r>
      <w:r w:rsidRPr="00A73A1A">
        <w:rPr>
          <w:rFonts w:ascii="Book Antiqua" w:eastAsia="Book Antiqua" w:hAnsi="Book Antiqua" w:cs="Book Antiqua"/>
          <w:b/>
          <w:bCs/>
          <w:color w:val="000000"/>
        </w:rPr>
        <w:t>37</w:t>
      </w:r>
      <w:r w:rsidRPr="00A73A1A">
        <w:rPr>
          <w:rFonts w:ascii="Book Antiqua" w:eastAsia="Book Antiqua" w:hAnsi="Book Antiqua" w:cs="Book Antiqua"/>
          <w:color w:val="000000"/>
        </w:rPr>
        <w:t>: 36-45 [PMID: 18206525 DOI: 10.1016/j.hrtlng.2007.04.004]</w:t>
      </w:r>
    </w:p>
    <w:p w14:paraId="4CAE8771" w14:textId="77156DE6"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40 </w:t>
      </w:r>
      <w:proofErr w:type="spellStart"/>
      <w:r w:rsidRPr="00A73A1A">
        <w:rPr>
          <w:rFonts w:ascii="Book Antiqua" w:eastAsia="Book Antiqua" w:hAnsi="Book Antiqua" w:cs="Book Antiqua"/>
          <w:b/>
          <w:bCs/>
          <w:color w:val="000000"/>
        </w:rPr>
        <w:t>Galinier</w:t>
      </w:r>
      <w:proofErr w:type="spellEnd"/>
      <w:r w:rsidRPr="00A73A1A">
        <w:rPr>
          <w:rFonts w:ascii="Book Antiqua" w:eastAsia="Book Antiqua" w:hAnsi="Book Antiqua" w:cs="Book Antiqua"/>
          <w:b/>
          <w:bCs/>
          <w:color w:val="000000"/>
        </w:rPr>
        <w:t xml:space="preserve"> M</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Roubille</w:t>
      </w:r>
      <w:proofErr w:type="spellEnd"/>
      <w:r w:rsidRPr="00A73A1A">
        <w:rPr>
          <w:rFonts w:ascii="Book Antiqua" w:eastAsia="Book Antiqua" w:hAnsi="Book Antiqua" w:cs="Book Antiqua"/>
          <w:color w:val="000000"/>
        </w:rPr>
        <w:t xml:space="preserve"> F, </w:t>
      </w:r>
      <w:proofErr w:type="spellStart"/>
      <w:r w:rsidRPr="00A73A1A">
        <w:rPr>
          <w:rFonts w:ascii="Book Antiqua" w:eastAsia="Book Antiqua" w:hAnsi="Book Antiqua" w:cs="Book Antiqua"/>
          <w:color w:val="000000"/>
        </w:rPr>
        <w:t>Berdague</w:t>
      </w:r>
      <w:proofErr w:type="spellEnd"/>
      <w:r w:rsidRPr="00A73A1A">
        <w:rPr>
          <w:rFonts w:ascii="Book Antiqua" w:eastAsia="Book Antiqua" w:hAnsi="Book Antiqua" w:cs="Book Antiqua"/>
          <w:color w:val="000000"/>
        </w:rPr>
        <w:t xml:space="preserve"> P, </w:t>
      </w:r>
      <w:proofErr w:type="spellStart"/>
      <w:r w:rsidRPr="00A73A1A">
        <w:rPr>
          <w:rFonts w:ascii="Book Antiqua" w:eastAsia="Book Antiqua" w:hAnsi="Book Antiqua" w:cs="Book Antiqua"/>
          <w:color w:val="000000"/>
        </w:rPr>
        <w:t>Brierre</w:t>
      </w:r>
      <w:proofErr w:type="spellEnd"/>
      <w:r w:rsidRPr="00A73A1A">
        <w:rPr>
          <w:rFonts w:ascii="Book Antiqua" w:eastAsia="Book Antiqua" w:hAnsi="Book Antiqua" w:cs="Book Antiqua"/>
          <w:color w:val="000000"/>
        </w:rPr>
        <w:t xml:space="preserve"> G, </w:t>
      </w:r>
      <w:proofErr w:type="spellStart"/>
      <w:r w:rsidRPr="00A73A1A">
        <w:rPr>
          <w:rFonts w:ascii="Book Antiqua" w:eastAsia="Book Antiqua" w:hAnsi="Book Antiqua" w:cs="Book Antiqua"/>
          <w:color w:val="000000"/>
        </w:rPr>
        <w:t>Cantie</w:t>
      </w:r>
      <w:proofErr w:type="spellEnd"/>
      <w:r w:rsidRPr="00A73A1A">
        <w:rPr>
          <w:rFonts w:ascii="Book Antiqua" w:eastAsia="Book Antiqua" w:hAnsi="Book Antiqua" w:cs="Book Antiqua"/>
          <w:color w:val="000000"/>
        </w:rPr>
        <w:t xml:space="preserve"> P, </w:t>
      </w:r>
      <w:proofErr w:type="spellStart"/>
      <w:r w:rsidRPr="00A73A1A">
        <w:rPr>
          <w:rFonts w:ascii="Book Antiqua" w:eastAsia="Book Antiqua" w:hAnsi="Book Antiqua" w:cs="Book Antiqua"/>
          <w:color w:val="000000"/>
        </w:rPr>
        <w:t>Dary</w:t>
      </w:r>
      <w:proofErr w:type="spellEnd"/>
      <w:r w:rsidRPr="00A73A1A">
        <w:rPr>
          <w:rFonts w:ascii="Book Antiqua" w:eastAsia="Book Antiqua" w:hAnsi="Book Antiqua" w:cs="Book Antiqua"/>
          <w:color w:val="000000"/>
        </w:rPr>
        <w:t xml:space="preserve"> P, </w:t>
      </w:r>
      <w:proofErr w:type="spellStart"/>
      <w:r w:rsidRPr="00A73A1A">
        <w:rPr>
          <w:rFonts w:ascii="Book Antiqua" w:eastAsia="Book Antiqua" w:hAnsi="Book Antiqua" w:cs="Book Antiqua"/>
          <w:color w:val="000000"/>
        </w:rPr>
        <w:t>Ferradou</w:t>
      </w:r>
      <w:proofErr w:type="spellEnd"/>
      <w:r w:rsidRPr="00A73A1A">
        <w:rPr>
          <w:rFonts w:ascii="Book Antiqua" w:eastAsia="Book Antiqua" w:hAnsi="Book Antiqua" w:cs="Book Antiqua"/>
          <w:color w:val="000000"/>
        </w:rPr>
        <w:t xml:space="preserve"> JM, </w:t>
      </w:r>
      <w:proofErr w:type="spellStart"/>
      <w:r w:rsidRPr="00A73A1A">
        <w:rPr>
          <w:rFonts w:ascii="Book Antiqua" w:eastAsia="Book Antiqua" w:hAnsi="Book Antiqua" w:cs="Book Antiqua"/>
          <w:color w:val="000000"/>
        </w:rPr>
        <w:t>Fondard</w:t>
      </w:r>
      <w:proofErr w:type="spellEnd"/>
      <w:r w:rsidRPr="00A73A1A">
        <w:rPr>
          <w:rFonts w:ascii="Book Antiqua" w:eastAsia="Book Antiqua" w:hAnsi="Book Antiqua" w:cs="Book Antiqua"/>
          <w:color w:val="000000"/>
        </w:rPr>
        <w:t xml:space="preserve"> O, </w:t>
      </w:r>
      <w:proofErr w:type="spellStart"/>
      <w:r w:rsidRPr="00A73A1A">
        <w:rPr>
          <w:rFonts w:ascii="Book Antiqua" w:eastAsia="Book Antiqua" w:hAnsi="Book Antiqua" w:cs="Book Antiqua"/>
          <w:color w:val="000000"/>
        </w:rPr>
        <w:t>Labarre</w:t>
      </w:r>
      <w:proofErr w:type="spellEnd"/>
      <w:r w:rsidRPr="00A73A1A">
        <w:rPr>
          <w:rFonts w:ascii="Book Antiqua" w:eastAsia="Book Antiqua" w:hAnsi="Book Antiqua" w:cs="Book Antiqua"/>
          <w:color w:val="000000"/>
        </w:rPr>
        <w:t xml:space="preserve"> JP, </w:t>
      </w:r>
      <w:proofErr w:type="spellStart"/>
      <w:r w:rsidRPr="00A73A1A">
        <w:rPr>
          <w:rFonts w:ascii="Book Antiqua" w:eastAsia="Book Antiqua" w:hAnsi="Book Antiqua" w:cs="Book Antiqua"/>
          <w:color w:val="000000"/>
        </w:rPr>
        <w:t>Mansourati</w:t>
      </w:r>
      <w:proofErr w:type="spellEnd"/>
      <w:r w:rsidRPr="00A73A1A">
        <w:rPr>
          <w:rFonts w:ascii="Book Antiqua" w:eastAsia="Book Antiqua" w:hAnsi="Book Antiqua" w:cs="Book Antiqua"/>
          <w:color w:val="000000"/>
        </w:rPr>
        <w:t xml:space="preserve"> J, Picard F, Ricci JE, </w:t>
      </w:r>
      <w:proofErr w:type="spellStart"/>
      <w:r w:rsidRPr="00A73A1A">
        <w:rPr>
          <w:rFonts w:ascii="Book Antiqua" w:eastAsia="Book Antiqua" w:hAnsi="Book Antiqua" w:cs="Book Antiqua"/>
          <w:color w:val="000000"/>
        </w:rPr>
        <w:t>Salvat</w:t>
      </w:r>
      <w:proofErr w:type="spellEnd"/>
      <w:r w:rsidRPr="00A73A1A">
        <w:rPr>
          <w:rFonts w:ascii="Book Antiqua" w:eastAsia="Book Antiqua" w:hAnsi="Book Antiqua" w:cs="Book Antiqua"/>
          <w:color w:val="000000"/>
        </w:rPr>
        <w:t xml:space="preserve"> M, </w:t>
      </w:r>
      <w:proofErr w:type="spellStart"/>
      <w:r w:rsidRPr="00A73A1A">
        <w:rPr>
          <w:rFonts w:ascii="Book Antiqua" w:eastAsia="Book Antiqua" w:hAnsi="Book Antiqua" w:cs="Book Antiqua"/>
          <w:color w:val="000000"/>
        </w:rPr>
        <w:t>Tartière</w:t>
      </w:r>
      <w:proofErr w:type="spellEnd"/>
      <w:r w:rsidRPr="00A73A1A">
        <w:rPr>
          <w:rFonts w:ascii="Book Antiqua" w:eastAsia="Book Antiqua" w:hAnsi="Book Antiqua" w:cs="Book Antiqua"/>
          <w:color w:val="000000"/>
        </w:rPr>
        <w:t xml:space="preserve"> L, </w:t>
      </w:r>
      <w:proofErr w:type="spellStart"/>
      <w:r w:rsidRPr="00A73A1A">
        <w:rPr>
          <w:rFonts w:ascii="Book Antiqua" w:eastAsia="Book Antiqua" w:hAnsi="Book Antiqua" w:cs="Book Antiqua"/>
          <w:color w:val="000000"/>
        </w:rPr>
        <w:t>Ruidavets</w:t>
      </w:r>
      <w:proofErr w:type="spellEnd"/>
      <w:r w:rsidRPr="00A73A1A">
        <w:rPr>
          <w:rFonts w:ascii="Book Antiqua" w:eastAsia="Book Antiqua" w:hAnsi="Book Antiqua" w:cs="Book Antiqua"/>
          <w:color w:val="000000"/>
        </w:rPr>
        <w:t xml:space="preserve"> JB, </w:t>
      </w:r>
      <w:proofErr w:type="spellStart"/>
      <w:r w:rsidRPr="00A73A1A">
        <w:rPr>
          <w:rFonts w:ascii="Book Antiqua" w:eastAsia="Book Antiqua" w:hAnsi="Book Antiqua" w:cs="Book Antiqua"/>
          <w:color w:val="000000"/>
        </w:rPr>
        <w:t>Bongard</w:t>
      </w:r>
      <w:proofErr w:type="spellEnd"/>
      <w:r w:rsidRPr="00A73A1A">
        <w:rPr>
          <w:rFonts w:ascii="Book Antiqua" w:eastAsia="Book Antiqua" w:hAnsi="Book Antiqua" w:cs="Book Antiqua"/>
          <w:color w:val="000000"/>
        </w:rPr>
        <w:t xml:space="preserve"> V, </w:t>
      </w:r>
      <w:proofErr w:type="spellStart"/>
      <w:r w:rsidRPr="00A73A1A">
        <w:rPr>
          <w:rFonts w:ascii="Book Antiqua" w:eastAsia="Book Antiqua" w:hAnsi="Book Antiqua" w:cs="Book Antiqua"/>
          <w:color w:val="000000"/>
        </w:rPr>
        <w:t>Delval</w:t>
      </w:r>
      <w:proofErr w:type="spellEnd"/>
      <w:r w:rsidRPr="00A73A1A">
        <w:rPr>
          <w:rFonts w:ascii="Book Antiqua" w:eastAsia="Book Antiqua" w:hAnsi="Book Antiqua" w:cs="Book Antiqua"/>
          <w:color w:val="000000"/>
        </w:rPr>
        <w:t xml:space="preserve"> C, </w:t>
      </w:r>
      <w:proofErr w:type="spellStart"/>
      <w:r w:rsidRPr="00A73A1A">
        <w:rPr>
          <w:rFonts w:ascii="Book Antiqua" w:eastAsia="Book Antiqua" w:hAnsi="Book Antiqua" w:cs="Book Antiqua"/>
          <w:color w:val="000000"/>
        </w:rPr>
        <w:t>Lancman</w:t>
      </w:r>
      <w:proofErr w:type="spellEnd"/>
      <w:r w:rsidRPr="00A73A1A">
        <w:rPr>
          <w:rFonts w:ascii="Book Antiqua" w:eastAsia="Book Antiqua" w:hAnsi="Book Antiqua" w:cs="Book Antiqua"/>
          <w:color w:val="000000"/>
        </w:rPr>
        <w:t xml:space="preserve"> G, </w:t>
      </w:r>
      <w:proofErr w:type="spellStart"/>
      <w:r w:rsidRPr="00A73A1A">
        <w:rPr>
          <w:rFonts w:ascii="Book Antiqua" w:eastAsia="Book Antiqua" w:hAnsi="Book Antiqua" w:cs="Book Antiqua"/>
          <w:color w:val="000000"/>
        </w:rPr>
        <w:t>Pasche</w:t>
      </w:r>
      <w:proofErr w:type="spellEnd"/>
      <w:r w:rsidRPr="00A73A1A">
        <w:rPr>
          <w:rFonts w:ascii="Book Antiqua" w:eastAsia="Book Antiqua" w:hAnsi="Book Antiqua" w:cs="Book Antiqua"/>
          <w:color w:val="000000"/>
        </w:rPr>
        <w:t xml:space="preserve"> H, Ramirez-Gil JF, Pathak A; OSICAT Investigators. Telemonitoring </w:t>
      </w:r>
      <w:r w:rsidR="00C473A8" w:rsidRPr="00A73A1A">
        <w:rPr>
          <w:rFonts w:ascii="Book Antiqua" w:eastAsia="Book Antiqua" w:hAnsi="Book Antiqua" w:cs="Book Antiqua"/>
          <w:color w:val="000000"/>
        </w:rPr>
        <w:t>versus</w:t>
      </w:r>
      <w:r w:rsidRPr="00A73A1A">
        <w:rPr>
          <w:rFonts w:ascii="Book Antiqua" w:eastAsia="Book Antiqua" w:hAnsi="Book Antiqua" w:cs="Book Antiqua"/>
          <w:color w:val="000000"/>
        </w:rPr>
        <w:t xml:space="preserve"> standard care in heart failure: a </w:t>
      </w:r>
      <w:proofErr w:type="spellStart"/>
      <w:r w:rsidRPr="00A73A1A">
        <w:rPr>
          <w:rFonts w:ascii="Book Antiqua" w:eastAsia="Book Antiqua" w:hAnsi="Book Antiqua" w:cs="Book Antiqua"/>
          <w:color w:val="000000"/>
        </w:rPr>
        <w:t>randomised</w:t>
      </w:r>
      <w:proofErr w:type="spellEnd"/>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multicentre</w:t>
      </w:r>
      <w:proofErr w:type="spellEnd"/>
      <w:r w:rsidRPr="00A73A1A">
        <w:rPr>
          <w:rFonts w:ascii="Book Antiqua" w:eastAsia="Book Antiqua" w:hAnsi="Book Antiqua" w:cs="Book Antiqua"/>
          <w:color w:val="000000"/>
        </w:rPr>
        <w:t xml:space="preserve"> trial. </w:t>
      </w:r>
      <w:proofErr w:type="spellStart"/>
      <w:r w:rsidRPr="00A73A1A">
        <w:rPr>
          <w:rFonts w:ascii="Book Antiqua" w:eastAsia="Book Antiqua" w:hAnsi="Book Antiqua" w:cs="Book Antiqua"/>
          <w:i/>
          <w:iCs/>
          <w:color w:val="000000"/>
        </w:rPr>
        <w:t>Eur</w:t>
      </w:r>
      <w:proofErr w:type="spellEnd"/>
      <w:r w:rsidRPr="00A73A1A">
        <w:rPr>
          <w:rFonts w:ascii="Book Antiqua" w:eastAsia="Book Antiqua" w:hAnsi="Book Antiqua" w:cs="Book Antiqua"/>
          <w:i/>
          <w:iCs/>
          <w:color w:val="000000"/>
        </w:rPr>
        <w:t xml:space="preserve"> J Heart Fail</w:t>
      </w:r>
      <w:r w:rsidRPr="00A73A1A">
        <w:rPr>
          <w:rFonts w:ascii="Book Antiqua" w:eastAsia="Book Antiqua" w:hAnsi="Book Antiqua" w:cs="Book Antiqua"/>
          <w:color w:val="000000"/>
        </w:rPr>
        <w:t xml:space="preserve"> 2020; </w:t>
      </w:r>
      <w:r w:rsidRPr="00A73A1A">
        <w:rPr>
          <w:rFonts w:ascii="Book Antiqua" w:eastAsia="Book Antiqua" w:hAnsi="Book Antiqua" w:cs="Book Antiqua"/>
          <w:b/>
          <w:bCs/>
          <w:color w:val="000000"/>
        </w:rPr>
        <w:t>22</w:t>
      </w:r>
      <w:r w:rsidRPr="00A73A1A">
        <w:rPr>
          <w:rFonts w:ascii="Book Antiqua" w:eastAsia="Book Antiqua" w:hAnsi="Book Antiqua" w:cs="Book Antiqua"/>
          <w:color w:val="000000"/>
        </w:rPr>
        <w:t>: 985-994 [PMID: 32438483 DOI: 10.1002/ejhf.1906]</w:t>
      </w:r>
    </w:p>
    <w:p w14:paraId="5E8EDEAE" w14:textId="0C261375"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41 </w:t>
      </w:r>
      <w:proofErr w:type="spellStart"/>
      <w:r w:rsidRPr="00A73A1A">
        <w:rPr>
          <w:rFonts w:ascii="Book Antiqua" w:eastAsia="Book Antiqua" w:hAnsi="Book Antiqua" w:cs="Book Antiqua"/>
          <w:b/>
          <w:bCs/>
          <w:color w:val="000000"/>
        </w:rPr>
        <w:t>Capomolla</w:t>
      </w:r>
      <w:proofErr w:type="spellEnd"/>
      <w:r w:rsidRPr="00A73A1A">
        <w:rPr>
          <w:rFonts w:ascii="Book Antiqua" w:eastAsia="Book Antiqua" w:hAnsi="Book Antiqua" w:cs="Book Antiqua"/>
          <w:b/>
          <w:bCs/>
          <w:color w:val="000000"/>
        </w:rPr>
        <w:t xml:space="preserve"> S</w:t>
      </w:r>
      <w:r w:rsidRPr="00A73A1A">
        <w:rPr>
          <w:rFonts w:ascii="Book Antiqua" w:eastAsia="Book Antiqua" w:hAnsi="Book Antiqua" w:cs="Book Antiqua"/>
          <w:color w:val="000000"/>
        </w:rPr>
        <w:t xml:space="preserve">, Pinna G, La </w:t>
      </w:r>
      <w:proofErr w:type="spellStart"/>
      <w:r w:rsidRPr="00A73A1A">
        <w:rPr>
          <w:rFonts w:ascii="Book Antiqua" w:eastAsia="Book Antiqua" w:hAnsi="Book Antiqua" w:cs="Book Antiqua"/>
          <w:color w:val="000000"/>
        </w:rPr>
        <w:t>Rovere</w:t>
      </w:r>
      <w:proofErr w:type="spellEnd"/>
      <w:r w:rsidRPr="00A73A1A">
        <w:rPr>
          <w:rFonts w:ascii="Book Antiqua" w:eastAsia="Book Antiqua" w:hAnsi="Book Antiqua" w:cs="Book Antiqua"/>
          <w:color w:val="000000"/>
        </w:rPr>
        <w:t xml:space="preserve"> MT,</w:t>
      </w:r>
      <w:r w:rsidR="00CF0B34" w:rsidRPr="00A73A1A">
        <w:rPr>
          <w:rFonts w:ascii="Book Antiqua" w:hAnsi="Book Antiqua"/>
        </w:rPr>
        <w:t xml:space="preserve"> </w:t>
      </w:r>
      <w:proofErr w:type="spellStart"/>
      <w:r w:rsidR="00CF0B34" w:rsidRPr="00A73A1A">
        <w:rPr>
          <w:rFonts w:ascii="Book Antiqua" w:eastAsia="Book Antiqua" w:hAnsi="Book Antiqua" w:cs="Book Antiqua"/>
          <w:color w:val="000000"/>
        </w:rPr>
        <w:t>Maestri</w:t>
      </w:r>
      <w:proofErr w:type="spellEnd"/>
      <w:r w:rsidR="00CF0B34" w:rsidRPr="00A73A1A">
        <w:rPr>
          <w:rFonts w:ascii="Book Antiqua" w:eastAsia="Book Antiqua" w:hAnsi="Book Antiqua" w:cs="Book Antiqua"/>
          <w:color w:val="000000"/>
        </w:rPr>
        <w:t xml:space="preserve"> R, </w:t>
      </w:r>
      <w:proofErr w:type="spellStart"/>
      <w:r w:rsidR="00CF0B34" w:rsidRPr="00A73A1A">
        <w:rPr>
          <w:rFonts w:ascii="Book Antiqua" w:eastAsia="Book Antiqua" w:hAnsi="Book Antiqua" w:cs="Book Antiqua"/>
          <w:color w:val="000000"/>
        </w:rPr>
        <w:t>Ceresa</w:t>
      </w:r>
      <w:proofErr w:type="spellEnd"/>
      <w:r w:rsidR="00CF0B34" w:rsidRPr="00A73A1A">
        <w:rPr>
          <w:rFonts w:ascii="Book Antiqua" w:eastAsia="Book Antiqua" w:hAnsi="Book Antiqua" w:cs="Book Antiqua"/>
          <w:color w:val="000000"/>
        </w:rPr>
        <w:t xml:space="preserve"> M, Ferrari M, </w:t>
      </w:r>
      <w:proofErr w:type="spellStart"/>
      <w:r w:rsidR="00CF0B34" w:rsidRPr="00A73A1A">
        <w:rPr>
          <w:rFonts w:ascii="Book Antiqua" w:eastAsia="Book Antiqua" w:hAnsi="Book Antiqua" w:cs="Book Antiqua"/>
          <w:color w:val="000000"/>
        </w:rPr>
        <w:t>Febo</w:t>
      </w:r>
      <w:proofErr w:type="spellEnd"/>
      <w:r w:rsidR="00CF0B34" w:rsidRPr="00A73A1A">
        <w:rPr>
          <w:rFonts w:ascii="Book Antiqua" w:eastAsia="Book Antiqua" w:hAnsi="Book Antiqua" w:cs="Book Antiqua"/>
          <w:color w:val="000000"/>
        </w:rPr>
        <w:t xml:space="preserve"> O, </w:t>
      </w:r>
      <w:proofErr w:type="spellStart"/>
      <w:r w:rsidR="00CF0B34" w:rsidRPr="00A73A1A">
        <w:rPr>
          <w:rFonts w:ascii="Book Antiqua" w:eastAsia="Book Antiqua" w:hAnsi="Book Antiqua" w:cs="Book Antiqua"/>
          <w:color w:val="000000"/>
        </w:rPr>
        <w:t>Caporotondi</w:t>
      </w:r>
      <w:proofErr w:type="spellEnd"/>
      <w:r w:rsidR="00CF0B34" w:rsidRPr="00A73A1A">
        <w:rPr>
          <w:rFonts w:ascii="Book Antiqua" w:eastAsia="Book Antiqua" w:hAnsi="Book Antiqua" w:cs="Book Antiqua"/>
          <w:color w:val="000000"/>
        </w:rPr>
        <w:t xml:space="preserve"> A, </w:t>
      </w:r>
      <w:proofErr w:type="spellStart"/>
      <w:r w:rsidR="00CF0B34" w:rsidRPr="00A73A1A">
        <w:rPr>
          <w:rFonts w:ascii="Book Antiqua" w:eastAsia="Book Antiqua" w:hAnsi="Book Antiqua" w:cs="Book Antiqua"/>
          <w:color w:val="000000"/>
        </w:rPr>
        <w:t>Guazzotti</w:t>
      </w:r>
      <w:proofErr w:type="spellEnd"/>
      <w:r w:rsidR="00CF0B34" w:rsidRPr="00A73A1A">
        <w:rPr>
          <w:rFonts w:ascii="Book Antiqua" w:eastAsia="Book Antiqua" w:hAnsi="Book Antiqua" w:cs="Book Antiqua"/>
          <w:color w:val="000000"/>
        </w:rPr>
        <w:t xml:space="preserve"> G, </w:t>
      </w:r>
      <w:proofErr w:type="spellStart"/>
      <w:r w:rsidR="00CF0B34" w:rsidRPr="00A73A1A">
        <w:rPr>
          <w:rFonts w:ascii="Book Antiqua" w:eastAsia="Book Antiqua" w:hAnsi="Book Antiqua" w:cs="Book Antiqua"/>
          <w:color w:val="000000"/>
        </w:rPr>
        <w:t>Lenta</w:t>
      </w:r>
      <w:proofErr w:type="spellEnd"/>
      <w:r w:rsidR="00CF0B34" w:rsidRPr="00A73A1A">
        <w:rPr>
          <w:rFonts w:ascii="Book Antiqua" w:eastAsia="Book Antiqua" w:hAnsi="Book Antiqua" w:cs="Book Antiqua"/>
          <w:color w:val="000000"/>
        </w:rPr>
        <w:t xml:space="preserve"> F, </w:t>
      </w:r>
      <w:proofErr w:type="spellStart"/>
      <w:r w:rsidR="00CF0B34" w:rsidRPr="00A73A1A">
        <w:rPr>
          <w:rFonts w:ascii="Book Antiqua" w:eastAsia="Book Antiqua" w:hAnsi="Book Antiqua" w:cs="Book Antiqua"/>
          <w:color w:val="000000"/>
        </w:rPr>
        <w:t>Baldin</w:t>
      </w:r>
      <w:proofErr w:type="spellEnd"/>
      <w:r w:rsidR="00CF0B34" w:rsidRPr="00A73A1A">
        <w:rPr>
          <w:rFonts w:ascii="Book Antiqua" w:eastAsia="Book Antiqua" w:hAnsi="Book Antiqua" w:cs="Book Antiqua"/>
          <w:color w:val="000000"/>
        </w:rPr>
        <w:t xml:space="preserve"> S, </w:t>
      </w:r>
      <w:proofErr w:type="spellStart"/>
      <w:r w:rsidR="00CF0B34" w:rsidRPr="00A73A1A">
        <w:rPr>
          <w:rFonts w:ascii="Book Antiqua" w:eastAsia="Book Antiqua" w:hAnsi="Book Antiqua" w:cs="Book Antiqua"/>
          <w:color w:val="000000"/>
        </w:rPr>
        <w:t>Mortara</w:t>
      </w:r>
      <w:proofErr w:type="spellEnd"/>
      <w:r w:rsidR="00CF0B34" w:rsidRPr="00A73A1A">
        <w:rPr>
          <w:rFonts w:ascii="Book Antiqua" w:eastAsia="Book Antiqua" w:hAnsi="Book Antiqua" w:cs="Book Antiqua"/>
          <w:color w:val="000000"/>
        </w:rPr>
        <w:t xml:space="preserve"> A, </w:t>
      </w:r>
      <w:proofErr w:type="spellStart"/>
      <w:r w:rsidR="00CF0B34" w:rsidRPr="00A73A1A">
        <w:rPr>
          <w:rFonts w:ascii="Book Antiqua" w:eastAsia="Book Antiqua" w:hAnsi="Book Antiqua" w:cs="Book Antiqua"/>
          <w:color w:val="000000"/>
        </w:rPr>
        <w:t>Cobelli</w:t>
      </w:r>
      <w:proofErr w:type="spellEnd"/>
      <w:r w:rsidR="00CF0B34" w:rsidRPr="00A73A1A">
        <w:rPr>
          <w:rFonts w:ascii="Book Antiqua" w:eastAsia="Book Antiqua" w:hAnsi="Book Antiqua" w:cs="Book Antiqua"/>
          <w:color w:val="000000"/>
        </w:rPr>
        <w:t xml:space="preserve"> F. </w:t>
      </w:r>
      <w:r w:rsidRPr="00A73A1A">
        <w:rPr>
          <w:rFonts w:ascii="Book Antiqua" w:eastAsia="Book Antiqua" w:hAnsi="Book Antiqua" w:cs="Book Antiqua"/>
          <w:color w:val="000000"/>
        </w:rPr>
        <w:t xml:space="preserve">Heart failure case disease management program: a pilot study of home telemonitoring </w:t>
      </w:r>
      <w:r w:rsidRPr="00A73A1A">
        <w:rPr>
          <w:rFonts w:ascii="Book Antiqua" w:eastAsia="Book Antiqua" w:hAnsi="Book Antiqua" w:cs="Book Antiqua"/>
          <w:i/>
          <w:iCs/>
          <w:color w:val="000000"/>
        </w:rPr>
        <w:t>vs</w:t>
      </w:r>
      <w:r w:rsidRPr="00A73A1A">
        <w:rPr>
          <w:rFonts w:ascii="Book Antiqua" w:eastAsia="Book Antiqua" w:hAnsi="Book Antiqua" w:cs="Book Antiqua"/>
          <w:color w:val="000000"/>
        </w:rPr>
        <w:t xml:space="preserve"> usual care. </w:t>
      </w:r>
      <w:r w:rsidRPr="00A73A1A">
        <w:rPr>
          <w:rFonts w:ascii="Book Antiqua" w:eastAsia="Book Antiqua" w:hAnsi="Book Antiqua" w:cs="Book Antiqua"/>
          <w:i/>
          <w:iCs/>
          <w:color w:val="000000"/>
        </w:rPr>
        <w:t>European Heart J Suppl</w:t>
      </w:r>
      <w:r w:rsidRPr="00A73A1A">
        <w:rPr>
          <w:rFonts w:ascii="Book Antiqua" w:eastAsia="Book Antiqua" w:hAnsi="Book Antiqua" w:cs="Book Antiqua"/>
          <w:color w:val="000000"/>
        </w:rPr>
        <w:t xml:space="preserve"> 2004;</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b/>
          <w:bCs/>
          <w:color w:val="000000"/>
        </w:rPr>
        <w:t>6</w:t>
      </w:r>
      <w:r w:rsidRPr="00A73A1A">
        <w:rPr>
          <w:rFonts w:ascii="Book Antiqua" w:eastAsia="Book Antiqua" w:hAnsi="Book Antiqua" w:cs="Book Antiqua"/>
          <w:color w:val="000000"/>
        </w:rPr>
        <w:t>:</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F91-</w:t>
      </w:r>
      <w:r w:rsidR="00CF0B34" w:rsidRPr="00A73A1A">
        <w:rPr>
          <w:rFonts w:ascii="Book Antiqua" w:eastAsia="Book Antiqua" w:hAnsi="Book Antiqua" w:cs="Book Antiqua"/>
          <w:color w:val="000000"/>
        </w:rPr>
        <w:t>F9</w:t>
      </w:r>
      <w:r w:rsidRPr="00A73A1A">
        <w:rPr>
          <w:rFonts w:ascii="Book Antiqua" w:eastAsia="Book Antiqua" w:hAnsi="Book Antiqua" w:cs="Book Antiqua"/>
          <w:color w:val="000000"/>
        </w:rPr>
        <w:t>8 [DOI:</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10.1016/j.ehjsup.2004.09.011]</w:t>
      </w:r>
    </w:p>
    <w:p w14:paraId="2A0190E1" w14:textId="2BC52F92"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42 </w:t>
      </w:r>
      <w:proofErr w:type="spellStart"/>
      <w:r w:rsidRPr="00A73A1A">
        <w:rPr>
          <w:rFonts w:ascii="Book Antiqua" w:eastAsia="Book Antiqua" w:hAnsi="Book Antiqua" w:cs="Book Antiqua"/>
          <w:b/>
          <w:bCs/>
          <w:color w:val="000000"/>
        </w:rPr>
        <w:t>Kulshreshtha</w:t>
      </w:r>
      <w:proofErr w:type="spellEnd"/>
      <w:r w:rsidRPr="00A73A1A">
        <w:rPr>
          <w:rFonts w:ascii="Book Antiqua" w:eastAsia="Book Antiqua" w:hAnsi="Book Antiqua" w:cs="Book Antiqua"/>
          <w:b/>
          <w:bCs/>
          <w:color w:val="000000"/>
        </w:rPr>
        <w:t xml:space="preserve"> A</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Kvedar</w:t>
      </w:r>
      <w:proofErr w:type="spellEnd"/>
      <w:r w:rsidRPr="00A73A1A">
        <w:rPr>
          <w:rFonts w:ascii="Book Antiqua" w:eastAsia="Book Antiqua" w:hAnsi="Book Antiqua" w:cs="Book Antiqua"/>
          <w:color w:val="000000"/>
        </w:rPr>
        <w:t xml:space="preserve"> JC, Goyal A, Halpern EF, Watson AJ. Use of remote monitoring to improve outcomes in patients with heart failure: a pilot trial. </w:t>
      </w:r>
      <w:r w:rsidRPr="00A73A1A">
        <w:rPr>
          <w:rFonts w:ascii="Book Antiqua" w:eastAsia="Book Antiqua" w:hAnsi="Book Antiqua" w:cs="Book Antiqua"/>
          <w:i/>
          <w:iCs/>
          <w:color w:val="000000"/>
        </w:rPr>
        <w:t xml:space="preserve">Int J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Appl</w:t>
      </w:r>
      <w:r w:rsidRPr="00A73A1A">
        <w:rPr>
          <w:rFonts w:ascii="Book Antiqua" w:eastAsia="Book Antiqua" w:hAnsi="Book Antiqua" w:cs="Book Antiqua"/>
          <w:color w:val="000000"/>
        </w:rPr>
        <w:t xml:space="preserve"> 2010; </w:t>
      </w:r>
      <w:r w:rsidRPr="00A73A1A">
        <w:rPr>
          <w:rFonts w:ascii="Book Antiqua" w:eastAsia="Book Antiqua" w:hAnsi="Book Antiqua" w:cs="Book Antiqua"/>
          <w:b/>
          <w:bCs/>
          <w:color w:val="000000"/>
        </w:rPr>
        <w:t>2010</w:t>
      </w:r>
      <w:r w:rsidRPr="00A73A1A">
        <w:rPr>
          <w:rFonts w:ascii="Book Antiqua" w:eastAsia="Book Antiqua" w:hAnsi="Book Antiqua" w:cs="Book Antiqua"/>
          <w:color w:val="000000"/>
        </w:rPr>
        <w:t>: 870959 [PMID: 20508741 DOI: 10.1155/2010/870959]</w:t>
      </w:r>
    </w:p>
    <w:p w14:paraId="191FCF26" w14:textId="46BEB321"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43 </w:t>
      </w:r>
      <w:proofErr w:type="spellStart"/>
      <w:r w:rsidRPr="00A73A1A">
        <w:rPr>
          <w:rFonts w:ascii="Book Antiqua" w:eastAsia="Book Antiqua" w:hAnsi="Book Antiqua" w:cs="Book Antiqua"/>
          <w:b/>
          <w:bCs/>
          <w:color w:val="000000"/>
        </w:rPr>
        <w:t>Kenealy</w:t>
      </w:r>
      <w:proofErr w:type="spellEnd"/>
      <w:r w:rsidRPr="00A73A1A">
        <w:rPr>
          <w:rFonts w:ascii="Book Antiqua" w:eastAsia="Book Antiqua" w:hAnsi="Book Antiqua" w:cs="Book Antiqua"/>
          <w:b/>
          <w:bCs/>
          <w:color w:val="000000"/>
        </w:rPr>
        <w:t xml:space="preserve"> TW</w:t>
      </w:r>
      <w:r w:rsidRPr="00A73A1A">
        <w:rPr>
          <w:rFonts w:ascii="Book Antiqua" w:eastAsia="Book Antiqua" w:hAnsi="Book Antiqua" w:cs="Book Antiqua"/>
          <w:color w:val="000000"/>
        </w:rPr>
        <w:t xml:space="preserve">, Parsons MJ, Rouse AP, Doughty RN, Sheridan NF, Hindmarsh JK, Masson SC, Rea HH. Telecare for diabetes, CHF or COPD: effect on quality of life, hospital use and costs. A </w:t>
      </w:r>
      <w:proofErr w:type="spellStart"/>
      <w:r w:rsidRPr="00A73A1A">
        <w:rPr>
          <w:rFonts w:ascii="Book Antiqua" w:eastAsia="Book Antiqua" w:hAnsi="Book Antiqua" w:cs="Book Antiqua"/>
          <w:color w:val="000000"/>
        </w:rPr>
        <w:t>randomised</w:t>
      </w:r>
      <w:proofErr w:type="spellEnd"/>
      <w:r w:rsidRPr="00A73A1A">
        <w:rPr>
          <w:rFonts w:ascii="Book Antiqua" w:eastAsia="Book Antiqua" w:hAnsi="Book Antiqua" w:cs="Book Antiqua"/>
          <w:color w:val="000000"/>
        </w:rPr>
        <w:t xml:space="preserve"> controlled trial and qualitative evaluation. </w:t>
      </w:r>
      <w:proofErr w:type="spellStart"/>
      <w:r w:rsidRPr="00A73A1A">
        <w:rPr>
          <w:rFonts w:ascii="Book Antiqua" w:eastAsia="Book Antiqua" w:hAnsi="Book Antiqua" w:cs="Book Antiqua"/>
          <w:i/>
          <w:iCs/>
          <w:color w:val="000000"/>
        </w:rPr>
        <w:t>PLoS</w:t>
      </w:r>
      <w:proofErr w:type="spellEnd"/>
      <w:r w:rsidRPr="00A73A1A">
        <w:rPr>
          <w:rFonts w:ascii="Book Antiqua" w:eastAsia="Book Antiqua" w:hAnsi="Book Antiqua" w:cs="Book Antiqua"/>
          <w:i/>
          <w:iCs/>
          <w:color w:val="000000"/>
        </w:rPr>
        <w:t xml:space="preserve"> One</w:t>
      </w:r>
      <w:r w:rsidRPr="00A73A1A">
        <w:rPr>
          <w:rFonts w:ascii="Book Antiqua" w:eastAsia="Book Antiqua" w:hAnsi="Book Antiqua" w:cs="Book Antiqua"/>
          <w:color w:val="000000"/>
        </w:rPr>
        <w:t xml:space="preserve"> 2015; </w:t>
      </w:r>
      <w:r w:rsidRPr="00A73A1A">
        <w:rPr>
          <w:rFonts w:ascii="Book Antiqua" w:eastAsia="Book Antiqua" w:hAnsi="Book Antiqua" w:cs="Book Antiqua"/>
          <w:b/>
          <w:bCs/>
          <w:color w:val="000000"/>
        </w:rPr>
        <w:t>10</w:t>
      </w:r>
      <w:r w:rsidRPr="00A73A1A">
        <w:rPr>
          <w:rFonts w:ascii="Book Antiqua" w:eastAsia="Book Antiqua" w:hAnsi="Book Antiqua" w:cs="Book Antiqua"/>
          <w:color w:val="000000"/>
        </w:rPr>
        <w:t>: e0116188 [PMID: 25768023 DOI: 10.1371/journal.pone.0116188]</w:t>
      </w:r>
    </w:p>
    <w:p w14:paraId="745A9C40" w14:textId="1CEAD095"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44 </w:t>
      </w:r>
      <w:r w:rsidRPr="00A73A1A">
        <w:rPr>
          <w:rFonts w:ascii="Book Antiqua" w:eastAsia="Book Antiqua" w:hAnsi="Book Antiqua" w:cs="Book Antiqua"/>
          <w:b/>
          <w:bCs/>
          <w:color w:val="000000"/>
        </w:rPr>
        <w:t>Dawson NL</w:t>
      </w:r>
      <w:r w:rsidRPr="00A73A1A">
        <w:rPr>
          <w:rFonts w:ascii="Book Antiqua" w:eastAsia="Book Antiqua" w:hAnsi="Book Antiqua" w:cs="Book Antiqua"/>
          <w:color w:val="000000"/>
        </w:rPr>
        <w:t xml:space="preserve">, Hull BP, </w:t>
      </w:r>
      <w:proofErr w:type="spellStart"/>
      <w:r w:rsidRPr="00A73A1A">
        <w:rPr>
          <w:rFonts w:ascii="Book Antiqua" w:eastAsia="Book Antiqua" w:hAnsi="Book Antiqua" w:cs="Book Antiqua"/>
          <w:color w:val="000000"/>
        </w:rPr>
        <w:t>Vijapura</w:t>
      </w:r>
      <w:proofErr w:type="spellEnd"/>
      <w:r w:rsidRPr="00A73A1A">
        <w:rPr>
          <w:rFonts w:ascii="Book Antiqua" w:eastAsia="Book Antiqua" w:hAnsi="Book Antiqua" w:cs="Book Antiqua"/>
          <w:color w:val="000000"/>
        </w:rPr>
        <w:t xml:space="preserve"> P, </w:t>
      </w:r>
      <w:proofErr w:type="spellStart"/>
      <w:r w:rsidRPr="00A73A1A">
        <w:rPr>
          <w:rFonts w:ascii="Book Antiqua" w:eastAsia="Book Antiqua" w:hAnsi="Book Antiqua" w:cs="Book Antiqua"/>
          <w:color w:val="000000"/>
        </w:rPr>
        <w:t>Dumitrascu</w:t>
      </w:r>
      <w:proofErr w:type="spellEnd"/>
      <w:r w:rsidRPr="00A73A1A">
        <w:rPr>
          <w:rFonts w:ascii="Book Antiqua" w:eastAsia="Book Antiqua" w:hAnsi="Book Antiqua" w:cs="Book Antiqua"/>
          <w:color w:val="000000"/>
        </w:rPr>
        <w:t xml:space="preserve"> AG, Ball CT, Thiemann KM, </w:t>
      </w:r>
      <w:proofErr w:type="spellStart"/>
      <w:r w:rsidRPr="00A73A1A">
        <w:rPr>
          <w:rFonts w:ascii="Book Antiqua" w:eastAsia="Book Antiqua" w:hAnsi="Book Antiqua" w:cs="Book Antiqua"/>
          <w:color w:val="000000"/>
        </w:rPr>
        <w:t>Maniaci</w:t>
      </w:r>
      <w:proofErr w:type="spellEnd"/>
      <w:r w:rsidRPr="00A73A1A">
        <w:rPr>
          <w:rFonts w:ascii="Book Antiqua" w:eastAsia="Book Antiqua" w:hAnsi="Book Antiqua" w:cs="Book Antiqua"/>
          <w:color w:val="000000"/>
        </w:rPr>
        <w:t xml:space="preserve"> MJ, Burton MC. Home Telemonitoring to Reduce Readmission of High-Risk Patients: </w:t>
      </w:r>
      <w:proofErr w:type="gramStart"/>
      <w:r w:rsidRPr="00A73A1A">
        <w:rPr>
          <w:rFonts w:ascii="Book Antiqua" w:eastAsia="Book Antiqua" w:hAnsi="Book Antiqua" w:cs="Book Antiqua"/>
          <w:color w:val="000000"/>
        </w:rPr>
        <w:t>a</w:t>
      </w:r>
      <w:proofErr w:type="gramEnd"/>
      <w:r w:rsidRPr="00A73A1A">
        <w:rPr>
          <w:rFonts w:ascii="Book Antiqua" w:eastAsia="Book Antiqua" w:hAnsi="Book Antiqua" w:cs="Book Antiqua"/>
          <w:color w:val="000000"/>
        </w:rPr>
        <w:t xml:space="preserve"> Modified Intention-to-Treat Randomized Clinical Trial. </w:t>
      </w:r>
      <w:r w:rsidRPr="00A73A1A">
        <w:rPr>
          <w:rFonts w:ascii="Book Antiqua" w:eastAsia="Book Antiqua" w:hAnsi="Book Antiqua" w:cs="Book Antiqua"/>
          <w:i/>
          <w:iCs/>
          <w:color w:val="000000"/>
        </w:rPr>
        <w:t>J Gen Intern Med</w:t>
      </w:r>
      <w:r w:rsidRPr="00A73A1A">
        <w:rPr>
          <w:rFonts w:ascii="Book Antiqua" w:eastAsia="Book Antiqua" w:hAnsi="Book Antiqua" w:cs="Book Antiqua"/>
          <w:color w:val="000000"/>
        </w:rPr>
        <w:t xml:space="preserve"> 2021; </w:t>
      </w:r>
      <w:r w:rsidRPr="00A73A1A">
        <w:rPr>
          <w:rFonts w:ascii="Book Antiqua" w:eastAsia="Book Antiqua" w:hAnsi="Book Antiqua" w:cs="Book Antiqua"/>
          <w:b/>
          <w:bCs/>
          <w:color w:val="000000"/>
        </w:rPr>
        <w:t>36</w:t>
      </w:r>
      <w:r w:rsidRPr="00A73A1A">
        <w:rPr>
          <w:rFonts w:ascii="Book Antiqua" w:eastAsia="Book Antiqua" w:hAnsi="Book Antiqua" w:cs="Book Antiqua"/>
          <w:color w:val="000000"/>
        </w:rPr>
        <w:t>: 3395-3401 [PMID: 33506388 DOI: 10.1007/s11606-020-06589-1]</w:t>
      </w:r>
    </w:p>
    <w:p w14:paraId="53292CF9" w14:textId="7750A490" w:rsidR="00A77B3E"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lastRenderedPageBreak/>
        <w:t xml:space="preserve">45 </w:t>
      </w:r>
      <w:r w:rsidRPr="00A73A1A">
        <w:rPr>
          <w:rFonts w:ascii="Book Antiqua" w:eastAsia="Book Antiqua" w:hAnsi="Book Antiqua" w:cs="Book Antiqua"/>
          <w:b/>
          <w:bCs/>
          <w:color w:val="000000"/>
        </w:rPr>
        <w:t>Delaney C</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Apostolidis</w:t>
      </w:r>
      <w:proofErr w:type="spellEnd"/>
      <w:r w:rsidRPr="00A73A1A">
        <w:rPr>
          <w:rFonts w:ascii="Book Antiqua" w:eastAsia="Book Antiqua" w:hAnsi="Book Antiqua" w:cs="Book Antiqua"/>
          <w:color w:val="000000"/>
        </w:rPr>
        <w:t xml:space="preserve"> B, </w:t>
      </w:r>
      <w:proofErr w:type="spellStart"/>
      <w:r w:rsidRPr="00A73A1A">
        <w:rPr>
          <w:rFonts w:ascii="Book Antiqua" w:eastAsia="Book Antiqua" w:hAnsi="Book Antiqua" w:cs="Book Antiqua"/>
          <w:color w:val="000000"/>
        </w:rPr>
        <w:t>Bartos</w:t>
      </w:r>
      <w:proofErr w:type="spellEnd"/>
      <w:r w:rsidRPr="00A73A1A">
        <w:rPr>
          <w:rFonts w:ascii="Book Antiqua" w:eastAsia="Book Antiqua" w:hAnsi="Book Antiqua" w:cs="Book Antiqua"/>
          <w:color w:val="000000"/>
        </w:rPr>
        <w:t xml:space="preserve"> S, Morrison H, Smith L, </w:t>
      </w:r>
      <w:proofErr w:type="spellStart"/>
      <w:r w:rsidRPr="00A73A1A">
        <w:rPr>
          <w:rFonts w:ascii="Book Antiqua" w:eastAsia="Book Antiqua" w:hAnsi="Book Antiqua" w:cs="Book Antiqua"/>
          <w:color w:val="000000"/>
        </w:rPr>
        <w:t>Fortinsky</w:t>
      </w:r>
      <w:proofErr w:type="spellEnd"/>
      <w:r w:rsidRPr="00A73A1A">
        <w:rPr>
          <w:rFonts w:ascii="Book Antiqua" w:eastAsia="Book Antiqua" w:hAnsi="Book Antiqua" w:cs="Book Antiqua"/>
          <w:color w:val="000000"/>
        </w:rPr>
        <w:t xml:space="preserve"> R. A randomized trial of telemonitoring and self-care education in heart failure patients following home care discharge. </w:t>
      </w:r>
      <w:r w:rsidRPr="00A73A1A">
        <w:rPr>
          <w:rFonts w:ascii="Book Antiqua" w:eastAsia="Book Antiqua" w:hAnsi="Book Antiqua" w:cs="Book Antiqua"/>
          <w:i/>
          <w:iCs/>
          <w:color w:val="000000"/>
        </w:rPr>
        <w:t>Home Health Care Management &amp; Practice</w:t>
      </w:r>
      <w:r w:rsidRPr="00A73A1A">
        <w:rPr>
          <w:rFonts w:ascii="Book Antiqua" w:eastAsia="Book Antiqua" w:hAnsi="Book Antiqua" w:cs="Book Antiqua"/>
          <w:color w:val="000000"/>
        </w:rPr>
        <w:t xml:space="preserve"> 2013;</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b/>
          <w:bCs/>
          <w:color w:val="000000"/>
        </w:rPr>
        <w:t>25</w:t>
      </w:r>
      <w:r w:rsidRPr="00A73A1A">
        <w:rPr>
          <w:rFonts w:ascii="Book Antiqua" w:eastAsia="Book Antiqua" w:hAnsi="Book Antiqua" w:cs="Book Antiqua"/>
          <w:color w:val="000000"/>
        </w:rPr>
        <w:t>:</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187-</w:t>
      </w:r>
      <w:r w:rsidR="00CF0B34" w:rsidRPr="00A73A1A">
        <w:rPr>
          <w:rFonts w:ascii="Book Antiqua" w:eastAsia="Book Antiqua" w:hAnsi="Book Antiqua" w:cs="Book Antiqua"/>
          <w:color w:val="000000"/>
        </w:rPr>
        <w:t>1</w:t>
      </w:r>
      <w:r w:rsidRPr="00A73A1A">
        <w:rPr>
          <w:rFonts w:ascii="Book Antiqua" w:eastAsia="Book Antiqua" w:hAnsi="Book Antiqua" w:cs="Book Antiqua"/>
          <w:color w:val="000000"/>
        </w:rPr>
        <w:t>95 [DOI:</w:t>
      </w:r>
      <w:r w:rsidR="00CF0B34" w:rsidRPr="00A73A1A">
        <w:rPr>
          <w:rFonts w:ascii="Book Antiqua" w:eastAsia="Book Antiqua" w:hAnsi="Book Antiqua" w:cs="Book Antiqua"/>
          <w:color w:val="000000"/>
        </w:rPr>
        <w:t xml:space="preserve"> </w:t>
      </w:r>
      <w:r w:rsidRPr="00A73A1A">
        <w:rPr>
          <w:rFonts w:ascii="Book Antiqua" w:eastAsia="Book Antiqua" w:hAnsi="Book Antiqua" w:cs="Book Antiqua"/>
          <w:color w:val="000000"/>
        </w:rPr>
        <w:t>10.1177/1084822312475137]</w:t>
      </w:r>
    </w:p>
    <w:p w14:paraId="6DAF31AF" w14:textId="6BC6309B" w:rsidR="00A77B3E" w:rsidRPr="00A73A1A" w:rsidRDefault="00F065EC" w:rsidP="00A73A1A">
      <w:pPr>
        <w:spacing w:line="360" w:lineRule="auto"/>
        <w:jc w:val="both"/>
        <w:rPr>
          <w:rFonts w:ascii="Book Antiqua" w:eastAsia="Book Antiqua" w:hAnsi="Book Antiqua" w:cs="Book Antiqua"/>
          <w:color w:val="000000"/>
        </w:rPr>
      </w:pPr>
      <w:r w:rsidRPr="00A73A1A">
        <w:rPr>
          <w:rFonts w:ascii="Book Antiqua" w:eastAsia="Book Antiqua" w:hAnsi="Book Antiqua" w:cs="Book Antiqua"/>
          <w:color w:val="000000"/>
        </w:rPr>
        <w:t xml:space="preserve">46 </w:t>
      </w:r>
      <w:r w:rsidRPr="00A73A1A">
        <w:rPr>
          <w:rFonts w:ascii="Book Antiqua" w:eastAsia="Book Antiqua" w:hAnsi="Book Antiqua" w:cs="Book Antiqua"/>
          <w:b/>
          <w:bCs/>
          <w:color w:val="000000"/>
        </w:rPr>
        <w:t>Schwarz KA</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Mion</w:t>
      </w:r>
      <w:proofErr w:type="spellEnd"/>
      <w:r w:rsidRPr="00A73A1A">
        <w:rPr>
          <w:rFonts w:ascii="Book Antiqua" w:eastAsia="Book Antiqua" w:hAnsi="Book Antiqua" w:cs="Book Antiqua"/>
          <w:color w:val="000000"/>
        </w:rPr>
        <w:t xml:space="preserve"> LC, </w:t>
      </w:r>
      <w:proofErr w:type="spellStart"/>
      <w:r w:rsidRPr="00A73A1A">
        <w:rPr>
          <w:rFonts w:ascii="Book Antiqua" w:eastAsia="Book Antiqua" w:hAnsi="Book Antiqua" w:cs="Book Antiqua"/>
          <w:color w:val="000000"/>
        </w:rPr>
        <w:t>Hudock</w:t>
      </w:r>
      <w:proofErr w:type="spellEnd"/>
      <w:r w:rsidRPr="00A73A1A">
        <w:rPr>
          <w:rFonts w:ascii="Book Antiqua" w:eastAsia="Book Antiqua" w:hAnsi="Book Antiqua" w:cs="Book Antiqua"/>
          <w:color w:val="000000"/>
        </w:rPr>
        <w:t xml:space="preserve"> D, </w:t>
      </w:r>
      <w:proofErr w:type="spellStart"/>
      <w:r w:rsidRPr="00A73A1A">
        <w:rPr>
          <w:rFonts w:ascii="Book Antiqua" w:eastAsia="Book Antiqua" w:hAnsi="Book Antiqua" w:cs="Book Antiqua"/>
          <w:color w:val="000000"/>
        </w:rPr>
        <w:t>Litman</w:t>
      </w:r>
      <w:proofErr w:type="spellEnd"/>
      <w:r w:rsidRPr="00A73A1A">
        <w:rPr>
          <w:rFonts w:ascii="Book Antiqua" w:eastAsia="Book Antiqua" w:hAnsi="Book Antiqua" w:cs="Book Antiqua"/>
          <w:color w:val="000000"/>
        </w:rPr>
        <w:t xml:space="preserve"> G. Telemonitoring of heart failure patients and their caregivers: a pilot randomized controlled trial. </w:t>
      </w:r>
      <w:r w:rsidRPr="00A73A1A">
        <w:rPr>
          <w:rFonts w:ascii="Book Antiqua" w:eastAsia="Book Antiqua" w:hAnsi="Book Antiqua" w:cs="Book Antiqua"/>
          <w:i/>
          <w:iCs/>
          <w:color w:val="000000"/>
        </w:rPr>
        <w:t xml:space="preserve">Prog Cardiovasc </w:t>
      </w:r>
      <w:proofErr w:type="spellStart"/>
      <w:r w:rsidRPr="00A73A1A">
        <w:rPr>
          <w:rFonts w:ascii="Book Antiqua" w:eastAsia="Book Antiqua" w:hAnsi="Book Antiqua" w:cs="Book Antiqua"/>
          <w:i/>
          <w:iCs/>
          <w:color w:val="000000"/>
        </w:rPr>
        <w:t>Nurs</w:t>
      </w:r>
      <w:proofErr w:type="spellEnd"/>
      <w:r w:rsidRPr="00A73A1A">
        <w:rPr>
          <w:rFonts w:ascii="Book Antiqua" w:eastAsia="Book Antiqua" w:hAnsi="Book Antiqua" w:cs="Book Antiqua"/>
          <w:color w:val="000000"/>
        </w:rPr>
        <w:t xml:space="preserve"> 2008; </w:t>
      </w:r>
      <w:r w:rsidRPr="00A73A1A">
        <w:rPr>
          <w:rFonts w:ascii="Book Antiqua" w:eastAsia="Book Antiqua" w:hAnsi="Book Antiqua" w:cs="Book Antiqua"/>
          <w:b/>
          <w:bCs/>
          <w:color w:val="000000"/>
        </w:rPr>
        <w:t>23</w:t>
      </w:r>
      <w:r w:rsidRPr="00A73A1A">
        <w:rPr>
          <w:rFonts w:ascii="Book Antiqua" w:eastAsia="Book Antiqua" w:hAnsi="Book Antiqua" w:cs="Book Antiqua"/>
          <w:color w:val="000000"/>
        </w:rPr>
        <w:t>: 18-26 [PMID: 18326990 DOI: 10.1111/j.1751-7117.</w:t>
      </w:r>
      <w:proofErr w:type="gramStart"/>
      <w:r w:rsidRPr="00A73A1A">
        <w:rPr>
          <w:rFonts w:ascii="Book Antiqua" w:eastAsia="Book Antiqua" w:hAnsi="Book Antiqua" w:cs="Book Antiqua"/>
          <w:color w:val="000000"/>
        </w:rPr>
        <w:t>2008.06611.x</w:t>
      </w:r>
      <w:proofErr w:type="gramEnd"/>
      <w:r w:rsidRPr="00A73A1A">
        <w:rPr>
          <w:rFonts w:ascii="Book Antiqua" w:eastAsia="Book Antiqua" w:hAnsi="Book Antiqua" w:cs="Book Antiqua"/>
          <w:color w:val="000000"/>
        </w:rPr>
        <w:t>]</w:t>
      </w:r>
    </w:p>
    <w:p w14:paraId="5848240E"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47 </w:t>
      </w:r>
      <w:r w:rsidRPr="00A73A1A">
        <w:rPr>
          <w:rFonts w:ascii="Book Antiqua" w:eastAsia="Book Antiqua" w:hAnsi="Book Antiqua" w:cs="Book Antiqua"/>
          <w:b/>
          <w:bCs/>
          <w:color w:val="000000"/>
        </w:rPr>
        <w:t>Yun JE</w:t>
      </w:r>
      <w:r w:rsidRPr="00A73A1A">
        <w:rPr>
          <w:rFonts w:ascii="Book Antiqua" w:eastAsia="Book Antiqua" w:hAnsi="Book Antiqua" w:cs="Book Antiqua"/>
          <w:color w:val="000000"/>
        </w:rPr>
        <w:t xml:space="preserve">, Park JE, Park HY, Lee HY, Park DA. Comparative Effectiveness of Telemonitoring Versus Usual Care for Heart Failure: A Systematic Review and Meta-analysis. </w:t>
      </w:r>
      <w:r w:rsidRPr="00A73A1A">
        <w:rPr>
          <w:rFonts w:ascii="Book Antiqua" w:eastAsia="Book Antiqua" w:hAnsi="Book Antiqua" w:cs="Book Antiqua"/>
          <w:i/>
          <w:iCs/>
          <w:color w:val="000000"/>
        </w:rPr>
        <w:t>J Card Fail</w:t>
      </w:r>
      <w:r w:rsidRPr="00A73A1A">
        <w:rPr>
          <w:rFonts w:ascii="Book Antiqua" w:eastAsia="Book Antiqua" w:hAnsi="Book Antiqua" w:cs="Book Antiqua"/>
          <w:color w:val="000000"/>
        </w:rPr>
        <w:t xml:space="preserve"> 2018; </w:t>
      </w:r>
      <w:r w:rsidRPr="00A73A1A">
        <w:rPr>
          <w:rFonts w:ascii="Book Antiqua" w:eastAsia="Book Antiqua" w:hAnsi="Book Antiqua" w:cs="Book Antiqua"/>
          <w:b/>
          <w:bCs/>
          <w:color w:val="000000"/>
        </w:rPr>
        <w:t>24</w:t>
      </w:r>
      <w:r w:rsidRPr="00A73A1A">
        <w:rPr>
          <w:rFonts w:ascii="Book Antiqua" w:eastAsia="Book Antiqua" w:hAnsi="Book Antiqua" w:cs="Book Antiqua"/>
          <w:color w:val="000000"/>
        </w:rPr>
        <w:t xml:space="preserve">: 19-28 [PMID: 28939459 DOI: 10.1016/j.cardfail.2017.09.006] </w:t>
      </w:r>
    </w:p>
    <w:p w14:paraId="629BFF6E"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48 </w:t>
      </w:r>
      <w:proofErr w:type="spellStart"/>
      <w:r w:rsidRPr="00A73A1A">
        <w:rPr>
          <w:rFonts w:ascii="Book Antiqua" w:eastAsia="Book Antiqua" w:hAnsi="Book Antiqua" w:cs="Book Antiqua"/>
          <w:b/>
          <w:bCs/>
          <w:color w:val="000000"/>
        </w:rPr>
        <w:t>Polisena</w:t>
      </w:r>
      <w:proofErr w:type="spellEnd"/>
      <w:r w:rsidRPr="00A73A1A">
        <w:rPr>
          <w:rFonts w:ascii="Book Antiqua" w:eastAsia="Book Antiqua" w:hAnsi="Book Antiqua" w:cs="Book Antiqua"/>
          <w:b/>
          <w:bCs/>
          <w:color w:val="000000"/>
        </w:rPr>
        <w:t xml:space="preserve"> J</w:t>
      </w:r>
      <w:r w:rsidRPr="00A73A1A">
        <w:rPr>
          <w:rFonts w:ascii="Book Antiqua" w:eastAsia="Book Antiqua" w:hAnsi="Book Antiqua" w:cs="Book Antiqua"/>
          <w:color w:val="000000"/>
        </w:rPr>
        <w:t xml:space="preserve">, Tran K, Cimon K, Hutton B, McGill S, Palmer K, Scott RE. Home telemonitoring for congestive heart failure: a systematic review and meta-analysis. </w:t>
      </w:r>
      <w:r w:rsidRPr="00A73A1A">
        <w:rPr>
          <w:rFonts w:ascii="Book Antiqua" w:eastAsia="Book Antiqua" w:hAnsi="Book Antiqua" w:cs="Book Antiqua"/>
          <w:i/>
          <w:iCs/>
          <w:color w:val="000000"/>
        </w:rPr>
        <w:t xml:space="preserve">J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Telecare</w:t>
      </w:r>
      <w:r w:rsidRPr="00A73A1A">
        <w:rPr>
          <w:rFonts w:ascii="Book Antiqua" w:eastAsia="Book Antiqua" w:hAnsi="Book Antiqua" w:cs="Book Antiqua"/>
          <w:color w:val="000000"/>
        </w:rPr>
        <w:t xml:space="preserve"> 2010; </w:t>
      </w:r>
      <w:r w:rsidRPr="00A73A1A">
        <w:rPr>
          <w:rFonts w:ascii="Book Antiqua" w:eastAsia="Book Antiqua" w:hAnsi="Book Antiqua" w:cs="Book Antiqua"/>
          <w:b/>
          <w:bCs/>
          <w:color w:val="000000"/>
        </w:rPr>
        <w:t>16</w:t>
      </w:r>
      <w:r w:rsidRPr="00A73A1A">
        <w:rPr>
          <w:rFonts w:ascii="Book Antiqua" w:eastAsia="Book Antiqua" w:hAnsi="Book Antiqua" w:cs="Book Antiqua"/>
          <w:color w:val="000000"/>
        </w:rPr>
        <w:t>: 68-76 [PMID: 20008054 DOI: 10.1258/jtt.2009.090406]</w:t>
      </w:r>
    </w:p>
    <w:p w14:paraId="15A310B4"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49 </w:t>
      </w:r>
      <w:r w:rsidRPr="00A73A1A">
        <w:rPr>
          <w:rFonts w:ascii="Book Antiqua" w:eastAsia="Book Antiqua" w:hAnsi="Book Antiqua" w:cs="Book Antiqua"/>
          <w:b/>
          <w:bCs/>
          <w:color w:val="000000"/>
        </w:rPr>
        <w:t>Clarke M</w:t>
      </w:r>
      <w:r w:rsidRPr="00A73A1A">
        <w:rPr>
          <w:rFonts w:ascii="Book Antiqua" w:eastAsia="Book Antiqua" w:hAnsi="Book Antiqua" w:cs="Book Antiqua"/>
          <w:color w:val="000000"/>
        </w:rPr>
        <w:t xml:space="preserve">, Shah A, Sharma U. Systematic review of studies on telemonitoring of patients with congestive heart failure: a meta-analysis. </w:t>
      </w:r>
      <w:r w:rsidRPr="00A73A1A">
        <w:rPr>
          <w:rFonts w:ascii="Book Antiqua" w:eastAsia="Book Antiqua" w:hAnsi="Book Antiqua" w:cs="Book Antiqua"/>
          <w:i/>
          <w:iCs/>
          <w:color w:val="000000"/>
        </w:rPr>
        <w:t xml:space="preserve">J </w:t>
      </w:r>
      <w:proofErr w:type="spellStart"/>
      <w:r w:rsidRPr="00A73A1A">
        <w:rPr>
          <w:rFonts w:ascii="Book Antiqua" w:eastAsia="Book Antiqua" w:hAnsi="Book Antiqua" w:cs="Book Antiqua"/>
          <w:i/>
          <w:iCs/>
          <w:color w:val="000000"/>
        </w:rPr>
        <w:t>Telemed</w:t>
      </w:r>
      <w:proofErr w:type="spellEnd"/>
      <w:r w:rsidRPr="00A73A1A">
        <w:rPr>
          <w:rFonts w:ascii="Book Antiqua" w:eastAsia="Book Antiqua" w:hAnsi="Book Antiqua" w:cs="Book Antiqua"/>
          <w:i/>
          <w:iCs/>
          <w:color w:val="000000"/>
        </w:rPr>
        <w:t xml:space="preserve"> Telecare</w:t>
      </w:r>
      <w:r w:rsidRPr="00A73A1A">
        <w:rPr>
          <w:rFonts w:ascii="Book Antiqua" w:eastAsia="Book Antiqua" w:hAnsi="Book Antiqua" w:cs="Book Antiqua"/>
          <w:color w:val="000000"/>
        </w:rPr>
        <w:t xml:space="preserve"> 2011; </w:t>
      </w:r>
      <w:r w:rsidRPr="00A73A1A">
        <w:rPr>
          <w:rFonts w:ascii="Book Antiqua" w:eastAsia="Book Antiqua" w:hAnsi="Book Antiqua" w:cs="Book Antiqua"/>
          <w:b/>
          <w:bCs/>
          <w:color w:val="000000"/>
        </w:rPr>
        <w:t>17</w:t>
      </w:r>
      <w:r w:rsidRPr="00A73A1A">
        <w:rPr>
          <w:rFonts w:ascii="Book Antiqua" w:eastAsia="Book Antiqua" w:hAnsi="Book Antiqua" w:cs="Book Antiqua"/>
          <w:color w:val="000000"/>
        </w:rPr>
        <w:t>: 7-14 [PMID: 21097564 DOI: 10.1258/jtt.2010.100113]</w:t>
      </w:r>
    </w:p>
    <w:p w14:paraId="2BC498E4"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50 </w:t>
      </w:r>
      <w:r w:rsidRPr="00A73A1A">
        <w:rPr>
          <w:rFonts w:ascii="Book Antiqua" w:eastAsia="Book Antiqua" w:hAnsi="Book Antiqua" w:cs="Book Antiqua"/>
          <w:b/>
          <w:bCs/>
          <w:color w:val="000000"/>
        </w:rPr>
        <w:t>McAlister FA</w:t>
      </w:r>
      <w:r w:rsidRPr="00A73A1A">
        <w:rPr>
          <w:rFonts w:ascii="Book Antiqua" w:eastAsia="Book Antiqua" w:hAnsi="Book Antiqua" w:cs="Book Antiqua"/>
          <w:color w:val="000000"/>
        </w:rPr>
        <w:t xml:space="preserve">, Stewart S, </w:t>
      </w:r>
      <w:proofErr w:type="spellStart"/>
      <w:r w:rsidRPr="00A73A1A">
        <w:rPr>
          <w:rFonts w:ascii="Book Antiqua" w:eastAsia="Book Antiqua" w:hAnsi="Book Antiqua" w:cs="Book Antiqua"/>
          <w:color w:val="000000"/>
        </w:rPr>
        <w:t>Ferrua</w:t>
      </w:r>
      <w:proofErr w:type="spellEnd"/>
      <w:r w:rsidRPr="00A73A1A">
        <w:rPr>
          <w:rFonts w:ascii="Book Antiqua" w:eastAsia="Book Antiqua" w:hAnsi="Book Antiqua" w:cs="Book Antiqua"/>
          <w:color w:val="000000"/>
        </w:rPr>
        <w:t xml:space="preserve"> S, McMurray JJ. Multidisciplinary strategies for the management of heart failure patients at high risk for admission: a systematic review of randomized trials. </w:t>
      </w:r>
      <w:r w:rsidRPr="00A73A1A">
        <w:rPr>
          <w:rFonts w:ascii="Book Antiqua" w:eastAsia="Book Antiqua" w:hAnsi="Book Antiqua" w:cs="Book Antiqua"/>
          <w:i/>
          <w:iCs/>
          <w:color w:val="000000"/>
        </w:rPr>
        <w:t xml:space="preserve">J Am Coll </w:t>
      </w:r>
      <w:proofErr w:type="spellStart"/>
      <w:r w:rsidRPr="00A73A1A">
        <w:rPr>
          <w:rFonts w:ascii="Book Antiqua" w:eastAsia="Book Antiqua" w:hAnsi="Book Antiqua" w:cs="Book Antiqua"/>
          <w:i/>
          <w:iCs/>
          <w:color w:val="000000"/>
        </w:rPr>
        <w:t>Cardiol</w:t>
      </w:r>
      <w:proofErr w:type="spellEnd"/>
      <w:r w:rsidRPr="00A73A1A">
        <w:rPr>
          <w:rFonts w:ascii="Book Antiqua" w:eastAsia="Book Antiqua" w:hAnsi="Book Antiqua" w:cs="Book Antiqua"/>
          <w:color w:val="000000"/>
        </w:rPr>
        <w:t xml:space="preserve"> 2004; </w:t>
      </w:r>
      <w:r w:rsidRPr="00A73A1A">
        <w:rPr>
          <w:rFonts w:ascii="Book Antiqua" w:eastAsia="Book Antiqua" w:hAnsi="Book Antiqua" w:cs="Book Antiqua"/>
          <w:b/>
          <w:bCs/>
          <w:color w:val="000000"/>
        </w:rPr>
        <w:t>44</w:t>
      </w:r>
      <w:r w:rsidRPr="00A73A1A">
        <w:rPr>
          <w:rFonts w:ascii="Book Antiqua" w:eastAsia="Book Antiqua" w:hAnsi="Book Antiqua" w:cs="Book Antiqua"/>
          <w:color w:val="000000"/>
        </w:rPr>
        <w:t>: 810-819 [PMID: 15312864 DOI: 10.1016/j.jacc.2004.05.055]</w:t>
      </w:r>
    </w:p>
    <w:p w14:paraId="302A31F4"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51 </w:t>
      </w:r>
      <w:r w:rsidRPr="00A73A1A">
        <w:rPr>
          <w:rFonts w:ascii="Book Antiqua" w:eastAsia="Book Antiqua" w:hAnsi="Book Antiqua" w:cs="Book Antiqua"/>
          <w:b/>
          <w:bCs/>
          <w:color w:val="000000"/>
        </w:rPr>
        <w:t>Clark RA</w:t>
      </w:r>
      <w:r w:rsidRPr="00A73A1A">
        <w:rPr>
          <w:rFonts w:ascii="Book Antiqua" w:eastAsia="Book Antiqua" w:hAnsi="Book Antiqua" w:cs="Book Antiqua"/>
          <w:color w:val="000000"/>
        </w:rPr>
        <w:t xml:space="preserve">, Inglis SC, McAlister FA, Cleland JG, Stewart S. Telemonitoring or structured telephone support </w:t>
      </w:r>
      <w:proofErr w:type="spellStart"/>
      <w:r w:rsidRPr="00A73A1A">
        <w:rPr>
          <w:rFonts w:ascii="Book Antiqua" w:eastAsia="Book Antiqua" w:hAnsi="Book Antiqua" w:cs="Book Antiqua"/>
          <w:color w:val="000000"/>
        </w:rPr>
        <w:t>programmes</w:t>
      </w:r>
      <w:proofErr w:type="spellEnd"/>
      <w:r w:rsidRPr="00A73A1A">
        <w:rPr>
          <w:rFonts w:ascii="Book Antiqua" w:eastAsia="Book Antiqua" w:hAnsi="Book Antiqua" w:cs="Book Antiqua"/>
          <w:color w:val="000000"/>
        </w:rPr>
        <w:t xml:space="preserve"> for patients with chronic heart failure: systematic review and meta-analysis. </w:t>
      </w:r>
      <w:r w:rsidRPr="00A73A1A">
        <w:rPr>
          <w:rFonts w:ascii="Book Antiqua" w:eastAsia="Book Antiqua" w:hAnsi="Book Antiqua" w:cs="Book Antiqua"/>
          <w:i/>
          <w:iCs/>
          <w:color w:val="000000"/>
        </w:rPr>
        <w:t>BMJ</w:t>
      </w:r>
      <w:r w:rsidRPr="00A73A1A">
        <w:rPr>
          <w:rFonts w:ascii="Book Antiqua" w:eastAsia="Book Antiqua" w:hAnsi="Book Antiqua" w:cs="Book Antiqua"/>
          <w:color w:val="000000"/>
        </w:rPr>
        <w:t xml:space="preserve"> 2007; </w:t>
      </w:r>
      <w:r w:rsidRPr="00A73A1A">
        <w:rPr>
          <w:rFonts w:ascii="Book Antiqua" w:eastAsia="Book Antiqua" w:hAnsi="Book Antiqua" w:cs="Book Antiqua"/>
          <w:b/>
          <w:bCs/>
          <w:color w:val="000000"/>
        </w:rPr>
        <w:t>334</w:t>
      </w:r>
      <w:r w:rsidRPr="00A73A1A">
        <w:rPr>
          <w:rFonts w:ascii="Book Antiqua" w:eastAsia="Book Antiqua" w:hAnsi="Book Antiqua" w:cs="Book Antiqua"/>
          <w:color w:val="000000"/>
        </w:rPr>
        <w:t>: 942 [PMID: 17426062 DOI: 10.1136/bmj.39156.536968.55]</w:t>
      </w:r>
    </w:p>
    <w:p w14:paraId="5DCB3049"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52 </w:t>
      </w:r>
      <w:proofErr w:type="spellStart"/>
      <w:r w:rsidRPr="00A73A1A">
        <w:rPr>
          <w:rFonts w:ascii="Book Antiqua" w:eastAsia="Book Antiqua" w:hAnsi="Book Antiqua" w:cs="Book Antiqua"/>
          <w:b/>
          <w:bCs/>
          <w:color w:val="000000"/>
        </w:rPr>
        <w:t>Pekmezaris</w:t>
      </w:r>
      <w:proofErr w:type="spellEnd"/>
      <w:r w:rsidRPr="00A73A1A">
        <w:rPr>
          <w:rFonts w:ascii="Book Antiqua" w:eastAsia="Book Antiqua" w:hAnsi="Book Antiqua" w:cs="Book Antiqua"/>
          <w:b/>
          <w:bCs/>
          <w:color w:val="000000"/>
        </w:rPr>
        <w:t xml:space="preserve"> R</w:t>
      </w:r>
      <w:r w:rsidRPr="00A73A1A">
        <w:rPr>
          <w:rFonts w:ascii="Book Antiqua" w:eastAsia="Book Antiqua" w:hAnsi="Book Antiqua" w:cs="Book Antiqua"/>
          <w:color w:val="000000"/>
        </w:rPr>
        <w:t xml:space="preserve">, </w:t>
      </w:r>
      <w:proofErr w:type="spellStart"/>
      <w:r w:rsidRPr="00A73A1A">
        <w:rPr>
          <w:rFonts w:ascii="Book Antiqua" w:eastAsia="Book Antiqua" w:hAnsi="Book Antiqua" w:cs="Book Antiqua"/>
          <w:color w:val="000000"/>
        </w:rPr>
        <w:t>Tortez</w:t>
      </w:r>
      <w:proofErr w:type="spellEnd"/>
      <w:r w:rsidRPr="00A73A1A">
        <w:rPr>
          <w:rFonts w:ascii="Book Antiqua" w:eastAsia="Book Antiqua" w:hAnsi="Book Antiqua" w:cs="Book Antiqua"/>
          <w:color w:val="000000"/>
        </w:rPr>
        <w:t xml:space="preserve"> L, Williams M, Patel V, </w:t>
      </w:r>
      <w:proofErr w:type="spellStart"/>
      <w:r w:rsidRPr="00A73A1A">
        <w:rPr>
          <w:rFonts w:ascii="Book Antiqua" w:eastAsia="Book Antiqua" w:hAnsi="Book Antiqua" w:cs="Book Antiqua"/>
          <w:color w:val="000000"/>
        </w:rPr>
        <w:t>Makaryus</w:t>
      </w:r>
      <w:proofErr w:type="spellEnd"/>
      <w:r w:rsidRPr="00A73A1A">
        <w:rPr>
          <w:rFonts w:ascii="Book Antiqua" w:eastAsia="Book Antiqua" w:hAnsi="Book Antiqua" w:cs="Book Antiqua"/>
          <w:color w:val="000000"/>
        </w:rPr>
        <w:t xml:space="preserve"> A, </w:t>
      </w:r>
      <w:proofErr w:type="spellStart"/>
      <w:r w:rsidRPr="00A73A1A">
        <w:rPr>
          <w:rFonts w:ascii="Book Antiqua" w:eastAsia="Book Antiqua" w:hAnsi="Book Antiqua" w:cs="Book Antiqua"/>
          <w:color w:val="000000"/>
        </w:rPr>
        <w:t>Zeltser</w:t>
      </w:r>
      <w:proofErr w:type="spellEnd"/>
      <w:r w:rsidRPr="00A73A1A">
        <w:rPr>
          <w:rFonts w:ascii="Book Antiqua" w:eastAsia="Book Antiqua" w:hAnsi="Book Antiqua" w:cs="Book Antiqua"/>
          <w:color w:val="000000"/>
        </w:rPr>
        <w:t xml:space="preserve"> R, </w:t>
      </w:r>
      <w:proofErr w:type="spellStart"/>
      <w:r w:rsidRPr="00A73A1A">
        <w:rPr>
          <w:rFonts w:ascii="Book Antiqua" w:eastAsia="Book Antiqua" w:hAnsi="Book Antiqua" w:cs="Book Antiqua"/>
          <w:color w:val="000000"/>
        </w:rPr>
        <w:t>Sinvani</w:t>
      </w:r>
      <w:proofErr w:type="spellEnd"/>
      <w:r w:rsidRPr="00A73A1A">
        <w:rPr>
          <w:rFonts w:ascii="Book Antiqua" w:eastAsia="Book Antiqua" w:hAnsi="Book Antiqua" w:cs="Book Antiqua"/>
          <w:color w:val="000000"/>
        </w:rPr>
        <w:t xml:space="preserve"> L, Wolf-Klein G, Lester J, </w:t>
      </w:r>
      <w:proofErr w:type="spellStart"/>
      <w:r w:rsidRPr="00A73A1A">
        <w:rPr>
          <w:rFonts w:ascii="Book Antiqua" w:eastAsia="Book Antiqua" w:hAnsi="Book Antiqua" w:cs="Book Antiqua"/>
          <w:color w:val="000000"/>
        </w:rPr>
        <w:t>Sison</w:t>
      </w:r>
      <w:proofErr w:type="spellEnd"/>
      <w:r w:rsidRPr="00A73A1A">
        <w:rPr>
          <w:rFonts w:ascii="Book Antiqua" w:eastAsia="Book Antiqua" w:hAnsi="Book Antiqua" w:cs="Book Antiqua"/>
          <w:color w:val="000000"/>
        </w:rPr>
        <w:t xml:space="preserve"> C, Lesser M, </w:t>
      </w:r>
      <w:proofErr w:type="spellStart"/>
      <w:r w:rsidRPr="00A73A1A">
        <w:rPr>
          <w:rFonts w:ascii="Book Antiqua" w:eastAsia="Book Antiqua" w:hAnsi="Book Antiqua" w:cs="Book Antiqua"/>
          <w:color w:val="000000"/>
        </w:rPr>
        <w:t>Kozikowski</w:t>
      </w:r>
      <w:proofErr w:type="spellEnd"/>
      <w:r w:rsidRPr="00A73A1A">
        <w:rPr>
          <w:rFonts w:ascii="Book Antiqua" w:eastAsia="Book Antiqua" w:hAnsi="Book Antiqua" w:cs="Book Antiqua"/>
          <w:color w:val="000000"/>
        </w:rPr>
        <w:t xml:space="preserve"> A. Home Telemonitoring </w:t>
      </w:r>
      <w:proofErr w:type="gramStart"/>
      <w:r w:rsidRPr="00A73A1A">
        <w:rPr>
          <w:rFonts w:ascii="Book Antiqua" w:eastAsia="Book Antiqua" w:hAnsi="Book Antiqua" w:cs="Book Antiqua"/>
          <w:color w:val="000000"/>
        </w:rPr>
        <w:t>In</w:t>
      </w:r>
      <w:proofErr w:type="gramEnd"/>
      <w:r w:rsidRPr="00A73A1A">
        <w:rPr>
          <w:rFonts w:ascii="Book Antiqua" w:eastAsia="Book Antiqua" w:hAnsi="Book Antiqua" w:cs="Book Antiqua"/>
          <w:color w:val="000000"/>
        </w:rPr>
        <w:t xml:space="preserve"> Heart Failure: A Systematic Review And Meta-Analysis. </w:t>
      </w:r>
      <w:r w:rsidRPr="00A73A1A">
        <w:rPr>
          <w:rFonts w:ascii="Book Antiqua" w:eastAsia="Book Antiqua" w:hAnsi="Book Antiqua" w:cs="Book Antiqua"/>
          <w:i/>
          <w:iCs/>
          <w:color w:val="000000"/>
        </w:rPr>
        <w:t xml:space="preserve">Health </w:t>
      </w:r>
      <w:proofErr w:type="spellStart"/>
      <w:r w:rsidRPr="00A73A1A">
        <w:rPr>
          <w:rFonts w:ascii="Book Antiqua" w:eastAsia="Book Antiqua" w:hAnsi="Book Antiqua" w:cs="Book Antiqua"/>
          <w:i/>
          <w:iCs/>
          <w:color w:val="000000"/>
        </w:rPr>
        <w:t>Aff</w:t>
      </w:r>
      <w:proofErr w:type="spellEnd"/>
      <w:r w:rsidRPr="00A73A1A">
        <w:rPr>
          <w:rFonts w:ascii="Book Antiqua" w:eastAsia="Book Antiqua" w:hAnsi="Book Antiqua" w:cs="Book Antiqua"/>
          <w:i/>
          <w:iCs/>
          <w:color w:val="000000"/>
        </w:rPr>
        <w:t xml:space="preserve"> (Millwood)</w:t>
      </w:r>
      <w:r w:rsidRPr="00A73A1A">
        <w:rPr>
          <w:rFonts w:ascii="Book Antiqua" w:eastAsia="Book Antiqua" w:hAnsi="Book Antiqua" w:cs="Book Antiqua"/>
          <w:color w:val="000000"/>
        </w:rPr>
        <w:t xml:space="preserve"> 2018; </w:t>
      </w:r>
      <w:r w:rsidRPr="00A73A1A">
        <w:rPr>
          <w:rFonts w:ascii="Book Antiqua" w:eastAsia="Book Antiqua" w:hAnsi="Book Antiqua" w:cs="Book Antiqua"/>
          <w:b/>
          <w:bCs/>
          <w:color w:val="000000"/>
        </w:rPr>
        <w:t>37</w:t>
      </w:r>
      <w:r w:rsidRPr="00A73A1A">
        <w:rPr>
          <w:rFonts w:ascii="Book Antiqua" w:eastAsia="Book Antiqua" w:hAnsi="Book Antiqua" w:cs="Book Antiqua"/>
          <w:color w:val="000000"/>
        </w:rPr>
        <w:t>: 1983-1989 [PMID: 30633680 DOI: 10.1377/hlthaff.2018.05087]</w:t>
      </w:r>
    </w:p>
    <w:p w14:paraId="570847C5" w14:textId="77777777" w:rsidR="00F065EC" w:rsidRPr="00A73A1A" w:rsidRDefault="00F065EC" w:rsidP="00A73A1A">
      <w:pPr>
        <w:spacing w:line="360" w:lineRule="auto"/>
        <w:jc w:val="both"/>
        <w:rPr>
          <w:rFonts w:ascii="Book Antiqua" w:hAnsi="Book Antiqua"/>
        </w:rPr>
      </w:pPr>
      <w:r w:rsidRPr="00A73A1A">
        <w:rPr>
          <w:rFonts w:ascii="Book Antiqua" w:eastAsia="Book Antiqua" w:hAnsi="Book Antiqua" w:cs="Book Antiqua"/>
          <w:color w:val="000000"/>
        </w:rPr>
        <w:t xml:space="preserve">53 </w:t>
      </w:r>
      <w:r w:rsidRPr="00A73A1A">
        <w:rPr>
          <w:rFonts w:ascii="Book Antiqua" w:eastAsia="Book Antiqua" w:hAnsi="Book Antiqua" w:cs="Book Antiqua"/>
          <w:b/>
          <w:bCs/>
          <w:color w:val="000000"/>
        </w:rPr>
        <w:t>Inglis SC</w:t>
      </w:r>
      <w:r w:rsidRPr="00A73A1A">
        <w:rPr>
          <w:rFonts w:ascii="Book Antiqua" w:eastAsia="Book Antiqua" w:hAnsi="Book Antiqua" w:cs="Book Antiqua"/>
          <w:color w:val="000000"/>
        </w:rPr>
        <w:t xml:space="preserve">, Clark RA, McAlister FA, Stewart S, Cleland JG. Which components of heart failure </w:t>
      </w:r>
      <w:proofErr w:type="spellStart"/>
      <w:r w:rsidRPr="00A73A1A">
        <w:rPr>
          <w:rFonts w:ascii="Book Antiqua" w:eastAsia="Book Antiqua" w:hAnsi="Book Antiqua" w:cs="Book Antiqua"/>
          <w:color w:val="000000"/>
        </w:rPr>
        <w:t>programmes</w:t>
      </w:r>
      <w:proofErr w:type="spellEnd"/>
      <w:r w:rsidRPr="00A73A1A">
        <w:rPr>
          <w:rFonts w:ascii="Book Antiqua" w:eastAsia="Book Antiqua" w:hAnsi="Book Antiqua" w:cs="Book Antiqua"/>
          <w:color w:val="000000"/>
        </w:rPr>
        <w:t xml:space="preserve"> are effective? A systematic review and meta-analysis of the outcomes </w:t>
      </w:r>
      <w:r w:rsidRPr="00A73A1A">
        <w:rPr>
          <w:rFonts w:ascii="Book Antiqua" w:eastAsia="Book Antiqua" w:hAnsi="Book Antiqua" w:cs="Book Antiqua"/>
          <w:color w:val="000000"/>
        </w:rPr>
        <w:lastRenderedPageBreak/>
        <w:t xml:space="preserve">of structured telephone support or telemonitoring as the primary component of chronic heart failure management in 8323 patients: Abridged Cochrane Review. </w:t>
      </w:r>
      <w:proofErr w:type="spellStart"/>
      <w:r w:rsidRPr="00A73A1A">
        <w:rPr>
          <w:rFonts w:ascii="Book Antiqua" w:eastAsia="Book Antiqua" w:hAnsi="Book Antiqua" w:cs="Book Antiqua"/>
          <w:i/>
          <w:iCs/>
          <w:color w:val="000000"/>
        </w:rPr>
        <w:t>Eur</w:t>
      </w:r>
      <w:proofErr w:type="spellEnd"/>
      <w:r w:rsidRPr="00A73A1A">
        <w:rPr>
          <w:rFonts w:ascii="Book Antiqua" w:eastAsia="Book Antiqua" w:hAnsi="Book Antiqua" w:cs="Book Antiqua"/>
          <w:i/>
          <w:iCs/>
          <w:color w:val="000000"/>
        </w:rPr>
        <w:t xml:space="preserve"> J Heart Fail</w:t>
      </w:r>
      <w:r w:rsidRPr="00A73A1A">
        <w:rPr>
          <w:rFonts w:ascii="Book Antiqua" w:eastAsia="Book Antiqua" w:hAnsi="Book Antiqua" w:cs="Book Antiqua"/>
          <w:color w:val="000000"/>
        </w:rPr>
        <w:t xml:space="preserve"> 2011; </w:t>
      </w:r>
      <w:r w:rsidRPr="00A73A1A">
        <w:rPr>
          <w:rFonts w:ascii="Book Antiqua" w:eastAsia="Book Antiqua" w:hAnsi="Book Antiqua" w:cs="Book Antiqua"/>
          <w:b/>
          <w:bCs/>
          <w:color w:val="000000"/>
        </w:rPr>
        <w:t>13</w:t>
      </w:r>
      <w:r w:rsidRPr="00A73A1A">
        <w:rPr>
          <w:rFonts w:ascii="Book Antiqua" w:eastAsia="Book Antiqua" w:hAnsi="Book Antiqua" w:cs="Book Antiqua"/>
          <w:color w:val="000000"/>
        </w:rPr>
        <w:t>: 1028-1040 [PMID: 21733889 DOI: 10.1093/</w:t>
      </w:r>
      <w:proofErr w:type="spellStart"/>
      <w:r w:rsidRPr="00A73A1A">
        <w:rPr>
          <w:rFonts w:ascii="Book Antiqua" w:eastAsia="Book Antiqua" w:hAnsi="Book Antiqua" w:cs="Book Antiqua"/>
          <w:color w:val="000000"/>
        </w:rPr>
        <w:t>eurjhf</w:t>
      </w:r>
      <w:proofErr w:type="spellEnd"/>
      <w:r w:rsidRPr="00A73A1A">
        <w:rPr>
          <w:rFonts w:ascii="Book Antiqua" w:eastAsia="Book Antiqua" w:hAnsi="Book Antiqua" w:cs="Book Antiqua"/>
          <w:color w:val="000000"/>
        </w:rPr>
        <w:t>/hfr039]</w:t>
      </w:r>
    </w:p>
    <w:p w14:paraId="4FAB7636" w14:textId="77777777" w:rsidR="00F065EC" w:rsidRPr="00A73A1A" w:rsidRDefault="00F065EC" w:rsidP="00A73A1A">
      <w:pPr>
        <w:spacing w:line="360" w:lineRule="auto"/>
        <w:jc w:val="both"/>
        <w:rPr>
          <w:rFonts w:ascii="Book Antiqua" w:hAnsi="Book Antiqua"/>
        </w:rPr>
      </w:pPr>
    </w:p>
    <w:p w14:paraId="7511EF9F" w14:textId="77777777" w:rsidR="00A77B3E" w:rsidRPr="00A73A1A" w:rsidRDefault="00A77B3E" w:rsidP="00A73A1A">
      <w:pPr>
        <w:spacing w:line="360" w:lineRule="auto"/>
        <w:jc w:val="both"/>
        <w:rPr>
          <w:rFonts w:ascii="Book Antiqua" w:hAnsi="Book Antiqua"/>
        </w:rPr>
        <w:sectPr w:rsidR="00A77B3E" w:rsidRPr="00A73A1A">
          <w:footerReference w:type="default" r:id="rId6"/>
          <w:pgSz w:w="12240" w:h="15840"/>
          <w:pgMar w:top="1440" w:right="1440" w:bottom="1440" w:left="1440" w:header="720" w:footer="720" w:gutter="0"/>
          <w:cols w:space="720"/>
          <w:docGrid w:linePitch="360"/>
        </w:sectPr>
      </w:pPr>
    </w:p>
    <w:p w14:paraId="4C229A1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lastRenderedPageBreak/>
        <w:t>Footnotes</w:t>
      </w:r>
    </w:p>
    <w:p w14:paraId="667DB9B8"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Conflict-of-interest statement: </w:t>
      </w:r>
      <w:r w:rsidRPr="00A73A1A">
        <w:rPr>
          <w:rFonts w:ascii="Book Antiqua" w:eastAsia="Book Antiqua" w:hAnsi="Book Antiqua" w:cs="Book Antiqua"/>
          <w:color w:val="000000"/>
        </w:rPr>
        <w:t>All the authors report no relevant conflicts of interest for this article.</w:t>
      </w:r>
    </w:p>
    <w:p w14:paraId="004ABA7D" w14:textId="77777777" w:rsidR="00A77B3E" w:rsidRPr="00A73A1A" w:rsidRDefault="00A77B3E" w:rsidP="00A73A1A">
      <w:pPr>
        <w:spacing w:line="360" w:lineRule="auto"/>
        <w:jc w:val="both"/>
        <w:rPr>
          <w:rFonts w:ascii="Book Antiqua" w:hAnsi="Book Antiqua"/>
        </w:rPr>
      </w:pPr>
    </w:p>
    <w:p w14:paraId="4DE0FD70"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PRISMA 2009 Checklist statement: </w:t>
      </w:r>
      <w:r w:rsidRPr="00A73A1A">
        <w:rPr>
          <w:rFonts w:ascii="Book Antiqua" w:eastAsia="Book Antiqua" w:hAnsi="Book Antiqua" w:cs="Book Antiqua"/>
          <w:color w:val="000000"/>
        </w:rPr>
        <w:t>The authors have read the PRISMA 2009 Checklist, and the manuscript was prepared and revised according to the PRISMA 2009 Checklist.</w:t>
      </w:r>
    </w:p>
    <w:p w14:paraId="4B679C16" w14:textId="77777777" w:rsidR="00A77B3E" w:rsidRPr="00A73A1A" w:rsidRDefault="00A77B3E" w:rsidP="00A73A1A">
      <w:pPr>
        <w:spacing w:line="360" w:lineRule="auto"/>
        <w:jc w:val="both"/>
        <w:rPr>
          <w:rFonts w:ascii="Book Antiqua" w:hAnsi="Book Antiqua"/>
        </w:rPr>
      </w:pPr>
    </w:p>
    <w:p w14:paraId="60DBDD8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bCs/>
          <w:color w:val="000000"/>
        </w:rPr>
        <w:t xml:space="preserve">Open-Access: </w:t>
      </w:r>
      <w:r w:rsidRPr="00A73A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3A1A">
        <w:rPr>
          <w:rFonts w:ascii="Book Antiqua" w:eastAsia="Book Antiqua" w:hAnsi="Book Antiqua" w:cs="Book Antiqua"/>
          <w:color w:val="000000"/>
        </w:rPr>
        <w:t>NonCommercial</w:t>
      </w:r>
      <w:proofErr w:type="spellEnd"/>
      <w:r w:rsidRPr="00A73A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CE15E0" w14:textId="77777777" w:rsidR="00A77B3E" w:rsidRPr="00A73A1A" w:rsidRDefault="00A77B3E" w:rsidP="00A73A1A">
      <w:pPr>
        <w:spacing w:line="360" w:lineRule="auto"/>
        <w:jc w:val="both"/>
        <w:rPr>
          <w:rFonts w:ascii="Book Antiqua" w:hAnsi="Book Antiqua"/>
        </w:rPr>
      </w:pPr>
    </w:p>
    <w:p w14:paraId="162A150F" w14:textId="066CC380"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Provenance and peer review: </w:t>
      </w:r>
      <w:r w:rsidRPr="00A73A1A">
        <w:rPr>
          <w:rFonts w:ascii="Book Antiqua" w:eastAsia="Book Antiqua" w:hAnsi="Book Antiqua" w:cs="Book Antiqua"/>
          <w:color w:val="000000"/>
        </w:rPr>
        <w:t>Unsolicited article; Externally peer reviewed</w:t>
      </w:r>
    </w:p>
    <w:p w14:paraId="67769C77"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Peer-review model: </w:t>
      </w:r>
      <w:r w:rsidRPr="00A73A1A">
        <w:rPr>
          <w:rFonts w:ascii="Book Antiqua" w:eastAsia="Book Antiqua" w:hAnsi="Book Antiqua" w:cs="Book Antiqua"/>
          <w:color w:val="000000"/>
        </w:rPr>
        <w:t>Single blind</w:t>
      </w:r>
    </w:p>
    <w:p w14:paraId="4C5D6E07" w14:textId="77777777" w:rsidR="00A77B3E" w:rsidRPr="00A73A1A" w:rsidRDefault="00A77B3E" w:rsidP="00A73A1A">
      <w:pPr>
        <w:spacing w:line="360" w:lineRule="auto"/>
        <w:jc w:val="both"/>
        <w:rPr>
          <w:rFonts w:ascii="Book Antiqua" w:hAnsi="Book Antiqua"/>
        </w:rPr>
      </w:pPr>
    </w:p>
    <w:p w14:paraId="3752D27E"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Peer-review started: </w:t>
      </w:r>
      <w:r w:rsidRPr="00A73A1A">
        <w:rPr>
          <w:rFonts w:ascii="Book Antiqua" w:eastAsia="Book Antiqua" w:hAnsi="Book Antiqua" w:cs="Book Antiqua"/>
          <w:color w:val="000000"/>
        </w:rPr>
        <w:t>August 28, 2022</w:t>
      </w:r>
    </w:p>
    <w:p w14:paraId="7F61FE57"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First decision: </w:t>
      </w:r>
      <w:r w:rsidRPr="00A73A1A">
        <w:rPr>
          <w:rFonts w:ascii="Book Antiqua" w:eastAsia="Book Antiqua" w:hAnsi="Book Antiqua" w:cs="Book Antiqua"/>
          <w:color w:val="000000"/>
        </w:rPr>
        <w:t>October 24, 2022</w:t>
      </w:r>
    </w:p>
    <w:p w14:paraId="6D675640" w14:textId="77A2A535"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Article in press:</w:t>
      </w:r>
    </w:p>
    <w:p w14:paraId="3064BED3" w14:textId="77777777" w:rsidR="00A77B3E" w:rsidRPr="00A73A1A" w:rsidRDefault="00A77B3E" w:rsidP="00A73A1A">
      <w:pPr>
        <w:spacing w:line="360" w:lineRule="auto"/>
        <w:jc w:val="both"/>
        <w:rPr>
          <w:rFonts w:ascii="Book Antiqua" w:hAnsi="Book Antiqua"/>
        </w:rPr>
      </w:pPr>
    </w:p>
    <w:p w14:paraId="23F97BF2" w14:textId="7981BB13"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Specialty type: </w:t>
      </w:r>
      <w:r w:rsidR="00F6218F" w:rsidRPr="00A73A1A">
        <w:rPr>
          <w:rFonts w:ascii="Book Antiqua" w:eastAsia="Microsoft YaHei" w:hAnsi="Book Antiqua" w:cs="SimSun"/>
        </w:rPr>
        <w:t>Cardiac and cardiovascular systems</w:t>
      </w:r>
    </w:p>
    <w:p w14:paraId="3514BDD8"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 xml:space="preserve">Country/Territory of origin: </w:t>
      </w:r>
      <w:r w:rsidRPr="00A73A1A">
        <w:rPr>
          <w:rFonts w:ascii="Book Antiqua" w:eastAsia="Book Antiqua" w:hAnsi="Book Antiqua" w:cs="Book Antiqua"/>
          <w:color w:val="000000"/>
        </w:rPr>
        <w:t>United States</w:t>
      </w:r>
    </w:p>
    <w:p w14:paraId="77C3D38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b/>
          <w:color w:val="000000"/>
        </w:rPr>
        <w:t>Peer-review report’s scientific quality classification</w:t>
      </w:r>
    </w:p>
    <w:p w14:paraId="2E967D2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Grade A (Excellent): 0</w:t>
      </w:r>
    </w:p>
    <w:p w14:paraId="5E4CAB2B"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Grade B (Very good): B, B, B</w:t>
      </w:r>
    </w:p>
    <w:p w14:paraId="3E4F749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Grade C (Good): 0</w:t>
      </w:r>
    </w:p>
    <w:p w14:paraId="09381115"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Grade D (Fair): 0</w:t>
      </w:r>
    </w:p>
    <w:p w14:paraId="46F418C3" w14:textId="77777777" w:rsidR="00A77B3E" w:rsidRPr="00A73A1A" w:rsidRDefault="00000000" w:rsidP="00A73A1A">
      <w:pPr>
        <w:spacing w:line="360" w:lineRule="auto"/>
        <w:jc w:val="both"/>
        <w:rPr>
          <w:rFonts w:ascii="Book Antiqua" w:hAnsi="Book Antiqua"/>
        </w:rPr>
      </w:pPr>
      <w:r w:rsidRPr="00A73A1A">
        <w:rPr>
          <w:rFonts w:ascii="Book Antiqua" w:eastAsia="Book Antiqua" w:hAnsi="Book Antiqua" w:cs="Book Antiqua"/>
          <w:color w:val="000000"/>
        </w:rPr>
        <w:t>Grade E (Poor): 0</w:t>
      </w:r>
    </w:p>
    <w:p w14:paraId="1D66CB48" w14:textId="77777777" w:rsidR="00A77B3E" w:rsidRPr="00A73A1A" w:rsidRDefault="00A77B3E" w:rsidP="00A73A1A">
      <w:pPr>
        <w:spacing w:line="360" w:lineRule="auto"/>
        <w:jc w:val="both"/>
        <w:rPr>
          <w:rFonts w:ascii="Book Antiqua" w:hAnsi="Book Antiqua"/>
        </w:rPr>
      </w:pPr>
    </w:p>
    <w:p w14:paraId="68762F8D" w14:textId="2B916571" w:rsidR="00F6218F" w:rsidRPr="00A73A1A" w:rsidRDefault="00000000" w:rsidP="00A73A1A">
      <w:pPr>
        <w:spacing w:line="360" w:lineRule="auto"/>
        <w:jc w:val="both"/>
        <w:rPr>
          <w:rFonts w:ascii="Book Antiqua" w:eastAsia="Book Antiqua" w:hAnsi="Book Antiqua" w:cs="Book Antiqua"/>
          <w:b/>
          <w:color w:val="000000"/>
        </w:rPr>
      </w:pPr>
      <w:r w:rsidRPr="00A73A1A">
        <w:rPr>
          <w:rFonts w:ascii="Book Antiqua" w:eastAsia="Book Antiqua" w:hAnsi="Book Antiqua" w:cs="Book Antiqua"/>
          <w:b/>
          <w:color w:val="000000"/>
        </w:rPr>
        <w:lastRenderedPageBreak/>
        <w:t xml:space="preserve">P-Reviewer: </w:t>
      </w:r>
      <w:proofErr w:type="spellStart"/>
      <w:r w:rsidRPr="00A73A1A">
        <w:rPr>
          <w:rFonts w:ascii="Book Antiqua" w:eastAsia="Book Antiqua" w:hAnsi="Book Antiqua" w:cs="Book Antiqua"/>
          <w:color w:val="000000"/>
        </w:rPr>
        <w:t>Lakusic</w:t>
      </w:r>
      <w:proofErr w:type="spellEnd"/>
      <w:r w:rsidRPr="00A73A1A">
        <w:rPr>
          <w:rFonts w:ascii="Book Antiqua" w:eastAsia="Book Antiqua" w:hAnsi="Book Antiqua" w:cs="Book Antiqua"/>
          <w:color w:val="000000"/>
        </w:rPr>
        <w:t xml:space="preserve"> N, Croatia; </w:t>
      </w:r>
      <w:proofErr w:type="spellStart"/>
      <w:r w:rsidRPr="00A73A1A">
        <w:rPr>
          <w:rFonts w:ascii="Book Antiqua" w:eastAsia="Book Antiqua" w:hAnsi="Book Antiqua" w:cs="Book Antiqua"/>
          <w:color w:val="000000"/>
        </w:rPr>
        <w:t>Su</w:t>
      </w:r>
      <w:proofErr w:type="spellEnd"/>
      <w:r w:rsidRPr="00A73A1A">
        <w:rPr>
          <w:rFonts w:ascii="Book Antiqua" w:eastAsia="Book Antiqua" w:hAnsi="Book Antiqua" w:cs="Book Antiqua"/>
          <w:color w:val="000000"/>
        </w:rPr>
        <w:t xml:space="preserve"> Q, China; Yang YQ, China</w:t>
      </w:r>
      <w:r w:rsidRPr="00A73A1A">
        <w:rPr>
          <w:rFonts w:ascii="Book Antiqua" w:eastAsia="Book Antiqua" w:hAnsi="Book Antiqua" w:cs="Book Antiqua"/>
          <w:b/>
          <w:color w:val="000000"/>
        </w:rPr>
        <w:t xml:space="preserve"> S-Editor: </w:t>
      </w:r>
      <w:r w:rsidR="00F6218F" w:rsidRPr="00A73A1A">
        <w:rPr>
          <w:rFonts w:ascii="Book Antiqua" w:eastAsia="Book Antiqua" w:hAnsi="Book Antiqua" w:cs="Book Antiqua"/>
          <w:bCs/>
          <w:color w:val="000000"/>
        </w:rPr>
        <w:t>Wang JJ</w:t>
      </w:r>
      <w:r w:rsidRPr="00A73A1A">
        <w:rPr>
          <w:rFonts w:ascii="Book Antiqua" w:eastAsia="Book Antiqua" w:hAnsi="Book Antiqua" w:cs="Book Antiqua"/>
          <w:b/>
          <w:color w:val="000000"/>
        </w:rPr>
        <w:t xml:space="preserve"> L-Editor: </w:t>
      </w:r>
      <w:r w:rsidR="00787599" w:rsidRPr="00A73A1A">
        <w:rPr>
          <w:rFonts w:ascii="Book Antiqua" w:eastAsia="Book Antiqua" w:hAnsi="Book Antiqua" w:cs="Book Antiqua"/>
          <w:bCs/>
          <w:color w:val="000000"/>
        </w:rPr>
        <w:t>A</w:t>
      </w:r>
      <w:r w:rsidRPr="00A73A1A">
        <w:rPr>
          <w:rFonts w:ascii="Book Antiqua" w:eastAsia="Book Antiqua" w:hAnsi="Book Antiqua" w:cs="Book Antiqua"/>
          <w:b/>
          <w:color w:val="000000"/>
        </w:rPr>
        <w:t xml:space="preserve"> P-Editor:</w:t>
      </w:r>
      <w:r w:rsidR="00787599" w:rsidRPr="00A73A1A">
        <w:rPr>
          <w:rFonts w:ascii="Book Antiqua" w:eastAsia="Book Antiqua" w:hAnsi="Book Antiqua" w:cs="Book Antiqua"/>
          <w:bCs/>
          <w:color w:val="000000"/>
        </w:rPr>
        <w:t xml:space="preserve"> </w:t>
      </w:r>
    </w:p>
    <w:p w14:paraId="59693F00" w14:textId="77777777" w:rsidR="00F6218F" w:rsidRPr="00A73A1A" w:rsidRDefault="00F6218F" w:rsidP="00A73A1A">
      <w:pPr>
        <w:spacing w:line="360" w:lineRule="auto"/>
        <w:jc w:val="both"/>
        <w:rPr>
          <w:rFonts w:ascii="Book Antiqua" w:eastAsia="Book Antiqua" w:hAnsi="Book Antiqua" w:cs="Book Antiqua"/>
          <w:b/>
          <w:color w:val="000000"/>
        </w:rPr>
      </w:pPr>
    </w:p>
    <w:p w14:paraId="3EF4189F" w14:textId="77777777" w:rsidR="00F6218F" w:rsidRPr="00A73A1A" w:rsidRDefault="00F6218F" w:rsidP="00A73A1A">
      <w:pPr>
        <w:spacing w:line="360" w:lineRule="auto"/>
        <w:jc w:val="both"/>
        <w:rPr>
          <w:rFonts w:ascii="Book Antiqua" w:eastAsia="Book Antiqua" w:hAnsi="Book Antiqua" w:cs="Book Antiqua"/>
          <w:b/>
          <w:color w:val="000000"/>
        </w:rPr>
      </w:pPr>
    </w:p>
    <w:p w14:paraId="5F31749D" w14:textId="7688FF56" w:rsidR="00A77B3E" w:rsidRPr="00A73A1A" w:rsidRDefault="00000000" w:rsidP="00A73A1A">
      <w:pPr>
        <w:spacing w:line="360" w:lineRule="auto"/>
        <w:jc w:val="both"/>
        <w:rPr>
          <w:rFonts w:ascii="Book Antiqua" w:eastAsia="Book Antiqua" w:hAnsi="Book Antiqua" w:cs="Book Antiqua"/>
          <w:b/>
          <w:color w:val="000000"/>
        </w:rPr>
      </w:pPr>
      <w:r w:rsidRPr="00A73A1A">
        <w:rPr>
          <w:rFonts w:ascii="Book Antiqua" w:eastAsia="Book Antiqua" w:hAnsi="Book Antiqua" w:cs="Book Antiqua"/>
          <w:b/>
          <w:color w:val="000000"/>
        </w:rPr>
        <w:t>Figure Legends</w:t>
      </w:r>
    </w:p>
    <w:p w14:paraId="00B8791D" w14:textId="3BC5D81B" w:rsidR="00F6218F" w:rsidRPr="00A73A1A" w:rsidRDefault="00DA69E3" w:rsidP="00A73A1A">
      <w:pPr>
        <w:spacing w:line="360" w:lineRule="auto"/>
        <w:jc w:val="both"/>
        <w:rPr>
          <w:rFonts w:ascii="Book Antiqua" w:hAnsi="Book Antiqua"/>
        </w:rPr>
      </w:pPr>
      <w:r w:rsidRPr="00A73A1A">
        <w:rPr>
          <w:rFonts w:ascii="Book Antiqua" w:hAnsi="Book Antiqua"/>
          <w:noProof/>
        </w:rPr>
        <w:drawing>
          <wp:inline distT="0" distB="0" distL="0" distR="0" wp14:anchorId="57495C4C" wp14:editId="1698CAE3">
            <wp:extent cx="3962400" cy="1905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14:paraId="0753A2A0" w14:textId="48C1C692" w:rsidR="00A77B3E" w:rsidRPr="00A73A1A" w:rsidRDefault="00000000" w:rsidP="00A73A1A">
      <w:pPr>
        <w:spacing w:line="360" w:lineRule="auto"/>
        <w:jc w:val="both"/>
        <w:rPr>
          <w:rFonts w:ascii="Book Antiqua" w:eastAsia="Book Antiqua" w:hAnsi="Book Antiqua" w:cs="Book Antiqua"/>
          <w:b/>
          <w:bCs/>
          <w:color w:val="000000"/>
        </w:rPr>
      </w:pPr>
      <w:r w:rsidRPr="00A73A1A">
        <w:rPr>
          <w:rFonts w:ascii="Book Antiqua" w:eastAsia="Book Antiqua" w:hAnsi="Book Antiqua" w:cs="Book Antiqua"/>
          <w:b/>
          <w:bCs/>
          <w:color w:val="000000"/>
        </w:rPr>
        <w:t>Figure 1 The literature search result.</w:t>
      </w:r>
    </w:p>
    <w:p w14:paraId="4CEBB8D6" w14:textId="0A1ED5DE" w:rsidR="00F6218F" w:rsidRPr="00A73A1A" w:rsidRDefault="00F6218F" w:rsidP="00A73A1A">
      <w:pPr>
        <w:spacing w:line="360" w:lineRule="auto"/>
        <w:jc w:val="both"/>
        <w:rPr>
          <w:rFonts w:ascii="Book Antiqua" w:eastAsia="Book Antiqua" w:hAnsi="Book Antiqua" w:cs="Book Antiqua"/>
          <w:b/>
          <w:bCs/>
          <w:color w:val="000000"/>
        </w:rPr>
      </w:pPr>
    </w:p>
    <w:p w14:paraId="6BFAB44C" w14:textId="56F139BE" w:rsidR="00F6218F" w:rsidRPr="00A73A1A" w:rsidRDefault="00DA69E3" w:rsidP="00A73A1A">
      <w:pPr>
        <w:spacing w:line="360" w:lineRule="auto"/>
        <w:jc w:val="both"/>
        <w:rPr>
          <w:rFonts w:ascii="Book Antiqua" w:hAnsi="Book Antiqua"/>
        </w:rPr>
      </w:pPr>
      <w:r w:rsidRPr="00A73A1A">
        <w:rPr>
          <w:rFonts w:ascii="Book Antiqua" w:hAnsi="Book Antiqua"/>
          <w:noProof/>
        </w:rPr>
        <w:lastRenderedPageBreak/>
        <w:drawing>
          <wp:inline distT="0" distB="0" distL="0" distR="0" wp14:anchorId="0527B2AF" wp14:editId="012AA9AA">
            <wp:extent cx="5161280" cy="82296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280" cy="8229600"/>
                    </a:xfrm>
                    <a:prstGeom prst="rect">
                      <a:avLst/>
                    </a:prstGeom>
                    <a:noFill/>
                    <a:ln>
                      <a:noFill/>
                    </a:ln>
                  </pic:spPr>
                </pic:pic>
              </a:graphicData>
            </a:graphic>
          </wp:inline>
        </w:drawing>
      </w:r>
      <w:r w:rsidRPr="00A73A1A">
        <w:rPr>
          <w:rFonts w:ascii="Book Antiqua" w:hAnsi="Book Antiqua"/>
          <w:noProof/>
        </w:rPr>
        <w:lastRenderedPageBreak/>
        <w:drawing>
          <wp:inline distT="0" distB="0" distL="0" distR="0" wp14:anchorId="47AAA13D" wp14:editId="6B843D06">
            <wp:extent cx="5699760" cy="2438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9760" cy="2438400"/>
                    </a:xfrm>
                    <a:prstGeom prst="rect">
                      <a:avLst/>
                    </a:prstGeom>
                    <a:noFill/>
                    <a:ln>
                      <a:noFill/>
                    </a:ln>
                  </pic:spPr>
                </pic:pic>
              </a:graphicData>
            </a:graphic>
          </wp:inline>
        </w:drawing>
      </w:r>
    </w:p>
    <w:p w14:paraId="2E9283B5" w14:textId="0066ABF7" w:rsidR="00A77B3E" w:rsidRPr="00A73A1A" w:rsidRDefault="00000000" w:rsidP="00A73A1A">
      <w:pPr>
        <w:spacing w:line="360" w:lineRule="auto"/>
        <w:jc w:val="both"/>
        <w:rPr>
          <w:rFonts w:ascii="Book Antiqua" w:eastAsia="Book Antiqua" w:hAnsi="Book Antiqua" w:cs="Book Antiqua"/>
          <w:color w:val="000000"/>
        </w:rPr>
      </w:pPr>
      <w:r w:rsidRPr="00A73A1A">
        <w:rPr>
          <w:rFonts w:ascii="Book Antiqua" w:eastAsia="Book Antiqua" w:hAnsi="Book Antiqua" w:cs="Book Antiqua"/>
          <w:b/>
          <w:bCs/>
          <w:color w:val="000000"/>
        </w:rPr>
        <w:t>Figure 2 Forest plot showing the effect of home telemonitoring.</w:t>
      </w:r>
      <w:r w:rsidRPr="00A73A1A">
        <w:rPr>
          <w:rFonts w:ascii="Book Antiqua" w:eastAsia="Book Antiqua" w:hAnsi="Book Antiqua" w:cs="Book Antiqua"/>
          <w:color w:val="000000"/>
        </w:rPr>
        <w:t xml:space="preserve"> A: On all-cause mortality; B: On cardiovascular mortality; C: On all-cause hospitalization; D: On heart failure hospitalization.</w:t>
      </w:r>
      <w:r w:rsidR="00F6218F" w:rsidRPr="00A73A1A">
        <w:rPr>
          <w:rFonts w:ascii="Book Antiqua" w:eastAsia="Book Antiqua" w:hAnsi="Book Antiqua" w:cs="Book Antiqua"/>
          <w:color w:val="000000"/>
        </w:rPr>
        <w:t xml:space="preserve"> CI: Confidence interval.</w:t>
      </w:r>
    </w:p>
    <w:p w14:paraId="75207079" w14:textId="77777777" w:rsidR="00E00140" w:rsidRPr="00A73A1A" w:rsidRDefault="00E00140" w:rsidP="00A73A1A">
      <w:pPr>
        <w:spacing w:line="360" w:lineRule="auto"/>
        <w:jc w:val="both"/>
        <w:rPr>
          <w:rFonts w:ascii="Book Antiqua" w:hAnsi="Book Antiqua"/>
        </w:rPr>
        <w:sectPr w:rsidR="00E00140" w:rsidRPr="00A73A1A">
          <w:pgSz w:w="12240" w:h="15840"/>
          <w:pgMar w:top="1440" w:right="1440" w:bottom="1440" w:left="1440" w:header="720" w:footer="720" w:gutter="0"/>
          <w:cols w:space="720"/>
          <w:docGrid w:linePitch="360"/>
        </w:sectPr>
      </w:pPr>
    </w:p>
    <w:p w14:paraId="7887C532"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lastRenderedPageBreak/>
        <w:t>Table 1 Summary of studies included in the meta-analysis</w:t>
      </w:r>
    </w:p>
    <w:tbl>
      <w:tblPr>
        <w:tblW w:w="15612" w:type="dxa"/>
        <w:tblInd w:w="-1276" w:type="dxa"/>
        <w:tblLayout w:type="fixed"/>
        <w:tblLook w:val="04A0" w:firstRow="1" w:lastRow="0" w:firstColumn="1" w:lastColumn="0" w:noHBand="0" w:noVBand="1"/>
      </w:tblPr>
      <w:tblGrid>
        <w:gridCol w:w="2402"/>
        <w:gridCol w:w="961"/>
        <w:gridCol w:w="1024"/>
        <w:gridCol w:w="1322"/>
        <w:gridCol w:w="1348"/>
        <w:gridCol w:w="1306"/>
        <w:gridCol w:w="1139"/>
        <w:gridCol w:w="1527"/>
        <w:gridCol w:w="1087"/>
        <w:gridCol w:w="1076"/>
        <w:gridCol w:w="1180"/>
        <w:gridCol w:w="1240"/>
      </w:tblGrid>
      <w:tr w:rsidR="00E00140" w:rsidRPr="00A73A1A" w14:paraId="3AEB496D" w14:textId="77777777" w:rsidTr="00983D5F">
        <w:trPr>
          <w:trHeight w:val="1801"/>
        </w:trPr>
        <w:tc>
          <w:tcPr>
            <w:tcW w:w="2402" w:type="dxa"/>
            <w:tcBorders>
              <w:top w:val="single" w:sz="4" w:space="0" w:color="auto"/>
              <w:bottom w:val="single" w:sz="4" w:space="0" w:color="auto"/>
            </w:tcBorders>
            <w:noWrap/>
            <w:hideMark/>
          </w:tcPr>
          <w:p w14:paraId="0BA4F718"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Ref.</w:t>
            </w:r>
          </w:p>
        </w:tc>
        <w:tc>
          <w:tcPr>
            <w:tcW w:w="961" w:type="dxa"/>
            <w:tcBorders>
              <w:top w:val="single" w:sz="4" w:space="0" w:color="auto"/>
              <w:bottom w:val="single" w:sz="4" w:space="0" w:color="auto"/>
            </w:tcBorders>
            <w:hideMark/>
          </w:tcPr>
          <w:p w14:paraId="52A804CC"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Number of patients</w:t>
            </w:r>
          </w:p>
        </w:tc>
        <w:tc>
          <w:tcPr>
            <w:tcW w:w="1024" w:type="dxa"/>
            <w:tcBorders>
              <w:top w:val="single" w:sz="4" w:space="0" w:color="auto"/>
              <w:bottom w:val="single" w:sz="4" w:space="0" w:color="auto"/>
            </w:tcBorders>
            <w:hideMark/>
          </w:tcPr>
          <w:p w14:paraId="12CCDEFA"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Duration of follow-up (</w:t>
            </w:r>
            <w:proofErr w:type="spellStart"/>
            <w:r w:rsidRPr="00A73A1A">
              <w:rPr>
                <w:rFonts w:ascii="Book Antiqua" w:hAnsi="Book Antiqua"/>
                <w:b/>
                <w:bCs/>
              </w:rPr>
              <w:t>mo</w:t>
            </w:r>
            <w:proofErr w:type="spellEnd"/>
            <w:r w:rsidRPr="00A73A1A">
              <w:rPr>
                <w:rFonts w:ascii="Book Antiqua" w:hAnsi="Book Antiqua"/>
                <w:b/>
                <w:bCs/>
              </w:rPr>
              <w:t>)</w:t>
            </w:r>
          </w:p>
        </w:tc>
        <w:tc>
          <w:tcPr>
            <w:tcW w:w="1322" w:type="dxa"/>
            <w:tcBorders>
              <w:top w:val="single" w:sz="4" w:space="0" w:color="auto"/>
              <w:bottom w:val="single" w:sz="4" w:space="0" w:color="auto"/>
            </w:tcBorders>
            <w:noWrap/>
            <w:hideMark/>
          </w:tcPr>
          <w:p w14:paraId="5892E0A1"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Country</w:t>
            </w:r>
          </w:p>
        </w:tc>
        <w:tc>
          <w:tcPr>
            <w:tcW w:w="1348" w:type="dxa"/>
            <w:tcBorders>
              <w:top w:val="single" w:sz="4" w:space="0" w:color="auto"/>
              <w:bottom w:val="single" w:sz="4" w:space="0" w:color="auto"/>
            </w:tcBorders>
            <w:hideMark/>
          </w:tcPr>
          <w:p w14:paraId="15C06917"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Person responsible for monitoring telemedicine data</w:t>
            </w:r>
          </w:p>
        </w:tc>
        <w:tc>
          <w:tcPr>
            <w:tcW w:w="1306" w:type="dxa"/>
            <w:tcBorders>
              <w:top w:val="single" w:sz="4" w:space="0" w:color="auto"/>
              <w:bottom w:val="single" w:sz="4" w:space="0" w:color="auto"/>
            </w:tcBorders>
            <w:hideMark/>
          </w:tcPr>
          <w:p w14:paraId="118C60B7"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Frequency of measuring and transmitting vital signs</w:t>
            </w:r>
          </w:p>
        </w:tc>
        <w:tc>
          <w:tcPr>
            <w:tcW w:w="1139" w:type="dxa"/>
            <w:tcBorders>
              <w:top w:val="single" w:sz="4" w:space="0" w:color="auto"/>
              <w:bottom w:val="single" w:sz="4" w:space="0" w:color="auto"/>
            </w:tcBorders>
            <w:hideMark/>
          </w:tcPr>
          <w:p w14:paraId="5166F949"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Frequency of clinicians reviewing data</w:t>
            </w:r>
          </w:p>
        </w:tc>
        <w:tc>
          <w:tcPr>
            <w:tcW w:w="1527" w:type="dxa"/>
            <w:tcBorders>
              <w:top w:val="single" w:sz="4" w:space="0" w:color="auto"/>
              <w:bottom w:val="single" w:sz="4" w:space="0" w:color="auto"/>
            </w:tcBorders>
            <w:hideMark/>
          </w:tcPr>
          <w:p w14:paraId="7676572F"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Included telemonitoring patients’ education</w:t>
            </w:r>
          </w:p>
        </w:tc>
        <w:tc>
          <w:tcPr>
            <w:tcW w:w="1087" w:type="dxa"/>
            <w:tcBorders>
              <w:top w:val="single" w:sz="4" w:space="0" w:color="auto"/>
              <w:bottom w:val="single" w:sz="4" w:space="0" w:color="auto"/>
            </w:tcBorders>
            <w:hideMark/>
          </w:tcPr>
          <w:p w14:paraId="34FB94F8"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Included control group patient education</w:t>
            </w:r>
          </w:p>
        </w:tc>
        <w:tc>
          <w:tcPr>
            <w:tcW w:w="1076" w:type="dxa"/>
            <w:tcBorders>
              <w:top w:val="single" w:sz="4" w:space="0" w:color="auto"/>
              <w:bottom w:val="single" w:sz="4" w:space="0" w:color="auto"/>
            </w:tcBorders>
            <w:hideMark/>
          </w:tcPr>
          <w:p w14:paraId="328EC157"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 xml:space="preserve">Recruited patients ≥ 65 </w:t>
            </w:r>
            <w:proofErr w:type="spellStart"/>
            <w:r w:rsidRPr="00A73A1A">
              <w:rPr>
                <w:rFonts w:ascii="Book Antiqua" w:hAnsi="Book Antiqua"/>
                <w:b/>
                <w:bCs/>
              </w:rPr>
              <w:t>yr</w:t>
            </w:r>
            <w:proofErr w:type="spellEnd"/>
          </w:p>
        </w:tc>
        <w:tc>
          <w:tcPr>
            <w:tcW w:w="1180" w:type="dxa"/>
            <w:tcBorders>
              <w:top w:val="single" w:sz="4" w:space="0" w:color="auto"/>
              <w:bottom w:val="single" w:sz="4" w:space="0" w:color="auto"/>
            </w:tcBorders>
            <w:hideMark/>
          </w:tcPr>
          <w:p w14:paraId="299BF8E1"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Recruited recently discharged patients</w:t>
            </w:r>
          </w:p>
        </w:tc>
        <w:tc>
          <w:tcPr>
            <w:tcW w:w="1240" w:type="dxa"/>
            <w:tcBorders>
              <w:top w:val="single" w:sz="4" w:space="0" w:color="auto"/>
              <w:bottom w:val="single" w:sz="4" w:space="0" w:color="auto"/>
            </w:tcBorders>
            <w:hideMark/>
          </w:tcPr>
          <w:p w14:paraId="5FA79425" w14:textId="77777777" w:rsidR="00E00140" w:rsidRPr="00A73A1A" w:rsidRDefault="00E00140" w:rsidP="00A73A1A">
            <w:pPr>
              <w:spacing w:line="360" w:lineRule="auto"/>
              <w:jc w:val="both"/>
              <w:rPr>
                <w:rFonts w:ascii="Book Antiqua" w:hAnsi="Book Antiqua"/>
                <w:b/>
                <w:bCs/>
              </w:rPr>
            </w:pPr>
            <w:r w:rsidRPr="00A73A1A">
              <w:rPr>
                <w:rFonts w:ascii="Book Antiqua" w:hAnsi="Book Antiqua"/>
                <w:b/>
                <w:bCs/>
              </w:rPr>
              <w:t>Recruited frequently hospitalized patients</w:t>
            </w:r>
          </w:p>
        </w:tc>
      </w:tr>
    </w:tbl>
    <w:p w14:paraId="27B164E8" w14:textId="77777777" w:rsidR="00EC305F" w:rsidRDefault="00EC305F">
      <w:pPr>
        <w:rPr>
          <w:ins w:id="3" w:author="Li Ma" w:date="2022-11-30T10:30:00Z"/>
        </w:rPr>
      </w:pPr>
      <w:ins w:id="4" w:author="Li Ma" w:date="2022-11-30T10:30:00Z">
        <w:r>
          <w:br w:type="page"/>
        </w:r>
      </w:ins>
    </w:p>
    <w:tbl>
      <w:tblPr>
        <w:tblW w:w="15612" w:type="dxa"/>
        <w:tblInd w:w="-1276" w:type="dxa"/>
        <w:tblLayout w:type="fixed"/>
        <w:tblLook w:val="04A0" w:firstRow="1" w:lastRow="0" w:firstColumn="1" w:lastColumn="0" w:noHBand="0" w:noVBand="1"/>
      </w:tblPr>
      <w:tblGrid>
        <w:gridCol w:w="2402"/>
        <w:gridCol w:w="961"/>
        <w:gridCol w:w="1024"/>
        <w:gridCol w:w="1322"/>
        <w:gridCol w:w="1348"/>
        <w:gridCol w:w="1306"/>
        <w:gridCol w:w="1139"/>
        <w:gridCol w:w="1527"/>
        <w:gridCol w:w="1087"/>
        <w:gridCol w:w="1076"/>
        <w:gridCol w:w="1180"/>
        <w:gridCol w:w="1240"/>
      </w:tblGrid>
      <w:tr w:rsidR="00E00140" w:rsidRPr="00A73A1A" w14:paraId="74F39433" w14:textId="77777777" w:rsidTr="00983D5F">
        <w:trPr>
          <w:trHeight w:val="360"/>
        </w:trPr>
        <w:tc>
          <w:tcPr>
            <w:tcW w:w="2402" w:type="dxa"/>
            <w:tcBorders>
              <w:top w:val="single" w:sz="4" w:space="0" w:color="auto"/>
            </w:tcBorders>
            <w:hideMark/>
          </w:tcPr>
          <w:p w14:paraId="6F6CA958" w14:textId="6F1F8800"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lastRenderedPageBreak/>
              <w:t>Nouryan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15</w:t>
            </w:r>
            <w:r w:rsidRPr="00A73A1A">
              <w:rPr>
                <w:rFonts w:ascii="Book Antiqua" w:hAnsi="Book Antiqua"/>
                <w:vertAlign w:val="superscript"/>
              </w:rPr>
              <w:t>]</w:t>
            </w:r>
            <w:r w:rsidRPr="00A73A1A">
              <w:rPr>
                <w:rFonts w:ascii="Book Antiqua" w:hAnsi="Book Antiqua"/>
              </w:rPr>
              <w:t>, 2019</w:t>
            </w:r>
          </w:p>
        </w:tc>
        <w:tc>
          <w:tcPr>
            <w:tcW w:w="961" w:type="dxa"/>
            <w:tcBorders>
              <w:top w:val="single" w:sz="4" w:space="0" w:color="auto"/>
            </w:tcBorders>
            <w:hideMark/>
          </w:tcPr>
          <w:p w14:paraId="36A99180" w14:textId="77777777" w:rsidR="00E00140" w:rsidRPr="00A73A1A" w:rsidRDefault="00E00140" w:rsidP="00A73A1A">
            <w:pPr>
              <w:spacing w:line="360" w:lineRule="auto"/>
              <w:jc w:val="both"/>
              <w:rPr>
                <w:rFonts w:ascii="Book Antiqua" w:hAnsi="Book Antiqua"/>
              </w:rPr>
            </w:pPr>
            <w:r w:rsidRPr="00A73A1A">
              <w:rPr>
                <w:rFonts w:ascii="Book Antiqua" w:hAnsi="Book Antiqua"/>
              </w:rPr>
              <w:t>89</w:t>
            </w:r>
          </w:p>
        </w:tc>
        <w:tc>
          <w:tcPr>
            <w:tcW w:w="1024" w:type="dxa"/>
            <w:tcBorders>
              <w:top w:val="single" w:sz="4" w:space="0" w:color="auto"/>
            </w:tcBorders>
            <w:noWrap/>
            <w:hideMark/>
          </w:tcPr>
          <w:p w14:paraId="223FB125"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tcBorders>
              <w:top w:val="single" w:sz="4" w:space="0" w:color="auto"/>
            </w:tcBorders>
            <w:noWrap/>
            <w:hideMark/>
          </w:tcPr>
          <w:p w14:paraId="007BA386" w14:textId="3196D109"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tcBorders>
              <w:top w:val="single" w:sz="4" w:space="0" w:color="auto"/>
            </w:tcBorders>
            <w:noWrap/>
            <w:hideMark/>
          </w:tcPr>
          <w:p w14:paraId="223CFF4F"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tcBorders>
              <w:top w:val="single" w:sz="4" w:space="0" w:color="auto"/>
            </w:tcBorders>
            <w:noWrap/>
            <w:hideMark/>
          </w:tcPr>
          <w:p w14:paraId="191B32F3"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tcBorders>
              <w:top w:val="single" w:sz="4" w:space="0" w:color="auto"/>
            </w:tcBorders>
            <w:noWrap/>
            <w:hideMark/>
          </w:tcPr>
          <w:p w14:paraId="437E4A90"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tcBorders>
              <w:top w:val="single" w:sz="4" w:space="0" w:color="auto"/>
            </w:tcBorders>
            <w:noWrap/>
            <w:hideMark/>
          </w:tcPr>
          <w:p w14:paraId="5EFF53EF"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tcBorders>
              <w:top w:val="single" w:sz="4" w:space="0" w:color="auto"/>
            </w:tcBorders>
            <w:noWrap/>
            <w:hideMark/>
          </w:tcPr>
          <w:p w14:paraId="0443E346"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76" w:type="dxa"/>
            <w:tcBorders>
              <w:top w:val="single" w:sz="4" w:space="0" w:color="auto"/>
            </w:tcBorders>
            <w:noWrap/>
            <w:hideMark/>
          </w:tcPr>
          <w:p w14:paraId="3B72BA0A"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tcBorders>
              <w:top w:val="single" w:sz="4" w:space="0" w:color="auto"/>
            </w:tcBorders>
            <w:noWrap/>
            <w:hideMark/>
          </w:tcPr>
          <w:p w14:paraId="3B57E1A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tcBorders>
              <w:top w:val="single" w:sz="4" w:space="0" w:color="auto"/>
            </w:tcBorders>
            <w:noWrap/>
            <w:hideMark/>
          </w:tcPr>
          <w:p w14:paraId="3578C39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51BE31E" w14:textId="77777777" w:rsidTr="00E00140">
        <w:trPr>
          <w:trHeight w:val="360"/>
        </w:trPr>
        <w:tc>
          <w:tcPr>
            <w:tcW w:w="2402" w:type="dxa"/>
            <w:hideMark/>
          </w:tcPr>
          <w:p w14:paraId="3F895267" w14:textId="62002120"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Seto</w:t>
            </w:r>
            <w:proofErr w:type="spellEnd"/>
            <w:r w:rsidRPr="00A73A1A">
              <w:rPr>
                <w:rFonts w:ascii="Book Antiqua" w:hAnsi="Book Antiqua"/>
                <w:i/>
                <w:iCs/>
              </w:rPr>
              <w:t xml:space="preserve"> 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16</w:t>
            </w:r>
            <w:r w:rsidRPr="00A73A1A">
              <w:rPr>
                <w:rFonts w:ascii="Book Antiqua" w:hAnsi="Book Antiqua"/>
                <w:vertAlign w:val="superscript"/>
              </w:rPr>
              <w:t>]</w:t>
            </w:r>
            <w:r w:rsidRPr="00A73A1A">
              <w:rPr>
                <w:rFonts w:ascii="Book Antiqua" w:hAnsi="Book Antiqua"/>
              </w:rPr>
              <w:t>, 2012</w:t>
            </w:r>
          </w:p>
        </w:tc>
        <w:tc>
          <w:tcPr>
            <w:tcW w:w="961" w:type="dxa"/>
            <w:hideMark/>
          </w:tcPr>
          <w:p w14:paraId="122B0639" w14:textId="77777777" w:rsidR="00E00140" w:rsidRPr="00A73A1A" w:rsidRDefault="00E00140" w:rsidP="00A73A1A">
            <w:pPr>
              <w:spacing w:line="360" w:lineRule="auto"/>
              <w:jc w:val="both"/>
              <w:rPr>
                <w:rFonts w:ascii="Book Antiqua" w:hAnsi="Book Antiqua"/>
              </w:rPr>
            </w:pPr>
            <w:r w:rsidRPr="00A73A1A">
              <w:rPr>
                <w:rFonts w:ascii="Book Antiqua" w:hAnsi="Book Antiqua"/>
              </w:rPr>
              <w:t>100</w:t>
            </w:r>
          </w:p>
        </w:tc>
        <w:tc>
          <w:tcPr>
            <w:tcW w:w="1024" w:type="dxa"/>
            <w:noWrap/>
            <w:hideMark/>
          </w:tcPr>
          <w:p w14:paraId="179A7327"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1B406CB9" w14:textId="77777777" w:rsidR="00E00140" w:rsidRPr="00A73A1A" w:rsidRDefault="00E00140" w:rsidP="00A73A1A">
            <w:pPr>
              <w:spacing w:line="360" w:lineRule="auto"/>
              <w:jc w:val="both"/>
              <w:rPr>
                <w:rFonts w:ascii="Book Antiqua" w:hAnsi="Book Antiqua"/>
              </w:rPr>
            </w:pPr>
            <w:r w:rsidRPr="00A73A1A">
              <w:rPr>
                <w:rFonts w:ascii="Book Antiqua" w:hAnsi="Book Antiqua"/>
              </w:rPr>
              <w:t>Canada</w:t>
            </w:r>
          </w:p>
        </w:tc>
        <w:tc>
          <w:tcPr>
            <w:tcW w:w="1348" w:type="dxa"/>
            <w:hideMark/>
          </w:tcPr>
          <w:p w14:paraId="1197A89C" w14:textId="77777777" w:rsidR="00E00140" w:rsidRPr="00A73A1A" w:rsidRDefault="00E00140" w:rsidP="00A73A1A">
            <w:pPr>
              <w:spacing w:line="360" w:lineRule="auto"/>
              <w:jc w:val="both"/>
              <w:rPr>
                <w:rFonts w:ascii="Book Antiqua" w:hAnsi="Book Antiqua"/>
              </w:rPr>
            </w:pPr>
            <w:r w:rsidRPr="00A73A1A">
              <w:rPr>
                <w:rFonts w:ascii="Book Antiqua" w:hAnsi="Book Antiqua"/>
              </w:rPr>
              <w:t xml:space="preserve">Physician </w:t>
            </w:r>
          </w:p>
        </w:tc>
        <w:tc>
          <w:tcPr>
            <w:tcW w:w="1306" w:type="dxa"/>
            <w:noWrap/>
            <w:hideMark/>
          </w:tcPr>
          <w:p w14:paraId="022C3361"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74BBC76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62DCEED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50C2AE3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57A1D86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76F7ED9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2063861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0463005C" w14:textId="77777777" w:rsidTr="00E00140">
        <w:trPr>
          <w:trHeight w:val="360"/>
        </w:trPr>
        <w:tc>
          <w:tcPr>
            <w:tcW w:w="2402" w:type="dxa"/>
            <w:hideMark/>
          </w:tcPr>
          <w:p w14:paraId="39E4C9AB" w14:textId="3A03ABC1" w:rsidR="00E00140" w:rsidRPr="00A73A1A" w:rsidRDefault="00E00140" w:rsidP="00A73A1A">
            <w:pPr>
              <w:spacing w:line="360" w:lineRule="auto"/>
              <w:jc w:val="both"/>
              <w:rPr>
                <w:rFonts w:ascii="Book Antiqua" w:hAnsi="Book Antiqua"/>
              </w:rPr>
            </w:pPr>
            <w:r w:rsidRPr="00A73A1A">
              <w:rPr>
                <w:rFonts w:ascii="Book Antiqua" w:hAnsi="Book Antiqua"/>
              </w:rPr>
              <w:t xml:space="preserve">Weintraub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17</w:t>
            </w:r>
            <w:r w:rsidRPr="00A73A1A">
              <w:rPr>
                <w:rFonts w:ascii="Book Antiqua" w:hAnsi="Book Antiqua"/>
                <w:vertAlign w:val="superscript"/>
              </w:rPr>
              <w:t>]</w:t>
            </w:r>
            <w:r w:rsidRPr="00A73A1A">
              <w:rPr>
                <w:rFonts w:ascii="Book Antiqua" w:hAnsi="Book Antiqua"/>
              </w:rPr>
              <w:t>, 2010</w:t>
            </w:r>
          </w:p>
        </w:tc>
        <w:tc>
          <w:tcPr>
            <w:tcW w:w="961" w:type="dxa"/>
            <w:hideMark/>
          </w:tcPr>
          <w:p w14:paraId="191981CF" w14:textId="77777777" w:rsidR="00E00140" w:rsidRPr="00A73A1A" w:rsidRDefault="00E00140" w:rsidP="00A73A1A">
            <w:pPr>
              <w:spacing w:line="360" w:lineRule="auto"/>
              <w:jc w:val="both"/>
              <w:rPr>
                <w:rFonts w:ascii="Book Antiqua" w:hAnsi="Book Antiqua"/>
              </w:rPr>
            </w:pPr>
            <w:r w:rsidRPr="00A73A1A">
              <w:rPr>
                <w:rFonts w:ascii="Book Antiqua" w:hAnsi="Book Antiqua"/>
              </w:rPr>
              <w:t>188</w:t>
            </w:r>
          </w:p>
        </w:tc>
        <w:tc>
          <w:tcPr>
            <w:tcW w:w="1024" w:type="dxa"/>
            <w:noWrap/>
            <w:hideMark/>
          </w:tcPr>
          <w:p w14:paraId="0295B021" w14:textId="77777777" w:rsidR="00E00140" w:rsidRPr="00A73A1A" w:rsidRDefault="00E00140" w:rsidP="00A73A1A">
            <w:pPr>
              <w:spacing w:line="360" w:lineRule="auto"/>
              <w:jc w:val="both"/>
              <w:rPr>
                <w:rFonts w:ascii="Book Antiqua" w:hAnsi="Book Antiqua"/>
              </w:rPr>
            </w:pPr>
            <w:r w:rsidRPr="00A73A1A">
              <w:rPr>
                <w:rFonts w:ascii="Book Antiqua" w:hAnsi="Book Antiqua"/>
              </w:rPr>
              <w:t>3</w:t>
            </w:r>
          </w:p>
        </w:tc>
        <w:tc>
          <w:tcPr>
            <w:tcW w:w="1322" w:type="dxa"/>
            <w:noWrap/>
            <w:hideMark/>
          </w:tcPr>
          <w:p w14:paraId="439291DE" w14:textId="7297BA77"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68F2CE1C"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45D9FE8F"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7078D7D"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57CBD092"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noWrap/>
            <w:hideMark/>
          </w:tcPr>
          <w:p w14:paraId="410D5AEA"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76" w:type="dxa"/>
            <w:hideMark/>
          </w:tcPr>
          <w:p w14:paraId="38658FB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2B47F923"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032D856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5626A0DC" w14:textId="77777777" w:rsidTr="00E00140">
        <w:trPr>
          <w:trHeight w:val="360"/>
        </w:trPr>
        <w:tc>
          <w:tcPr>
            <w:tcW w:w="2402" w:type="dxa"/>
            <w:noWrap/>
            <w:hideMark/>
          </w:tcPr>
          <w:p w14:paraId="65117149" w14:textId="39E0F0DE" w:rsidR="00E00140" w:rsidRPr="00A73A1A" w:rsidRDefault="00E00140" w:rsidP="00A73A1A">
            <w:pPr>
              <w:spacing w:line="360" w:lineRule="auto"/>
              <w:jc w:val="both"/>
              <w:rPr>
                <w:rFonts w:ascii="Book Antiqua" w:hAnsi="Book Antiqua"/>
              </w:rPr>
            </w:pPr>
            <w:r w:rsidRPr="00A73A1A">
              <w:rPr>
                <w:rFonts w:ascii="Book Antiqua" w:hAnsi="Book Antiqua"/>
              </w:rPr>
              <w:t>Blum and</w:t>
            </w:r>
            <w:r w:rsidRPr="00A73A1A">
              <w:rPr>
                <w:rFonts w:ascii="Book Antiqua" w:eastAsia="Book Antiqua" w:hAnsi="Book Antiqua" w:cs="Book Antiqua"/>
                <w:color w:val="000000"/>
              </w:rPr>
              <w:t xml:space="preserve"> </w:t>
            </w:r>
            <w:proofErr w:type="gramStart"/>
            <w:r w:rsidRPr="00A73A1A">
              <w:rPr>
                <w:rFonts w:ascii="Book Antiqua" w:eastAsia="Book Antiqua" w:hAnsi="Book Antiqua" w:cs="Book Antiqua"/>
                <w:color w:val="000000"/>
              </w:rPr>
              <w:t>Gottlieb</w:t>
            </w:r>
            <w:r w:rsidRPr="00A73A1A">
              <w:rPr>
                <w:rFonts w:ascii="Book Antiqua" w:eastAsia="Book Antiqua" w:hAnsi="Book Antiqua" w:cs="Book Antiqua"/>
                <w:color w:val="000000"/>
                <w:vertAlign w:val="superscript"/>
              </w:rPr>
              <w:t>[</w:t>
            </w:r>
            <w:proofErr w:type="gramEnd"/>
            <w:r w:rsidR="00F065EC" w:rsidRPr="00A73A1A">
              <w:rPr>
                <w:rFonts w:ascii="Book Antiqua" w:eastAsia="Book Antiqua" w:hAnsi="Book Antiqua" w:cs="Book Antiqua"/>
                <w:color w:val="000000"/>
                <w:vertAlign w:val="superscript"/>
              </w:rPr>
              <w:t>18</w:t>
            </w:r>
            <w:r w:rsidRPr="00A73A1A">
              <w:rPr>
                <w:rFonts w:ascii="Book Antiqua" w:eastAsia="Book Antiqua" w:hAnsi="Book Antiqua" w:cs="Book Antiqua"/>
                <w:color w:val="000000"/>
                <w:vertAlign w:val="superscript"/>
              </w:rPr>
              <w:t>]</w:t>
            </w:r>
            <w:r w:rsidRPr="00A73A1A">
              <w:rPr>
                <w:rFonts w:ascii="Book Antiqua" w:eastAsia="Book Antiqua" w:hAnsi="Book Antiqua" w:cs="Book Antiqua"/>
                <w:color w:val="000000"/>
              </w:rPr>
              <w:t>,</w:t>
            </w:r>
            <w:r w:rsidRPr="00A73A1A">
              <w:rPr>
                <w:rFonts w:ascii="Book Antiqua" w:hAnsi="Book Antiqua"/>
              </w:rPr>
              <w:t xml:space="preserve"> 2014</w:t>
            </w:r>
          </w:p>
        </w:tc>
        <w:tc>
          <w:tcPr>
            <w:tcW w:w="961" w:type="dxa"/>
            <w:hideMark/>
          </w:tcPr>
          <w:p w14:paraId="6933E043" w14:textId="77777777" w:rsidR="00E00140" w:rsidRPr="00A73A1A" w:rsidRDefault="00E00140" w:rsidP="00A73A1A">
            <w:pPr>
              <w:spacing w:line="360" w:lineRule="auto"/>
              <w:jc w:val="both"/>
              <w:rPr>
                <w:rFonts w:ascii="Book Antiqua" w:hAnsi="Book Antiqua"/>
              </w:rPr>
            </w:pPr>
            <w:r w:rsidRPr="00A73A1A">
              <w:rPr>
                <w:rFonts w:ascii="Book Antiqua" w:hAnsi="Book Antiqua"/>
              </w:rPr>
              <w:t>156</w:t>
            </w:r>
          </w:p>
        </w:tc>
        <w:tc>
          <w:tcPr>
            <w:tcW w:w="1024" w:type="dxa"/>
            <w:hideMark/>
          </w:tcPr>
          <w:p w14:paraId="062F6AB2" w14:textId="77777777" w:rsidR="00E00140" w:rsidRPr="00A73A1A" w:rsidRDefault="00E00140" w:rsidP="00A73A1A">
            <w:pPr>
              <w:spacing w:line="360" w:lineRule="auto"/>
              <w:jc w:val="both"/>
              <w:rPr>
                <w:rFonts w:ascii="Book Antiqua" w:hAnsi="Book Antiqua"/>
              </w:rPr>
            </w:pPr>
            <w:r w:rsidRPr="00A73A1A">
              <w:rPr>
                <w:rFonts w:ascii="Book Antiqua" w:hAnsi="Book Antiqua"/>
              </w:rPr>
              <w:t>27</w:t>
            </w:r>
          </w:p>
        </w:tc>
        <w:tc>
          <w:tcPr>
            <w:tcW w:w="1322" w:type="dxa"/>
            <w:noWrap/>
            <w:hideMark/>
          </w:tcPr>
          <w:p w14:paraId="641CE7E8" w14:textId="3EA584F2"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hideMark/>
          </w:tcPr>
          <w:p w14:paraId="43F9A6CB"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5B8088B8"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6D09E5EA"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2FC6318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6165E02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1C5429A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63CED97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11787B8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BAA56B7" w14:textId="77777777" w:rsidTr="00E00140">
        <w:trPr>
          <w:trHeight w:val="360"/>
        </w:trPr>
        <w:tc>
          <w:tcPr>
            <w:tcW w:w="2402" w:type="dxa"/>
            <w:hideMark/>
          </w:tcPr>
          <w:p w14:paraId="22F5FD14" w14:textId="058541C1"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Dansky</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19</w:t>
            </w:r>
            <w:r w:rsidRPr="00A73A1A">
              <w:rPr>
                <w:rFonts w:ascii="Book Antiqua" w:hAnsi="Book Antiqua"/>
                <w:vertAlign w:val="superscript"/>
              </w:rPr>
              <w:t>]</w:t>
            </w:r>
            <w:r w:rsidRPr="00A73A1A">
              <w:rPr>
                <w:rFonts w:ascii="Book Antiqua" w:hAnsi="Book Antiqua"/>
              </w:rPr>
              <w:t>, 2008</w:t>
            </w:r>
          </w:p>
        </w:tc>
        <w:tc>
          <w:tcPr>
            <w:tcW w:w="961" w:type="dxa"/>
            <w:hideMark/>
          </w:tcPr>
          <w:p w14:paraId="51FAA3FC" w14:textId="77777777" w:rsidR="00E00140" w:rsidRPr="00A73A1A" w:rsidRDefault="00E00140" w:rsidP="00A73A1A">
            <w:pPr>
              <w:spacing w:line="360" w:lineRule="auto"/>
              <w:jc w:val="both"/>
              <w:rPr>
                <w:rFonts w:ascii="Book Antiqua" w:hAnsi="Book Antiqua"/>
              </w:rPr>
            </w:pPr>
            <w:r w:rsidRPr="00A73A1A">
              <w:rPr>
                <w:rFonts w:ascii="Book Antiqua" w:hAnsi="Book Antiqua"/>
              </w:rPr>
              <w:t>284</w:t>
            </w:r>
          </w:p>
        </w:tc>
        <w:tc>
          <w:tcPr>
            <w:tcW w:w="1024" w:type="dxa"/>
            <w:noWrap/>
            <w:hideMark/>
          </w:tcPr>
          <w:p w14:paraId="1771CB79" w14:textId="77777777" w:rsidR="00E00140" w:rsidRPr="00A73A1A" w:rsidRDefault="00E00140" w:rsidP="00A73A1A">
            <w:pPr>
              <w:spacing w:line="360" w:lineRule="auto"/>
              <w:jc w:val="both"/>
              <w:rPr>
                <w:rFonts w:ascii="Book Antiqua" w:hAnsi="Book Antiqua"/>
              </w:rPr>
            </w:pPr>
            <w:r w:rsidRPr="00A73A1A">
              <w:rPr>
                <w:rFonts w:ascii="Book Antiqua" w:hAnsi="Book Antiqua"/>
              </w:rPr>
              <w:t>4</w:t>
            </w:r>
          </w:p>
        </w:tc>
        <w:tc>
          <w:tcPr>
            <w:tcW w:w="1322" w:type="dxa"/>
            <w:noWrap/>
            <w:hideMark/>
          </w:tcPr>
          <w:p w14:paraId="03979B08" w14:textId="21C9AC8B"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6A232C9D"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6273716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01D26B9E"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00772EC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774AE38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0F07DBA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3B834BA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36F9E3F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95E7666" w14:textId="77777777" w:rsidTr="00E00140">
        <w:trPr>
          <w:trHeight w:val="360"/>
        </w:trPr>
        <w:tc>
          <w:tcPr>
            <w:tcW w:w="2402" w:type="dxa"/>
            <w:hideMark/>
          </w:tcPr>
          <w:p w14:paraId="40CD6CDE" w14:textId="64383911"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Kashem</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20</w:t>
            </w:r>
            <w:r w:rsidRPr="00A73A1A">
              <w:rPr>
                <w:rFonts w:ascii="Book Antiqua" w:hAnsi="Book Antiqua"/>
                <w:vertAlign w:val="superscript"/>
              </w:rPr>
              <w:t>]</w:t>
            </w:r>
            <w:r w:rsidRPr="00A73A1A">
              <w:rPr>
                <w:rFonts w:ascii="Book Antiqua" w:hAnsi="Book Antiqua"/>
              </w:rPr>
              <w:t>, 2008</w:t>
            </w:r>
          </w:p>
        </w:tc>
        <w:tc>
          <w:tcPr>
            <w:tcW w:w="961" w:type="dxa"/>
            <w:hideMark/>
          </w:tcPr>
          <w:p w14:paraId="23D657F1" w14:textId="77777777" w:rsidR="00E00140" w:rsidRPr="00A73A1A" w:rsidRDefault="00E00140" w:rsidP="00A73A1A">
            <w:pPr>
              <w:spacing w:line="360" w:lineRule="auto"/>
              <w:jc w:val="both"/>
              <w:rPr>
                <w:rFonts w:ascii="Book Antiqua" w:hAnsi="Book Antiqua"/>
              </w:rPr>
            </w:pPr>
            <w:r w:rsidRPr="00A73A1A">
              <w:rPr>
                <w:rFonts w:ascii="Book Antiqua" w:hAnsi="Book Antiqua"/>
              </w:rPr>
              <w:t>48</w:t>
            </w:r>
          </w:p>
        </w:tc>
        <w:tc>
          <w:tcPr>
            <w:tcW w:w="1024" w:type="dxa"/>
            <w:noWrap/>
            <w:hideMark/>
          </w:tcPr>
          <w:p w14:paraId="70F8837A"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08D8D1BD" w14:textId="2FE67752"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00F3013A"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0582BF1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03E90DCE"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1EC344E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44371AC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110BFA6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1392D3C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02D4661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1B4F6FEA" w14:textId="77777777" w:rsidTr="00E00140">
        <w:trPr>
          <w:trHeight w:val="360"/>
        </w:trPr>
        <w:tc>
          <w:tcPr>
            <w:tcW w:w="2402" w:type="dxa"/>
            <w:hideMark/>
          </w:tcPr>
          <w:p w14:paraId="27F0F74F" w14:textId="5BF2249B" w:rsidR="00E00140" w:rsidRPr="00A73A1A" w:rsidRDefault="00E00140" w:rsidP="00A73A1A">
            <w:pPr>
              <w:spacing w:line="360" w:lineRule="auto"/>
              <w:jc w:val="both"/>
              <w:rPr>
                <w:rFonts w:ascii="Book Antiqua" w:hAnsi="Book Antiqua"/>
              </w:rPr>
            </w:pPr>
            <w:r w:rsidRPr="00A73A1A">
              <w:rPr>
                <w:rFonts w:ascii="Book Antiqua" w:hAnsi="Book Antiqua"/>
              </w:rPr>
              <w:t xml:space="preserve">Benatar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21</w:t>
            </w:r>
            <w:r w:rsidRPr="00A73A1A">
              <w:rPr>
                <w:rFonts w:ascii="Book Antiqua" w:hAnsi="Book Antiqua"/>
                <w:vertAlign w:val="superscript"/>
              </w:rPr>
              <w:t>]</w:t>
            </w:r>
            <w:r w:rsidRPr="00A73A1A">
              <w:rPr>
                <w:rFonts w:ascii="Book Antiqua" w:hAnsi="Book Antiqua"/>
              </w:rPr>
              <w:t>, 2003</w:t>
            </w:r>
          </w:p>
        </w:tc>
        <w:tc>
          <w:tcPr>
            <w:tcW w:w="961" w:type="dxa"/>
            <w:hideMark/>
          </w:tcPr>
          <w:p w14:paraId="624C4A6B" w14:textId="77777777" w:rsidR="00E00140" w:rsidRPr="00A73A1A" w:rsidRDefault="00E00140" w:rsidP="00A73A1A">
            <w:pPr>
              <w:spacing w:line="360" w:lineRule="auto"/>
              <w:jc w:val="both"/>
              <w:rPr>
                <w:rFonts w:ascii="Book Antiqua" w:hAnsi="Book Antiqua"/>
              </w:rPr>
            </w:pPr>
            <w:r w:rsidRPr="00A73A1A">
              <w:rPr>
                <w:rFonts w:ascii="Book Antiqua" w:hAnsi="Book Antiqua"/>
              </w:rPr>
              <w:t>216</w:t>
            </w:r>
          </w:p>
        </w:tc>
        <w:tc>
          <w:tcPr>
            <w:tcW w:w="1024" w:type="dxa"/>
            <w:noWrap/>
            <w:hideMark/>
          </w:tcPr>
          <w:p w14:paraId="23CFD7F8"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779D0A8D" w14:textId="36503A4E"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5EAAABAC"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5488C76A"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1E5716DC"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0E14B83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4BECA61F"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76" w:type="dxa"/>
            <w:noWrap/>
            <w:hideMark/>
          </w:tcPr>
          <w:p w14:paraId="50ADC24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350442BE"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noWrap/>
            <w:hideMark/>
          </w:tcPr>
          <w:p w14:paraId="7F81380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3B1192B" w14:textId="77777777" w:rsidTr="00E00140">
        <w:trPr>
          <w:trHeight w:val="360"/>
        </w:trPr>
        <w:tc>
          <w:tcPr>
            <w:tcW w:w="2402" w:type="dxa"/>
            <w:hideMark/>
          </w:tcPr>
          <w:p w14:paraId="518511CA" w14:textId="73732992"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Pedone</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22</w:t>
            </w:r>
            <w:r w:rsidRPr="00A73A1A">
              <w:rPr>
                <w:rFonts w:ascii="Book Antiqua" w:hAnsi="Book Antiqua"/>
                <w:vertAlign w:val="superscript"/>
              </w:rPr>
              <w:t>]</w:t>
            </w:r>
            <w:r w:rsidRPr="00A73A1A">
              <w:rPr>
                <w:rFonts w:ascii="Book Antiqua" w:hAnsi="Book Antiqua"/>
              </w:rPr>
              <w:t>, 2015</w:t>
            </w:r>
          </w:p>
        </w:tc>
        <w:tc>
          <w:tcPr>
            <w:tcW w:w="961" w:type="dxa"/>
            <w:hideMark/>
          </w:tcPr>
          <w:p w14:paraId="79084B8B" w14:textId="77777777" w:rsidR="00E00140" w:rsidRPr="00A73A1A" w:rsidRDefault="00E00140" w:rsidP="00A73A1A">
            <w:pPr>
              <w:spacing w:line="360" w:lineRule="auto"/>
              <w:jc w:val="both"/>
              <w:rPr>
                <w:rFonts w:ascii="Book Antiqua" w:hAnsi="Book Antiqua"/>
              </w:rPr>
            </w:pPr>
            <w:r w:rsidRPr="00A73A1A">
              <w:rPr>
                <w:rFonts w:ascii="Book Antiqua" w:hAnsi="Book Antiqua"/>
              </w:rPr>
              <w:t>96</w:t>
            </w:r>
          </w:p>
        </w:tc>
        <w:tc>
          <w:tcPr>
            <w:tcW w:w="1024" w:type="dxa"/>
            <w:noWrap/>
            <w:hideMark/>
          </w:tcPr>
          <w:p w14:paraId="4E47198B"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18ABC1B0"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noWrap/>
            <w:hideMark/>
          </w:tcPr>
          <w:p w14:paraId="10324EC3" w14:textId="77777777" w:rsidR="00E00140" w:rsidRPr="00A73A1A" w:rsidRDefault="00E00140" w:rsidP="00A73A1A">
            <w:pPr>
              <w:spacing w:line="360" w:lineRule="auto"/>
              <w:jc w:val="both"/>
              <w:rPr>
                <w:rFonts w:ascii="Book Antiqua" w:hAnsi="Book Antiqua"/>
              </w:rPr>
            </w:pPr>
            <w:r w:rsidRPr="00A73A1A">
              <w:rPr>
                <w:rFonts w:ascii="Book Antiqua" w:hAnsi="Book Antiqua"/>
              </w:rPr>
              <w:t>Physician</w:t>
            </w:r>
          </w:p>
        </w:tc>
        <w:tc>
          <w:tcPr>
            <w:tcW w:w="1306" w:type="dxa"/>
            <w:noWrap/>
            <w:hideMark/>
          </w:tcPr>
          <w:p w14:paraId="75044FCD"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417657D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7413DFF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3982F36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6FC14C2D"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noWrap/>
            <w:hideMark/>
          </w:tcPr>
          <w:p w14:paraId="6594414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0399F0A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39926830" w14:textId="77777777" w:rsidTr="00E00140">
        <w:trPr>
          <w:trHeight w:val="360"/>
        </w:trPr>
        <w:tc>
          <w:tcPr>
            <w:tcW w:w="2402" w:type="dxa"/>
            <w:hideMark/>
          </w:tcPr>
          <w:p w14:paraId="7C1F67CD" w14:textId="240EA905" w:rsidR="00E00140" w:rsidRPr="00A73A1A" w:rsidRDefault="00E00140" w:rsidP="00A73A1A">
            <w:pPr>
              <w:spacing w:line="360" w:lineRule="auto"/>
              <w:jc w:val="both"/>
              <w:rPr>
                <w:rFonts w:ascii="Book Antiqua" w:hAnsi="Book Antiqua"/>
              </w:rPr>
            </w:pPr>
            <w:r w:rsidRPr="00A73A1A">
              <w:rPr>
                <w:rFonts w:ascii="Book Antiqua" w:hAnsi="Book Antiqua"/>
              </w:rPr>
              <w:t xml:space="preserve">Wade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23</w:t>
            </w:r>
            <w:r w:rsidRPr="00A73A1A">
              <w:rPr>
                <w:rFonts w:ascii="Book Antiqua" w:hAnsi="Book Antiqua"/>
                <w:vertAlign w:val="superscript"/>
              </w:rPr>
              <w:t>]</w:t>
            </w:r>
            <w:r w:rsidRPr="00A73A1A">
              <w:rPr>
                <w:rFonts w:ascii="Book Antiqua" w:hAnsi="Book Antiqua"/>
              </w:rPr>
              <w:t>, 2011</w:t>
            </w:r>
          </w:p>
        </w:tc>
        <w:tc>
          <w:tcPr>
            <w:tcW w:w="961" w:type="dxa"/>
            <w:hideMark/>
          </w:tcPr>
          <w:p w14:paraId="5BDE13DD" w14:textId="77777777" w:rsidR="00E00140" w:rsidRPr="00A73A1A" w:rsidRDefault="00E00140" w:rsidP="00A73A1A">
            <w:pPr>
              <w:spacing w:line="360" w:lineRule="auto"/>
              <w:jc w:val="both"/>
              <w:rPr>
                <w:rFonts w:ascii="Book Antiqua" w:hAnsi="Book Antiqua"/>
              </w:rPr>
            </w:pPr>
            <w:r w:rsidRPr="00A73A1A">
              <w:rPr>
                <w:rFonts w:ascii="Book Antiqua" w:hAnsi="Book Antiqua"/>
              </w:rPr>
              <w:t>316</w:t>
            </w:r>
          </w:p>
        </w:tc>
        <w:tc>
          <w:tcPr>
            <w:tcW w:w="1024" w:type="dxa"/>
            <w:noWrap/>
            <w:hideMark/>
          </w:tcPr>
          <w:p w14:paraId="71ACF0CE"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129F01C7" w14:textId="39892737"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7913FB58" w14:textId="77777777" w:rsidR="00E00140" w:rsidRPr="00A73A1A" w:rsidRDefault="00E00140" w:rsidP="00A73A1A">
            <w:pPr>
              <w:spacing w:line="360" w:lineRule="auto"/>
              <w:jc w:val="both"/>
              <w:rPr>
                <w:rFonts w:ascii="Book Antiqua" w:hAnsi="Book Antiqua"/>
              </w:rPr>
            </w:pPr>
            <w:r w:rsidRPr="00A73A1A">
              <w:rPr>
                <w:rFonts w:ascii="Book Antiqua" w:hAnsi="Book Antiqua"/>
              </w:rPr>
              <w:t>Case manager</w:t>
            </w:r>
          </w:p>
        </w:tc>
        <w:tc>
          <w:tcPr>
            <w:tcW w:w="1306" w:type="dxa"/>
            <w:noWrap/>
            <w:hideMark/>
          </w:tcPr>
          <w:p w14:paraId="0E9E46D3"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690FB6D6"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1AE613B3"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noWrap/>
            <w:hideMark/>
          </w:tcPr>
          <w:p w14:paraId="078E7958"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76" w:type="dxa"/>
            <w:noWrap/>
            <w:hideMark/>
          </w:tcPr>
          <w:p w14:paraId="7FD1EB19"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noWrap/>
            <w:hideMark/>
          </w:tcPr>
          <w:p w14:paraId="33351EE3"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17EEA73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3061D6E" w14:textId="77777777" w:rsidTr="00E00140">
        <w:trPr>
          <w:trHeight w:val="360"/>
        </w:trPr>
        <w:tc>
          <w:tcPr>
            <w:tcW w:w="2402" w:type="dxa"/>
            <w:hideMark/>
          </w:tcPr>
          <w:p w14:paraId="40B3C68A" w14:textId="6176FCB5"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Comín</w:t>
            </w:r>
            <w:proofErr w:type="spellEnd"/>
            <w:r w:rsidRPr="00A73A1A">
              <w:rPr>
                <w:rFonts w:ascii="Book Antiqua" w:hAnsi="Book Antiqua"/>
              </w:rPr>
              <w:t xml:space="preserve">-Colet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24</w:t>
            </w:r>
            <w:r w:rsidRPr="00A73A1A">
              <w:rPr>
                <w:rFonts w:ascii="Book Antiqua" w:hAnsi="Book Antiqua"/>
                <w:vertAlign w:val="superscript"/>
              </w:rPr>
              <w:t>]</w:t>
            </w:r>
            <w:r w:rsidRPr="00A73A1A">
              <w:rPr>
                <w:rFonts w:ascii="Book Antiqua" w:hAnsi="Book Antiqua"/>
              </w:rPr>
              <w:t>, 2016</w:t>
            </w:r>
          </w:p>
        </w:tc>
        <w:tc>
          <w:tcPr>
            <w:tcW w:w="961" w:type="dxa"/>
            <w:hideMark/>
          </w:tcPr>
          <w:p w14:paraId="4BD47273" w14:textId="77777777" w:rsidR="00E00140" w:rsidRPr="00A73A1A" w:rsidRDefault="00E00140" w:rsidP="00A73A1A">
            <w:pPr>
              <w:spacing w:line="360" w:lineRule="auto"/>
              <w:jc w:val="both"/>
              <w:rPr>
                <w:rFonts w:ascii="Book Antiqua" w:hAnsi="Book Antiqua"/>
              </w:rPr>
            </w:pPr>
            <w:r w:rsidRPr="00A73A1A">
              <w:rPr>
                <w:rFonts w:ascii="Book Antiqua" w:hAnsi="Book Antiqua"/>
              </w:rPr>
              <w:t>178</w:t>
            </w:r>
          </w:p>
        </w:tc>
        <w:tc>
          <w:tcPr>
            <w:tcW w:w="1024" w:type="dxa"/>
            <w:noWrap/>
            <w:hideMark/>
          </w:tcPr>
          <w:p w14:paraId="30378935"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5D979184" w14:textId="77777777" w:rsidR="00E00140" w:rsidRPr="00A73A1A" w:rsidRDefault="00E00140" w:rsidP="00A73A1A">
            <w:pPr>
              <w:spacing w:line="360" w:lineRule="auto"/>
              <w:jc w:val="both"/>
              <w:rPr>
                <w:rFonts w:ascii="Book Antiqua" w:hAnsi="Book Antiqua"/>
              </w:rPr>
            </w:pPr>
            <w:r w:rsidRPr="00A73A1A">
              <w:rPr>
                <w:rFonts w:ascii="Book Antiqua" w:hAnsi="Book Antiqua"/>
              </w:rPr>
              <w:t>Spain</w:t>
            </w:r>
          </w:p>
        </w:tc>
        <w:tc>
          <w:tcPr>
            <w:tcW w:w="1348" w:type="dxa"/>
            <w:noWrap/>
            <w:hideMark/>
          </w:tcPr>
          <w:p w14:paraId="1AB657F0"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605843A3"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3527BFEC"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50FA964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3864F27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13B5DD8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43003CEA"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noWrap/>
            <w:hideMark/>
          </w:tcPr>
          <w:p w14:paraId="7B2DB1A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B1B330D" w14:textId="77777777" w:rsidTr="00E00140">
        <w:trPr>
          <w:trHeight w:val="360"/>
        </w:trPr>
        <w:tc>
          <w:tcPr>
            <w:tcW w:w="2402" w:type="dxa"/>
            <w:hideMark/>
          </w:tcPr>
          <w:p w14:paraId="3CA3C7DF" w14:textId="2CC98811"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Olivari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25</w:t>
            </w:r>
            <w:r w:rsidRPr="00A73A1A">
              <w:rPr>
                <w:rFonts w:ascii="Book Antiqua" w:hAnsi="Book Antiqua"/>
                <w:vertAlign w:val="superscript"/>
              </w:rPr>
              <w:t>]</w:t>
            </w:r>
            <w:r w:rsidRPr="00A73A1A">
              <w:rPr>
                <w:rFonts w:ascii="Book Antiqua" w:hAnsi="Book Antiqua"/>
              </w:rPr>
              <w:t>, 2018</w:t>
            </w:r>
          </w:p>
        </w:tc>
        <w:tc>
          <w:tcPr>
            <w:tcW w:w="961" w:type="dxa"/>
            <w:hideMark/>
          </w:tcPr>
          <w:p w14:paraId="723797B7" w14:textId="77777777" w:rsidR="00E00140" w:rsidRPr="00A73A1A" w:rsidRDefault="00E00140" w:rsidP="00A73A1A">
            <w:pPr>
              <w:spacing w:line="360" w:lineRule="auto"/>
              <w:jc w:val="both"/>
              <w:rPr>
                <w:rFonts w:ascii="Book Antiqua" w:hAnsi="Book Antiqua"/>
              </w:rPr>
            </w:pPr>
            <w:r w:rsidRPr="00A73A1A">
              <w:rPr>
                <w:rFonts w:ascii="Book Antiqua" w:hAnsi="Book Antiqua"/>
              </w:rPr>
              <w:t>339</w:t>
            </w:r>
          </w:p>
        </w:tc>
        <w:tc>
          <w:tcPr>
            <w:tcW w:w="1024" w:type="dxa"/>
            <w:noWrap/>
            <w:hideMark/>
          </w:tcPr>
          <w:p w14:paraId="59C44249"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592FDFA2"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hideMark/>
          </w:tcPr>
          <w:p w14:paraId="1CA3200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Non-clinician</w:t>
            </w:r>
          </w:p>
        </w:tc>
        <w:tc>
          <w:tcPr>
            <w:tcW w:w="1306" w:type="dxa"/>
            <w:noWrap/>
            <w:hideMark/>
          </w:tcPr>
          <w:p w14:paraId="3910354F"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3DD9FB3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6E86DC1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46B7701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06552D9B"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noWrap/>
            <w:hideMark/>
          </w:tcPr>
          <w:p w14:paraId="0CC34CB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3B62747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35B76F27" w14:textId="77777777" w:rsidTr="00E00140">
        <w:trPr>
          <w:trHeight w:val="600"/>
        </w:trPr>
        <w:tc>
          <w:tcPr>
            <w:tcW w:w="2402" w:type="dxa"/>
            <w:hideMark/>
          </w:tcPr>
          <w:p w14:paraId="6D82658B" w14:textId="4A75C59F"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lastRenderedPageBreak/>
              <w:t>Lyngå</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26</w:t>
            </w:r>
            <w:r w:rsidRPr="00A73A1A">
              <w:rPr>
                <w:rFonts w:ascii="Book Antiqua" w:hAnsi="Book Antiqua"/>
                <w:vertAlign w:val="superscript"/>
              </w:rPr>
              <w:t>]</w:t>
            </w:r>
            <w:r w:rsidRPr="00A73A1A">
              <w:rPr>
                <w:rFonts w:ascii="Book Antiqua" w:hAnsi="Book Antiqua"/>
              </w:rPr>
              <w:t>, 2012</w:t>
            </w:r>
          </w:p>
        </w:tc>
        <w:tc>
          <w:tcPr>
            <w:tcW w:w="961" w:type="dxa"/>
            <w:hideMark/>
          </w:tcPr>
          <w:p w14:paraId="3E7E6DF2" w14:textId="77777777" w:rsidR="00E00140" w:rsidRPr="00A73A1A" w:rsidRDefault="00E00140" w:rsidP="00A73A1A">
            <w:pPr>
              <w:spacing w:line="360" w:lineRule="auto"/>
              <w:jc w:val="both"/>
              <w:rPr>
                <w:rFonts w:ascii="Book Antiqua" w:hAnsi="Book Antiqua"/>
              </w:rPr>
            </w:pPr>
            <w:r w:rsidRPr="00A73A1A">
              <w:rPr>
                <w:rFonts w:ascii="Book Antiqua" w:hAnsi="Book Antiqua"/>
              </w:rPr>
              <w:t>319</w:t>
            </w:r>
          </w:p>
        </w:tc>
        <w:tc>
          <w:tcPr>
            <w:tcW w:w="1024" w:type="dxa"/>
            <w:noWrap/>
            <w:hideMark/>
          </w:tcPr>
          <w:p w14:paraId="134CBED9"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02424DD2" w14:textId="77777777" w:rsidR="00E00140" w:rsidRPr="00A73A1A" w:rsidRDefault="00E00140" w:rsidP="00A73A1A">
            <w:pPr>
              <w:spacing w:line="360" w:lineRule="auto"/>
              <w:jc w:val="both"/>
              <w:rPr>
                <w:rFonts w:ascii="Book Antiqua" w:hAnsi="Book Antiqua"/>
              </w:rPr>
            </w:pPr>
            <w:r w:rsidRPr="00A73A1A">
              <w:rPr>
                <w:rFonts w:ascii="Book Antiqua" w:hAnsi="Book Antiqua"/>
              </w:rPr>
              <w:t>Sweden</w:t>
            </w:r>
          </w:p>
        </w:tc>
        <w:tc>
          <w:tcPr>
            <w:tcW w:w="1348" w:type="dxa"/>
            <w:noWrap/>
            <w:hideMark/>
          </w:tcPr>
          <w:p w14:paraId="44B0339A"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36B86B46"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BF81C1E" w14:textId="1DFE8640" w:rsidR="00E00140" w:rsidRPr="00A73A1A" w:rsidRDefault="00E00140" w:rsidP="00A73A1A">
            <w:pPr>
              <w:spacing w:line="360" w:lineRule="auto"/>
              <w:jc w:val="both"/>
              <w:rPr>
                <w:rFonts w:ascii="Book Antiqua" w:hAnsi="Book Antiqua"/>
              </w:rPr>
            </w:pPr>
            <w:r w:rsidRPr="00A73A1A">
              <w:rPr>
                <w:rFonts w:ascii="Book Antiqua" w:hAnsi="Book Antiqua"/>
              </w:rPr>
              <w:t>3 d a week</w:t>
            </w:r>
          </w:p>
        </w:tc>
        <w:tc>
          <w:tcPr>
            <w:tcW w:w="1527" w:type="dxa"/>
            <w:noWrap/>
            <w:hideMark/>
          </w:tcPr>
          <w:p w14:paraId="585B93D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4C44BE3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0441DC3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6DA8C43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7E7DA88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81A76A3" w14:textId="77777777" w:rsidTr="00E00140">
        <w:trPr>
          <w:trHeight w:val="360"/>
        </w:trPr>
        <w:tc>
          <w:tcPr>
            <w:tcW w:w="2402" w:type="dxa"/>
            <w:hideMark/>
          </w:tcPr>
          <w:p w14:paraId="59300DD9" w14:textId="232B4F9D" w:rsidR="00E00140" w:rsidRPr="00A73A1A" w:rsidRDefault="00E00140" w:rsidP="00A73A1A">
            <w:pPr>
              <w:spacing w:line="360" w:lineRule="auto"/>
              <w:jc w:val="both"/>
              <w:rPr>
                <w:rFonts w:ascii="Book Antiqua" w:hAnsi="Book Antiqua"/>
              </w:rPr>
            </w:pPr>
            <w:r w:rsidRPr="00A73A1A">
              <w:rPr>
                <w:rFonts w:ascii="Book Antiqua" w:hAnsi="Book Antiqua"/>
              </w:rPr>
              <w:t xml:space="preserve">Scherr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27</w:t>
            </w:r>
            <w:r w:rsidRPr="00A73A1A">
              <w:rPr>
                <w:rFonts w:ascii="Book Antiqua" w:hAnsi="Book Antiqua"/>
                <w:vertAlign w:val="superscript"/>
              </w:rPr>
              <w:t>]</w:t>
            </w:r>
            <w:r w:rsidRPr="00A73A1A">
              <w:rPr>
                <w:rFonts w:ascii="Book Antiqua" w:hAnsi="Book Antiqua"/>
              </w:rPr>
              <w:t>, 2009</w:t>
            </w:r>
          </w:p>
        </w:tc>
        <w:tc>
          <w:tcPr>
            <w:tcW w:w="961" w:type="dxa"/>
            <w:hideMark/>
          </w:tcPr>
          <w:p w14:paraId="23902024" w14:textId="77777777" w:rsidR="00E00140" w:rsidRPr="00A73A1A" w:rsidRDefault="00E00140" w:rsidP="00A73A1A">
            <w:pPr>
              <w:spacing w:line="360" w:lineRule="auto"/>
              <w:jc w:val="both"/>
              <w:rPr>
                <w:rFonts w:ascii="Book Antiqua" w:hAnsi="Book Antiqua"/>
              </w:rPr>
            </w:pPr>
            <w:r w:rsidRPr="00A73A1A">
              <w:rPr>
                <w:rFonts w:ascii="Book Antiqua" w:hAnsi="Book Antiqua"/>
              </w:rPr>
              <w:t>120</w:t>
            </w:r>
          </w:p>
        </w:tc>
        <w:tc>
          <w:tcPr>
            <w:tcW w:w="1024" w:type="dxa"/>
            <w:noWrap/>
            <w:hideMark/>
          </w:tcPr>
          <w:p w14:paraId="6B2DC48A"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55D9DC91" w14:textId="77777777" w:rsidR="00E00140" w:rsidRPr="00A73A1A" w:rsidRDefault="00E00140" w:rsidP="00A73A1A">
            <w:pPr>
              <w:spacing w:line="360" w:lineRule="auto"/>
              <w:jc w:val="both"/>
              <w:rPr>
                <w:rFonts w:ascii="Book Antiqua" w:hAnsi="Book Antiqua"/>
              </w:rPr>
            </w:pPr>
            <w:r w:rsidRPr="00A73A1A">
              <w:rPr>
                <w:rFonts w:ascii="Book Antiqua" w:hAnsi="Book Antiqua"/>
              </w:rPr>
              <w:t>Austria</w:t>
            </w:r>
          </w:p>
        </w:tc>
        <w:tc>
          <w:tcPr>
            <w:tcW w:w="1348" w:type="dxa"/>
            <w:hideMark/>
          </w:tcPr>
          <w:p w14:paraId="21EF7906" w14:textId="77777777" w:rsidR="00E00140" w:rsidRPr="00A73A1A" w:rsidRDefault="00E00140" w:rsidP="00A73A1A">
            <w:pPr>
              <w:spacing w:line="360" w:lineRule="auto"/>
              <w:jc w:val="both"/>
              <w:rPr>
                <w:rFonts w:ascii="Book Antiqua" w:hAnsi="Book Antiqua"/>
              </w:rPr>
            </w:pPr>
            <w:r w:rsidRPr="00A73A1A">
              <w:rPr>
                <w:rFonts w:ascii="Book Antiqua" w:hAnsi="Book Antiqua"/>
              </w:rPr>
              <w:t xml:space="preserve">Physician </w:t>
            </w:r>
          </w:p>
        </w:tc>
        <w:tc>
          <w:tcPr>
            <w:tcW w:w="1306" w:type="dxa"/>
            <w:noWrap/>
            <w:hideMark/>
          </w:tcPr>
          <w:p w14:paraId="7B02A68E"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2FBC8B73"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6F3E89F9"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4D40156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2E83267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786715E4"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noWrap/>
            <w:hideMark/>
          </w:tcPr>
          <w:p w14:paraId="25BFBF4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3B9CFDD7" w14:textId="77777777" w:rsidTr="00E00140">
        <w:trPr>
          <w:trHeight w:val="360"/>
        </w:trPr>
        <w:tc>
          <w:tcPr>
            <w:tcW w:w="2402" w:type="dxa"/>
            <w:hideMark/>
          </w:tcPr>
          <w:p w14:paraId="3A46359D" w14:textId="4F99EE42"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Antonicelli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28</w:t>
            </w:r>
            <w:r w:rsidRPr="00A73A1A">
              <w:rPr>
                <w:rFonts w:ascii="Book Antiqua" w:hAnsi="Book Antiqua"/>
                <w:vertAlign w:val="superscript"/>
              </w:rPr>
              <w:t>]</w:t>
            </w:r>
            <w:r w:rsidRPr="00A73A1A">
              <w:rPr>
                <w:rFonts w:ascii="Book Antiqua" w:hAnsi="Book Antiqua"/>
              </w:rPr>
              <w:t>, 2008</w:t>
            </w:r>
          </w:p>
        </w:tc>
        <w:tc>
          <w:tcPr>
            <w:tcW w:w="961" w:type="dxa"/>
            <w:hideMark/>
          </w:tcPr>
          <w:p w14:paraId="32839F2E" w14:textId="77777777" w:rsidR="00E00140" w:rsidRPr="00A73A1A" w:rsidRDefault="00E00140" w:rsidP="00A73A1A">
            <w:pPr>
              <w:spacing w:line="360" w:lineRule="auto"/>
              <w:jc w:val="both"/>
              <w:rPr>
                <w:rFonts w:ascii="Book Antiqua" w:hAnsi="Book Antiqua"/>
              </w:rPr>
            </w:pPr>
            <w:r w:rsidRPr="00A73A1A">
              <w:rPr>
                <w:rFonts w:ascii="Book Antiqua" w:hAnsi="Book Antiqua"/>
              </w:rPr>
              <w:t>57</w:t>
            </w:r>
          </w:p>
        </w:tc>
        <w:tc>
          <w:tcPr>
            <w:tcW w:w="1024" w:type="dxa"/>
            <w:noWrap/>
            <w:hideMark/>
          </w:tcPr>
          <w:p w14:paraId="7E7E64B3"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51EA21AF"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noWrap/>
            <w:hideMark/>
          </w:tcPr>
          <w:p w14:paraId="1E1B1DC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11512D2A"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139" w:type="dxa"/>
            <w:noWrap/>
            <w:hideMark/>
          </w:tcPr>
          <w:p w14:paraId="723E52A3"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527" w:type="dxa"/>
            <w:noWrap/>
            <w:hideMark/>
          </w:tcPr>
          <w:p w14:paraId="5BF521C3"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noWrap/>
            <w:hideMark/>
          </w:tcPr>
          <w:p w14:paraId="661D1B1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05A4443B"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noWrap/>
            <w:hideMark/>
          </w:tcPr>
          <w:p w14:paraId="09DA31E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12B818D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5DE6BE59" w14:textId="77777777" w:rsidTr="00E00140">
        <w:trPr>
          <w:trHeight w:val="360"/>
        </w:trPr>
        <w:tc>
          <w:tcPr>
            <w:tcW w:w="2402" w:type="dxa"/>
            <w:hideMark/>
          </w:tcPr>
          <w:p w14:paraId="10C2FADF" w14:textId="5F564AF8" w:rsidR="00E00140" w:rsidRPr="00A73A1A" w:rsidRDefault="00E00140" w:rsidP="00A73A1A">
            <w:pPr>
              <w:spacing w:line="360" w:lineRule="auto"/>
              <w:jc w:val="both"/>
              <w:rPr>
                <w:rFonts w:ascii="Book Antiqua" w:hAnsi="Book Antiqua"/>
              </w:rPr>
            </w:pPr>
            <w:r w:rsidRPr="00A73A1A">
              <w:rPr>
                <w:rFonts w:ascii="Book Antiqua" w:hAnsi="Book Antiqua"/>
              </w:rPr>
              <w:t xml:space="preserve">Giordano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29</w:t>
            </w:r>
            <w:r w:rsidRPr="00A73A1A">
              <w:rPr>
                <w:rFonts w:ascii="Book Antiqua" w:hAnsi="Book Antiqua"/>
                <w:vertAlign w:val="superscript"/>
              </w:rPr>
              <w:t>]</w:t>
            </w:r>
            <w:r w:rsidRPr="00A73A1A">
              <w:rPr>
                <w:rFonts w:ascii="Book Antiqua" w:hAnsi="Book Antiqua"/>
              </w:rPr>
              <w:t>, 2009</w:t>
            </w:r>
          </w:p>
        </w:tc>
        <w:tc>
          <w:tcPr>
            <w:tcW w:w="961" w:type="dxa"/>
            <w:hideMark/>
          </w:tcPr>
          <w:p w14:paraId="231F07B8" w14:textId="77777777" w:rsidR="00E00140" w:rsidRPr="00A73A1A" w:rsidRDefault="00E00140" w:rsidP="00A73A1A">
            <w:pPr>
              <w:spacing w:line="360" w:lineRule="auto"/>
              <w:jc w:val="both"/>
              <w:rPr>
                <w:rFonts w:ascii="Book Antiqua" w:hAnsi="Book Antiqua"/>
              </w:rPr>
            </w:pPr>
            <w:r w:rsidRPr="00A73A1A">
              <w:rPr>
                <w:rFonts w:ascii="Book Antiqua" w:hAnsi="Book Antiqua"/>
              </w:rPr>
              <w:t>460</w:t>
            </w:r>
          </w:p>
        </w:tc>
        <w:tc>
          <w:tcPr>
            <w:tcW w:w="1024" w:type="dxa"/>
            <w:noWrap/>
            <w:hideMark/>
          </w:tcPr>
          <w:p w14:paraId="7877D4FD"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2832E220"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noWrap/>
            <w:hideMark/>
          </w:tcPr>
          <w:p w14:paraId="4319B4F9"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4C409C0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65ADD39D"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589C1489"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noWrap/>
            <w:hideMark/>
          </w:tcPr>
          <w:p w14:paraId="76CCB83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26C3034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2261556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0B15C9A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F1B7349" w14:textId="77777777" w:rsidTr="00E00140">
        <w:trPr>
          <w:trHeight w:val="360"/>
        </w:trPr>
        <w:tc>
          <w:tcPr>
            <w:tcW w:w="2402" w:type="dxa"/>
            <w:hideMark/>
          </w:tcPr>
          <w:p w14:paraId="782147A0" w14:textId="0C86E2A4" w:rsidR="00E00140" w:rsidRPr="00A73A1A" w:rsidRDefault="00E00140" w:rsidP="00A73A1A">
            <w:pPr>
              <w:spacing w:line="360" w:lineRule="auto"/>
              <w:jc w:val="both"/>
              <w:rPr>
                <w:rFonts w:ascii="Book Antiqua" w:hAnsi="Book Antiqua"/>
              </w:rPr>
            </w:pPr>
            <w:r w:rsidRPr="00A73A1A">
              <w:rPr>
                <w:rFonts w:ascii="Book Antiqua" w:hAnsi="Book Antiqua"/>
              </w:rPr>
              <w:t xml:space="preserve">Ong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30</w:t>
            </w:r>
            <w:r w:rsidRPr="00A73A1A">
              <w:rPr>
                <w:rFonts w:ascii="Book Antiqua" w:hAnsi="Book Antiqua"/>
                <w:vertAlign w:val="superscript"/>
              </w:rPr>
              <w:t>]</w:t>
            </w:r>
            <w:r w:rsidRPr="00A73A1A">
              <w:rPr>
                <w:rFonts w:ascii="Book Antiqua" w:hAnsi="Book Antiqua"/>
              </w:rPr>
              <w:t>, 2016</w:t>
            </w:r>
          </w:p>
        </w:tc>
        <w:tc>
          <w:tcPr>
            <w:tcW w:w="961" w:type="dxa"/>
            <w:hideMark/>
          </w:tcPr>
          <w:p w14:paraId="2FC5C986" w14:textId="77777777" w:rsidR="00E00140" w:rsidRPr="00A73A1A" w:rsidRDefault="00E00140" w:rsidP="00A73A1A">
            <w:pPr>
              <w:spacing w:line="360" w:lineRule="auto"/>
              <w:jc w:val="both"/>
              <w:rPr>
                <w:rFonts w:ascii="Book Antiqua" w:hAnsi="Book Antiqua"/>
              </w:rPr>
            </w:pPr>
            <w:r w:rsidRPr="00A73A1A">
              <w:rPr>
                <w:rFonts w:ascii="Book Antiqua" w:hAnsi="Book Antiqua"/>
              </w:rPr>
              <w:t>1437</w:t>
            </w:r>
          </w:p>
        </w:tc>
        <w:tc>
          <w:tcPr>
            <w:tcW w:w="1024" w:type="dxa"/>
            <w:hideMark/>
          </w:tcPr>
          <w:p w14:paraId="51D0F205"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57E18993" w14:textId="19F6CCC2"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0267AB7E"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5E2AA12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2474CDE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300BF002"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5503557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7BF1AC49"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016B5D5E"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0EE9818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07F0D987" w14:textId="77777777" w:rsidTr="00E00140">
        <w:trPr>
          <w:trHeight w:val="675"/>
        </w:trPr>
        <w:tc>
          <w:tcPr>
            <w:tcW w:w="2402" w:type="dxa"/>
            <w:hideMark/>
          </w:tcPr>
          <w:p w14:paraId="4B2288EE" w14:textId="316FCB01"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Kalter-Leibovici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10]</w:t>
            </w:r>
            <w:r w:rsidRPr="00A73A1A">
              <w:rPr>
                <w:rFonts w:ascii="Book Antiqua" w:hAnsi="Book Antiqua"/>
              </w:rPr>
              <w:t>, 2017</w:t>
            </w:r>
          </w:p>
        </w:tc>
        <w:tc>
          <w:tcPr>
            <w:tcW w:w="961" w:type="dxa"/>
            <w:hideMark/>
          </w:tcPr>
          <w:p w14:paraId="06EBE6A6" w14:textId="77777777" w:rsidR="00E00140" w:rsidRPr="00A73A1A" w:rsidRDefault="00E00140" w:rsidP="00A73A1A">
            <w:pPr>
              <w:spacing w:line="360" w:lineRule="auto"/>
              <w:jc w:val="both"/>
              <w:rPr>
                <w:rFonts w:ascii="Book Antiqua" w:hAnsi="Book Antiqua"/>
              </w:rPr>
            </w:pPr>
            <w:r w:rsidRPr="00A73A1A">
              <w:rPr>
                <w:rFonts w:ascii="Book Antiqua" w:hAnsi="Book Antiqua"/>
              </w:rPr>
              <w:t>1360</w:t>
            </w:r>
          </w:p>
        </w:tc>
        <w:tc>
          <w:tcPr>
            <w:tcW w:w="1024" w:type="dxa"/>
            <w:hideMark/>
          </w:tcPr>
          <w:p w14:paraId="22FC1160" w14:textId="77777777" w:rsidR="00E00140" w:rsidRPr="00A73A1A" w:rsidRDefault="00E00140" w:rsidP="00A73A1A">
            <w:pPr>
              <w:spacing w:line="360" w:lineRule="auto"/>
              <w:jc w:val="both"/>
              <w:rPr>
                <w:rFonts w:ascii="Book Antiqua" w:hAnsi="Book Antiqua"/>
              </w:rPr>
            </w:pPr>
            <w:r w:rsidRPr="00A73A1A">
              <w:rPr>
                <w:rFonts w:ascii="Book Antiqua" w:hAnsi="Book Antiqua"/>
              </w:rPr>
              <w:t>32</w:t>
            </w:r>
          </w:p>
        </w:tc>
        <w:tc>
          <w:tcPr>
            <w:tcW w:w="1322" w:type="dxa"/>
            <w:hideMark/>
          </w:tcPr>
          <w:p w14:paraId="3B3343A7" w14:textId="77777777"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Isreal</w:t>
            </w:r>
            <w:proofErr w:type="spellEnd"/>
          </w:p>
        </w:tc>
        <w:tc>
          <w:tcPr>
            <w:tcW w:w="1348" w:type="dxa"/>
            <w:noWrap/>
            <w:hideMark/>
          </w:tcPr>
          <w:p w14:paraId="38B724DA"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650D881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32B1D2B"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380ADEA7"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140C72F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3CA2BCA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4A2C2D7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1BD9A73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10382C36" w14:textId="77777777" w:rsidTr="00E00140">
        <w:trPr>
          <w:trHeight w:val="360"/>
        </w:trPr>
        <w:tc>
          <w:tcPr>
            <w:tcW w:w="2402" w:type="dxa"/>
            <w:hideMark/>
          </w:tcPr>
          <w:p w14:paraId="3DD5BCC7" w14:textId="2DB15930"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Mortara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31</w:t>
            </w:r>
            <w:r w:rsidRPr="00A73A1A">
              <w:rPr>
                <w:rFonts w:ascii="Book Antiqua" w:hAnsi="Book Antiqua"/>
                <w:vertAlign w:val="superscript"/>
              </w:rPr>
              <w:t>]</w:t>
            </w:r>
            <w:r w:rsidRPr="00A73A1A">
              <w:rPr>
                <w:rFonts w:ascii="Book Antiqua" w:hAnsi="Book Antiqua"/>
              </w:rPr>
              <w:t>, 2009</w:t>
            </w:r>
          </w:p>
        </w:tc>
        <w:tc>
          <w:tcPr>
            <w:tcW w:w="961" w:type="dxa"/>
            <w:hideMark/>
          </w:tcPr>
          <w:p w14:paraId="4BB7E2A1" w14:textId="77777777" w:rsidR="00E00140" w:rsidRPr="00A73A1A" w:rsidRDefault="00E00140" w:rsidP="00A73A1A">
            <w:pPr>
              <w:spacing w:line="360" w:lineRule="auto"/>
              <w:jc w:val="both"/>
              <w:rPr>
                <w:rFonts w:ascii="Book Antiqua" w:hAnsi="Book Antiqua"/>
              </w:rPr>
            </w:pPr>
            <w:r w:rsidRPr="00A73A1A">
              <w:rPr>
                <w:rFonts w:ascii="Book Antiqua" w:hAnsi="Book Antiqua"/>
              </w:rPr>
              <w:t>461</w:t>
            </w:r>
          </w:p>
        </w:tc>
        <w:tc>
          <w:tcPr>
            <w:tcW w:w="1024" w:type="dxa"/>
            <w:hideMark/>
          </w:tcPr>
          <w:p w14:paraId="687E0723"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hideMark/>
          </w:tcPr>
          <w:p w14:paraId="45E4C2F3" w14:textId="242943BA" w:rsidR="00E00140" w:rsidRPr="00A73A1A" w:rsidRDefault="00E00140" w:rsidP="00A73A1A">
            <w:pPr>
              <w:spacing w:line="360" w:lineRule="auto"/>
              <w:jc w:val="both"/>
              <w:rPr>
                <w:rFonts w:ascii="Book Antiqua" w:hAnsi="Book Antiqua"/>
              </w:rPr>
            </w:pPr>
            <w:r w:rsidRPr="00A73A1A">
              <w:rPr>
                <w:rFonts w:ascii="Book Antiqua" w:hAnsi="Book Antiqua"/>
              </w:rPr>
              <w:t>United Kingdom, Poland, and Italy</w:t>
            </w:r>
          </w:p>
        </w:tc>
        <w:tc>
          <w:tcPr>
            <w:tcW w:w="1348" w:type="dxa"/>
            <w:noWrap/>
            <w:hideMark/>
          </w:tcPr>
          <w:p w14:paraId="7417BA1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4D4A1D8E"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139" w:type="dxa"/>
            <w:hideMark/>
          </w:tcPr>
          <w:p w14:paraId="2F5CA256"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527" w:type="dxa"/>
            <w:hideMark/>
          </w:tcPr>
          <w:p w14:paraId="0FCC773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3207294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57C6E1D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03D270D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3B3F8E0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5BCEC988" w14:textId="77777777" w:rsidTr="00E00140">
        <w:trPr>
          <w:trHeight w:val="360"/>
        </w:trPr>
        <w:tc>
          <w:tcPr>
            <w:tcW w:w="2402" w:type="dxa"/>
            <w:hideMark/>
          </w:tcPr>
          <w:p w14:paraId="5604D7A7" w14:textId="07B75557" w:rsidR="00E00140" w:rsidRPr="00A73A1A" w:rsidRDefault="00E00140" w:rsidP="00A73A1A">
            <w:pPr>
              <w:spacing w:line="360" w:lineRule="auto"/>
              <w:jc w:val="both"/>
              <w:rPr>
                <w:rFonts w:ascii="Book Antiqua" w:hAnsi="Book Antiqua"/>
              </w:rPr>
            </w:pPr>
            <w:r w:rsidRPr="00A73A1A">
              <w:rPr>
                <w:rFonts w:ascii="Book Antiqua" w:hAnsi="Book Antiqua"/>
              </w:rPr>
              <w:t xml:space="preserve">Dar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32</w:t>
            </w:r>
            <w:r w:rsidRPr="00A73A1A">
              <w:rPr>
                <w:rFonts w:ascii="Book Antiqua" w:hAnsi="Book Antiqua"/>
                <w:vertAlign w:val="superscript"/>
              </w:rPr>
              <w:t>]</w:t>
            </w:r>
            <w:r w:rsidRPr="00A73A1A">
              <w:rPr>
                <w:rFonts w:ascii="Book Antiqua" w:hAnsi="Book Antiqua"/>
              </w:rPr>
              <w:t>, 2009</w:t>
            </w:r>
          </w:p>
        </w:tc>
        <w:tc>
          <w:tcPr>
            <w:tcW w:w="961" w:type="dxa"/>
            <w:hideMark/>
          </w:tcPr>
          <w:p w14:paraId="12D1F8D0" w14:textId="77777777" w:rsidR="00E00140" w:rsidRPr="00A73A1A" w:rsidRDefault="00E00140" w:rsidP="00A73A1A">
            <w:pPr>
              <w:spacing w:line="360" w:lineRule="auto"/>
              <w:jc w:val="both"/>
              <w:rPr>
                <w:rFonts w:ascii="Book Antiqua" w:hAnsi="Book Antiqua"/>
              </w:rPr>
            </w:pPr>
            <w:r w:rsidRPr="00A73A1A">
              <w:rPr>
                <w:rFonts w:ascii="Book Antiqua" w:hAnsi="Book Antiqua"/>
              </w:rPr>
              <w:t>182</w:t>
            </w:r>
          </w:p>
        </w:tc>
        <w:tc>
          <w:tcPr>
            <w:tcW w:w="1024" w:type="dxa"/>
            <w:hideMark/>
          </w:tcPr>
          <w:p w14:paraId="1C43008E"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51791BE1" w14:textId="5C06A025" w:rsidR="00E00140" w:rsidRPr="00A73A1A" w:rsidRDefault="00E00140" w:rsidP="00A73A1A">
            <w:pPr>
              <w:spacing w:line="360" w:lineRule="auto"/>
              <w:jc w:val="both"/>
              <w:rPr>
                <w:rFonts w:ascii="Book Antiqua" w:hAnsi="Book Antiqua"/>
              </w:rPr>
            </w:pPr>
            <w:r w:rsidRPr="00A73A1A">
              <w:rPr>
                <w:rFonts w:ascii="Book Antiqua" w:hAnsi="Book Antiqua"/>
              </w:rPr>
              <w:t>United Kingdom</w:t>
            </w:r>
          </w:p>
        </w:tc>
        <w:tc>
          <w:tcPr>
            <w:tcW w:w="1348" w:type="dxa"/>
            <w:noWrap/>
            <w:hideMark/>
          </w:tcPr>
          <w:p w14:paraId="2E2F6DD7"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6C95A88B"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446FDBB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124D3289"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36985B9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0DFE243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69C13271"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33B903A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9D54CEF" w14:textId="77777777" w:rsidTr="00E00140">
        <w:trPr>
          <w:trHeight w:val="360"/>
        </w:trPr>
        <w:tc>
          <w:tcPr>
            <w:tcW w:w="2402" w:type="dxa"/>
            <w:hideMark/>
          </w:tcPr>
          <w:p w14:paraId="27163D66" w14:textId="1F51A859"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Vuorinen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33</w:t>
            </w:r>
            <w:r w:rsidRPr="00A73A1A">
              <w:rPr>
                <w:rFonts w:ascii="Book Antiqua" w:hAnsi="Book Antiqua"/>
                <w:vertAlign w:val="superscript"/>
              </w:rPr>
              <w:t>]</w:t>
            </w:r>
            <w:r w:rsidRPr="00A73A1A">
              <w:rPr>
                <w:rFonts w:ascii="Book Antiqua" w:hAnsi="Book Antiqua"/>
              </w:rPr>
              <w:t>, 2014</w:t>
            </w:r>
          </w:p>
        </w:tc>
        <w:tc>
          <w:tcPr>
            <w:tcW w:w="961" w:type="dxa"/>
            <w:hideMark/>
          </w:tcPr>
          <w:p w14:paraId="1B3E477A" w14:textId="77777777" w:rsidR="00E00140" w:rsidRPr="00A73A1A" w:rsidRDefault="00E00140" w:rsidP="00A73A1A">
            <w:pPr>
              <w:spacing w:line="360" w:lineRule="auto"/>
              <w:jc w:val="both"/>
              <w:rPr>
                <w:rFonts w:ascii="Book Antiqua" w:hAnsi="Book Antiqua"/>
              </w:rPr>
            </w:pPr>
            <w:r w:rsidRPr="00A73A1A">
              <w:rPr>
                <w:rFonts w:ascii="Book Antiqua" w:hAnsi="Book Antiqua"/>
              </w:rPr>
              <w:t>94</w:t>
            </w:r>
          </w:p>
        </w:tc>
        <w:tc>
          <w:tcPr>
            <w:tcW w:w="1024" w:type="dxa"/>
            <w:hideMark/>
          </w:tcPr>
          <w:p w14:paraId="3F48C97E"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6666CD20" w14:textId="77777777" w:rsidR="00E00140" w:rsidRPr="00A73A1A" w:rsidRDefault="00E00140" w:rsidP="00A73A1A">
            <w:pPr>
              <w:spacing w:line="360" w:lineRule="auto"/>
              <w:jc w:val="both"/>
              <w:rPr>
                <w:rFonts w:ascii="Book Antiqua" w:hAnsi="Book Antiqua"/>
              </w:rPr>
            </w:pPr>
            <w:r w:rsidRPr="00A73A1A">
              <w:rPr>
                <w:rFonts w:ascii="Book Antiqua" w:hAnsi="Book Antiqua"/>
              </w:rPr>
              <w:t>Finland</w:t>
            </w:r>
          </w:p>
        </w:tc>
        <w:tc>
          <w:tcPr>
            <w:tcW w:w="1348" w:type="dxa"/>
            <w:noWrap/>
            <w:hideMark/>
          </w:tcPr>
          <w:p w14:paraId="10D8231D"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4EC7C4E2"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139" w:type="dxa"/>
            <w:hideMark/>
          </w:tcPr>
          <w:p w14:paraId="60D8F887" w14:textId="77777777" w:rsidR="00E00140" w:rsidRPr="00A73A1A" w:rsidRDefault="00E00140" w:rsidP="00A73A1A">
            <w:pPr>
              <w:spacing w:line="360" w:lineRule="auto"/>
              <w:jc w:val="both"/>
              <w:rPr>
                <w:rFonts w:ascii="Book Antiqua" w:hAnsi="Book Antiqua"/>
              </w:rPr>
            </w:pPr>
            <w:r w:rsidRPr="00A73A1A">
              <w:rPr>
                <w:rFonts w:ascii="Book Antiqua" w:hAnsi="Book Antiqua"/>
              </w:rPr>
              <w:t>Weekly</w:t>
            </w:r>
          </w:p>
        </w:tc>
        <w:tc>
          <w:tcPr>
            <w:tcW w:w="1527" w:type="dxa"/>
            <w:hideMark/>
          </w:tcPr>
          <w:p w14:paraId="7EC3387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225B37B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2075C173"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608B1B5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53A3B14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8219ED5" w14:textId="77777777" w:rsidTr="00E00140">
        <w:trPr>
          <w:trHeight w:val="360"/>
        </w:trPr>
        <w:tc>
          <w:tcPr>
            <w:tcW w:w="2402" w:type="dxa"/>
            <w:hideMark/>
          </w:tcPr>
          <w:p w14:paraId="16F539A1" w14:textId="1AB42B96" w:rsidR="00E00140" w:rsidRPr="00A73A1A" w:rsidRDefault="00E00140" w:rsidP="00A73A1A">
            <w:pPr>
              <w:spacing w:line="360" w:lineRule="auto"/>
              <w:jc w:val="both"/>
              <w:rPr>
                <w:rFonts w:ascii="Book Antiqua" w:hAnsi="Book Antiqua"/>
              </w:rPr>
            </w:pPr>
            <w:r w:rsidRPr="00A73A1A">
              <w:rPr>
                <w:rFonts w:ascii="Book Antiqua" w:hAnsi="Book Antiqua"/>
              </w:rPr>
              <w:t xml:space="preserve">Goldberg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34</w:t>
            </w:r>
            <w:r w:rsidRPr="00A73A1A">
              <w:rPr>
                <w:rFonts w:ascii="Book Antiqua" w:hAnsi="Book Antiqua"/>
                <w:vertAlign w:val="superscript"/>
              </w:rPr>
              <w:t>]</w:t>
            </w:r>
            <w:r w:rsidRPr="00A73A1A">
              <w:rPr>
                <w:rFonts w:ascii="Book Antiqua" w:hAnsi="Book Antiqua"/>
              </w:rPr>
              <w:t>, 2003</w:t>
            </w:r>
          </w:p>
        </w:tc>
        <w:tc>
          <w:tcPr>
            <w:tcW w:w="961" w:type="dxa"/>
            <w:hideMark/>
          </w:tcPr>
          <w:p w14:paraId="58B08FEE" w14:textId="77777777" w:rsidR="00E00140" w:rsidRPr="00A73A1A" w:rsidRDefault="00E00140" w:rsidP="00A73A1A">
            <w:pPr>
              <w:spacing w:line="360" w:lineRule="auto"/>
              <w:jc w:val="both"/>
              <w:rPr>
                <w:rFonts w:ascii="Book Antiqua" w:hAnsi="Book Antiqua"/>
              </w:rPr>
            </w:pPr>
            <w:r w:rsidRPr="00A73A1A">
              <w:rPr>
                <w:rFonts w:ascii="Book Antiqua" w:hAnsi="Book Antiqua"/>
              </w:rPr>
              <w:t>280</w:t>
            </w:r>
          </w:p>
        </w:tc>
        <w:tc>
          <w:tcPr>
            <w:tcW w:w="1024" w:type="dxa"/>
            <w:hideMark/>
          </w:tcPr>
          <w:p w14:paraId="088E9161"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606BE9A3" w14:textId="79AD4BE9"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26EF0349"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3A5DBEAB" w14:textId="77777777" w:rsidR="00E00140" w:rsidRPr="00A73A1A" w:rsidRDefault="00E00140" w:rsidP="00A73A1A">
            <w:pPr>
              <w:spacing w:line="360" w:lineRule="auto"/>
              <w:jc w:val="both"/>
              <w:rPr>
                <w:rFonts w:ascii="Book Antiqua" w:hAnsi="Book Antiqua"/>
              </w:rPr>
            </w:pPr>
            <w:r w:rsidRPr="00A73A1A">
              <w:rPr>
                <w:rFonts w:ascii="Book Antiqua" w:hAnsi="Book Antiqua"/>
              </w:rPr>
              <w:t xml:space="preserve">Daily </w:t>
            </w:r>
          </w:p>
        </w:tc>
        <w:tc>
          <w:tcPr>
            <w:tcW w:w="1139" w:type="dxa"/>
            <w:hideMark/>
          </w:tcPr>
          <w:p w14:paraId="396873F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7735E6B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69E1748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093FCB0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6F5D055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5EA3AC9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52B8B29C" w14:textId="77777777" w:rsidTr="00E00140">
        <w:trPr>
          <w:trHeight w:val="360"/>
        </w:trPr>
        <w:tc>
          <w:tcPr>
            <w:tcW w:w="2402" w:type="dxa"/>
            <w:hideMark/>
          </w:tcPr>
          <w:p w14:paraId="4CD73A21" w14:textId="0CF8D763"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lastRenderedPageBreak/>
              <w:t>Soran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35</w:t>
            </w:r>
            <w:r w:rsidRPr="00A73A1A">
              <w:rPr>
                <w:rFonts w:ascii="Book Antiqua" w:hAnsi="Book Antiqua"/>
                <w:vertAlign w:val="superscript"/>
              </w:rPr>
              <w:t>]</w:t>
            </w:r>
            <w:r w:rsidRPr="00A73A1A">
              <w:rPr>
                <w:rFonts w:ascii="Book Antiqua" w:hAnsi="Book Antiqua"/>
              </w:rPr>
              <w:t>, 2008</w:t>
            </w:r>
          </w:p>
        </w:tc>
        <w:tc>
          <w:tcPr>
            <w:tcW w:w="961" w:type="dxa"/>
            <w:hideMark/>
          </w:tcPr>
          <w:p w14:paraId="77DDDB47" w14:textId="77777777" w:rsidR="00E00140" w:rsidRPr="00A73A1A" w:rsidRDefault="00E00140" w:rsidP="00A73A1A">
            <w:pPr>
              <w:spacing w:line="360" w:lineRule="auto"/>
              <w:jc w:val="both"/>
              <w:rPr>
                <w:rFonts w:ascii="Book Antiqua" w:hAnsi="Book Antiqua"/>
              </w:rPr>
            </w:pPr>
            <w:r w:rsidRPr="00A73A1A">
              <w:rPr>
                <w:rFonts w:ascii="Book Antiqua" w:hAnsi="Book Antiqua"/>
              </w:rPr>
              <w:t>315</w:t>
            </w:r>
          </w:p>
        </w:tc>
        <w:tc>
          <w:tcPr>
            <w:tcW w:w="1024" w:type="dxa"/>
            <w:hideMark/>
          </w:tcPr>
          <w:p w14:paraId="15322416"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3F9F2C0B" w14:textId="060843DC"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586989D8"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63DA1A3A" w14:textId="77777777" w:rsidR="00E00140" w:rsidRPr="00A73A1A" w:rsidRDefault="00E00140" w:rsidP="00A73A1A">
            <w:pPr>
              <w:spacing w:line="360" w:lineRule="auto"/>
              <w:jc w:val="both"/>
              <w:rPr>
                <w:rFonts w:ascii="Book Antiqua" w:hAnsi="Book Antiqua"/>
              </w:rPr>
            </w:pPr>
            <w:r w:rsidRPr="00A73A1A">
              <w:rPr>
                <w:rFonts w:ascii="Book Antiqua" w:hAnsi="Book Antiqua"/>
              </w:rPr>
              <w:t xml:space="preserve">Daily </w:t>
            </w:r>
          </w:p>
        </w:tc>
        <w:tc>
          <w:tcPr>
            <w:tcW w:w="1139" w:type="dxa"/>
            <w:hideMark/>
          </w:tcPr>
          <w:p w14:paraId="412D1F7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7B1C6CB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0C82D46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121BA1C7"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hideMark/>
          </w:tcPr>
          <w:p w14:paraId="491A1CC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09CE845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7ACEA3C9" w14:textId="77777777" w:rsidTr="00E00140">
        <w:trPr>
          <w:trHeight w:val="360"/>
        </w:trPr>
        <w:tc>
          <w:tcPr>
            <w:tcW w:w="2402" w:type="dxa"/>
            <w:hideMark/>
          </w:tcPr>
          <w:p w14:paraId="12A8E7D0" w14:textId="416BA5CA" w:rsidR="00E00140" w:rsidRPr="00A73A1A" w:rsidRDefault="00E00140" w:rsidP="00A73A1A">
            <w:pPr>
              <w:spacing w:line="360" w:lineRule="auto"/>
              <w:jc w:val="both"/>
              <w:rPr>
                <w:rFonts w:ascii="Book Antiqua" w:hAnsi="Book Antiqua"/>
              </w:rPr>
            </w:pPr>
            <w:r w:rsidRPr="00A73A1A">
              <w:rPr>
                <w:rFonts w:ascii="Book Antiqua" w:hAnsi="Book Antiqua"/>
              </w:rPr>
              <w:t xml:space="preserve">Chaudhry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36</w:t>
            </w:r>
            <w:r w:rsidRPr="00A73A1A">
              <w:rPr>
                <w:rFonts w:ascii="Book Antiqua" w:hAnsi="Book Antiqua"/>
                <w:vertAlign w:val="superscript"/>
              </w:rPr>
              <w:t>]</w:t>
            </w:r>
            <w:r w:rsidRPr="00A73A1A">
              <w:rPr>
                <w:rFonts w:ascii="Book Antiqua" w:hAnsi="Book Antiqua"/>
              </w:rPr>
              <w:t>, 2010</w:t>
            </w:r>
          </w:p>
        </w:tc>
        <w:tc>
          <w:tcPr>
            <w:tcW w:w="961" w:type="dxa"/>
            <w:hideMark/>
          </w:tcPr>
          <w:p w14:paraId="74D1C192" w14:textId="77777777" w:rsidR="00E00140" w:rsidRPr="00A73A1A" w:rsidRDefault="00E00140" w:rsidP="00A73A1A">
            <w:pPr>
              <w:spacing w:line="360" w:lineRule="auto"/>
              <w:jc w:val="both"/>
              <w:rPr>
                <w:rFonts w:ascii="Book Antiqua" w:hAnsi="Book Antiqua"/>
              </w:rPr>
            </w:pPr>
            <w:r w:rsidRPr="00A73A1A">
              <w:rPr>
                <w:rFonts w:ascii="Book Antiqua" w:hAnsi="Book Antiqua"/>
              </w:rPr>
              <w:t>1653</w:t>
            </w:r>
          </w:p>
        </w:tc>
        <w:tc>
          <w:tcPr>
            <w:tcW w:w="1024" w:type="dxa"/>
            <w:hideMark/>
          </w:tcPr>
          <w:p w14:paraId="2DFBE1EB"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3316D328" w14:textId="154AF1C1"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hideMark/>
          </w:tcPr>
          <w:p w14:paraId="0DAF76C2" w14:textId="77777777" w:rsidR="00E00140" w:rsidRPr="00A73A1A" w:rsidRDefault="00E00140" w:rsidP="00A73A1A">
            <w:pPr>
              <w:spacing w:line="360" w:lineRule="auto"/>
              <w:jc w:val="both"/>
              <w:rPr>
                <w:rFonts w:ascii="Book Antiqua" w:hAnsi="Book Antiqua"/>
              </w:rPr>
            </w:pPr>
            <w:r w:rsidRPr="00A73A1A">
              <w:rPr>
                <w:rFonts w:ascii="Book Antiqua" w:hAnsi="Book Antiqua"/>
              </w:rPr>
              <w:t>Physician</w:t>
            </w:r>
          </w:p>
        </w:tc>
        <w:tc>
          <w:tcPr>
            <w:tcW w:w="1306" w:type="dxa"/>
            <w:hideMark/>
          </w:tcPr>
          <w:p w14:paraId="1F6BA00F"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7EE8200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2A21E92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71F9C4E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1603759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1DC2C0A7"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5365933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BA887EC" w14:textId="77777777" w:rsidTr="00E00140">
        <w:trPr>
          <w:trHeight w:val="360"/>
        </w:trPr>
        <w:tc>
          <w:tcPr>
            <w:tcW w:w="2402" w:type="dxa"/>
            <w:hideMark/>
          </w:tcPr>
          <w:p w14:paraId="646E564B" w14:textId="59C41265" w:rsidR="00E00140" w:rsidRPr="00A73A1A" w:rsidRDefault="00E00140" w:rsidP="00A73A1A">
            <w:pPr>
              <w:spacing w:line="360" w:lineRule="auto"/>
              <w:jc w:val="both"/>
              <w:rPr>
                <w:rFonts w:ascii="Book Antiqua" w:hAnsi="Book Antiqua"/>
              </w:rPr>
            </w:pPr>
            <w:r w:rsidRPr="00A73A1A">
              <w:rPr>
                <w:rFonts w:ascii="Book Antiqua" w:hAnsi="Book Antiqua"/>
              </w:rPr>
              <w:t xml:space="preserve">Koehler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13</w:t>
            </w:r>
            <w:r w:rsidRPr="00A73A1A">
              <w:rPr>
                <w:rFonts w:ascii="Book Antiqua" w:hAnsi="Book Antiqua"/>
                <w:vertAlign w:val="superscript"/>
              </w:rPr>
              <w:t>]</w:t>
            </w:r>
            <w:r w:rsidRPr="00A73A1A">
              <w:rPr>
                <w:rFonts w:ascii="Book Antiqua" w:hAnsi="Book Antiqua"/>
              </w:rPr>
              <w:t>, 2018</w:t>
            </w:r>
          </w:p>
        </w:tc>
        <w:tc>
          <w:tcPr>
            <w:tcW w:w="961" w:type="dxa"/>
            <w:hideMark/>
          </w:tcPr>
          <w:p w14:paraId="77F17A3F" w14:textId="77777777" w:rsidR="00E00140" w:rsidRPr="00A73A1A" w:rsidRDefault="00E00140" w:rsidP="00A73A1A">
            <w:pPr>
              <w:spacing w:line="360" w:lineRule="auto"/>
              <w:jc w:val="both"/>
              <w:rPr>
                <w:rFonts w:ascii="Book Antiqua" w:hAnsi="Book Antiqua"/>
              </w:rPr>
            </w:pPr>
            <w:r w:rsidRPr="00A73A1A">
              <w:rPr>
                <w:rFonts w:ascii="Book Antiqua" w:hAnsi="Book Antiqua"/>
              </w:rPr>
              <w:t>1571</w:t>
            </w:r>
          </w:p>
        </w:tc>
        <w:tc>
          <w:tcPr>
            <w:tcW w:w="1024" w:type="dxa"/>
            <w:hideMark/>
          </w:tcPr>
          <w:p w14:paraId="05EBBE86"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hideMark/>
          </w:tcPr>
          <w:p w14:paraId="3FF8C311" w14:textId="77777777" w:rsidR="00E00140" w:rsidRPr="00A73A1A" w:rsidRDefault="00E00140" w:rsidP="00A73A1A">
            <w:pPr>
              <w:spacing w:line="360" w:lineRule="auto"/>
              <w:jc w:val="both"/>
              <w:rPr>
                <w:rFonts w:ascii="Book Antiqua" w:hAnsi="Book Antiqua"/>
              </w:rPr>
            </w:pPr>
            <w:r w:rsidRPr="00A73A1A">
              <w:rPr>
                <w:rFonts w:ascii="Book Antiqua" w:hAnsi="Book Antiqua"/>
              </w:rPr>
              <w:t>Germany</w:t>
            </w:r>
          </w:p>
        </w:tc>
        <w:tc>
          <w:tcPr>
            <w:tcW w:w="1348" w:type="dxa"/>
            <w:hideMark/>
          </w:tcPr>
          <w:p w14:paraId="45603958" w14:textId="77777777" w:rsidR="00E00140" w:rsidRPr="00A73A1A" w:rsidRDefault="00E00140" w:rsidP="00A73A1A">
            <w:pPr>
              <w:spacing w:line="360" w:lineRule="auto"/>
              <w:jc w:val="both"/>
              <w:rPr>
                <w:rFonts w:ascii="Book Antiqua" w:hAnsi="Book Antiqua"/>
              </w:rPr>
            </w:pPr>
            <w:r w:rsidRPr="00A73A1A">
              <w:rPr>
                <w:rFonts w:ascii="Book Antiqua" w:hAnsi="Book Antiqua"/>
              </w:rPr>
              <w:t>Physician</w:t>
            </w:r>
          </w:p>
        </w:tc>
        <w:tc>
          <w:tcPr>
            <w:tcW w:w="1306" w:type="dxa"/>
            <w:hideMark/>
          </w:tcPr>
          <w:p w14:paraId="1784BA7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9F2245F"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396A32BE"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3A2981E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6568934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77E7761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05A9518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74F59DA" w14:textId="77777777" w:rsidTr="00E00140">
        <w:trPr>
          <w:trHeight w:val="900"/>
        </w:trPr>
        <w:tc>
          <w:tcPr>
            <w:tcW w:w="2402" w:type="dxa"/>
            <w:hideMark/>
          </w:tcPr>
          <w:p w14:paraId="1B733C35" w14:textId="520288A1" w:rsidR="00E00140" w:rsidRPr="00A73A1A" w:rsidRDefault="00E00140" w:rsidP="00A73A1A">
            <w:pPr>
              <w:spacing w:line="360" w:lineRule="auto"/>
              <w:jc w:val="both"/>
              <w:rPr>
                <w:rFonts w:ascii="Book Antiqua" w:hAnsi="Book Antiqua"/>
              </w:rPr>
            </w:pPr>
            <w:r w:rsidRPr="00A73A1A">
              <w:rPr>
                <w:rFonts w:ascii="Book Antiqua" w:hAnsi="Book Antiqua"/>
              </w:rPr>
              <w:t xml:space="preserve">Cleland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14</w:t>
            </w:r>
            <w:r w:rsidRPr="00A73A1A">
              <w:rPr>
                <w:rFonts w:ascii="Book Antiqua" w:hAnsi="Book Antiqua"/>
                <w:vertAlign w:val="superscript"/>
              </w:rPr>
              <w:t>]</w:t>
            </w:r>
            <w:r w:rsidRPr="00A73A1A">
              <w:rPr>
                <w:rFonts w:ascii="Book Antiqua" w:hAnsi="Book Antiqua"/>
              </w:rPr>
              <w:t>, 2005</w:t>
            </w:r>
          </w:p>
        </w:tc>
        <w:tc>
          <w:tcPr>
            <w:tcW w:w="961" w:type="dxa"/>
            <w:hideMark/>
          </w:tcPr>
          <w:p w14:paraId="2ED97E11" w14:textId="77777777" w:rsidR="00E00140" w:rsidRPr="00A73A1A" w:rsidRDefault="00E00140" w:rsidP="00A73A1A">
            <w:pPr>
              <w:spacing w:line="360" w:lineRule="auto"/>
              <w:jc w:val="both"/>
              <w:rPr>
                <w:rFonts w:ascii="Book Antiqua" w:hAnsi="Book Antiqua"/>
              </w:rPr>
            </w:pPr>
            <w:r w:rsidRPr="00A73A1A">
              <w:rPr>
                <w:rFonts w:ascii="Book Antiqua" w:hAnsi="Book Antiqua"/>
              </w:rPr>
              <w:t>418</w:t>
            </w:r>
          </w:p>
        </w:tc>
        <w:tc>
          <w:tcPr>
            <w:tcW w:w="1024" w:type="dxa"/>
            <w:hideMark/>
          </w:tcPr>
          <w:p w14:paraId="68C63095" w14:textId="77777777" w:rsidR="00E00140" w:rsidRPr="00A73A1A" w:rsidRDefault="00E00140" w:rsidP="00A73A1A">
            <w:pPr>
              <w:spacing w:line="360" w:lineRule="auto"/>
              <w:jc w:val="both"/>
              <w:rPr>
                <w:rFonts w:ascii="Book Antiqua" w:hAnsi="Book Antiqua"/>
              </w:rPr>
            </w:pPr>
            <w:r w:rsidRPr="00A73A1A">
              <w:rPr>
                <w:rFonts w:ascii="Book Antiqua" w:hAnsi="Book Antiqua"/>
              </w:rPr>
              <w:t>8</w:t>
            </w:r>
          </w:p>
        </w:tc>
        <w:tc>
          <w:tcPr>
            <w:tcW w:w="1322" w:type="dxa"/>
            <w:hideMark/>
          </w:tcPr>
          <w:p w14:paraId="1642BF3D" w14:textId="77777777" w:rsidR="00E00140" w:rsidRPr="00A73A1A" w:rsidRDefault="00E00140" w:rsidP="00A73A1A">
            <w:pPr>
              <w:spacing w:line="360" w:lineRule="auto"/>
              <w:jc w:val="both"/>
              <w:rPr>
                <w:rFonts w:ascii="Book Antiqua" w:hAnsi="Book Antiqua"/>
              </w:rPr>
            </w:pPr>
            <w:r w:rsidRPr="00A73A1A">
              <w:rPr>
                <w:rFonts w:ascii="Book Antiqua" w:hAnsi="Book Antiqua"/>
              </w:rPr>
              <w:t>Germany, Netherlands, and United Kingdom</w:t>
            </w:r>
          </w:p>
        </w:tc>
        <w:tc>
          <w:tcPr>
            <w:tcW w:w="1348" w:type="dxa"/>
            <w:noWrap/>
            <w:hideMark/>
          </w:tcPr>
          <w:p w14:paraId="19AF4B59"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74EA540B"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CA72B7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143B9601"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4CF65E0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22833A0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1F56949C"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578FEBA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68484F98" w14:textId="77777777" w:rsidTr="00E00140">
        <w:trPr>
          <w:trHeight w:val="360"/>
        </w:trPr>
        <w:tc>
          <w:tcPr>
            <w:tcW w:w="2402" w:type="dxa"/>
            <w:hideMark/>
          </w:tcPr>
          <w:p w14:paraId="4A36DC48" w14:textId="5DEF4852" w:rsidR="00E00140" w:rsidRPr="00A73A1A" w:rsidRDefault="00E00140" w:rsidP="00A73A1A">
            <w:pPr>
              <w:spacing w:line="360" w:lineRule="auto"/>
              <w:jc w:val="both"/>
              <w:rPr>
                <w:rFonts w:ascii="Book Antiqua" w:hAnsi="Book Antiqua"/>
              </w:rPr>
            </w:pPr>
            <w:r w:rsidRPr="00A73A1A">
              <w:rPr>
                <w:rFonts w:ascii="Book Antiqua" w:hAnsi="Book Antiqua"/>
              </w:rPr>
              <w:t xml:space="preserve">Koehler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7]</w:t>
            </w:r>
            <w:r w:rsidRPr="00A73A1A">
              <w:rPr>
                <w:rFonts w:ascii="Book Antiqua" w:hAnsi="Book Antiqua"/>
              </w:rPr>
              <w:t>, 2011</w:t>
            </w:r>
          </w:p>
        </w:tc>
        <w:tc>
          <w:tcPr>
            <w:tcW w:w="961" w:type="dxa"/>
            <w:hideMark/>
          </w:tcPr>
          <w:p w14:paraId="35AD9910" w14:textId="77777777" w:rsidR="00E00140" w:rsidRPr="00A73A1A" w:rsidRDefault="00E00140" w:rsidP="00A73A1A">
            <w:pPr>
              <w:spacing w:line="360" w:lineRule="auto"/>
              <w:jc w:val="both"/>
              <w:rPr>
                <w:rFonts w:ascii="Book Antiqua" w:hAnsi="Book Antiqua"/>
              </w:rPr>
            </w:pPr>
            <w:r w:rsidRPr="00A73A1A">
              <w:rPr>
                <w:rFonts w:ascii="Book Antiqua" w:hAnsi="Book Antiqua"/>
              </w:rPr>
              <w:t>710</w:t>
            </w:r>
          </w:p>
        </w:tc>
        <w:tc>
          <w:tcPr>
            <w:tcW w:w="1024" w:type="dxa"/>
            <w:hideMark/>
          </w:tcPr>
          <w:p w14:paraId="5FD5CBA9" w14:textId="77777777" w:rsidR="00E00140" w:rsidRPr="00A73A1A" w:rsidRDefault="00E00140" w:rsidP="00A73A1A">
            <w:pPr>
              <w:spacing w:line="360" w:lineRule="auto"/>
              <w:jc w:val="both"/>
              <w:rPr>
                <w:rFonts w:ascii="Book Antiqua" w:hAnsi="Book Antiqua"/>
              </w:rPr>
            </w:pPr>
            <w:r w:rsidRPr="00A73A1A">
              <w:rPr>
                <w:rFonts w:ascii="Book Antiqua" w:hAnsi="Book Antiqua"/>
              </w:rPr>
              <w:t>26</w:t>
            </w:r>
          </w:p>
        </w:tc>
        <w:tc>
          <w:tcPr>
            <w:tcW w:w="1322" w:type="dxa"/>
            <w:hideMark/>
          </w:tcPr>
          <w:p w14:paraId="27F2EBDC" w14:textId="77777777" w:rsidR="00E00140" w:rsidRPr="00A73A1A" w:rsidRDefault="00E00140" w:rsidP="00A73A1A">
            <w:pPr>
              <w:spacing w:line="360" w:lineRule="auto"/>
              <w:jc w:val="both"/>
              <w:rPr>
                <w:rFonts w:ascii="Book Antiqua" w:hAnsi="Book Antiqua"/>
              </w:rPr>
            </w:pPr>
            <w:r w:rsidRPr="00A73A1A">
              <w:rPr>
                <w:rFonts w:ascii="Book Antiqua" w:hAnsi="Book Antiqua"/>
              </w:rPr>
              <w:t>Germany</w:t>
            </w:r>
          </w:p>
        </w:tc>
        <w:tc>
          <w:tcPr>
            <w:tcW w:w="1348" w:type="dxa"/>
            <w:hideMark/>
          </w:tcPr>
          <w:p w14:paraId="2D4F2C1E" w14:textId="77777777" w:rsidR="00E00140" w:rsidRPr="00A73A1A" w:rsidRDefault="00E00140" w:rsidP="00A73A1A">
            <w:pPr>
              <w:spacing w:line="360" w:lineRule="auto"/>
              <w:jc w:val="both"/>
              <w:rPr>
                <w:rFonts w:ascii="Book Antiqua" w:hAnsi="Book Antiqua"/>
              </w:rPr>
            </w:pPr>
            <w:r w:rsidRPr="00A73A1A">
              <w:rPr>
                <w:rFonts w:ascii="Book Antiqua" w:hAnsi="Book Antiqua"/>
              </w:rPr>
              <w:t>Physician</w:t>
            </w:r>
          </w:p>
        </w:tc>
        <w:tc>
          <w:tcPr>
            <w:tcW w:w="1306" w:type="dxa"/>
            <w:hideMark/>
          </w:tcPr>
          <w:p w14:paraId="515C428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B7127C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1F0F1AD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21856A0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1641195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5A75B1B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702F792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3F9CDF20" w14:textId="77777777" w:rsidTr="00E00140">
        <w:trPr>
          <w:trHeight w:val="360"/>
        </w:trPr>
        <w:tc>
          <w:tcPr>
            <w:tcW w:w="2402" w:type="dxa"/>
            <w:hideMark/>
          </w:tcPr>
          <w:p w14:paraId="3922667E" w14:textId="78FF98F7"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Kotooka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8]</w:t>
            </w:r>
            <w:r w:rsidRPr="00A73A1A">
              <w:rPr>
                <w:rFonts w:ascii="Book Antiqua" w:hAnsi="Book Antiqua"/>
              </w:rPr>
              <w:t>, 2018</w:t>
            </w:r>
          </w:p>
        </w:tc>
        <w:tc>
          <w:tcPr>
            <w:tcW w:w="961" w:type="dxa"/>
            <w:hideMark/>
          </w:tcPr>
          <w:p w14:paraId="77C2B54E" w14:textId="77777777" w:rsidR="00E00140" w:rsidRPr="00A73A1A" w:rsidRDefault="00E00140" w:rsidP="00A73A1A">
            <w:pPr>
              <w:spacing w:line="360" w:lineRule="auto"/>
              <w:jc w:val="both"/>
              <w:rPr>
                <w:rFonts w:ascii="Book Antiqua" w:hAnsi="Book Antiqua"/>
              </w:rPr>
            </w:pPr>
            <w:r w:rsidRPr="00A73A1A">
              <w:rPr>
                <w:rFonts w:ascii="Book Antiqua" w:hAnsi="Book Antiqua"/>
              </w:rPr>
              <w:t>181</w:t>
            </w:r>
          </w:p>
        </w:tc>
        <w:tc>
          <w:tcPr>
            <w:tcW w:w="1024" w:type="dxa"/>
            <w:hideMark/>
          </w:tcPr>
          <w:p w14:paraId="03B260C2" w14:textId="77777777" w:rsidR="00E00140" w:rsidRPr="00A73A1A" w:rsidRDefault="00E00140" w:rsidP="00A73A1A">
            <w:pPr>
              <w:spacing w:line="360" w:lineRule="auto"/>
              <w:jc w:val="both"/>
              <w:rPr>
                <w:rFonts w:ascii="Book Antiqua" w:hAnsi="Book Antiqua"/>
              </w:rPr>
            </w:pPr>
            <w:r w:rsidRPr="00A73A1A">
              <w:rPr>
                <w:rFonts w:ascii="Book Antiqua" w:hAnsi="Book Antiqua"/>
              </w:rPr>
              <w:t>15</w:t>
            </w:r>
          </w:p>
        </w:tc>
        <w:tc>
          <w:tcPr>
            <w:tcW w:w="1322" w:type="dxa"/>
            <w:hideMark/>
          </w:tcPr>
          <w:p w14:paraId="6D36A9D9" w14:textId="77777777" w:rsidR="00E00140" w:rsidRPr="00A73A1A" w:rsidRDefault="00E00140" w:rsidP="00A73A1A">
            <w:pPr>
              <w:spacing w:line="360" w:lineRule="auto"/>
              <w:jc w:val="both"/>
              <w:rPr>
                <w:rFonts w:ascii="Book Antiqua" w:hAnsi="Book Antiqua"/>
              </w:rPr>
            </w:pPr>
            <w:r w:rsidRPr="00A73A1A">
              <w:rPr>
                <w:rFonts w:ascii="Book Antiqua" w:hAnsi="Book Antiqua"/>
              </w:rPr>
              <w:t>Japan</w:t>
            </w:r>
          </w:p>
        </w:tc>
        <w:tc>
          <w:tcPr>
            <w:tcW w:w="1348" w:type="dxa"/>
            <w:noWrap/>
            <w:hideMark/>
          </w:tcPr>
          <w:p w14:paraId="651ECC96"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699B7FEA"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0D8723A8"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146F89D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1608FF7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723C33D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0A9DBC3D"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604B30D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6A25E057" w14:textId="77777777" w:rsidTr="00E00140">
        <w:trPr>
          <w:trHeight w:val="360"/>
        </w:trPr>
        <w:tc>
          <w:tcPr>
            <w:tcW w:w="2402" w:type="dxa"/>
            <w:hideMark/>
          </w:tcPr>
          <w:p w14:paraId="0028AB9D" w14:textId="5367E1C7"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Pekmezaris</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9]</w:t>
            </w:r>
            <w:r w:rsidRPr="00A73A1A">
              <w:rPr>
                <w:rFonts w:ascii="Book Antiqua" w:hAnsi="Book Antiqua"/>
              </w:rPr>
              <w:t>, 2019</w:t>
            </w:r>
          </w:p>
        </w:tc>
        <w:tc>
          <w:tcPr>
            <w:tcW w:w="961" w:type="dxa"/>
            <w:hideMark/>
          </w:tcPr>
          <w:p w14:paraId="334C6979" w14:textId="77777777" w:rsidR="00E00140" w:rsidRPr="00A73A1A" w:rsidRDefault="00E00140" w:rsidP="00A73A1A">
            <w:pPr>
              <w:spacing w:line="360" w:lineRule="auto"/>
              <w:jc w:val="both"/>
              <w:rPr>
                <w:rFonts w:ascii="Book Antiqua" w:hAnsi="Book Antiqua"/>
              </w:rPr>
            </w:pPr>
            <w:r w:rsidRPr="00A73A1A">
              <w:rPr>
                <w:rFonts w:ascii="Book Antiqua" w:hAnsi="Book Antiqua"/>
              </w:rPr>
              <w:t>104</w:t>
            </w:r>
          </w:p>
        </w:tc>
        <w:tc>
          <w:tcPr>
            <w:tcW w:w="1024" w:type="dxa"/>
            <w:hideMark/>
          </w:tcPr>
          <w:p w14:paraId="15770CB8" w14:textId="77777777" w:rsidR="00E00140" w:rsidRPr="00A73A1A" w:rsidRDefault="00E00140" w:rsidP="00A73A1A">
            <w:pPr>
              <w:spacing w:line="360" w:lineRule="auto"/>
              <w:jc w:val="both"/>
              <w:rPr>
                <w:rFonts w:ascii="Book Antiqua" w:hAnsi="Book Antiqua"/>
              </w:rPr>
            </w:pPr>
            <w:r w:rsidRPr="00A73A1A">
              <w:rPr>
                <w:rFonts w:ascii="Book Antiqua" w:hAnsi="Book Antiqua"/>
              </w:rPr>
              <w:t>3</w:t>
            </w:r>
          </w:p>
        </w:tc>
        <w:tc>
          <w:tcPr>
            <w:tcW w:w="1322" w:type="dxa"/>
            <w:hideMark/>
          </w:tcPr>
          <w:p w14:paraId="132FB4D4" w14:textId="049A2C43"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2838F585"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2C2FB441"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3D22D94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7CF69DC8"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1C1000D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2CFBE87B"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57128402"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7C5F2BF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64A96A41" w14:textId="77777777" w:rsidTr="00E00140">
        <w:trPr>
          <w:trHeight w:val="360"/>
        </w:trPr>
        <w:tc>
          <w:tcPr>
            <w:tcW w:w="2402" w:type="dxa"/>
            <w:hideMark/>
          </w:tcPr>
          <w:p w14:paraId="4A1C6C81" w14:textId="46405D75" w:rsidR="00E00140" w:rsidRPr="00A73A1A" w:rsidRDefault="00E00140" w:rsidP="00A73A1A">
            <w:pPr>
              <w:spacing w:line="360" w:lineRule="auto"/>
              <w:jc w:val="both"/>
              <w:rPr>
                <w:rFonts w:ascii="Book Antiqua" w:hAnsi="Book Antiqua"/>
              </w:rPr>
            </w:pPr>
            <w:r w:rsidRPr="00A73A1A">
              <w:rPr>
                <w:rFonts w:ascii="Book Antiqua" w:hAnsi="Book Antiqua"/>
              </w:rPr>
              <w:t xml:space="preserve">Villani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37</w:t>
            </w:r>
            <w:r w:rsidRPr="00A73A1A">
              <w:rPr>
                <w:rFonts w:ascii="Book Antiqua" w:hAnsi="Book Antiqua"/>
                <w:vertAlign w:val="superscript"/>
              </w:rPr>
              <w:t>]</w:t>
            </w:r>
            <w:r w:rsidRPr="00A73A1A">
              <w:rPr>
                <w:rFonts w:ascii="Book Antiqua" w:hAnsi="Book Antiqua"/>
              </w:rPr>
              <w:t>, 2014</w:t>
            </w:r>
          </w:p>
        </w:tc>
        <w:tc>
          <w:tcPr>
            <w:tcW w:w="961" w:type="dxa"/>
            <w:hideMark/>
          </w:tcPr>
          <w:p w14:paraId="3F7B7737" w14:textId="77777777" w:rsidR="00E00140" w:rsidRPr="00A73A1A" w:rsidRDefault="00E00140" w:rsidP="00A73A1A">
            <w:pPr>
              <w:spacing w:line="360" w:lineRule="auto"/>
              <w:jc w:val="both"/>
              <w:rPr>
                <w:rFonts w:ascii="Book Antiqua" w:hAnsi="Book Antiqua"/>
              </w:rPr>
            </w:pPr>
            <w:r w:rsidRPr="00A73A1A">
              <w:rPr>
                <w:rFonts w:ascii="Book Antiqua" w:hAnsi="Book Antiqua"/>
              </w:rPr>
              <w:t>80</w:t>
            </w:r>
          </w:p>
        </w:tc>
        <w:tc>
          <w:tcPr>
            <w:tcW w:w="1024" w:type="dxa"/>
            <w:hideMark/>
          </w:tcPr>
          <w:p w14:paraId="7E995776"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hideMark/>
          </w:tcPr>
          <w:p w14:paraId="5BBD4BF1"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noWrap/>
            <w:hideMark/>
          </w:tcPr>
          <w:p w14:paraId="081742FB"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7F715645"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3A079306"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4FA00DB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4A3A2833"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342511C2"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hideMark/>
          </w:tcPr>
          <w:p w14:paraId="0D27022B"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2C8AD210"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r>
      <w:tr w:rsidR="00E00140" w:rsidRPr="00A73A1A" w14:paraId="7EA2A408" w14:textId="77777777" w:rsidTr="00E00140">
        <w:trPr>
          <w:trHeight w:val="360"/>
        </w:trPr>
        <w:tc>
          <w:tcPr>
            <w:tcW w:w="2402" w:type="dxa"/>
            <w:hideMark/>
          </w:tcPr>
          <w:p w14:paraId="525E3387" w14:textId="2E4E2A98"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Dendale</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38</w:t>
            </w:r>
            <w:r w:rsidRPr="00A73A1A">
              <w:rPr>
                <w:rFonts w:ascii="Book Antiqua" w:hAnsi="Book Antiqua"/>
                <w:vertAlign w:val="superscript"/>
              </w:rPr>
              <w:t>]</w:t>
            </w:r>
            <w:r w:rsidRPr="00A73A1A">
              <w:rPr>
                <w:rFonts w:ascii="Book Antiqua" w:hAnsi="Book Antiqua"/>
              </w:rPr>
              <w:t>, 2012</w:t>
            </w:r>
          </w:p>
        </w:tc>
        <w:tc>
          <w:tcPr>
            <w:tcW w:w="961" w:type="dxa"/>
            <w:hideMark/>
          </w:tcPr>
          <w:p w14:paraId="02EB9BD0" w14:textId="77777777" w:rsidR="00E00140" w:rsidRPr="00A73A1A" w:rsidRDefault="00E00140" w:rsidP="00A73A1A">
            <w:pPr>
              <w:spacing w:line="360" w:lineRule="auto"/>
              <w:jc w:val="both"/>
              <w:rPr>
                <w:rFonts w:ascii="Book Antiqua" w:hAnsi="Book Antiqua"/>
              </w:rPr>
            </w:pPr>
            <w:r w:rsidRPr="00A73A1A">
              <w:rPr>
                <w:rFonts w:ascii="Book Antiqua" w:hAnsi="Book Antiqua"/>
              </w:rPr>
              <w:t>160</w:t>
            </w:r>
          </w:p>
        </w:tc>
        <w:tc>
          <w:tcPr>
            <w:tcW w:w="1024" w:type="dxa"/>
            <w:hideMark/>
          </w:tcPr>
          <w:p w14:paraId="23C51EE8"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hideMark/>
          </w:tcPr>
          <w:p w14:paraId="5C3F616E" w14:textId="77777777" w:rsidR="00E00140" w:rsidRPr="00A73A1A" w:rsidRDefault="00E00140" w:rsidP="00A73A1A">
            <w:pPr>
              <w:spacing w:line="360" w:lineRule="auto"/>
              <w:jc w:val="both"/>
              <w:rPr>
                <w:rFonts w:ascii="Book Antiqua" w:hAnsi="Book Antiqua"/>
              </w:rPr>
            </w:pPr>
            <w:r w:rsidRPr="00A73A1A">
              <w:rPr>
                <w:rFonts w:ascii="Book Antiqua" w:hAnsi="Book Antiqua"/>
              </w:rPr>
              <w:t>Belgium</w:t>
            </w:r>
          </w:p>
        </w:tc>
        <w:tc>
          <w:tcPr>
            <w:tcW w:w="1348" w:type="dxa"/>
            <w:noWrap/>
            <w:hideMark/>
          </w:tcPr>
          <w:p w14:paraId="06899DD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6878212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639BF6C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71564F6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hideMark/>
          </w:tcPr>
          <w:p w14:paraId="17314E4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5995D42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63FA04B6"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09939AB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359DA562" w14:textId="77777777" w:rsidTr="00E00140">
        <w:trPr>
          <w:trHeight w:val="360"/>
        </w:trPr>
        <w:tc>
          <w:tcPr>
            <w:tcW w:w="2402" w:type="dxa"/>
            <w:hideMark/>
          </w:tcPr>
          <w:p w14:paraId="407BD366" w14:textId="07C4E1F0" w:rsidR="00E00140" w:rsidRPr="00A73A1A" w:rsidRDefault="00E00140" w:rsidP="00A73A1A">
            <w:pPr>
              <w:spacing w:line="360" w:lineRule="auto"/>
              <w:jc w:val="both"/>
              <w:rPr>
                <w:rFonts w:ascii="Book Antiqua" w:hAnsi="Book Antiqua"/>
              </w:rPr>
            </w:pPr>
            <w:r w:rsidRPr="00A73A1A">
              <w:rPr>
                <w:rFonts w:ascii="Book Antiqua" w:hAnsi="Book Antiqua"/>
              </w:rPr>
              <w:t xml:space="preserve">Woodend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39</w:t>
            </w:r>
            <w:r w:rsidRPr="00A73A1A">
              <w:rPr>
                <w:rFonts w:ascii="Book Antiqua" w:hAnsi="Book Antiqua"/>
                <w:vertAlign w:val="superscript"/>
              </w:rPr>
              <w:t>]</w:t>
            </w:r>
            <w:r w:rsidRPr="00A73A1A">
              <w:rPr>
                <w:rFonts w:ascii="Book Antiqua" w:hAnsi="Book Antiqua"/>
              </w:rPr>
              <w:t>, 2007</w:t>
            </w:r>
          </w:p>
        </w:tc>
        <w:tc>
          <w:tcPr>
            <w:tcW w:w="961" w:type="dxa"/>
            <w:hideMark/>
          </w:tcPr>
          <w:p w14:paraId="6969B9B5" w14:textId="77777777" w:rsidR="00E00140" w:rsidRPr="00A73A1A" w:rsidRDefault="00E00140" w:rsidP="00A73A1A">
            <w:pPr>
              <w:spacing w:line="360" w:lineRule="auto"/>
              <w:jc w:val="both"/>
              <w:rPr>
                <w:rFonts w:ascii="Book Antiqua" w:hAnsi="Book Antiqua"/>
              </w:rPr>
            </w:pPr>
            <w:r w:rsidRPr="00A73A1A">
              <w:rPr>
                <w:rFonts w:ascii="Book Antiqua" w:hAnsi="Book Antiqua"/>
              </w:rPr>
              <w:t>121</w:t>
            </w:r>
          </w:p>
        </w:tc>
        <w:tc>
          <w:tcPr>
            <w:tcW w:w="1024" w:type="dxa"/>
            <w:hideMark/>
          </w:tcPr>
          <w:p w14:paraId="180643CD" w14:textId="77777777" w:rsidR="00E00140" w:rsidRPr="00A73A1A" w:rsidRDefault="00E00140" w:rsidP="00A73A1A">
            <w:pPr>
              <w:spacing w:line="360" w:lineRule="auto"/>
              <w:jc w:val="both"/>
              <w:rPr>
                <w:rFonts w:ascii="Book Antiqua" w:hAnsi="Book Antiqua"/>
              </w:rPr>
            </w:pPr>
            <w:r w:rsidRPr="00A73A1A">
              <w:rPr>
                <w:rFonts w:ascii="Book Antiqua" w:hAnsi="Book Antiqua"/>
              </w:rPr>
              <w:t>3</w:t>
            </w:r>
          </w:p>
        </w:tc>
        <w:tc>
          <w:tcPr>
            <w:tcW w:w="1322" w:type="dxa"/>
            <w:hideMark/>
          </w:tcPr>
          <w:p w14:paraId="4363CA4B" w14:textId="77777777" w:rsidR="00E00140" w:rsidRPr="00A73A1A" w:rsidRDefault="00E00140" w:rsidP="00A73A1A">
            <w:pPr>
              <w:spacing w:line="360" w:lineRule="auto"/>
              <w:jc w:val="both"/>
              <w:rPr>
                <w:rFonts w:ascii="Book Antiqua" w:hAnsi="Book Antiqua"/>
              </w:rPr>
            </w:pPr>
            <w:r w:rsidRPr="00A73A1A">
              <w:rPr>
                <w:rFonts w:ascii="Book Antiqua" w:hAnsi="Book Antiqua"/>
              </w:rPr>
              <w:t>Canada</w:t>
            </w:r>
          </w:p>
        </w:tc>
        <w:tc>
          <w:tcPr>
            <w:tcW w:w="1348" w:type="dxa"/>
            <w:noWrap/>
            <w:hideMark/>
          </w:tcPr>
          <w:p w14:paraId="66546946"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4F578DF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6CED963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71A8AE3E"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6F3180E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5929F10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3911A4A4"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hideMark/>
          </w:tcPr>
          <w:p w14:paraId="74E5F96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28CB8912" w14:textId="77777777" w:rsidTr="00E00140">
        <w:trPr>
          <w:trHeight w:val="360"/>
        </w:trPr>
        <w:tc>
          <w:tcPr>
            <w:tcW w:w="2402" w:type="dxa"/>
            <w:noWrap/>
            <w:hideMark/>
          </w:tcPr>
          <w:p w14:paraId="7BDE66A8" w14:textId="271C6A10"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Galinier</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40</w:t>
            </w:r>
            <w:r w:rsidRPr="00A73A1A">
              <w:rPr>
                <w:rFonts w:ascii="Book Antiqua" w:hAnsi="Book Antiqua"/>
                <w:vertAlign w:val="superscript"/>
              </w:rPr>
              <w:t>]</w:t>
            </w:r>
            <w:r w:rsidRPr="00A73A1A">
              <w:rPr>
                <w:rFonts w:ascii="Book Antiqua" w:hAnsi="Book Antiqua"/>
              </w:rPr>
              <w:t>, 2020</w:t>
            </w:r>
          </w:p>
        </w:tc>
        <w:tc>
          <w:tcPr>
            <w:tcW w:w="961" w:type="dxa"/>
            <w:hideMark/>
          </w:tcPr>
          <w:p w14:paraId="1E1534DE" w14:textId="77777777" w:rsidR="00E00140" w:rsidRPr="00A73A1A" w:rsidRDefault="00E00140" w:rsidP="00A73A1A">
            <w:pPr>
              <w:spacing w:line="360" w:lineRule="auto"/>
              <w:jc w:val="both"/>
              <w:rPr>
                <w:rFonts w:ascii="Book Antiqua" w:hAnsi="Book Antiqua"/>
              </w:rPr>
            </w:pPr>
            <w:r w:rsidRPr="00A73A1A">
              <w:rPr>
                <w:rFonts w:ascii="Book Antiqua" w:hAnsi="Book Antiqua"/>
              </w:rPr>
              <w:t>937</w:t>
            </w:r>
          </w:p>
        </w:tc>
        <w:tc>
          <w:tcPr>
            <w:tcW w:w="1024" w:type="dxa"/>
            <w:hideMark/>
          </w:tcPr>
          <w:p w14:paraId="2E99E99D" w14:textId="77777777" w:rsidR="00E00140" w:rsidRPr="00A73A1A" w:rsidRDefault="00E00140" w:rsidP="00A73A1A">
            <w:pPr>
              <w:spacing w:line="360" w:lineRule="auto"/>
              <w:jc w:val="both"/>
              <w:rPr>
                <w:rFonts w:ascii="Book Antiqua" w:hAnsi="Book Antiqua"/>
              </w:rPr>
            </w:pPr>
            <w:r w:rsidRPr="00A73A1A">
              <w:rPr>
                <w:rFonts w:ascii="Book Antiqua" w:hAnsi="Book Antiqua"/>
              </w:rPr>
              <w:t>18</w:t>
            </w:r>
          </w:p>
        </w:tc>
        <w:tc>
          <w:tcPr>
            <w:tcW w:w="1322" w:type="dxa"/>
            <w:hideMark/>
          </w:tcPr>
          <w:p w14:paraId="61A3F204" w14:textId="77777777" w:rsidR="00E00140" w:rsidRPr="00A73A1A" w:rsidRDefault="00E00140" w:rsidP="00A73A1A">
            <w:pPr>
              <w:spacing w:line="360" w:lineRule="auto"/>
              <w:jc w:val="both"/>
              <w:rPr>
                <w:rFonts w:ascii="Book Antiqua" w:hAnsi="Book Antiqua"/>
              </w:rPr>
            </w:pPr>
            <w:r w:rsidRPr="00A73A1A">
              <w:rPr>
                <w:rFonts w:ascii="Book Antiqua" w:hAnsi="Book Antiqua"/>
              </w:rPr>
              <w:t>France</w:t>
            </w:r>
          </w:p>
        </w:tc>
        <w:tc>
          <w:tcPr>
            <w:tcW w:w="1348" w:type="dxa"/>
            <w:hideMark/>
          </w:tcPr>
          <w:p w14:paraId="6988765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hideMark/>
          </w:tcPr>
          <w:p w14:paraId="332FECB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hideMark/>
          </w:tcPr>
          <w:p w14:paraId="5099533E"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hideMark/>
          </w:tcPr>
          <w:p w14:paraId="251B49CA"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hideMark/>
          </w:tcPr>
          <w:p w14:paraId="22EAA32D"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hideMark/>
          </w:tcPr>
          <w:p w14:paraId="1E82B23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hideMark/>
          </w:tcPr>
          <w:p w14:paraId="16FAC829"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hideMark/>
          </w:tcPr>
          <w:p w14:paraId="2DDD95E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6E33360C" w14:textId="77777777" w:rsidTr="00E00140">
        <w:trPr>
          <w:trHeight w:val="360"/>
        </w:trPr>
        <w:tc>
          <w:tcPr>
            <w:tcW w:w="2402" w:type="dxa"/>
            <w:noWrap/>
            <w:hideMark/>
          </w:tcPr>
          <w:p w14:paraId="23563116" w14:textId="081DB24C"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Capomolla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41</w:t>
            </w:r>
            <w:r w:rsidRPr="00A73A1A">
              <w:rPr>
                <w:rFonts w:ascii="Book Antiqua" w:hAnsi="Book Antiqua"/>
                <w:vertAlign w:val="superscript"/>
              </w:rPr>
              <w:t>]</w:t>
            </w:r>
            <w:r w:rsidRPr="00A73A1A">
              <w:rPr>
                <w:rFonts w:ascii="Book Antiqua" w:hAnsi="Book Antiqua"/>
              </w:rPr>
              <w:t>, 2004</w:t>
            </w:r>
          </w:p>
        </w:tc>
        <w:tc>
          <w:tcPr>
            <w:tcW w:w="961" w:type="dxa"/>
            <w:noWrap/>
            <w:hideMark/>
          </w:tcPr>
          <w:p w14:paraId="3CA5DFA6" w14:textId="77777777" w:rsidR="00E00140" w:rsidRPr="00A73A1A" w:rsidRDefault="00E00140" w:rsidP="00A73A1A">
            <w:pPr>
              <w:spacing w:line="360" w:lineRule="auto"/>
              <w:jc w:val="both"/>
              <w:rPr>
                <w:rFonts w:ascii="Book Antiqua" w:hAnsi="Book Antiqua"/>
              </w:rPr>
            </w:pPr>
            <w:r w:rsidRPr="00A73A1A">
              <w:rPr>
                <w:rFonts w:ascii="Book Antiqua" w:hAnsi="Book Antiqua"/>
              </w:rPr>
              <w:t>133</w:t>
            </w:r>
          </w:p>
        </w:tc>
        <w:tc>
          <w:tcPr>
            <w:tcW w:w="1024" w:type="dxa"/>
            <w:noWrap/>
            <w:hideMark/>
          </w:tcPr>
          <w:p w14:paraId="4281C829" w14:textId="77777777" w:rsidR="00E00140" w:rsidRPr="00A73A1A" w:rsidRDefault="00E00140" w:rsidP="00A73A1A">
            <w:pPr>
              <w:spacing w:line="360" w:lineRule="auto"/>
              <w:jc w:val="both"/>
              <w:rPr>
                <w:rFonts w:ascii="Book Antiqua" w:hAnsi="Book Antiqua"/>
              </w:rPr>
            </w:pPr>
            <w:r w:rsidRPr="00A73A1A">
              <w:rPr>
                <w:rFonts w:ascii="Book Antiqua" w:hAnsi="Book Antiqua"/>
              </w:rPr>
              <w:t>12</w:t>
            </w:r>
          </w:p>
        </w:tc>
        <w:tc>
          <w:tcPr>
            <w:tcW w:w="1322" w:type="dxa"/>
            <w:noWrap/>
            <w:hideMark/>
          </w:tcPr>
          <w:p w14:paraId="07E8931B" w14:textId="77777777" w:rsidR="00E00140" w:rsidRPr="00A73A1A" w:rsidRDefault="00E00140" w:rsidP="00A73A1A">
            <w:pPr>
              <w:spacing w:line="360" w:lineRule="auto"/>
              <w:jc w:val="both"/>
              <w:rPr>
                <w:rFonts w:ascii="Book Antiqua" w:hAnsi="Book Antiqua"/>
              </w:rPr>
            </w:pPr>
            <w:r w:rsidRPr="00A73A1A">
              <w:rPr>
                <w:rFonts w:ascii="Book Antiqua" w:hAnsi="Book Antiqua"/>
              </w:rPr>
              <w:t>Italy</w:t>
            </w:r>
          </w:p>
        </w:tc>
        <w:tc>
          <w:tcPr>
            <w:tcW w:w="1348" w:type="dxa"/>
            <w:noWrap/>
            <w:hideMark/>
          </w:tcPr>
          <w:p w14:paraId="00602DDB"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04CBE32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1CD54827"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3D3DB5E1"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087" w:type="dxa"/>
            <w:noWrap/>
            <w:hideMark/>
          </w:tcPr>
          <w:p w14:paraId="037744C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1195715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2D29C63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36A4E00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0B4209D6" w14:textId="77777777" w:rsidTr="00E00140">
        <w:trPr>
          <w:trHeight w:val="360"/>
        </w:trPr>
        <w:tc>
          <w:tcPr>
            <w:tcW w:w="2402" w:type="dxa"/>
            <w:noWrap/>
            <w:hideMark/>
          </w:tcPr>
          <w:p w14:paraId="3DAD4B78" w14:textId="764DAFD9"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lastRenderedPageBreak/>
              <w:t>Kulshreshtha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42</w:t>
            </w:r>
            <w:r w:rsidRPr="00A73A1A">
              <w:rPr>
                <w:rFonts w:ascii="Book Antiqua" w:hAnsi="Book Antiqua"/>
                <w:vertAlign w:val="superscript"/>
              </w:rPr>
              <w:t>]</w:t>
            </w:r>
            <w:r w:rsidRPr="00A73A1A">
              <w:rPr>
                <w:rFonts w:ascii="Book Antiqua" w:hAnsi="Book Antiqua"/>
              </w:rPr>
              <w:t>, 2010</w:t>
            </w:r>
          </w:p>
        </w:tc>
        <w:tc>
          <w:tcPr>
            <w:tcW w:w="961" w:type="dxa"/>
            <w:noWrap/>
            <w:hideMark/>
          </w:tcPr>
          <w:p w14:paraId="3C34FDA8" w14:textId="77777777" w:rsidR="00E00140" w:rsidRPr="00A73A1A" w:rsidRDefault="00E00140" w:rsidP="00A73A1A">
            <w:pPr>
              <w:spacing w:line="360" w:lineRule="auto"/>
              <w:jc w:val="both"/>
              <w:rPr>
                <w:rFonts w:ascii="Book Antiqua" w:hAnsi="Book Antiqua"/>
              </w:rPr>
            </w:pPr>
            <w:r w:rsidRPr="00A73A1A">
              <w:rPr>
                <w:rFonts w:ascii="Book Antiqua" w:hAnsi="Book Antiqua"/>
              </w:rPr>
              <w:t>150</w:t>
            </w:r>
          </w:p>
        </w:tc>
        <w:tc>
          <w:tcPr>
            <w:tcW w:w="1024" w:type="dxa"/>
            <w:noWrap/>
            <w:hideMark/>
          </w:tcPr>
          <w:p w14:paraId="57F3DF4F"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41CACC44" w14:textId="1347F828"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1C0B1C2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7142E62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2E83F036"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16A3084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078182A2"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0E7D377A"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74C606C1"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noWrap/>
            <w:hideMark/>
          </w:tcPr>
          <w:p w14:paraId="6BFE063C"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r>
      <w:tr w:rsidR="00E00140" w:rsidRPr="00A73A1A" w14:paraId="287C7433" w14:textId="77777777" w:rsidTr="00E00140">
        <w:trPr>
          <w:trHeight w:val="360"/>
        </w:trPr>
        <w:tc>
          <w:tcPr>
            <w:tcW w:w="2402" w:type="dxa"/>
            <w:noWrap/>
            <w:hideMark/>
          </w:tcPr>
          <w:p w14:paraId="7F8008B7" w14:textId="1D601869" w:rsidR="00E00140" w:rsidRPr="00A73A1A" w:rsidRDefault="00E00140" w:rsidP="00A73A1A">
            <w:pPr>
              <w:spacing w:line="360" w:lineRule="auto"/>
              <w:jc w:val="both"/>
              <w:rPr>
                <w:rFonts w:ascii="Book Antiqua" w:hAnsi="Book Antiqua"/>
              </w:rPr>
            </w:pPr>
            <w:proofErr w:type="spellStart"/>
            <w:r w:rsidRPr="00A73A1A">
              <w:rPr>
                <w:rFonts w:ascii="Book Antiqua" w:hAnsi="Book Antiqua"/>
              </w:rPr>
              <w:t>Kenealy</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43</w:t>
            </w:r>
            <w:r w:rsidRPr="00A73A1A">
              <w:rPr>
                <w:rFonts w:ascii="Book Antiqua" w:hAnsi="Book Antiqua"/>
                <w:vertAlign w:val="superscript"/>
              </w:rPr>
              <w:t>]</w:t>
            </w:r>
            <w:r w:rsidRPr="00A73A1A">
              <w:rPr>
                <w:rFonts w:ascii="Book Antiqua" w:hAnsi="Book Antiqua"/>
              </w:rPr>
              <w:t>, 2015</w:t>
            </w:r>
          </w:p>
        </w:tc>
        <w:tc>
          <w:tcPr>
            <w:tcW w:w="961" w:type="dxa"/>
            <w:noWrap/>
            <w:hideMark/>
          </w:tcPr>
          <w:p w14:paraId="6DDB5A9A" w14:textId="77777777" w:rsidR="00E00140" w:rsidRPr="00A73A1A" w:rsidRDefault="00E00140" w:rsidP="00A73A1A">
            <w:pPr>
              <w:spacing w:line="360" w:lineRule="auto"/>
              <w:jc w:val="both"/>
              <w:rPr>
                <w:rFonts w:ascii="Book Antiqua" w:hAnsi="Book Antiqua"/>
              </w:rPr>
            </w:pPr>
            <w:r w:rsidRPr="00A73A1A">
              <w:rPr>
                <w:rFonts w:ascii="Book Antiqua" w:hAnsi="Book Antiqua"/>
              </w:rPr>
              <w:t>98</w:t>
            </w:r>
          </w:p>
        </w:tc>
        <w:tc>
          <w:tcPr>
            <w:tcW w:w="1024" w:type="dxa"/>
            <w:noWrap/>
            <w:hideMark/>
          </w:tcPr>
          <w:p w14:paraId="132FA52F" w14:textId="77777777" w:rsidR="00E00140" w:rsidRPr="00A73A1A" w:rsidRDefault="00E00140" w:rsidP="00A73A1A">
            <w:pPr>
              <w:spacing w:line="360" w:lineRule="auto"/>
              <w:jc w:val="both"/>
              <w:rPr>
                <w:rFonts w:ascii="Book Antiqua" w:hAnsi="Book Antiqua"/>
              </w:rPr>
            </w:pPr>
            <w:r w:rsidRPr="00A73A1A">
              <w:rPr>
                <w:rFonts w:ascii="Book Antiqua" w:hAnsi="Book Antiqua"/>
              </w:rPr>
              <w:t>6</w:t>
            </w:r>
          </w:p>
        </w:tc>
        <w:tc>
          <w:tcPr>
            <w:tcW w:w="1322" w:type="dxa"/>
            <w:noWrap/>
            <w:hideMark/>
          </w:tcPr>
          <w:p w14:paraId="25E0AA75" w14:textId="77777777" w:rsidR="00E00140" w:rsidRPr="00A73A1A" w:rsidRDefault="00E00140" w:rsidP="00A73A1A">
            <w:pPr>
              <w:spacing w:line="360" w:lineRule="auto"/>
              <w:jc w:val="both"/>
              <w:rPr>
                <w:rFonts w:ascii="Book Antiqua" w:hAnsi="Book Antiqua"/>
              </w:rPr>
            </w:pPr>
            <w:r w:rsidRPr="00A73A1A">
              <w:rPr>
                <w:rFonts w:ascii="Book Antiqua" w:hAnsi="Book Antiqua"/>
              </w:rPr>
              <w:t>New Zealand</w:t>
            </w:r>
          </w:p>
        </w:tc>
        <w:tc>
          <w:tcPr>
            <w:tcW w:w="1348" w:type="dxa"/>
            <w:noWrap/>
            <w:hideMark/>
          </w:tcPr>
          <w:p w14:paraId="36F80EB1"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65585B0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09A88392"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20CC26B9"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52F640E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4C24B283"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36E12834"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76D019D8"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60396FD9" w14:textId="77777777" w:rsidTr="00E00140">
        <w:trPr>
          <w:trHeight w:val="360"/>
        </w:trPr>
        <w:tc>
          <w:tcPr>
            <w:tcW w:w="2402" w:type="dxa"/>
            <w:noWrap/>
            <w:hideMark/>
          </w:tcPr>
          <w:p w14:paraId="49827E67" w14:textId="0A95424C" w:rsidR="00E00140" w:rsidRPr="00A73A1A" w:rsidRDefault="00E00140" w:rsidP="00A73A1A">
            <w:pPr>
              <w:spacing w:line="360" w:lineRule="auto"/>
              <w:jc w:val="both"/>
              <w:rPr>
                <w:rFonts w:ascii="Book Antiqua" w:hAnsi="Book Antiqua"/>
              </w:rPr>
            </w:pPr>
            <w:r w:rsidRPr="00A73A1A">
              <w:rPr>
                <w:rFonts w:ascii="Book Antiqua" w:hAnsi="Book Antiqua"/>
              </w:rPr>
              <w:t xml:space="preserve">Dawson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44</w:t>
            </w:r>
            <w:r w:rsidRPr="00A73A1A">
              <w:rPr>
                <w:rFonts w:ascii="Book Antiqua" w:hAnsi="Book Antiqua"/>
                <w:vertAlign w:val="superscript"/>
              </w:rPr>
              <w:t>]</w:t>
            </w:r>
            <w:r w:rsidRPr="00A73A1A">
              <w:rPr>
                <w:rFonts w:ascii="Book Antiqua" w:hAnsi="Book Antiqua"/>
              </w:rPr>
              <w:t>, 2021</w:t>
            </w:r>
          </w:p>
        </w:tc>
        <w:tc>
          <w:tcPr>
            <w:tcW w:w="961" w:type="dxa"/>
            <w:noWrap/>
            <w:hideMark/>
          </w:tcPr>
          <w:p w14:paraId="2E37FFE6" w14:textId="77777777" w:rsidR="00E00140" w:rsidRPr="00A73A1A" w:rsidRDefault="00E00140" w:rsidP="00A73A1A">
            <w:pPr>
              <w:spacing w:line="360" w:lineRule="auto"/>
              <w:jc w:val="both"/>
              <w:rPr>
                <w:rFonts w:ascii="Book Antiqua" w:hAnsi="Book Antiqua"/>
              </w:rPr>
            </w:pPr>
            <w:r w:rsidRPr="00A73A1A">
              <w:rPr>
                <w:rFonts w:ascii="Book Antiqua" w:hAnsi="Book Antiqua"/>
              </w:rPr>
              <w:t>1380</w:t>
            </w:r>
          </w:p>
        </w:tc>
        <w:tc>
          <w:tcPr>
            <w:tcW w:w="1024" w:type="dxa"/>
            <w:noWrap/>
            <w:hideMark/>
          </w:tcPr>
          <w:p w14:paraId="3560E329" w14:textId="77777777" w:rsidR="00E00140" w:rsidRPr="00A73A1A" w:rsidRDefault="00E00140" w:rsidP="00A73A1A">
            <w:pPr>
              <w:spacing w:line="360" w:lineRule="auto"/>
              <w:jc w:val="both"/>
              <w:rPr>
                <w:rFonts w:ascii="Book Antiqua" w:hAnsi="Book Antiqua"/>
              </w:rPr>
            </w:pPr>
            <w:r w:rsidRPr="00A73A1A">
              <w:rPr>
                <w:rFonts w:ascii="Book Antiqua" w:hAnsi="Book Antiqua"/>
              </w:rPr>
              <w:t>1</w:t>
            </w:r>
          </w:p>
        </w:tc>
        <w:tc>
          <w:tcPr>
            <w:tcW w:w="1322" w:type="dxa"/>
            <w:noWrap/>
            <w:hideMark/>
          </w:tcPr>
          <w:p w14:paraId="60F7761B" w14:textId="0602B336"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107ADE53"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54AFDAF0"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796EF948"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315E460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08B1529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15BA0861"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1CE03A72"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noWrap/>
            <w:hideMark/>
          </w:tcPr>
          <w:p w14:paraId="612EECA5"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r>
      <w:tr w:rsidR="00E00140" w:rsidRPr="00A73A1A" w14:paraId="4110976B" w14:textId="77777777" w:rsidTr="00E00140">
        <w:trPr>
          <w:trHeight w:val="360"/>
        </w:trPr>
        <w:tc>
          <w:tcPr>
            <w:tcW w:w="2402" w:type="dxa"/>
            <w:noWrap/>
            <w:hideMark/>
          </w:tcPr>
          <w:p w14:paraId="1684C5FB" w14:textId="1B1D2265" w:rsidR="00E00140" w:rsidRPr="00A73A1A" w:rsidRDefault="00E00140" w:rsidP="00A73A1A">
            <w:pPr>
              <w:spacing w:line="360" w:lineRule="auto"/>
              <w:jc w:val="both"/>
              <w:rPr>
                <w:rFonts w:ascii="Book Antiqua" w:hAnsi="Book Antiqua"/>
              </w:rPr>
            </w:pPr>
            <w:r w:rsidRPr="00A73A1A">
              <w:rPr>
                <w:rFonts w:ascii="Book Antiqua" w:hAnsi="Book Antiqua"/>
              </w:rPr>
              <w:t xml:space="preserve">Delaney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45</w:t>
            </w:r>
            <w:r w:rsidRPr="00A73A1A">
              <w:rPr>
                <w:rFonts w:ascii="Book Antiqua" w:hAnsi="Book Antiqua"/>
                <w:vertAlign w:val="superscript"/>
              </w:rPr>
              <w:t>]</w:t>
            </w:r>
            <w:r w:rsidRPr="00A73A1A">
              <w:rPr>
                <w:rFonts w:ascii="Book Antiqua" w:hAnsi="Book Antiqua"/>
              </w:rPr>
              <w:t>, 2013</w:t>
            </w:r>
          </w:p>
        </w:tc>
        <w:tc>
          <w:tcPr>
            <w:tcW w:w="961" w:type="dxa"/>
            <w:noWrap/>
            <w:hideMark/>
          </w:tcPr>
          <w:p w14:paraId="7EABE21B" w14:textId="77777777" w:rsidR="00E00140" w:rsidRPr="00A73A1A" w:rsidRDefault="00E00140" w:rsidP="00A73A1A">
            <w:pPr>
              <w:spacing w:line="360" w:lineRule="auto"/>
              <w:jc w:val="both"/>
              <w:rPr>
                <w:rFonts w:ascii="Book Antiqua" w:hAnsi="Book Antiqua"/>
              </w:rPr>
            </w:pPr>
            <w:r w:rsidRPr="00A73A1A">
              <w:rPr>
                <w:rFonts w:ascii="Book Antiqua" w:hAnsi="Book Antiqua"/>
              </w:rPr>
              <w:t>100</w:t>
            </w:r>
          </w:p>
        </w:tc>
        <w:tc>
          <w:tcPr>
            <w:tcW w:w="1024" w:type="dxa"/>
            <w:noWrap/>
            <w:hideMark/>
          </w:tcPr>
          <w:p w14:paraId="230E214B" w14:textId="77777777" w:rsidR="00E00140" w:rsidRPr="00A73A1A" w:rsidRDefault="00E00140" w:rsidP="00A73A1A">
            <w:pPr>
              <w:spacing w:line="360" w:lineRule="auto"/>
              <w:jc w:val="both"/>
              <w:rPr>
                <w:rFonts w:ascii="Book Antiqua" w:hAnsi="Book Antiqua"/>
              </w:rPr>
            </w:pPr>
            <w:r w:rsidRPr="00A73A1A">
              <w:rPr>
                <w:rFonts w:ascii="Book Antiqua" w:hAnsi="Book Antiqua"/>
              </w:rPr>
              <w:t>3</w:t>
            </w:r>
          </w:p>
        </w:tc>
        <w:tc>
          <w:tcPr>
            <w:tcW w:w="1322" w:type="dxa"/>
            <w:noWrap/>
            <w:hideMark/>
          </w:tcPr>
          <w:p w14:paraId="701FFAE8" w14:textId="4B33B252"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noWrap/>
            <w:hideMark/>
          </w:tcPr>
          <w:p w14:paraId="15E98D1F"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noWrap/>
            <w:hideMark/>
          </w:tcPr>
          <w:p w14:paraId="3BD79509"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noWrap/>
            <w:hideMark/>
          </w:tcPr>
          <w:p w14:paraId="587D4BA4"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noWrap/>
            <w:hideMark/>
          </w:tcPr>
          <w:p w14:paraId="59CBB675"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noWrap/>
            <w:hideMark/>
          </w:tcPr>
          <w:p w14:paraId="77238536"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noWrap/>
            <w:hideMark/>
          </w:tcPr>
          <w:p w14:paraId="28BA593C"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180" w:type="dxa"/>
            <w:noWrap/>
            <w:hideMark/>
          </w:tcPr>
          <w:p w14:paraId="0FFE2CF0"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240" w:type="dxa"/>
            <w:noWrap/>
            <w:hideMark/>
          </w:tcPr>
          <w:p w14:paraId="250EBA5F"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r w:rsidR="00E00140" w:rsidRPr="00A73A1A" w14:paraId="46797DAB" w14:textId="77777777" w:rsidTr="00E00140">
        <w:trPr>
          <w:trHeight w:val="360"/>
        </w:trPr>
        <w:tc>
          <w:tcPr>
            <w:tcW w:w="2402" w:type="dxa"/>
            <w:tcBorders>
              <w:bottom w:val="single" w:sz="4" w:space="0" w:color="auto"/>
            </w:tcBorders>
            <w:noWrap/>
            <w:hideMark/>
          </w:tcPr>
          <w:p w14:paraId="348DB399" w14:textId="47BD4CCA" w:rsidR="00E00140" w:rsidRPr="00A73A1A" w:rsidRDefault="00E00140" w:rsidP="00A73A1A">
            <w:pPr>
              <w:spacing w:line="360" w:lineRule="auto"/>
              <w:jc w:val="both"/>
              <w:rPr>
                <w:rFonts w:ascii="Book Antiqua" w:hAnsi="Book Antiqua"/>
              </w:rPr>
            </w:pPr>
            <w:r w:rsidRPr="00A73A1A">
              <w:rPr>
                <w:rFonts w:ascii="Book Antiqua" w:hAnsi="Book Antiqua"/>
              </w:rPr>
              <w:t xml:space="preserve">Schwarz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00F065EC" w:rsidRPr="00A73A1A">
              <w:rPr>
                <w:rFonts w:ascii="Book Antiqua" w:hAnsi="Book Antiqua"/>
                <w:vertAlign w:val="superscript"/>
              </w:rPr>
              <w:t>46</w:t>
            </w:r>
            <w:r w:rsidRPr="00A73A1A">
              <w:rPr>
                <w:rFonts w:ascii="Book Antiqua" w:hAnsi="Book Antiqua"/>
                <w:vertAlign w:val="superscript"/>
              </w:rPr>
              <w:t>]</w:t>
            </w:r>
            <w:r w:rsidRPr="00A73A1A">
              <w:rPr>
                <w:rFonts w:ascii="Book Antiqua" w:hAnsi="Book Antiqua"/>
              </w:rPr>
              <w:t>, 2008</w:t>
            </w:r>
          </w:p>
        </w:tc>
        <w:tc>
          <w:tcPr>
            <w:tcW w:w="961" w:type="dxa"/>
            <w:tcBorders>
              <w:bottom w:val="single" w:sz="4" w:space="0" w:color="auto"/>
            </w:tcBorders>
            <w:noWrap/>
            <w:hideMark/>
          </w:tcPr>
          <w:p w14:paraId="3B2FB240" w14:textId="77777777" w:rsidR="00E00140" w:rsidRPr="00A73A1A" w:rsidRDefault="00E00140" w:rsidP="00A73A1A">
            <w:pPr>
              <w:spacing w:line="360" w:lineRule="auto"/>
              <w:jc w:val="both"/>
              <w:rPr>
                <w:rFonts w:ascii="Book Antiqua" w:hAnsi="Book Antiqua"/>
              </w:rPr>
            </w:pPr>
            <w:r w:rsidRPr="00A73A1A">
              <w:rPr>
                <w:rFonts w:ascii="Book Antiqua" w:hAnsi="Book Antiqua"/>
              </w:rPr>
              <w:t>102</w:t>
            </w:r>
          </w:p>
        </w:tc>
        <w:tc>
          <w:tcPr>
            <w:tcW w:w="1024" w:type="dxa"/>
            <w:tcBorders>
              <w:bottom w:val="single" w:sz="4" w:space="0" w:color="auto"/>
            </w:tcBorders>
            <w:noWrap/>
            <w:hideMark/>
          </w:tcPr>
          <w:p w14:paraId="2FD60789" w14:textId="77777777" w:rsidR="00E00140" w:rsidRPr="00A73A1A" w:rsidRDefault="00E00140" w:rsidP="00A73A1A">
            <w:pPr>
              <w:spacing w:line="360" w:lineRule="auto"/>
              <w:jc w:val="both"/>
              <w:rPr>
                <w:rFonts w:ascii="Book Antiqua" w:hAnsi="Book Antiqua"/>
              </w:rPr>
            </w:pPr>
            <w:r w:rsidRPr="00A73A1A">
              <w:rPr>
                <w:rFonts w:ascii="Book Antiqua" w:hAnsi="Book Antiqua"/>
              </w:rPr>
              <w:t>3</w:t>
            </w:r>
          </w:p>
        </w:tc>
        <w:tc>
          <w:tcPr>
            <w:tcW w:w="1322" w:type="dxa"/>
            <w:tcBorders>
              <w:bottom w:val="single" w:sz="4" w:space="0" w:color="auto"/>
            </w:tcBorders>
            <w:noWrap/>
            <w:hideMark/>
          </w:tcPr>
          <w:p w14:paraId="40EBD4C8" w14:textId="2F6F913D" w:rsidR="00E00140" w:rsidRPr="00A73A1A" w:rsidRDefault="00E00140" w:rsidP="00A73A1A">
            <w:pPr>
              <w:spacing w:line="360" w:lineRule="auto"/>
              <w:jc w:val="both"/>
              <w:rPr>
                <w:rFonts w:ascii="Book Antiqua" w:hAnsi="Book Antiqua"/>
              </w:rPr>
            </w:pPr>
            <w:r w:rsidRPr="00A73A1A">
              <w:rPr>
                <w:rFonts w:ascii="Book Antiqua" w:hAnsi="Book Antiqua"/>
              </w:rPr>
              <w:t>United States</w:t>
            </w:r>
          </w:p>
        </w:tc>
        <w:tc>
          <w:tcPr>
            <w:tcW w:w="1348" w:type="dxa"/>
            <w:tcBorders>
              <w:bottom w:val="single" w:sz="4" w:space="0" w:color="auto"/>
            </w:tcBorders>
            <w:noWrap/>
            <w:hideMark/>
          </w:tcPr>
          <w:p w14:paraId="324ED778" w14:textId="77777777" w:rsidR="00E00140" w:rsidRPr="00A73A1A" w:rsidRDefault="00E00140" w:rsidP="00A73A1A">
            <w:pPr>
              <w:spacing w:line="360" w:lineRule="auto"/>
              <w:jc w:val="both"/>
              <w:rPr>
                <w:rFonts w:ascii="Book Antiqua" w:hAnsi="Book Antiqua"/>
              </w:rPr>
            </w:pPr>
            <w:r w:rsidRPr="00A73A1A">
              <w:rPr>
                <w:rFonts w:ascii="Book Antiqua" w:hAnsi="Book Antiqua"/>
              </w:rPr>
              <w:t>Nurse</w:t>
            </w:r>
          </w:p>
        </w:tc>
        <w:tc>
          <w:tcPr>
            <w:tcW w:w="1306" w:type="dxa"/>
            <w:tcBorders>
              <w:bottom w:val="single" w:sz="4" w:space="0" w:color="auto"/>
            </w:tcBorders>
            <w:noWrap/>
            <w:hideMark/>
          </w:tcPr>
          <w:p w14:paraId="15ACF621"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139" w:type="dxa"/>
            <w:tcBorders>
              <w:bottom w:val="single" w:sz="4" w:space="0" w:color="auto"/>
            </w:tcBorders>
            <w:noWrap/>
            <w:hideMark/>
          </w:tcPr>
          <w:p w14:paraId="276B1A2B" w14:textId="77777777" w:rsidR="00E00140" w:rsidRPr="00A73A1A" w:rsidRDefault="00E00140" w:rsidP="00A73A1A">
            <w:pPr>
              <w:spacing w:line="360" w:lineRule="auto"/>
              <w:jc w:val="both"/>
              <w:rPr>
                <w:rFonts w:ascii="Book Antiqua" w:hAnsi="Book Antiqua"/>
              </w:rPr>
            </w:pPr>
            <w:r w:rsidRPr="00A73A1A">
              <w:rPr>
                <w:rFonts w:ascii="Book Antiqua" w:hAnsi="Book Antiqua"/>
              </w:rPr>
              <w:t>Daily</w:t>
            </w:r>
          </w:p>
        </w:tc>
        <w:tc>
          <w:tcPr>
            <w:tcW w:w="1527" w:type="dxa"/>
            <w:tcBorders>
              <w:bottom w:val="single" w:sz="4" w:space="0" w:color="auto"/>
            </w:tcBorders>
            <w:noWrap/>
            <w:hideMark/>
          </w:tcPr>
          <w:p w14:paraId="52D7B6B7"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87" w:type="dxa"/>
            <w:tcBorders>
              <w:bottom w:val="single" w:sz="4" w:space="0" w:color="auto"/>
            </w:tcBorders>
            <w:noWrap/>
            <w:hideMark/>
          </w:tcPr>
          <w:p w14:paraId="3889752E"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c>
          <w:tcPr>
            <w:tcW w:w="1076" w:type="dxa"/>
            <w:tcBorders>
              <w:bottom w:val="single" w:sz="4" w:space="0" w:color="auto"/>
            </w:tcBorders>
            <w:noWrap/>
            <w:hideMark/>
          </w:tcPr>
          <w:p w14:paraId="0C61325E"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180" w:type="dxa"/>
            <w:tcBorders>
              <w:bottom w:val="single" w:sz="4" w:space="0" w:color="auto"/>
            </w:tcBorders>
            <w:noWrap/>
            <w:hideMark/>
          </w:tcPr>
          <w:p w14:paraId="07D5ECA9" w14:textId="77777777" w:rsidR="00E00140" w:rsidRPr="00A73A1A" w:rsidRDefault="00E00140" w:rsidP="00A73A1A">
            <w:pPr>
              <w:spacing w:line="360" w:lineRule="auto"/>
              <w:jc w:val="both"/>
              <w:rPr>
                <w:rFonts w:ascii="Book Antiqua" w:hAnsi="Book Antiqua"/>
              </w:rPr>
            </w:pPr>
            <w:r w:rsidRPr="00A73A1A">
              <w:rPr>
                <w:rFonts w:ascii="Book Antiqua" w:hAnsi="Book Antiqua"/>
              </w:rPr>
              <w:t>Yes</w:t>
            </w:r>
          </w:p>
        </w:tc>
        <w:tc>
          <w:tcPr>
            <w:tcW w:w="1240" w:type="dxa"/>
            <w:tcBorders>
              <w:bottom w:val="single" w:sz="4" w:space="0" w:color="auto"/>
            </w:tcBorders>
            <w:noWrap/>
            <w:hideMark/>
          </w:tcPr>
          <w:p w14:paraId="34E4BED3" w14:textId="77777777" w:rsidR="00E00140" w:rsidRPr="00A73A1A" w:rsidRDefault="00E00140" w:rsidP="00A73A1A">
            <w:pPr>
              <w:spacing w:line="360" w:lineRule="auto"/>
              <w:jc w:val="both"/>
              <w:rPr>
                <w:rFonts w:ascii="Book Antiqua" w:hAnsi="Book Antiqua"/>
              </w:rPr>
            </w:pPr>
            <w:r w:rsidRPr="00A73A1A">
              <w:rPr>
                <w:rFonts w:ascii="Book Antiqua" w:hAnsi="Book Antiqua"/>
              </w:rPr>
              <w:t>No</w:t>
            </w:r>
          </w:p>
        </w:tc>
      </w:tr>
    </w:tbl>
    <w:p w14:paraId="7DDFE63D" w14:textId="660ABB78" w:rsidR="00E00140" w:rsidRPr="00A73A1A" w:rsidRDefault="00E00140" w:rsidP="00A73A1A">
      <w:pPr>
        <w:spacing w:line="360" w:lineRule="auto"/>
        <w:jc w:val="both"/>
        <w:rPr>
          <w:rFonts w:ascii="Book Antiqua" w:hAnsi="Book Antiqua"/>
        </w:rPr>
      </w:pPr>
    </w:p>
    <w:p w14:paraId="04575A49" w14:textId="77777777" w:rsidR="008801AC" w:rsidRPr="00A73A1A" w:rsidRDefault="008801AC" w:rsidP="00A73A1A">
      <w:pPr>
        <w:spacing w:line="360" w:lineRule="auto"/>
        <w:jc w:val="both"/>
        <w:rPr>
          <w:rFonts w:ascii="Book Antiqua" w:hAnsi="Book Antiqua"/>
        </w:rPr>
        <w:sectPr w:rsidR="008801AC" w:rsidRPr="00A73A1A" w:rsidSect="00E00140">
          <w:pgSz w:w="15840" w:h="12240" w:orient="landscape"/>
          <w:pgMar w:top="1440" w:right="1440" w:bottom="1440" w:left="1440" w:header="720" w:footer="720" w:gutter="0"/>
          <w:cols w:space="720"/>
          <w:docGrid w:linePitch="360"/>
        </w:sectPr>
      </w:pPr>
    </w:p>
    <w:p w14:paraId="2B2A3826"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lastRenderedPageBreak/>
        <w:t>Table 2 Showing the bias assessment of the primary studies</w:t>
      </w:r>
    </w:p>
    <w:tbl>
      <w:tblPr>
        <w:tblW w:w="15678" w:type="dxa"/>
        <w:jc w:val="center"/>
        <w:tblLook w:val="04A0" w:firstRow="1" w:lastRow="0" w:firstColumn="1" w:lastColumn="0" w:noHBand="0" w:noVBand="1"/>
      </w:tblPr>
      <w:tblGrid>
        <w:gridCol w:w="1873"/>
        <w:gridCol w:w="1701"/>
        <w:gridCol w:w="1701"/>
        <w:gridCol w:w="2227"/>
        <w:gridCol w:w="1750"/>
        <w:gridCol w:w="1536"/>
        <w:gridCol w:w="1696"/>
        <w:gridCol w:w="1576"/>
        <w:gridCol w:w="1618"/>
      </w:tblGrid>
      <w:tr w:rsidR="008801AC" w:rsidRPr="00A73A1A" w14:paraId="1C1B3CAC" w14:textId="77777777" w:rsidTr="008801AC">
        <w:trPr>
          <w:trHeight w:val="1890"/>
          <w:jc w:val="center"/>
        </w:trPr>
        <w:tc>
          <w:tcPr>
            <w:tcW w:w="1873" w:type="dxa"/>
            <w:tcBorders>
              <w:top w:val="single" w:sz="4" w:space="0" w:color="auto"/>
              <w:bottom w:val="single" w:sz="4" w:space="0" w:color="auto"/>
            </w:tcBorders>
            <w:noWrap/>
            <w:hideMark/>
          </w:tcPr>
          <w:p w14:paraId="0DB8CD05"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Ref.</w:t>
            </w:r>
          </w:p>
        </w:tc>
        <w:tc>
          <w:tcPr>
            <w:tcW w:w="1701" w:type="dxa"/>
            <w:tcBorders>
              <w:top w:val="single" w:sz="4" w:space="0" w:color="auto"/>
              <w:bottom w:val="single" w:sz="4" w:space="0" w:color="auto"/>
            </w:tcBorders>
            <w:hideMark/>
          </w:tcPr>
          <w:p w14:paraId="059DE9AC"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The allocation sequence was random</w:t>
            </w:r>
          </w:p>
        </w:tc>
        <w:tc>
          <w:tcPr>
            <w:tcW w:w="1701" w:type="dxa"/>
            <w:tcBorders>
              <w:top w:val="single" w:sz="4" w:space="0" w:color="auto"/>
              <w:bottom w:val="single" w:sz="4" w:space="0" w:color="auto"/>
            </w:tcBorders>
            <w:hideMark/>
          </w:tcPr>
          <w:p w14:paraId="161A2F72"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The allocation sequence was adequately concealed</w:t>
            </w:r>
          </w:p>
        </w:tc>
        <w:tc>
          <w:tcPr>
            <w:tcW w:w="2227" w:type="dxa"/>
            <w:tcBorders>
              <w:top w:val="single" w:sz="4" w:space="0" w:color="auto"/>
              <w:bottom w:val="single" w:sz="4" w:space="0" w:color="auto"/>
            </w:tcBorders>
            <w:hideMark/>
          </w:tcPr>
          <w:p w14:paraId="059AF897"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Participants aware of their assigned intervention</w:t>
            </w:r>
          </w:p>
        </w:tc>
        <w:tc>
          <w:tcPr>
            <w:tcW w:w="1750" w:type="dxa"/>
            <w:tcBorders>
              <w:top w:val="single" w:sz="4" w:space="0" w:color="auto"/>
              <w:bottom w:val="single" w:sz="4" w:space="0" w:color="auto"/>
            </w:tcBorders>
            <w:hideMark/>
          </w:tcPr>
          <w:p w14:paraId="253F79F8"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Interventions implementors were aware of participants’ assigned groups</w:t>
            </w:r>
          </w:p>
        </w:tc>
        <w:tc>
          <w:tcPr>
            <w:tcW w:w="1536" w:type="dxa"/>
            <w:tcBorders>
              <w:top w:val="single" w:sz="4" w:space="0" w:color="auto"/>
              <w:bottom w:val="single" w:sz="4" w:space="0" w:color="auto"/>
            </w:tcBorders>
            <w:hideMark/>
          </w:tcPr>
          <w:p w14:paraId="0F36F304"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Outcome data were available for all, or nearly all, participants randomized</w:t>
            </w:r>
          </w:p>
        </w:tc>
        <w:tc>
          <w:tcPr>
            <w:tcW w:w="1696" w:type="dxa"/>
            <w:tcBorders>
              <w:top w:val="single" w:sz="4" w:space="0" w:color="auto"/>
              <w:bottom w:val="single" w:sz="4" w:space="0" w:color="auto"/>
            </w:tcBorders>
            <w:hideMark/>
          </w:tcPr>
          <w:p w14:paraId="4A15A4B6"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Outcome measurement could have differed between groups</w:t>
            </w:r>
          </w:p>
        </w:tc>
        <w:tc>
          <w:tcPr>
            <w:tcW w:w="1576" w:type="dxa"/>
            <w:tcBorders>
              <w:top w:val="single" w:sz="4" w:space="0" w:color="auto"/>
              <w:bottom w:val="single" w:sz="4" w:space="0" w:color="auto"/>
            </w:tcBorders>
            <w:hideMark/>
          </w:tcPr>
          <w:p w14:paraId="3B5CC62A"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Outcome assessors were aware of the intervention received by participants</w:t>
            </w:r>
          </w:p>
        </w:tc>
        <w:tc>
          <w:tcPr>
            <w:tcW w:w="1618" w:type="dxa"/>
            <w:tcBorders>
              <w:top w:val="single" w:sz="4" w:space="0" w:color="auto"/>
              <w:bottom w:val="single" w:sz="4" w:space="0" w:color="auto"/>
            </w:tcBorders>
            <w:hideMark/>
          </w:tcPr>
          <w:p w14:paraId="712B103F"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Data analysis plan was finalized before data were available for analysis</w:t>
            </w:r>
          </w:p>
        </w:tc>
      </w:tr>
      <w:tr w:rsidR="008801AC" w:rsidRPr="00A73A1A" w14:paraId="506C4EE8" w14:textId="77777777" w:rsidTr="008801AC">
        <w:trPr>
          <w:trHeight w:val="300"/>
          <w:jc w:val="center"/>
        </w:trPr>
        <w:tc>
          <w:tcPr>
            <w:tcW w:w="1873" w:type="dxa"/>
            <w:tcBorders>
              <w:top w:val="single" w:sz="4" w:space="0" w:color="auto"/>
            </w:tcBorders>
            <w:hideMark/>
          </w:tcPr>
          <w:p w14:paraId="5BF348A8" w14:textId="06247D37"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Nouryan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15]</w:t>
            </w:r>
            <w:r w:rsidRPr="00A73A1A">
              <w:rPr>
                <w:rFonts w:ascii="Book Antiqua" w:hAnsi="Book Antiqua"/>
              </w:rPr>
              <w:t>, 2019</w:t>
            </w:r>
          </w:p>
        </w:tc>
        <w:tc>
          <w:tcPr>
            <w:tcW w:w="1701" w:type="dxa"/>
            <w:tcBorders>
              <w:top w:val="single" w:sz="4" w:space="0" w:color="auto"/>
            </w:tcBorders>
            <w:noWrap/>
            <w:hideMark/>
          </w:tcPr>
          <w:p w14:paraId="1F373B6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tcBorders>
              <w:top w:val="single" w:sz="4" w:space="0" w:color="auto"/>
            </w:tcBorders>
            <w:noWrap/>
            <w:hideMark/>
          </w:tcPr>
          <w:p w14:paraId="24EDFD17" w14:textId="036B9DEC"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2227" w:type="dxa"/>
            <w:tcBorders>
              <w:top w:val="single" w:sz="4" w:space="0" w:color="auto"/>
            </w:tcBorders>
            <w:noWrap/>
            <w:hideMark/>
          </w:tcPr>
          <w:p w14:paraId="591310B4"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tcBorders>
              <w:top w:val="single" w:sz="4" w:space="0" w:color="auto"/>
            </w:tcBorders>
            <w:noWrap/>
            <w:hideMark/>
          </w:tcPr>
          <w:p w14:paraId="4B74AFD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tcBorders>
              <w:top w:val="single" w:sz="4" w:space="0" w:color="auto"/>
            </w:tcBorders>
            <w:noWrap/>
            <w:hideMark/>
          </w:tcPr>
          <w:p w14:paraId="5689CA6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tcBorders>
              <w:top w:val="single" w:sz="4" w:space="0" w:color="auto"/>
            </w:tcBorders>
            <w:noWrap/>
            <w:hideMark/>
          </w:tcPr>
          <w:p w14:paraId="7F25C2D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tcBorders>
              <w:top w:val="single" w:sz="4" w:space="0" w:color="auto"/>
            </w:tcBorders>
            <w:noWrap/>
            <w:hideMark/>
          </w:tcPr>
          <w:p w14:paraId="66B025D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tcBorders>
              <w:top w:val="single" w:sz="4" w:space="0" w:color="auto"/>
            </w:tcBorders>
            <w:noWrap/>
            <w:hideMark/>
          </w:tcPr>
          <w:p w14:paraId="0EA7A4D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A4C1604" w14:textId="77777777" w:rsidTr="008801AC">
        <w:trPr>
          <w:trHeight w:val="300"/>
          <w:jc w:val="center"/>
        </w:trPr>
        <w:tc>
          <w:tcPr>
            <w:tcW w:w="1873" w:type="dxa"/>
            <w:hideMark/>
          </w:tcPr>
          <w:p w14:paraId="661C02F4" w14:textId="6E69E466"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Seto</w:t>
            </w:r>
            <w:proofErr w:type="spellEnd"/>
            <w:r w:rsidRPr="00A73A1A">
              <w:rPr>
                <w:rFonts w:ascii="Book Antiqua" w:hAnsi="Book Antiqua"/>
                <w:i/>
                <w:iCs/>
              </w:rPr>
              <w:t xml:space="preserve"> 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16]</w:t>
            </w:r>
            <w:r w:rsidRPr="00A73A1A">
              <w:rPr>
                <w:rFonts w:ascii="Book Antiqua" w:hAnsi="Book Antiqua"/>
              </w:rPr>
              <w:t>, 2012</w:t>
            </w:r>
          </w:p>
        </w:tc>
        <w:tc>
          <w:tcPr>
            <w:tcW w:w="1701" w:type="dxa"/>
            <w:noWrap/>
            <w:hideMark/>
          </w:tcPr>
          <w:p w14:paraId="5BAA415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2D99029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204405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825A81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37AD792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150EADD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F3083B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333A2FE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02982B27" w14:textId="77777777" w:rsidTr="008801AC">
        <w:trPr>
          <w:trHeight w:val="300"/>
          <w:jc w:val="center"/>
        </w:trPr>
        <w:tc>
          <w:tcPr>
            <w:tcW w:w="1873" w:type="dxa"/>
            <w:hideMark/>
          </w:tcPr>
          <w:p w14:paraId="33F58FA4" w14:textId="2DA4C277"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Weintraub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17]</w:t>
            </w:r>
            <w:r w:rsidRPr="00A73A1A">
              <w:rPr>
                <w:rFonts w:ascii="Book Antiqua" w:hAnsi="Book Antiqua"/>
              </w:rPr>
              <w:t>, 2010</w:t>
            </w:r>
          </w:p>
        </w:tc>
        <w:tc>
          <w:tcPr>
            <w:tcW w:w="1701" w:type="dxa"/>
            <w:noWrap/>
            <w:hideMark/>
          </w:tcPr>
          <w:p w14:paraId="6E94478A"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4989657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3706EC5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FA5721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29179854"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093BA78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5096DE27"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46D55E8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4CD553A2" w14:textId="77777777" w:rsidTr="008801AC">
        <w:trPr>
          <w:trHeight w:val="300"/>
          <w:jc w:val="center"/>
        </w:trPr>
        <w:tc>
          <w:tcPr>
            <w:tcW w:w="1873" w:type="dxa"/>
            <w:noWrap/>
            <w:hideMark/>
          </w:tcPr>
          <w:p w14:paraId="22BC1CEF" w14:textId="79829B88"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Blum and</w:t>
            </w:r>
            <w:r w:rsidRPr="00A73A1A">
              <w:rPr>
                <w:rFonts w:ascii="Book Antiqua" w:eastAsia="Book Antiqua" w:hAnsi="Book Antiqua" w:cs="Book Antiqua"/>
                <w:color w:val="000000"/>
              </w:rPr>
              <w:t xml:space="preserve"> </w:t>
            </w:r>
            <w:proofErr w:type="gramStart"/>
            <w:r w:rsidRPr="00A73A1A">
              <w:rPr>
                <w:rFonts w:ascii="Book Antiqua" w:eastAsia="Book Antiqua" w:hAnsi="Book Antiqua" w:cs="Book Antiqua"/>
                <w:color w:val="000000"/>
              </w:rPr>
              <w:t>Gottlieb</w:t>
            </w:r>
            <w:r w:rsidRPr="00A73A1A">
              <w:rPr>
                <w:rFonts w:ascii="Book Antiqua" w:eastAsia="Book Antiqua" w:hAnsi="Book Antiqua" w:cs="Book Antiqua"/>
                <w:color w:val="000000"/>
                <w:vertAlign w:val="superscript"/>
              </w:rPr>
              <w:t>[</w:t>
            </w:r>
            <w:proofErr w:type="gramEnd"/>
            <w:r w:rsidRPr="00A73A1A">
              <w:rPr>
                <w:rFonts w:ascii="Book Antiqua" w:eastAsia="Book Antiqua" w:hAnsi="Book Antiqua" w:cs="Book Antiqua"/>
                <w:color w:val="000000"/>
                <w:vertAlign w:val="superscript"/>
              </w:rPr>
              <w:t>18]</w:t>
            </w:r>
            <w:r w:rsidRPr="00A73A1A">
              <w:rPr>
                <w:rFonts w:ascii="Book Antiqua" w:eastAsia="Book Antiqua" w:hAnsi="Book Antiqua" w:cs="Book Antiqua"/>
                <w:color w:val="000000"/>
              </w:rPr>
              <w:t>,</w:t>
            </w:r>
            <w:r w:rsidRPr="00A73A1A">
              <w:rPr>
                <w:rFonts w:ascii="Book Antiqua" w:hAnsi="Book Antiqua"/>
              </w:rPr>
              <w:t xml:space="preserve"> 2014</w:t>
            </w:r>
          </w:p>
        </w:tc>
        <w:tc>
          <w:tcPr>
            <w:tcW w:w="1701" w:type="dxa"/>
            <w:noWrap/>
            <w:hideMark/>
          </w:tcPr>
          <w:p w14:paraId="25AEC549"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3CD33E7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0F0F1C04"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1B28A5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4970F62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0D9F2C6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E76374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0833F89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2DF8A07" w14:textId="77777777" w:rsidTr="008801AC">
        <w:trPr>
          <w:trHeight w:val="300"/>
          <w:jc w:val="center"/>
        </w:trPr>
        <w:tc>
          <w:tcPr>
            <w:tcW w:w="1873" w:type="dxa"/>
            <w:hideMark/>
          </w:tcPr>
          <w:p w14:paraId="2EF65B53" w14:textId="724D23D7"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Dansky</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19]</w:t>
            </w:r>
            <w:r w:rsidRPr="00A73A1A">
              <w:rPr>
                <w:rFonts w:ascii="Book Antiqua" w:hAnsi="Book Antiqua"/>
              </w:rPr>
              <w:t>, 2008</w:t>
            </w:r>
          </w:p>
        </w:tc>
        <w:tc>
          <w:tcPr>
            <w:tcW w:w="1701" w:type="dxa"/>
            <w:noWrap/>
            <w:hideMark/>
          </w:tcPr>
          <w:p w14:paraId="3C1A411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563FE33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BFBFF2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3D7977E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7F8C96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1E5460DF"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61511A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1153B1F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69CD488B" w14:textId="77777777" w:rsidTr="008801AC">
        <w:trPr>
          <w:trHeight w:val="300"/>
          <w:jc w:val="center"/>
        </w:trPr>
        <w:tc>
          <w:tcPr>
            <w:tcW w:w="1873" w:type="dxa"/>
            <w:hideMark/>
          </w:tcPr>
          <w:p w14:paraId="64BF0FF3" w14:textId="1EE96105"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lastRenderedPageBreak/>
              <w:t>Kashem</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20]</w:t>
            </w:r>
            <w:r w:rsidRPr="00A73A1A">
              <w:rPr>
                <w:rFonts w:ascii="Book Antiqua" w:hAnsi="Book Antiqua"/>
              </w:rPr>
              <w:t>, 2008</w:t>
            </w:r>
          </w:p>
        </w:tc>
        <w:tc>
          <w:tcPr>
            <w:tcW w:w="1701" w:type="dxa"/>
            <w:noWrap/>
            <w:hideMark/>
          </w:tcPr>
          <w:p w14:paraId="10D3BC3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25E842C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5A5699F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475E8CF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1153154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3B64496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116154AE"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5DFA63A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E1DB570" w14:textId="77777777" w:rsidTr="008801AC">
        <w:trPr>
          <w:trHeight w:val="300"/>
          <w:jc w:val="center"/>
        </w:trPr>
        <w:tc>
          <w:tcPr>
            <w:tcW w:w="1873" w:type="dxa"/>
            <w:hideMark/>
          </w:tcPr>
          <w:p w14:paraId="0364DEA8" w14:textId="02A93019"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Benatar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21]</w:t>
            </w:r>
            <w:r w:rsidRPr="00A73A1A">
              <w:rPr>
                <w:rFonts w:ascii="Book Antiqua" w:hAnsi="Book Antiqua"/>
              </w:rPr>
              <w:t>, 2003</w:t>
            </w:r>
          </w:p>
        </w:tc>
        <w:tc>
          <w:tcPr>
            <w:tcW w:w="1701" w:type="dxa"/>
            <w:noWrap/>
            <w:hideMark/>
          </w:tcPr>
          <w:p w14:paraId="4FBE848F"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5AF03E4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4D9161C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D6146D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7E88D3C"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696" w:type="dxa"/>
            <w:noWrap/>
            <w:hideMark/>
          </w:tcPr>
          <w:p w14:paraId="2F7F27CA"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3C2646E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237BC41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6D0ED300" w14:textId="77777777" w:rsidTr="008801AC">
        <w:trPr>
          <w:trHeight w:val="300"/>
          <w:jc w:val="center"/>
        </w:trPr>
        <w:tc>
          <w:tcPr>
            <w:tcW w:w="1873" w:type="dxa"/>
            <w:hideMark/>
          </w:tcPr>
          <w:p w14:paraId="34C66DCB" w14:textId="00DF1C64"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Pedone</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22]</w:t>
            </w:r>
            <w:r w:rsidRPr="00A73A1A">
              <w:rPr>
                <w:rFonts w:ascii="Book Antiqua" w:hAnsi="Book Antiqua"/>
              </w:rPr>
              <w:t>, 2015</w:t>
            </w:r>
          </w:p>
        </w:tc>
        <w:tc>
          <w:tcPr>
            <w:tcW w:w="1701" w:type="dxa"/>
            <w:noWrap/>
            <w:hideMark/>
          </w:tcPr>
          <w:p w14:paraId="3B6ED1FF"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257B07E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7BEA910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70CA227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15990B2C"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2B4E45A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74D36AD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6DB5A88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1E3AA291" w14:textId="77777777" w:rsidTr="008801AC">
        <w:trPr>
          <w:trHeight w:val="300"/>
          <w:jc w:val="center"/>
        </w:trPr>
        <w:tc>
          <w:tcPr>
            <w:tcW w:w="1873" w:type="dxa"/>
            <w:hideMark/>
          </w:tcPr>
          <w:p w14:paraId="6CC19B5C" w14:textId="35E8032D"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Wade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23]</w:t>
            </w:r>
            <w:r w:rsidRPr="00A73A1A">
              <w:rPr>
                <w:rFonts w:ascii="Book Antiqua" w:hAnsi="Book Antiqua"/>
              </w:rPr>
              <w:t>, 2011</w:t>
            </w:r>
          </w:p>
        </w:tc>
        <w:tc>
          <w:tcPr>
            <w:tcW w:w="1701" w:type="dxa"/>
            <w:noWrap/>
            <w:hideMark/>
          </w:tcPr>
          <w:p w14:paraId="5A721C1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6ABBDE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65A1E95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0F8189F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795CC7F"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48D31E3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63A39F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62CE450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4C7408B" w14:textId="77777777" w:rsidTr="008801AC">
        <w:trPr>
          <w:trHeight w:val="300"/>
          <w:jc w:val="center"/>
        </w:trPr>
        <w:tc>
          <w:tcPr>
            <w:tcW w:w="1873" w:type="dxa"/>
            <w:hideMark/>
          </w:tcPr>
          <w:p w14:paraId="4A7B4EAC" w14:textId="4E02DCFB"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Comín</w:t>
            </w:r>
            <w:proofErr w:type="spellEnd"/>
            <w:r w:rsidRPr="00A73A1A">
              <w:rPr>
                <w:rFonts w:ascii="Book Antiqua" w:hAnsi="Book Antiqua"/>
              </w:rPr>
              <w:t xml:space="preserve">-Colet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24]</w:t>
            </w:r>
            <w:r w:rsidRPr="00A73A1A">
              <w:rPr>
                <w:rFonts w:ascii="Book Antiqua" w:hAnsi="Book Antiqua"/>
              </w:rPr>
              <w:t>, 2016</w:t>
            </w:r>
          </w:p>
        </w:tc>
        <w:tc>
          <w:tcPr>
            <w:tcW w:w="1701" w:type="dxa"/>
            <w:noWrap/>
            <w:hideMark/>
          </w:tcPr>
          <w:p w14:paraId="7785E69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6EBFAF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06085E0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0A0B18A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66BD21F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00CD117F"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5624E5EA"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6095255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1E3DD42B" w14:textId="77777777" w:rsidTr="008801AC">
        <w:trPr>
          <w:trHeight w:val="300"/>
          <w:jc w:val="center"/>
        </w:trPr>
        <w:tc>
          <w:tcPr>
            <w:tcW w:w="1873" w:type="dxa"/>
            <w:hideMark/>
          </w:tcPr>
          <w:p w14:paraId="7B03F394" w14:textId="16D61A7A"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Olivari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25]</w:t>
            </w:r>
            <w:r w:rsidRPr="00A73A1A">
              <w:rPr>
                <w:rFonts w:ascii="Book Antiqua" w:hAnsi="Book Antiqua"/>
              </w:rPr>
              <w:t>, 2018</w:t>
            </w:r>
          </w:p>
        </w:tc>
        <w:tc>
          <w:tcPr>
            <w:tcW w:w="1701" w:type="dxa"/>
            <w:noWrap/>
            <w:hideMark/>
          </w:tcPr>
          <w:p w14:paraId="61A461DC"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7A4B20B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2F34017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792960E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4376CDD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3FC28D6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5B6ED3A"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75B790E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374D9B76" w14:textId="77777777" w:rsidTr="008801AC">
        <w:trPr>
          <w:trHeight w:val="300"/>
          <w:jc w:val="center"/>
        </w:trPr>
        <w:tc>
          <w:tcPr>
            <w:tcW w:w="1873" w:type="dxa"/>
            <w:hideMark/>
          </w:tcPr>
          <w:p w14:paraId="45013396" w14:textId="6D09AEC2"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Lyngå</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26]</w:t>
            </w:r>
            <w:r w:rsidRPr="00A73A1A">
              <w:rPr>
                <w:rFonts w:ascii="Book Antiqua" w:hAnsi="Book Antiqua"/>
              </w:rPr>
              <w:t>, 2012</w:t>
            </w:r>
          </w:p>
        </w:tc>
        <w:tc>
          <w:tcPr>
            <w:tcW w:w="1701" w:type="dxa"/>
            <w:noWrap/>
            <w:hideMark/>
          </w:tcPr>
          <w:p w14:paraId="5A24E3A6"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543E2F3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70A56D7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565B2C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987F41F"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6FAD512E"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7103EB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754370D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BE576DF" w14:textId="77777777" w:rsidTr="008801AC">
        <w:trPr>
          <w:trHeight w:val="300"/>
          <w:jc w:val="center"/>
        </w:trPr>
        <w:tc>
          <w:tcPr>
            <w:tcW w:w="1873" w:type="dxa"/>
            <w:hideMark/>
          </w:tcPr>
          <w:p w14:paraId="3751DB4E" w14:textId="57F53C01"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Scherr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27]</w:t>
            </w:r>
            <w:r w:rsidRPr="00A73A1A">
              <w:rPr>
                <w:rFonts w:ascii="Book Antiqua" w:hAnsi="Book Antiqua"/>
              </w:rPr>
              <w:t>, 2009</w:t>
            </w:r>
          </w:p>
        </w:tc>
        <w:tc>
          <w:tcPr>
            <w:tcW w:w="1701" w:type="dxa"/>
            <w:noWrap/>
            <w:hideMark/>
          </w:tcPr>
          <w:p w14:paraId="5A570638"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579665B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3FC9E3D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3F379E2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53BC1F1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7301305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0FA8269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40DC3B8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68967FCE" w14:textId="77777777" w:rsidTr="008801AC">
        <w:trPr>
          <w:trHeight w:val="300"/>
          <w:jc w:val="center"/>
        </w:trPr>
        <w:tc>
          <w:tcPr>
            <w:tcW w:w="1873" w:type="dxa"/>
            <w:hideMark/>
          </w:tcPr>
          <w:p w14:paraId="0D0E4360" w14:textId="09E8776B"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Antonicelli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28]</w:t>
            </w:r>
            <w:r w:rsidRPr="00A73A1A">
              <w:rPr>
                <w:rFonts w:ascii="Book Antiqua" w:hAnsi="Book Antiqua"/>
              </w:rPr>
              <w:t>, 2008</w:t>
            </w:r>
          </w:p>
        </w:tc>
        <w:tc>
          <w:tcPr>
            <w:tcW w:w="1701" w:type="dxa"/>
            <w:noWrap/>
            <w:hideMark/>
          </w:tcPr>
          <w:p w14:paraId="773B5EBD"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701" w:type="dxa"/>
            <w:noWrap/>
            <w:hideMark/>
          </w:tcPr>
          <w:p w14:paraId="3BAE6096"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2BBC31EF"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6DD476B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ADA281D"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696" w:type="dxa"/>
            <w:noWrap/>
            <w:hideMark/>
          </w:tcPr>
          <w:p w14:paraId="6E41A2D8"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7112F27"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194AE09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4891F78C" w14:textId="77777777" w:rsidTr="008801AC">
        <w:trPr>
          <w:trHeight w:val="300"/>
          <w:jc w:val="center"/>
        </w:trPr>
        <w:tc>
          <w:tcPr>
            <w:tcW w:w="1873" w:type="dxa"/>
            <w:hideMark/>
          </w:tcPr>
          <w:p w14:paraId="70B1ED35" w14:textId="35CB5DE1"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Giordano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29]</w:t>
            </w:r>
            <w:r w:rsidRPr="00A73A1A">
              <w:rPr>
                <w:rFonts w:ascii="Book Antiqua" w:hAnsi="Book Antiqua"/>
              </w:rPr>
              <w:t>, 2009</w:t>
            </w:r>
          </w:p>
        </w:tc>
        <w:tc>
          <w:tcPr>
            <w:tcW w:w="1701" w:type="dxa"/>
            <w:noWrap/>
            <w:hideMark/>
          </w:tcPr>
          <w:p w14:paraId="74E5EF4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34188B1F"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2C9DFD8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4412FE2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27ACF22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30D3007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9C67CF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3EB533D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07FD17C7" w14:textId="77777777" w:rsidTr="008801AC">
        <w:trPr>
          <w:trHeight w:val="300"/>
          <w:jc w:val="center"/>
        </w:trPr>
        <w:tc>
          <w:tcPr>
            <w:tcW w:w="1873" w:type="dxa"/>
            <w:hideMark/>
          </w:tcPr>
          <w:p w14:paraId="22D2A428" w14:textId="46DE6454"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lastRenderedPageBreak/>
              <w:t xml:space="preserve">Ong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30]</w:t>
            </w:r>
            <w:r w:rsidRPr="00A73A1A">
              <w:rPr>
                <w:rFonts w:ascii="Book Antiqua" w:hAnsi="Book Antiqua"/>
              </w:rPr>
              <w:t>, 2016</w:t>
            </w:r>
          </w:p>
        </w:tc>
        <w:tc>
          <w:tcPr>
            <w:tcW w:w="1701" w:type="dxa"/>
            <w:noWrap/>
            <w:hideMark/>
          </w:tcPr>
          <w:p w14:paraId="05F0546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FE2739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5D78697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6F7250A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F8CAB0D" w14:textId="77777777" w:rsidR="008801AC" w:rsidRPr="00A73A1A" w:rsidRDefault="008801AC" w:rsidP="00A73A1A">
            <w:pPr>
              <w:spacing w:line="360" w:lineRule="auto"/>
              <w:jc w:val="both"/>
              <w:rPr>
                <w:rFonts w:ascii="Book Antiqua" w:hAnsi="Book Antiqua"/>
              </w:rPr>
            </w:pPr>
            <w:r w:rsidRPr="00A73A1A">
              <w:rPr>
                <w:rFonts w:ascii="Book Antiqua" w:hAnsi="Book Antiqua"/>
              </w:rPr>
              <w:t>Probably yes</w:t>
            </w:r>
          </w:p>
        </w:tc>
        <w:tc>
          <w:tcPr>
            <w:tcW w:w="1696" w:type="dxa"/>
            <w:noWrap/>
            <w:hideMark/>
          </w:tcPr>
          <w:p w14:paraId="228AD4C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4311EC4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21A3122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3E888CAC" w14:textId="77777777" w:rsidTr="008801AC">
        <w:trPr>
          <w:trHeight w:val="300"/>
          <w:jc w:val="center"/>
        </w:trPr>
        <w:tc>
          <w:tcPr>
            <w:tcW w:w="1873" w:type="dxa"/>
            <w:hideMark/>
          </w:tcPr>
          <w:p w14:paraId="1385CF17" w14:textId="4AFAA53A" w:rsidR="008801AC" w:rsidRPr="00A73A1A" w:rsidRDefault="008801AC" w:rsidP="00A73A1A">
            <w:pPr>
              <w:spacing w:line="360" w:lineRule="auto"/>
              <w:jc w:val="both"/>
              <w:rPr>
                <w:rFonts w:ascii="Book Antiqua" w:hAnsi="Book Antiqua"/>
                <w:vertAlign w:val="superscript"/>
              </w:rPr>
            </w:pPr>
            <w:proofErr w:type="spellStart"/>
            <w:r w:rsidRPr="00A73A1A">
              <w:rPr>
                <w:rFonts w:ascii="Book Antiqua" w:hAnsi="Book Antiqua"/>
              </w:rPr>
              <w:t>Kalter-Leibovici</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10]</w:t>
            </w:r>
            <w:r w:rsidRPr="00A73A1A">
              <w:rPr>
                <w:rFonts w:ascii="Book Antiqua" w:hAnsi="Book Antiqua"/>
              </w:rPr>
              <w:t>, 2017</w:t>
            </w:r>
          </w:p>
        </w:tc>
        <w:tc>
          <w:tcPr>
            <w:tcW w:w="1701" w:type="dxa"/>
            <w:noWrap/>
            <w:hideMark/>
          </w:tcPr>
          <w:p w14:paraId="0F6655C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3F4DA5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4369979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44E9877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4DFE097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25BDE70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0154FEB8"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34BC800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4E32F116" w14:textId="77777777" w:rsidTr="008801AC">
        <w:trPr>
          <w:trHeight w:val="300"/>
          <w:jc w:val="center"/>
        </w:trPr>
        <w:tc>
          <w:tcPr>
            <w:tcW w:w="1873" w:type="dxa"/>
            <w:hideMark/>
          </w:tcPr>
          <w:p w14:paraId="178978B1" w14:textId="0FF01618"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Mortara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31]</w:t>
            </w:r>
            <w:r w:rsidRPr="00A73A1A">
              <w:rPr>
                <w:rFonts w:ascii="Book Antiqua" w:hAnsi="Book Antiqua"/>
              </w:rPr>
              <w:t>, 2009</w:t>
            </w:r>
          </w:p>
        </w:tc>
        <w:tc>
          <w:tcPr>
            <w:tcW w:w="1701" w:type="dxa"/>
            <w:noWrap/>
            <w:hideMark/>
          </w:tcPr>
          <w:p w14:paraId="0FE7E42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4E27D14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894845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24A58E2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E4BC09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3B27565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F271A98"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4A3429C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484E72AA" w14:textId="77777777" w:rsidTr="008801AC">
        <w:trPr>
          <w:trHeight w:val="300"/>
          <w:jc w:val="center"/>
        </w:trPr>
        <w:tc>
          <w:tcPr>
            <w:tcW w:w="1873" w:type="dxa"/>
            <w:hideMark/>
          </w:tcPr>
          <w:p w14:paraId="1357AB44" w14:textId="5D5DD267"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Dar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32]</w:t>
            </w:r>
            <w:r w:rsidRPr="00A73A1A">
              <w:rPr>
                <w:rFonts w:ascii="Book Antiqua" w:hAnsi="Book Antiqua"/>
              </w:rPr>
              <w:t>, 2009</w:t>
            </w:r>
          </w:p>
        </w:tc>
        <w:tc>
          <w:tcPr>
            <w:tcW w:w="1701" w:type="dxa"/>
            <w:noWrap/>
            <w:hideMark/>
          </w:tcPr>
          <w:p w14:paraId="2552141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58DA702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4F0D7D4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38C095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3E4E8AA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6629BF7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AA25AA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717C4AC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0230D5CF" w14:textId="77777777" w:rsidTr="008801AC">
        <w:trPr>
          <w:trHeight w:val="300"/>
          <w:jc w:val="center"/>
        </w:trPr>
        <w:tc>
          <w:tcPr>
            <w:tcW w:w="1873" w:type="dxa"/>
            <w:hideMark/>
          </w:tcPr>
          <w:p w14:paraId="0491B5A9" w14:textId="3398DE75"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Vuorinen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33]</w:t>
            </w:r>
            <w:r w:rsidRPr="00A73A1A">
              <w:rPr>
                <w:rFonts w:ascii="Book Antiqua" w:hAnsi="Book Antiqua"/>
              </w:rPr>
              <w:t>, 2014</w:t>
            </w:r>
          </w:p>
        </w:tc>
        <w:tc>
          <w:tcPr>
            <w:tcW w:w="1701" w:type="dxa"/>
            <w:noWrap/>
            <w:hideMark/>
          </w:tcPr>
          <w:p w14:paraId="64F2B5F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4E3B8698"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5CA7421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79F7A7F"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5C2B239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7E004BD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C69581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2065F33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4C1CD97C" w14:textId="77777777" w:rsidTr="008801AC">
        <w:trPr>
          <w:trHeight w:val="300"/>
          <w:jc w:val="center"/>
        </w:trPr>
        <w:tc>
          <w:tcPr>
            <w:tcW w:w="1873" w:type="dxa"/>
            <w:hideMark/>
          </w:tcPr>
          <w:p w14:paraId="26872298" w14:textId="678E6EF5"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Goldberg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34]</w:t>
            </w:r>
            <w:r w:rsidRPr="00A73A1A">
              <w:rPr>
                <w:rFonts w:ascii="Book Antiqua" w:hAnsi="Book Antiqua"/>
              </w:rPr>
              <w:t>, 2003</w:t>
            </w:r>
          </w:p>
        </w:tc>
        <w:tc>
          <w:tcPr>
            <w:tcW w:w="1701" w:type="dxa"/>
            <w:noWrap/>
            <w:hideMark/>
          </w:tcPr>
          <w:p w14:paraId="2946E42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1FAABEB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7462A46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0749F94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3BED0E5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104C92A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64A3B39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772E73C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0FA084A6" w14:textId="77777777" w:rsidTr="008801AC">
        <w:trPr>
          <w:trHeight w:val="300"/>
          <w:jc w:val="center"/>
        </w:trPr>
        <w:tc>
          <w:tcPr>
            <w:tcW w:w="1873" w:type="dxa"/>
            <w:hideMark/>
          </w:tcPr>
          <w:p w14:paraId="09D04071" w14:textId="3596F48B"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Soran</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35]</w:t>
            </w:r>
            <w:r w:rsidRPr="00A73A1A">
              <w:rPr>
                <w:rFonts w:ascii="Book Antiqua" w:hAnsi="Book Antiqua"/>
              </w:rPr>
              <w:t>, 2008</w:t>
            </w:r>
          </w:p>
        </w:tc>
        <w:tc>
          <w:tcPr>
            <w:tcW w:w="1701" w:type="dxa"/>
            <w:noWrap/>
            <w:hideMark/>
          </w:tcPr>
          <w:p w14:paraId="1544F31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112E6A2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3CAA7DB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73A55D0C"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29EF7C7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6386924F"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3CA7B99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0986B37D"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6351521C" w14:textId="77777777" w:rsidTr="008801AC">
        <w:trPr>
          <w:trHeight w:val="300"/>
          <w:jc w:val="center"/>
        </w:trPr>
        <w:tc>
          <w:tcPr>
            <w:tcW w:w="1873" w:type="dxa"/>
            <w:hideMark/>
          </w:tcPr>
          <w:p w14:paraId="1C0D9DA9" w14:textId="429A28CC"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Chaudhry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36]</w:t>
            </w:r>
            <w:r w:rsidRPr="00A73A1A">
              <w:rPr>
                <w:rFonts w:ascii="Book Antiqua" w:hAnsi="Book Antiqua"/>
              </w:rPr>
              <w:t>, 2010</w:t>
            </w:r>
          </w:p>
        </w:tc>
        <w:tc>
          <w:tcPr>
            <w:tcW w:w="1701" w:type="dxa"/>
            <w:noWrap/>
            <w:hideMark/>
          </w:tcPr>
          <w:p w14:paraId="51662F9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583B98F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01689DB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257748B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6C2DD9D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360B036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5F8D829E"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52D8D43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7475156F" w14:textId="77777777" w:rsidTr="008801AC">
        <w:trPr>
          <w:trHeight w:val="300"/>
          <w:jc w:val="center"/>
        </w:trPr>
        <w:tc>
          <w:tcPr>
            <w:tcW w:w="1873" w:type="dxa"/>
            <w:hideMark/>
          </w:tcPr>
          <w:p w14:paraId="41C7F51B" w14:textId="45EFFB1D"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Koehler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13]</w:t>
            </w:r>
            <w:r w:rsidRPr="00A73A1A">
              <w:rPr>
                <w:rFonts w:ascii="Book Antiqua" w:hAnsi="Book Antiqua"/>
              </w:rPr>
              <w:t>, 2018</w:t>
            </w:r>
          </w:p>
        </w:tc>
        <w:tc>
          <w:tcPr>
            <w:tcW w:w="1701" w:type="dxa"/>
            <w:noWrap/>
            <w:hideMark/>
          </w:tcPr>
          <w:p w14:paraId="2F12ED1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041E74DC"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1F75C5CF"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04325E4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1B57BFF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106BDEA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1548FBBE"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2BEE6A6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733F62DB" w14:textId="77777777" w:rsidTr="008801AC">
        <w:trPr>
          <w:trHeight w:val="300"/>
          <w:jc w:val="center"/>
        </w:trPr>
        <w:tc>
          <w:tcPr>
            <w:tcW w:w="1873" w:type="dxa"/>
            <w:hideMark/>
          </w:tcPr>
          <w:p w14:paraId="4AC4349E" w14:textId="45E4EC34"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Cleland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14]</w:t>
            </w:r>
            <w:r w:rsidRPr="00A73A1A">
              <w:rPr>
                <w:rFonts w:ascii="Book Antiqua" w:hAnsi="Book Antiqua"/>
              </w:rPr>
              <w:t>, 2005</w:t>
            </w:r>
          </w:p>
        </w:tc>
        <w:tc>
          <w:tcPr>
            <w:tcW w:w="1701" w:type="dxa"/>
            <w:noWrap/>
            <w:hideMark/>
          </w:tcPr>
          <w:p w14:paraId="64235D73"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3BC4ECA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0CB6ACE4"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713567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1BE99A9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6BDCF1B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1630F4C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6F2B82A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1ABEB23A" w14:textId="77777777" w:rsidTr="008801AC">
        <w:trPr>
          <w:trHeight w:val="300"/>
          <w:jc w:val="center"/>
        </w:trPr>
        <w:tc>
          <w:tcPr>
            <w:tcW w:w="1873" w:type="dxa"/>
            <w:hideMark/>
          </w:tcPr>
          <w:p w14:paraId="61C05BE0" w14:textId="0C6AA64F" w:rsidR="008801AC" w:rsidRPr="00A73A1A" w:rsidRDefault="008801AC" w:rsidP="00A73A1A">
            <w:pPr>
              <w:spacing w:line="360" w:lineRule="auto"/>
              <w:jc w:val="both"/>
              <w:rPr>
                <w:rFonts w:ascii="Book Antiqua" w:hAnsi="Book Antiqua"/>
                <w:vertAlign w:val="superscript"/>
              </w:rPr>
            </w:pPr>
            <w:r w:rsidRPr="00A73A1A">
              <w:rPr>
                <w:rFonts w:ascii="Book Antiqua" w:hAnsi="Book Antiqua"/>
              </w:rPr>
              <w:lastRenderedPageBreak/>
              <w:t xml:space="preserve">Koehler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7]</w:t>
            </w:r>
            <w:r w:rsidRPr="00A73A1A">
              <w:rPr>
                <w:rFonts w:ascii="Book Antiqua" w:hAnsi="Book Antiqua"/>
              </w:rPr>
              <w:t>, 2011</w:t>
            </w:r>
          </w:p>
        </w:tc>
        <w:tc>
          <w:tcPr>
            <w:tcW w:w="1701" w:type="dxa"/>
            <w:noWrap/>
            <w:hideMark/>
          </w:tcPr>
          <w:p w14:paraId="2B91850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08A84F0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3BECAD5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01C1B3E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F1E5BB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4AB2207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E93D4F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785CCA0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3ED134C6" w14:textId="77777777" w:rsidTr="008801AC">
        <w:trPr>
          <w:trHeight w:val="300"/>
          <w:jc w:val="center"/>
        </w:trPr>
        <w:tc>
          <w:tcPr>
            <w:tcW w:w="1873" w:type="dxa"/>
            <w:hideMark/>
          </w:tcPr>
          <w:p w14:paraId="20C82C85" w14:textId="6D11D009" w:rsidR="008801AC" w:rsidRPr="00A73A1A" w:rsidRDefault="008801AC" w:rsidP="00A73A1A">
            <w:pPr>
              <w:spacing w:line="360" w:lineRule="auto"/>
              <w:jc w:val="both"/>
              <w:rPr>
                <w:rFonts w:ascii="Book Antiqua" w:hAnsi="Book Antiqua"/>
                <w:vertAlign w:val="superscript"/>
              </w:rPr>
            </w:pPr>
            <w:proofErr w:type="spellStart"/>
            <w:r w:rsidRPr="00A73A1A">
              <w:rPr>
                <w:rFonts w:ascii="Book Antiqua" w:hAnsi="Book Antiqua"/>
              </w:rPr>
              <w:t>Kotooka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8]</w:t>
            </w:r>
            <w:r w:rsidRPr="00A73A1A">
              <w:rPr>
                <w:rFonts w:ascii="Book Antiqua" w:hAnsi="Book Antiqua"/>
              </w:rPr>
              <w:t>, 2018</w:t>
            </w:r>
          </w:p>
        </w:tc>
        <w:tc>
          <w:tcPr>
            <w:tcW w:w="1701" w:type="dxa"/>
            <w:noWrap/>
            <w:hideMark/>
          </w:tcPr>
          <w:p w14:paraId="3A60AEC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2A1EC91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7A143570"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74530697"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3030C74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5A5951A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F9E0DE5"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5D87D3B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r>
      <w:tr w:rsidR="008801AC" w:rsidRPr="00A73A1A" w14:paraId="5AD23AEE" w14:textId="77777777" w:rsidTr="008801AC">
        <w:trPr>
          <w:trHeight w:val="300"/>
          <w:jc w:val="center"/>
        </w:trPr>
        <w:tc>
          <w:tcPr>
            <w:tcW w:w="1873" w:type="dxa"/>
            <w:hideMark/>
          </w:tcPr>
          <w:p w14:paraId="7AE252FD" w14:textId="08122FFC" w:rsidR="008801AC" w:rsidRPr="00A73A1A" w:rsidRDefault="008801AC" w:rsidP="00A73A1A">
            <w:pPr>
              <w:spacing w:line="360" w:lineRule="auto"/>
              <w:jc w:val="both"/>
              <w:rPr>
                <w:rFonts w:ascii="Book Antiqua" w:hAnsi="Book Antiqua"/>
                <w:vertAlign w:val="superscript"/>
              </w:rPr>
            </w:pPr>
            <w:proofErr w:type="spellStart"/>
            <w:r w:rsidRPr="00A73A1A">
              <w:rPr>
                <w:rFonts w:ascii="Book Antiqua" w:hAnsi="Book Antiqua"/>
              </w:rPr>
              <w:t>Pekmezaris</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9]</w:t>
            </w:r>
            <w:r w:rsidRPr="00A73A1A">
              <w:rPr>
                <w:rFonts w:ascii="Book Antiqua" w:hAnsi="Book Antiqua"/>
              </w:rPr>
              <w:t>, 2019</w:t>
            </w:r>
          </w:p>
        </w:tc>
        <w:tc>
          <w:tcPr>
            <w:tcW w:w="1701" w:type="dxa"/>
            <w:noWrap/>
            <w:hideMark/>
          </w:tcPr>
          <w:p w14:paraId="5796A38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490D4AF0"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1E00B68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C67FF24"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5CB3B93B"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75D5EC4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AD5D2C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68031F3C"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5C6B6A5D" w14:textId="77777777" w:rsidTr="008801AC">
        <w:trPr>
          <w:trHeight w:val="300"/>
          <w:jc w:val="center"/>
        </w:trPr>
        <w:tc>
          <w:tcPr>
            <w:tcW w:w="1873" w:type="dxa"/>
            <w:hideMark/>
          </w:tcPr>
          <w:p w14:paraId="4E2B9926" w14:textId="0AFF53B3" w:rsidR="008801A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Villani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37]</w:t>
            </w:r>
            <w:r w:rsidRPr="00A73A1A">
              <w:rPr>
                <w:rFonts w:ascii="Book Antiqua" w:hAnsi="Book Antiqua"/>
              </w:rPr>
              <w:t>, 2014</w:t>
            </w:r>
          </w:p>
        </w:tc>
        <w:tc>
          <w:tcPr>
            <w:tcW w:w="1701" w:type="dxa"/>
            <w:noWrap/>
            <w:hideMark/>
          </w:tcPr>
          <w:p w14:paraId="799F14BA"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6EB202D"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53E3AE2"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F65D675"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20E0FEA1"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72951BD6"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5D59C72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583AA226"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8801AC" w:rsidRPr="00A73A1A" w14:paraId="28C681FA" w14:textId="77777777" w:rsidTr="008801AC">
        <w:trPr>
          <w:trHeight w:val="300"/>
          <w:jc w:val="center"/>
        </w:trPr>
        <w:tc>
          <w:tcPr>
            <w:tcW w:w="1873" w:type="dxa"/>
            <w:hideMark/>
          </w:tcPr>
          <w:p w14:paraId="1FDC5478" w14:textId="22470BFA" w:rsidR="008801A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Dendale</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38]</w:t>
            </w:r>
            <w:r w:rsidRPr="00A73A1A">
              <w:rPr>
                <w:rFonts w:ascii="Book Antiqua" w:hAnsi="Book Antiqua"/>
              </w:rPr>
              <w:t>, 2012</w:t>
            </w:r>
          </w:p>
        </w:tc>
        <w:tc>
          <w:tcPr>
            <w:tcW w:w="1701" w:type="dxa"/>
            <w:noWrap/>
            <w:hideMark/>
          </w:tcPr>
          <w:p w14:paraId="62A13B89"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5E75DC9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A9CADA6"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7BEB1DE"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9BA4F18" w14:textId="77777777" w:rsidR="008801AC" w:rsidRPr="00A73A1A" w:rsidRDefault="008801A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4B78FD19"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7B927674" w14:textId="77777777" w:rsidR="008801AC" w:rsidRPr="00A73A1A" w:rsidRDefault="008801A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3CD7403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67901217" w14:textId="77777777" w:rsidTr="008801AC">
        <w:trPr>
          <w:trHeight w:val="300"/>
          <w:jc w:val="center"/>
        </w:trPr>
        <w:tc>
          <w:tcPr>
            <w:tcW w:w="1873" w:type="dxa"/>
            <w:hideMark/>
          </w:tcPr>
          <w:p w14:paraId="6275160E" w14:textId="245EF68A" w:rsidR="00F065E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Woodend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39]</w:t>
            </w:r>
            <w:r w:rsidRPr="00A73A1A">
              <w:rPr>
                <w:rFonts w:ascii="Book Antiqua" w:hAnsi="Book Antiqua"/>
              </w:rPr>
              <w:t>, 2007</w:t>
            </w:r>
          </w:p>
        </w:tc>
        <w:tc>
          <w:tcPr>
            <w:tcW w:w="1701" w:type="dxa"/>
            <w:noWrap/>
            <w:hideMark/>
          </w:tcPr>
          <w:p w14:paraId="40DC06C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53FDE001"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4D877807"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6114936F"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6D6902E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70A25D18"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1FDA4CA5"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14BB1136"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132019D7" w14:textId="77777777" w:rsidTr="008801AC">
        <w:trPr>
          <w:trHeight w:val="300"/>
          <w:jc w:val="center"/>
        </w:trPr>
        <w:tc>
          <w:tcPr>
            <w:tcW w:w="1873" w:type="dxa"/>
            <w:noWrap/>
            <w:hideMark/>
          </w:tcPr>
          <w:p w14:paraId="1D12F584" w14:textId="689C6D1C" w:rsidR="00F065E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Galinier</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40]</w:t>
            </w:r>
            <w:r w:rsidRPr="00A73A1A">
              <w:rPr>
                <w:rFonts w:ascii="Book Antiqua" w:hAnsi="Book Antiqua"/>
              </w:rPr>
              <w:t>, 2020</w:t>
            </w:r>
          </w:p>
        </w:tc>
        <w:tc>
          <w:tcPr>
            <w:tcW w:w="1701" w:type="dxa"/>
            <w:noWrap/>
            <w:hideMark/>
          </w:tcPr>
          <w:p w14:paraId="7B6197C6"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A088A6D"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64B36F68"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52C5D3A1"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A54A215"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6BDAA3E4"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3DCE5EBC"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31152458"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3F61947D" w14:textId="77777777" w:rsidTr="008801AC">
        <w:trPr>
          <w:trHeight w:val="300"/>
          <w:jc w:val="center"/>
        </w:trPr>
        <w:tc>
          <w:tcPr>
            <w:tcW w:w="1873" w:type="dxa"/>
            <w:noWrap/>
            <w:hideMark/>
          </w:tcPr>
          <w:p w14:paraId="518C06B9" w14:textId="4F1C44E2" w:rsidR="00F065E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Capomolla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41]</w:t>
            </w:r>
            <w:r w:rsidRPr="00A73A1A">
              <w:rPr>
                <w:rFonts w:ascii="Book Antiqua" w:hAnsi="Book Antiqua"/>
              </w:rPr>
              <w:t>, 2004</w:t>
            </w:r>
          </w:p>
        </w:tc>
        <w:tc>
          <w:tcPr>
            <w:tcW w:w="1701" w:type="dxa"/>
            <w:noWrap/>
            <w:hideMark/>
          </w:tcPr>
          <w:p w14:paraId="03EADB33"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63E7EDE5"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2227" w:type="dxa"/>
            <w:noWrap/>
            <w:hideMark/>
          </w:tcPr>
          <w:p w14:paraId="539E5723"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7C81B799"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176D5947"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5906B376"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711F9852"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6423758D"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351E709B" w14:textId="77777777" w:rsidTr="008801AC">
        <w:trPr>
          <w:trHeight w:val="300"/>
          <w:jc w:val="center"/>
        </w:trPr>
        <w:tc>
          <w:tcPr>
            <w:tcW w:w="1873" w:type="dxa"/>
            <w:noWrap/>
            <w:hideMark/>
          </w:tcPr>
          <w:p w14:paraId="1D8A5954" w14:textId="48413C93" w:rsidR="00F065E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Kulshreshtha</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42]</w:t>
            </w:r>
            <w:r w:rsidRPr="00A73A1A">
              <w:rPr>
                <w:rFonts w:ascii="Book Antiqua" w:hAnsi="Book Antiqua"/>
              </w:rPr>
              <w:t>, 2010</w:t>
            </w:r>
          </w:p>
        </w:tc>
        <w:tc>
          <w:tcPr>
            <w:tcW w:w="1701" w:type="dxa"/>
            <w:noWrap/>
            <w:hideMark/>
          </w:tcPr>
          <w:p w14:paraId="5F919DCA"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705F4A03"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2227" w:type="dxa"/>
            <w:noWrap/>
            <w:hideMark/>
          </w:tcPr>
          <w:p w14:paraId="12A74A0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36D0C365"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1E4B809"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3E74E98B"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26303CC9"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2398B9D9"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628D5CB6" w14:textId="77777777" w:rsidTr="008801AC">
        <w:trPr>
          <w:trHeight w:val="300"/>
          <w:jc w:val="center"/>
        </w:trPr>
        <w:tc>
          <w:tcPr>
            <w:tcW w:w="1873" w:type="dxa"/>
            <w:noWrap/>
            <w:hideMark/>
          </w:tcPr>
          <w:p w14:paraId="6BD2BBAE" w14:textId="34C9733F" w:rsidR="00F065EC" w:rsidRPr="00A73A1A" w:rsidRDefault="00F065EC" w:rsidP="00A73A1A">
            <w:pPr>
              <w:spacing w:line="360" w:lineRule="auto"/>
              <w:jc w:val="both"/>
              <w:rPr>
                <w:rFonts w:ascii="Book Antiqua" w:hAnsi="Book Antiqua"/>
                <w:vertAlign w:val="superscript"/>
              </w:rPr>
            </w:pPr>
            <w:proofErr w:type="spellStart"/>
            <w:r w:rsidRPr="00A73A1A">
              <w:rPr>
                <w:rFonts w:ascii="Book Antiqua" w:hAnsi="Book Antiqua"/>
              </w:rPr>
              <w:t>Kenealy</w:t>
            </w:r>
            <w:proofErr w:type="spellEnd"/>
            <w:r w:rsidRPr="00A73A1A">
              <w:rPr>
                <w:rFonts w:ascii="Book Antiqua" w:hAnsi="Book Antiqua"/>
              </w:rPr>
              <w:t xml:space="preserve">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43]</w:t>
            </w:r>
            <w:r w:rsidRPr="00A73A1A">
              <w:rPr>
                <w:rFonts w:ascii="Book Antiqua" w:hAnsi="Book Antiqua"/>
              </w:rPr>
              <w:t>, 2015</w:t>
            </w:r>
          </w:p>
        </w:tc>
        <w:tc>
          <w:tcPr>
            <w:tcW w:w="1701" w:type="dxa"/>
            <w:noWrap/>
            <w:hideMark/>
          </w:tcPr>
          <w:p w14:paraId="0E76E618"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0265DF25"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192E394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1D5914EC"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7D8452F5"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586F8E2B"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4AADE98D"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618" w:type="dxa"/>
            <w:noWrap/>
            <w:hideMark/>
          </w:tcPr>
          <w:p w14:paraId="0CE5AF93"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1839F4B6" w14:textId="77777777" w:rsidTr="008801AC">
        <w:trPr>
          <w:trHeight w:val="300"/>
          <w:jc w:val="center"/>
        </w:trPr>
        <w:tc>
          <w:tcPr>
            <w:tcW w:w="1873" w:type="dxa"/>
            <w:noWrap/>
            <w:hideMark/>
          </w:tcPr>
          <w:p w14:paraId="642AA8CD" w14:textId="0900C5C4" w:rsidR="00F065EC" w:rsidRPr="00A73A1A" w:rsidRDefault="00F065EC" w:rsidP="00A73A1A">
            <w:pPr>
              <w:spacing w:line="360" w:lineRule="auto"/>
              <w:jc w:val="both"/>
              <w:rPr>
                <w:rFonts w:ascii="Book Antiqua" w:hAnsi="Book Antiqua"/>
                <w:vertAlign w:val="superscript"/>
              </w:rPr>
            </w:pPr>
            <w:r w:rsidRPr="00A73A1A">
              <w:rPr>
                <w:rFonts w:ascii="Book Antiqua" w:hAnsi="Book Antiqua"/>
              </w:rPr>
              <w:lastRenderedPageBreak/>
              <w:t xml:space="preserve">Dawson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44]</w:t>
            </w:r>
            <w:r w:rsidRPr="00A73A1A">
              <w:rPr>
                <w:rFonts w:ascii="Book Antiqua" w:hAnsi="Book Antiqua"/>
              </w:rPr>
              <w:t>, 2021</w:t>
            </w:r>
          </w:p>
        </w:tc>
        <w:tc>
          <w:tcPr>
            <w:tcW w:w="1701" w:type="dxa"/>
            <w:noWrap/>
            <w:hideMark/>
          </w:tcPr>
          <w:p w14:paraId="539AB5E2"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71409124"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550CFD73"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6E6409DA"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0EDAF1AD"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696" w:type="dxa"/>
            <w:noWrap/>
            <w:hideMark/>
          </w:tcPr>
          <w:p w14:paraId="00762888"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4FFDA31A"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5066F10A"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42CEAA81" w14:textId="77777777" w:rsidTr="008801AC">
        <w:trPr>
          <w:trHeight w:val="300"/>
          <w:jc w:val="center"/>
        </w:trPr>
        <w:tc>
          <w:tcPr>
            <w:tcW w:w="1873" w:type="dxa"/>
            <w:noWrap/>
            <w:hideMark/>
          </w:tcPr>
          <w:p w14:paraId="026DA910" w14:textId="7BA3168A" w:rsidR="00F065E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Delaney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45]</w:t>
            </w:r>
            <w:r w:rsidRPr="00A73A1A">
              <w:rPr>
                <w:rFonts w:ascii="Book Antiqua" w:hAnsi="Book Antiqua"/>
              </w:rPr>
              <w:t>, 2013</w:t>
            </w:r>
          </w:p>
        </w:tc>
        <w:tc>
          <w:tcPr>
            <w:tcW w:w="1701" w:type="dxa"/>
            <w:noWrap/>
            <w:hideMark/>
          </w:tcPr>
          <w:p w14:paraId="43FB6E1B"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noWrap/>
            <w:hideMark/>
          </w:tcPr>
          <w:p w14:paraId="1FBBCA7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2227" w:type="dxa"/>
            <w:noWrap/>
            <w:hideMark/>
          </w:tcPr>
          <w:p w14:paraId="02541599"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noWrap/>
            <w:hideMark/>
          </w:tcPr>
          <w:p w14:paraId="6ECD4F8B"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noWrap/>
            <w:hideMark/>
          </w:tcPr>
          <w:p w14:paraId="557173D8"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696" w:type="dxa"/>
            <w:noWrap/>
            <w:hideMark/>
          </w:tcPr>
          <w:p w14:paraId="7C76090C"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noWrap/>
            <w:hideMark/>
          </w:tcPr>
          <w:p w14:paraId="5745FA8F"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noWrap/>
            <w:hideMark/>
          </w:tcPr>
          <w:p w14:paraId="32AA1AB0"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r w:rsidR="00F065EC" w:rsidRPr="00A73A1A" w14:paraId="1534BB5B" w14:textId="77777777" w:rsidTr="008801AC">
        <w:trPr>
          <w:trHeight w:val="300"/>
          <w:jc w:val="center"/>
        </w:trPr>
        <w:tc>
          <w:tcPr>
            <w:tcW w:w="1873" w:type="dxa"/>
            <w:tcBorders>
              <w:bottom w:val="single" w:sz="4" w:space="0" w:color="auto"/>
            </w:tcBorders>
            <w:noWrap/>
            <w:hideMark/>
          </w:tcPr>
          <w:p w14:paraId="0D6FE52B" w14:textId="7BE41769" w:rsidR="00F065EC" w:rsidRPr="00A73A1A" w:rsidRDefault="00F065EC" w:rsidP="00A73A1A">
            <w:pPr>
              <w:spacing w:line="360" w:lineRule="auto"/>
              <w:jc w:val="both"/>
              <w:rPr>
                <w:rFonts w:ascii="Book Antiqua" w:hAnsi="Book Antiqua"/>
                <w:vertAlign w:val="superscript"/>
              </w:rPr>
            </w:pPr>
            <w:r w:rsidRPr="00A73A1A">
              <w:rPr>
                <w:rFonts w:ascii="Book Antiqua" w:hAnsi="Book Antiqua"/>
              </w:rPr>
              <w:t xml:space="preserve">Schwarz </w:t>
            </w:r>
            <w:r w:rsidRPr="00A73A1A">
              <w:rPr>
                <w:rFonts w:ascii="Book Antiqua" w:hAnsi="Book Antiqua"/>
                <w:i/>
                <w:iCs/>
              </w:rPr>
              <w:t xml:space="preserve">et </w:t>
            </w:r>
            <w:proofErr w:type="gramStart"/>
            <w:r w:rsidRPr="00A73A1A">
              <w:rPr>
                <w:rFonts w:ascii="Book Antiqua" w:hAnsi="Book Antiqua"/>
                <w:i/>
                <w:iCs/>
              </w:rPr>
              <w:t>al</w:t>
            </w:r>
            <w:r w:rsidRPr="00A73A1A">
              <w:rPr>
                <w:rFonts w:ascii="Book Antiqua" w:hAnsi="Book Antiqua"/>
                <w:vertAlign w:val="superscript"/>
              </w:rPr>
              <w:t>[</w:t>
            </w:r>
            <w:proofErr w:type="gramEnd"/>
            <w:r w:rsidRPr="00A73A1A">
              <w:rPr>
                <w:rFonts w:ascii="Book Antiqua" w:hAnsi="Book Antiqua"/>
                <w:vertAlign w:val="superscript"/>
              </w:rPr>
              <w:t>46]</w:t>
            </w:r>
            <w:r w:rsidRPr="00A73A1A">
              <w:rPr>
                <w:rFonts w:ascii="Book Antiqua" w:hAnsi="Book Antiqua"/>
              </w:rPr>
              <w:t>, 2008</w:t>
            </w:r>
          </w:p>
        </w:tc>
        <w:tc>
          <w:tcPr>
            <w:tcW w:w="1701" w:type="dxa"/>
            <w:tcBorders>
              <w:bottom w:val="single" w:sz="4" w:space="0" w:color="auto"/>
            </w:tcBorders>
            <w:noWrap/>
            <w:hideMark/>
          </w:tcPr>
          <w:p w14:paraId="18B74EFB"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01" w:type="dxa"/>
            <w:tcBorders>
              <w:bottom w:val="single" w:sz="4" w:space="0" w:color="auto"/>
            </w:tcBorders>
            <w:noWrap/>
            <w:hideMark/>
          </w:tcPr>
          <w:p w14:paraId="4B5DBB0A"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2227" w:type="dxa"/>
            <w:tcBorders>
              <w:bottom w:val="single" w:sz="4" w:space="0" w:color="auto"/>
            </w:tcBorders>
            <w:noWrap/>
            <w:hideMark/>
          </w:tcPr>
          <w:p w14:paraId="65DD4FE3"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750" w:type="dxa"/>
            <w:tcBorders>
              <w:bottom w:val="single" w:sz="4" w:space="0" w:color="auto"/>
            </w:tcBorders>
            <w:noWrap/>
            <w:hideMark/>
          </w:tcPr>
          <w:p w14:paraId="764EAED3"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536" w:type="dxa"/>
            <w:tcBorders>
              <w:bottom w:val="single" w:sz="4" w:space="0" w:color="auto"/>
            </w:tcBorders>
            <w:noWrap/>
            <w:hideMark/>
          </w:tcPr>
          <w:p w14:paraId="4395BC0E" w14:textId="77777777" w:rsidR="00F065EC" w:rsidRPr="00A73A1A" w:rsidRDefault="00F065EC" w:rsidP="00A73A1A">
            <w:pPr>
              <w:spacing w:line="360" w:lineRule="auto"/>
              <w:jc w:val="both"/>
              <w:rPr>
                <w:rFonts w:ascii="Book Antiqua" w:hAnsi="Book Antiqua"/>
              </w:rPr>
            </w:pPr>
            <w:r w:rsidRPr="00A73A1A">
              <w:rPr>
                <w:rFonts w:ascii="Book Antiqua" w:hAnsi="Book Antiqua"/>
              </w:rPr>
              <w:t>Yes</w:t>
            </w:r>
          </w:p>
        </w:tc>
        <w:tc>
          <w:tcPr>
            <w:tcW w:w="1696" w:type="dxa"/>
            <w:tcBorders>
              <w:bottom w:val="single" w:sz="4" w:space="0" w:color="auto"/>
            </w:tcBorders>
            <w:noWrap/>
            <w:hideMark/>
          </w:tcPr>
          <w:p w14:paraId="625C3209" w14:textId="77777777" w:rsidR="00F065EC" w:rsidRPr="00A73A1A" w:rsidRDefault="00F065EC" w:rsidP="00A73A1A">
            <w:pPr>
              <w:spacing w:line="360" w:lineRule="auto"/>
              <w:jc w:val="both"/>
              <w:rPr>
                <w:rFonts w:ascii="Book Antiqua" w:hAnsi="Book Antiqua"/>
              </w:rPr>
            </w:pPr>
            <w:r w:rsidRPr="00A73A1A">
              <w:rPr>
                <w:rFonts w:ascii="Book Antiqua" w:hAnsi="Book Antiqua"/>
              </w:rPr>
              <w:t>No</w:t>
            </w:r>
          </w:p>
        </w:tc>
        <w:tc>
          <w:tcPr>
            <w:tcW w:w="1576" w:type="dxa"/>
            <w:tcBorders>
              <w:bottom w:val="single" w:sz="4" w:space="0" w:color="auto"/>
            </w:tcBorders>
            <w:noWrap/>
            <w:hideMark/>
          </w:tcPr>
          <w:p w14:paraId="05F87204"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c>
          <w:tcPr>
            <w:tcW w:w="1618" w:type="dxa"/>
            <w:tcBorders>
              <w:bottom w:val="single" w:sz="4" w:space="0" w:color="auto"/>
            </w:tcBorders>
            <w:noWrap/>
            <w:hideMark/>
          </w:tcPr>
          <w:p w14:paraId="273AC8C3" w14:textId="77777777" w:rsidR="00F065EC" w:rsidRPr="00A73A1A" w:rsidRDefault="00F065EC" w:rsidP="00A73A1A">
            <w:pPr>
              <w:spacing w:line="360" w:lineRule="auto"/>
              <w:jc w:val="both"/>
              <w:rPr>
                <w:rFonts w:ascii="Book Antiqua" w:hAnsi="Book Antiqua"/>
              </w:rPr>
            </w:pPr>
            <w:r w:rsidRPr="00A73A1A">
              <w:rPr>
                <w:rFonts w:ascii="Book Antiqua" w:hAnsi="Book Antiqua"/>
              </w:rPr>
              <w:t>No information</w:t>
            </w:r>
          </w:p>
        </w:tc>
      </w:tr>
    </w:tbl>
    <w:p w14:paraId="4F7CFE2D" w14:textId="77777777" w:rsidR="008801AC" w:rsidRPr="00A73A1A" w:rsidRDefault="008801AC" w:rsidP="00A73A1A">
      <w:pPr>
        <w:spacing w:line="360" w:lineRule="auto"/>
        <w:jc w:val="both"/>
        <w:rPr>
          <w:rFonts w:ascii="Book Antiqua" w:hAnsi="Book Antiqua"/>
          <w:b/>
          <w:bCs/>
        </w:rPr>
        <w:sectPr w:rsidR="008801AC" w:rsidRPr="00A73A1A" w:rsidSect="00E00140">
          <w:pgSz w:w="15840" w:h="12240" w:orient="landscape"/>
          <w:pgMar w:top="1440" w:right="1440" w:bottom="1440" w:left="1440" w:header="720" w:footer="720" w:gutter="0"/>
          <w:cols w:space="720"/>
          <w:docGrid w:linePitch="360"/>
        </w:sectPr>
      </w:pPr>
    </w:p>
    <w:p w14:paraId="24D3F337" w14:textId="1CA074F3" w:rsidR="008801AC" w:rsidRPr="00A73A1A" w:rsidRDefault="008801AC" w:rsidP="00A73A1A">
      <w:pPr>
        <w:spacing w:line="360" w:lineRule="auto"/>
        <w:jc w:val="both"/>
        <w:rPr>
          <w:rFonts w:ascii="Book Antiqua" w:hAnsi="Book Antiqua"/>
          <w:b/>
          <w:bCs/>
        </w:rPr>
      </w:pPr>
      <w:r w:rsidRPr="00A73A1A">
        <w:rPr>
          <w:rFonts w:ascii="Book Antiqua" w:hAnsi="Book Antiqua"/>
          <w:b/>
          <w:bCs/>
        </w:rPr>
        <w:lastRenderedPageBreak/>
        <w:t>Table 3 Result of sensitivity analysis</w:t>
      </w:r>
    </w:p>
    <w:tbl>
      <w:tblPr>
        <w:tblW w:w="15260" w:type="dxa"/>
        <w:jc w:val="center"/>
        <w:tblLook w:val="04A0" w:firstRow="1" w:lastRow="0" w:firstColumn="1" w:lastColumn="0" w:noHBand="0" w:noVBand="1"/>
      </w:tblPr>
      <w:tblGrid>
        <w:gridCol w:w="1843"/>
        <w:gridCol w:w="1260"/>
        <w:gridCol w:w="1136"/>
        <w:gridCol w:w="1151"/>
        <w:gridCol w:w="1003"/>
        <w:gridCol w:w="1136"/>
        <w:gridCol w:w="1151"/>
        <w:gridCol w:w="1003"/>
        <w:gridCol w:w="1136"/>
        <w:gridCol w:w="1151"/>
        <w:gridCol w:w="1003"/>
        <w:gridCol w:w="1136"/>
        <w:gridCol w:w="1151"/>
      </w:tblGrid>
      <w:tr w:rsidR="008801AC" w:rsidRPr="00A73A1A" w14:paraId="631FB6C2" w14:textId="77777777" w:rsidTr="008801AC">
        <w:trPr>
          <w:trHeight w:val="253"/>
          <w:jc w:val="center"/>
        </w:trPr>
        <w:tc>
          <w:tcPr>
            <w:tcW w:w="1843" w:type="dxa"/>
            <w:vMerge w:val="restart"/>
            <w:tcBorders>
              <w:top w:val="single" w:sz="4" w:space="0" w:color="auto"/>
            </w:tcBorders>
          </w:tcPr>
          <w:p w14:paraId="722638E7" w14:textId="77777777" w:rsidR="008801AC" w:rsidRPr="00A73A1A" w:rsidRDefault="008801AC" w:rsidP="00A73A1A">
            <w:pPr>
              <w:spacing w:line="360" w:lineRule="auto"/>
              <w:jc w:val="both"/>
              <w:rPr>
                <w:rFonts w:ascii="Book Antiqua" w:hAnsi="Book Antiqua"/>
                <w:b/>
                <w:bCs/>
              </w:rPr>
            </w:pPr>
          </w:p>
        </w:tc>
        <w:tc>
          <w:tcPr>
            <w:tcW w:w="3547" w:type="dxa"/>
            <w:gridSpan w:val="3"/>
            <w:tcBorders>
              <w:top w:val="single" w:sz="4" w:space="0" w:color="auto"/>
              <w:bottom w:val="single" w:sz="4" w:space="0" w:color="auto"/>
            </w:tcBorders>
          </w:tcPr>
          <w:p w14:paraId="3F61F166"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All-cause mortality</w:t>
            </w:r>
          </w:p>
        </w:tc>
        <w:tc>
          <w:tcPr>
            <w:tcW w:w="3290" w:type="dxa"/>
            <w:gridSpan w:val="3"/>
            <w:tcBorders>
              <w:top w:val="single" w:sz="4" w:space="0" w:color="auto"/>
              <w:bottom w:val="single" w:sz="4" w:space="0" w:color="auto"/>
            </w:tcBorders>
          </w:tcPr>
          <w:p w14:paraId="2B76BD15"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Cardiovascular mortality</w:t>
            </w:r>
          </w:p>
        </w:tc>
        <w:tc>
          <w:tcPr>
            <w:tcW w:w="3290" w:type="dxa"/>
            <w:gridSpan w:val="3"/>
            <w:tcBorders>
              <w:top w:val="single" w:sz="4" w:space="0" w:color="auto"/>
              <w:bottom w:val="single" w:sz="4" w:space="0" w:color="auto"/>
            </w:tcBorders>
          </w:tcPr>
          <w:p w14:paraId="05409F1B"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All-cause hospitalization</w:t>
            </w:r>
          </w:p>
        </w:tc>
        <w:tc>
          <w:tcPr>
            <w:tcW w:w="3290" w:type="dxa"/>
            <w:gridSpan w:val="3"/>
            <w:tcBorders>
              <w:top w:val="single" w:sz="4" w:space="0" w:color="auto"/>
              <w:bottom w:val="single" w:sz="4" w:space="0" w:color="auto"/>
            </w:tcBorders>
          </w:tcPr>
          <w:p w14:paraId="1B24856F"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Heart failure hospitalization</w:t>
            </w:r>
          </w:p>
        </w:tc>
      </w:tr>
      <w:tr w:rsidR="008801AC" w:rsidRPr="00A73A1A" w14:paraId="7C575BAB" w14:textId="77777777" w:rsidTr="008801AC">
        <w:trPr>
          <w:trHeight w:val="387"/>
          <w:jc w:val="center"/>
        </w:trPr>
        <w:tc>
          <w:tcPr>
            <w:tcW w:w="1843" w:type="dxa"/>
            <w:vMerge/>
            <w:tcBorders>
              <w:bottom w:val="single" w:sz="4" w:space="0" w:color="auto"/>
            </w:tcBorders>
          </w:tcPr>
          <w:p w14:paraId="52B31C99" w14:textId="77777777" w:rsidR="008801AC" w:rsidRPr="00A73A1A" w:rsidRDefault="008801AC" w:rsidP="00A73A1A">
            <w:pPr>
              <w:spacing w:line="360" w:lineRule="auto"/>
              <w:jc w:val="both"/>
              <w:rPr>
                <w:rFonts w:ascii="Book Antiqua" w:hAnsi="Book Antiqua"/>
                <w:b/>
                <w:bCs/>
              </w:rPr>
            </w:pPr>
          </w:p>
        </w:tc>
        <w:tc>
          <w:tcPr>
            <w:tcW w:w="1260" w:type="dxa"/>
            <w:tcBorders>
              <w:top w:val="single" w:sz="4" w:space="0" w:color="auto"/>
              <w:bottom w:val="single" w:sz="4" w:space="0" w:color="auto"/>
            </w:tcBorders>
          </w:tcPr>
          <w:p w14:paraId="3C5CF78B"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No of studies</w:t>
            </w:r>
          </w:p>
        </w:tc>
        <w:tc>
          <w:tcPr>
            <w:tcW w:w="1136" w:type="dxa"/>
            <w:tcBorders>
              <w:top w:val="single" w:sz="4" w:space="0" w:color="auto"/>
              <w:bottom w:val="single" w:sz="4" w:space="0" w:color="auto"/>
            </w:tcBorders>
          </w:tcPr>
          <w:p w14:paraId="559160CB"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Number of patients</w:t>
            </w:r>
          </w:p>
        </w:tc>
        <w:tc>
          <w:tcPr>
            <w:tcW w:w="1151" w:type="dxa"/>
            <w:tcBorders>
              <w:top w:val="single" w:sz="4" w:space="0" w:color="auto"/>
              <w:bottom w:val="single" w:sz="4" w:space="0" w:color="auto"/>
            </w:tcBorders>
          </w:tcPr>
          <w:p w14:paraId="453B28A8"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Effect</w:t>
            </w:r>
          </w:p>
        </w:tc>
        <w:tc>
          <w:tcPr>
            <w:tcW w:w="1003" w:type="dxa"/>
            <w:tcBorders>
              <w:top w:val="single" w:sz="4" w:space="0" w:color="auto"/>
              <w:bottom w:val="single" w:sz="4" w:space="0" w:color="auto"/>
            </w:tcBorders>
          </w:tcPr>
          <w:p w14:paraId="099397DE"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No of studies</w:t>
            </w:r>
          </w:p>
        </w:tc>
        <w:tc>
          <w:tcPr>
            <w:tcW w:w="1136" w:type="dxa"/>
            <w:tcBorders>
              <w:top w:val="single" w:sz="4" w:space="0" w:color="auto"/>
              <w:bottom w:val="single" w:sz="4" w:space="0" w:color="auto"/>
            </w:tcBorders>
          </w:tcPr>
          <w:p w14:paraId="7E35C329"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Number of patients</w:t>
            </w:r>
          </w:p>
        </w:tc>
        <w:tc>
          <w:tcPr>
            <w:tcW w:w="1151" w:type="dxa"/>
            <w:tcBorders>
              <w:top w:val="single" w:sz="4" w:space="0" w:color="auto"/>
              <w:bottom w:val="single" w:sz="4" w:space="0" w:color="auto"/>
            </w:tcBorders>
          </w:tcPr>
          <w:p w14:paraId="6F8CFFD7"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Effect</w:t>
            </w:r>
          </w:p>
        </w:tc>
        <w:tc>
          <w:tcPr>
            <w:tcW w:w="1003" w:type="dxa"/>
            <w:tcBorders>
              <w:top w:val="single" w:sz="4" w:space="0" w:color="auto"/>
              <w:bottom w:val="single" w:sz="4" w:space="0" w:color="auto"/>
            </w:tcBorders>
          </w:tcPr>
          <w:p w14:paraId="0F3FD65E"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No of studies</w:t>
            </w:r>
          </w:p>
        </w:tc>
        <w:tc>
          <w:tcPr>
            <w:tcW w:w="1136" w:type="dxa"/>
            <w:tcBorders>
              <w:top w:val="single" w:sz="4" w:space="0" w:color="auto"/>
              <w:bottom w:val="single" w:sz="4" w:space="0" w:color="auto"/>
            </w:tcBorders>
          </w:tcPr>
          <w:p w14:paraId="1F0F7FFC"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Number of patients</w:t>
            </w:r>
          </w:p>
        </w:tc>
        <w:tc>
          <w:tcPr>
            <w:tcW w:w="1151" w:type="dxa"/>
            <w:tcBorders>
              <w:top w:val="single" w:sz="4" w:space="0" w:color="auto"/>
              <w:bottom w:val="single" w:sz="4" w:space="0" w:color="auto"/>
            </w:tcBorders>
          </w:tcPr>
          <w:p w14:paraId="30ADA3FD"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Effect</w:t>
            </w:r>
          </w:p>
        </w:tc>
        <w:tc>
          <w:tcPr>
            <w:tcW w:w="1003" w:type="dxa"/>
            <w:tcBorders>
              <w:top w:val="single" w:sz="4" w:space="0" w:color="auto"/>
              <w:bottom w:val="single" w:sz="4" w:space="0" w:color="auto"/>
            </w:tcBorders>
          </w:tcPr>
          <w:p w14:paraId="1078F8A8"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No of studies</w:t>
            </w:r>
          </w:p>
        </w:tc>
        <w:tc>
          <w:tcPr>
            <w:tcW w:w="1136" w:type="dxa"/>
            <w:tcBorders>
              <w:top w:val="single" w:sz="4" w:space="0" w:color="auto"/>
              <w:bottom w:val="single" w:sz="4" w:space="0" w:color="auto"/>
            </w:tcBorders>
          </w:tcPr>
          <w:p w14:paraId="0BE7ED0C"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Number of patients</w:t>
            </w:r>
          </w:p>
        </w:tc>
        <w:tc>
          <w:tcPr>
            <w:tcW w:w="1151" w:type="dxa"/>
            <w:tcBorders>
              <w:top w:val="single" w:sz="4" w:space="0" w:color="auto"/>
              <w:bottom w:val="single" w:sz="4" w:space="0" w:color="auto"/>
            </w:tcBorders>
          </w:tcPr>
          <w:p w14:paraId="5B7D98AF" w14:textId="77777777" w:rsidR="008801AC" w:rsidRPr="00A73A1A" w:rsidRDefault="008801AC" w:rsidP="00A73A1A">
            <w:pPr>
              <w:spacing w:line="360" w:lineRule="auto"/>
              <w:jc w:val="both"/>
              <w:rPr>
                <w:rFonts w:ascii="Book Antiqua" w:hAnsi="Book Antiqua"/>
                <w:b/>
                <w:bCs/>
              </w:rPr>
            </w:pPr>
            <w:r w:rsidRPr="00A73A1A">
              <w:rPr>
                <w:rFonts w:ascii="Book Antiqua" w:hAnsi="Book Antiqua"/>
                <w:b/>
                <w:bCs/>
              </w:rPr>
              <w:t>Effect</w:t>
            </w:r>
          </w:p>
        </w:tc>
      </w:tr>
      <w:tr w:rsidR="008801AC" w:rsidRPr="00A73A1A" w14:paraId="269A12DF" w14:textId="77777777" w:rsidTr="008801AC">
        <w:trPr>
          <w:trHeight w:val="260"/>
          <w:jc w:val="center"/>
        </w:trPr>
        <w:tc>
          <w:tcPr>
            <w:tcW w:w="1843" w:type="dxa"/>
            <w:tcBorders>
              <w:top w:val="single" w:sz="4" w:space="0" w:color="auto"/>
            </w:tcBorders>
          </w:tcPr>
          <w:p w14:paraId="3E64B71E" w14:textId="77777777" w:rsidR="008801AC" w:rsidRPr="00A73A1A" w:rsidRDefault="008801AC" w:rsidP="00A73A1A">
            <w:pPr>
              <w:spacing w:line="360" w:lineRule="auto"/>
              <w:jc w:val="both"/>
              <w:rPr>
                <w:rFonts w:ascii="Book Antiqua" w:hAnsi="Book Antiqua"/>
              </w:rPr>
            </w:pPr>
            <w:r w:rsidRPr="00A73A1A">
              <w:rPr>
                <w:rFonts w:ascii="Book Antiqua" w:hAnsi="Book Antiqua"/>
              </w:rPr>
              <w:t xml:space="preserve">Follow up </w:t>
            </w:r>
            <w:r w:rsidRPr="00A73A1A">
              <w:rPr>
                <w:rFonts w:ascii="Book Antiqua" w:hAnsi="Book Antiqua" w:cstheme="minorHAnsi"/>
              </w:rPr>
              <w:t>≤</w:t>
            </w:r>
            <w:r w:rsidRPr="00A73A1A">
              <w:rPr>
                <w:rFonts w:ascii="Book Antiqua" w:hAnsi="Book Antiqua"/>
              </w:rPr>
              <w:t xml:space="preserve"> 6 </w:t>
            </w:r>
            <w:proofErr w:type="spellStart"/>
            <w:r w:rsidRPr="00A73A1A">
              <w:rPr>
                <w:rFonts w:ascii="Book Antiqua" w:hAnsi="Book Antiqua"/>
              </w:rPr>
              <w:t>mo</w:t>
            </w:r>
            <w:proofErr w:type="spellEnd"/>
          </w:p>
        </w:tc>
        <w:tc>
          <w:tcPr>
            <w:tcW w:w="1260" w:type="dxa"/>
            <w:tcBorders>
              <w:top w:val="single" w:sz="4" w:space="0" w:color="auto"/>
            </w:tcBorders>
          </w:tcPr>
          <w:p w14:paraId="38D1C773" w14:textId="77777777" w:rsidR="008801AC" w:rsidRPr="00A73A1A" w:rsidRDefault="008801AC" w:rsidP="00A73A1A">
            <w:pPr>
              <w:spacing w:line="360" w:lineRule="auto"/>
              <w:jc w:val="both"/>
              <w:rPr>
                <w:rFonts w:ascii="Book Antiqua" w:hAnsi="Book Antiqua"/>
              </w:rPr>
            </w:pPr>
            <w:r w:rsidRPr="00A73A1A">
              <w:rPr>
                <w:rFonts w:ascii="Book Antiqua" w:hAnsi="Book Antiqua"/>
              </w:rPr>
              <w:t>15</w:t>
            </w:r>
          </w:p>
        </w:tc>
        <w:tc>
          <w:tcPr>
            <w:tcW w:w="1136" w:type="dxa"/>
            <w:tcBorders>
              <w:top w:val="single" w:sz="4" w:space="0" w:color="auto"/>
            </w:tcBorders>
          </w:tcPr>
          <w:p w14:paraId="62DD608A" w14:textId="77777777" w:rsidR="008801AC" w:rsidRPr="00A73A1A" w:rsidRDefault="008801AC" w:rsidP="00A73A1A">
            <w:pPr>
              <w:spacing w:line="360" w:lineRule="auto"/>
              <w:jc w:val="both"/>
              <w:rPr>
                <w:rFonts w:ascii="Book Antiqua" w:hAnsi="Book Antiqua"/>
              </w:rPr>
            </w:pPr>
            <w:r w:rsidRPr="00A73A1A">
              <w:rPr>
                <w:rFonts w:ascii="Book Antiqua" w:hAnsi="Book Antiqua"/>
              </w:rPr>
              <w:t>6781</w:t>
            </w:r>
          </w:p>
        </w:tc>
        <w:tc>
          <w:tcPr>
            <w:tcW w:w="1151" w:type="dxa"/>
            <w:tcBorders>
              <w:top w:val="single" w:sz="4" w:space="0" w:color="auto"/>
            </w:tcBorders>
          </w:tcPr>
          <w:p w14:paraId="61CD7F33"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Borders>
              <w:top w:val="single" w:sz="4" w:space="0" w:color="auto"/>
            </w:tcBorders>
          </w:tcPr>
          <w:p w14:paraId="2395A50A" w14:textId="77777777" w:rsidR="008801AC" w:rsidRPr="00A73A1A" w:rsidRDefault="008801AC" w:rsidP="00A73A1A">
            <w:pPr>
              <w:spacing w:line="360" w:lineRule="auto"/>
              <w:jc w:val="both"/>
              <w:rPr>
                <w:rFonts w:ascii="Book Antiqua" w:hAnsi="Book Antiqua"/>
              </w:rPr>
            </w:pPr>
            <w:r w:rsidRPr="00A73A1A">
              <w:rPr>
                <w:rFonts w:ascii="Book Antiqua" w:hAnsi="Book Antiqua"/>
              </w:rPr>
              <w:t>3</w:t>
            </w:r>
          </w:p>
        </w:tc>
        <w:tc>
          <w:tcPr>
            <w:tcW w:w="1136" w:type="dxa"/>
            <w:tcBorders>
              <w:top w:val="single" w:sz="4" w:space="0" w:color="auto"/>
            </w:tcBorders>
          </w:tcPr>
          <w:p w14:paraId="3EE93E7C" w14:textId="77777777" w:rsidR="008801AC" w:rsidRPr="00A73A1A" w:rsidRDefault="008801AC" w:rsidP="00A73A1A">
            <w:pPr>
              <w:spacing w:line="360" w:lineRule="auto"/>
              <w:jc w:val="both"/>
              <w:rPr>
                <w:rFonts w:ascii="Book Antiqua" w:hAnsi="Book Antiqua"/>
              </w:rPr>
            </w:pPr>
            <w:r w:rsidRPr="00A73A1A">
              <w:rPr>
                <w:rFonts w:ascii="Book Antiqua" w:hAnsi="Book Antiqua"/>
              </w:rPr>
              <w:t>773</w:t>
            </w:r>
          </w:p>
        </w:tc>
        <w:tc>
          <w:tcPr>
            <w:tcW w:w="1151" w:type="dxa"/>
            <w:tcBorders>
              <w:top w:val="single" w:sz="4" w:space="0" w:color="auto"/>
            </w:tcBorders>
          </w:tcPr>
          <w:p w14:paraId="150EEA53"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Borders>
              <w:top w:val="single" w:sz="4" w:space="0" w:color="auto"/>
            </w:tcBorders>
          </w:tcPr>
          <w:p w14:paraId="78402C5E" w14:textId="77777777" w:rsidR="008801AC" w:rsidRPr="00A73A1A" w:rsidRDefault="008801AC" w:rsidP="00A73A1A">
            <w:pPr>
              <w:spacing w:line="360" w:lineRule="auto"/>
              <w:jc w:val="both"/>
              <w:rPr>
                <w:rFonts w:ascii="Book Antiqua" w:hAnsi="Book Antiqua"/>
              </w:rPr>
            </w:pPr>
            <w:r w:rsidRPr="00A73A1A">
              <w:rPr>
                <w:rFonts w:ascii="Book Antiqua" w:hAnsi="Book Antiqua"/>
              </w:rPr>
              <w:t>19</w:t>
            </w:r>
          </w:p>
        </w:tc>
        <w:tc>
          <w:tcPr>
            <w:tcW w:w="1136" w:type="dxa"/>
            <w:tcBorders>
              <w:top w:val="single" w:sz="4" w:space="0" w:color="auto"/>
            </w:tcBorders>
          </w:tcPr>
          <w:p w14:paraId="50F31785" w14:textId="77777777" w:rsidR="008801AC" w:rsidRPr="00A73A1A" w:rsidRDefault="008801AC" w:rsidP="00A73A1A">
            <w:pPr>
              <w:spacing w:line="360" w:lineRule="auto"/>
              <w:jc w:val="both"/>
              <w:rPr>
                <w:rFonts w:ascii="Book Antiqua" w:hAnsi="Book Antiqua"/>
              </w:rPr>
            </w:pPr>
            <w:r w:rsidRPr="00A73A1A">
              <w:rPr>
                <w:rFonts w:ascii="Book Antiqua" w:hAnsi="Book Antiqua"/>
              </w:rPr>
              <w:t>7442</w:t>
            </w:r>
          </w:p>
        </w:tc>
        <w:tc>
          <w:tcPr>
            <w:tcW w:w="1151" w:type="dxa"/>
            <w:tcBorders>
              <w:top w:val="single" w:sz="4" w:space="0" w:color="auto"/>
            </w:tcBorders>
          </w:tcPr>
          <w:p w14:paraId="18DA2F72"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effect</w:t>
            </w:r>
          </w:p>
        </w:tc>
        <w:tc>
          <w:tcPr>
            <w:tcW w:w="1003" w:type="dxa"/>
            <w:tcBorders>
              <w:top w:val="single" w:sz="4" w:space="0" w:color="auto"/>
            </w:tcBorders>
          </w:tcPr>
          <w:p w14:paraId="055AF1FF" w14:textId="77777777" w:rsidR="008801AC" w:rsidRPr="00A73A1A" w:rsidRDefault="008801AC" w:rsidP="00A73A1A">
            <w:pPr>
              <w:spacing w:line="360" w:lineRule="auto"/>
              <w:jc w:val="both"/>
              <w:rPr>
                <w:rFonts w:ascii="Book Antiqua" w:hAnsi="Book Antiqua"/>
              </w:rPr>
            </w:pPr>
            <w:r w:rsidRPr="00A73A1A">
              <w:rPr>
                <w:rFonts w:ascii="Book Antiqua" w:hAnsi="Book Antiqua"/>
              </w:rPr>
              <w:t>8</w:t>
            </w:r>
          </w:p>
        </w:tc>
        <w:tc>
          <w:tcPr>
            <w:tcW w:w="1136" w:type="dxa"/>
            <w:tcBorders>
              <w:top w:val="single" w:sz="4" w:space="0" w:color="auto"/>
            </w:tcBorders>
          </w:tcPr>
          <w:p w14:paraId="0D02855A" w14:textId="77777777" w:rsidR="008801AC" w:rsidRPr="00A73A1A" w:rsidRDefault="008801AC" w:rsidP="00A73A1A">
            <w:pPr>
              <w:spacing w:line="360" w:lineRule="auto"/>
              <w:jc w:val="both"/>
              <w:rPr>
                <w:rFonts w:ascii="Book Antiqua" w:hAnsi="Book Antiqua"/>
              </w:rPr>
            </w:pPr>
            <w:r w:rsidRPr="00A73A1A">
              <w:rPr>
                <w:rFonts w:ascii="Book Antiqua" w:hAnsi="Book Antiqua"/>
              </w:rPr>
              <w:t>2774</w:t>
            </w:r>
          </w:p>
        </w:tc>
        <w:tc>
          <w:tcPr>
            <w:tcW w:w="1151" w:type="dxa"/>
            <w:tcBorders>
              <w:top w:val="single" w:sz="4" w:space="0" w:color="auto"/>
            </w:tcBorders>
          </w:tcPr>
          <w:p w14:paraId="34C28CA3"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effect</w:t>
            </w:r>
          </w:p>
        </w:tc>
      </w:tr>
      <w:tr w:rsidR="008801AC" w:rsidRPr="00A73A1A" w14:paraId="62125E88" w14:textId="77777777" w:rsidTr="008801AC">
        <w:trPr>
          <w:trHeight w:val="130"/>
          <w:jc w:val="center"/>
        </w:trPr>
        <w:tc>
          <w:tcPr>
            <w:tcW w:w="1843" w:type="dxa"/>
          </w:tcPr>
          <w:p w14:paraId="7FD2BDB0" w14:textId="77777777" w:rsidR="008801AC" w:rsidRPr="00A73A1A" w:rsidRDefault="008801AC" w:rsidP="00A73A1A">
            <w:pPr>
              <w:spacing w:line="360" w:lineRule="auto"/>
              <w:jc w:val="both"/>
              <w:rPr>
                <w:rFonts w:ascii="Book Antiqua" w:hAnsi="Book Antiqua"/>
              </w:rPr>
            </w:pPr>
            <w:r w:rsidRPr="00A73A1A">
              <w:rPr>
                <w:rFonts w:ascii="Book Antiqua" w:hAnsi="Book Antiqua"/>
              </w:rPr>
              <w:t xml:space="preserve">Follow up </w:t>
            </w:r>
            <w:r w:rsidRPr="00A73A1A">
              <w:rPr>
                <w:rFonts w:ascii="Book Antiqua" w:hAnsi="Book Antiqua" w:cstheme="minorHAnsi"/>
              </w:rPr>
              <w:t>≥</w:t>
            </w:r>
            <w:r w:rsidRPr="00A73A1A">
              <w:rPr>
                <w:rFonts w:ascii="Book Antiqua" w:hAnsi="Book Antiqua"/>
              </w:rPr>
              <w:t xml:space="preserve"> 12 </w:t>
            </w:r>
            <w:proofErr w:type="spellStart"/>
            <w:r w:rsidRPr="00A73A1A">
              <w:rPr>
                <w:rFonts w:ascii="Book Antiqua" w:hAnsi="Book Antiqua"/>
              </w:rPr>
              <w:t>mo</w:t>
            </w:r>
            <w:proofErr w:type="spellEnd"/>
          </w:p>
        </w:tc>
        <w:tc>
          <w:tcPr>
            <w:tcW w:w="1260" w:type="dxa"/>
          </w:tcPr>
          <w:p w14:paraId="52C4107B" w14:textId="77777777" w:rsidR="008801AC" w:rsidRPr="00A73A1A" w:rsidRDefault="008801AC" w:rsidP="00A73A1A">
            <w:pPr>
              <w:spacing w:line="360" w:lineRule="auto"/>
              <w:jc w:val="both"/>
              <w:rPr>
                <w:rFonts w:ascii="Book Antiqua" w:hAnsi="Book Antiqua"/>
              </w:rPr>
            </w:pPr>
            <w:r w:rsidRPr="00A73A1A">
              <w:rPr>
                <w:rFonts w:ascii="Book Antiqua" w:hAnsi="Book Antiqua"/>
              </w:rPr>
              <w:t>12</w:t>
            </w:r>
          </w:p>
        </w:tc>
        <w:tc>
          <w:tcPr>
            <w:tcW w:w="1136" w:type="dxa"/>
          </w:tcPr>
          <w:p w14:paraId="46B92F27" w14:textId="77777777" w:rsidR="008801AC" w:rsidRPr="00A73A1A" w:rsidRDefault="008801AC" w:rsidP="00A73A1A">
            <w:pPr>
              <w:spacing w:line="360" w:lineRule="auto"/>
              <w:jc w:val="both"/>
              <w:rPr>
                <w:rFonts w:ascii="Book Antiqua" w:hAnsi="Book Antiqua"/>
              </w:rPr>
            </w:pPr>
            <w:r w:rsidRPr="00A73A1A">
              <w:rPr>
                <w:rFonts w:ascii="Book Antiqua" w:hAnsi="Book Antiqua"/>
              </w:rPr>
              <w:t>6159</w:t>
            </w:r>
          </w:p>
        </w:tc>
        <w:tc>
          <w:tcPr>
            <w:tcW w:w="1151" w:type="dxa"/>
          </w:tcPr>
          <w:p w14:paraId="4952B74B"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054EA712" w14:textId="77777777" w:rsidR="008801AC" w:rsidRPr="00A73A1A" w:rsidRDefault="008801AC" w:rsidP="00A73A1A">
            <w:pPr>
              <w:spacing w:line="360" w:lineRule="auto"/>
              <w:jc w:val="both"/>
              <w:rPr>
                <w:rFonts w:ascii="Book Antiqua" w:hAnsi="Book Antiqua"/>
              </w:rPr>
            </w:pPr>
            <w:r w:rsidRPr="00A73A1A">
              <w:rPr>
                <w:rFonts w:ascii="Book Antiqua" w:hAnsi="Book Antiqua"/>
              </w:rPr>
              <w:t>5</w:t>
            </w:r>
          </w:p>
        </w:tc>
        <w:tc>
          <w:tcPr>
            <w:tcW w:w="1136" w:type="dxa"/>
          </w:tcPr>
          <w:p w14:paraId="356C0374" w14:textId="77777777" w:rsidR="008801AC" w:rsidRPr="00A73A1A" w:rsidRDefault="008801AC" w:rsidP="00A73A1A">
            <w:pPr>
              <w:spacing w:line="360" w:lineRule="auto"/>
              <w:jc w:val="both"/>
              <w:rPr>
                <w:rFonts w:ascii="Book Antiqua" w:hAnsi="Book Antiqua"/>
              </w:rPr>
            </w:pPr>
            <w:r w:rsidRPr="00A73A1A">
              <w:rPr>
                <w:rFonts w:ascii="Book Antiqua" w:hAnsi="Book Antiqua"/>
              </w:rPr>
              <w:t>3022</w:t>
            </w:r>
          </w:p>
        </w:tc>
        <w:tc>
          <w:tcPr>
            <w:tcW w:w="1151" w:type="dxa"/>
          </w:tcPr>
          <w:p w14:paraId="0BCD4F89"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5E70FECE" w14:textId="77777777" w:rsidR="008801AC" w:rsidRPr="00A73A1A" w:rsidRDefault="008801AC" w:rsidP="00A73A1A">
            <w:pPr>
              <w:spacing w:line="360" w:lineRule="auto"/>
              <w:jc w:val="both"/>
              <w:rPr>
                <w:rFonts w:ascii="Book Antiqua" w:hAnsi="Book Antiqua"/>
              </w:rPr>
            </w:pPr>
            <w:r w:rsidRPr="00A73A1A">
              <w:rPr>
                <w:rFonts w:ascii="Book Antiqua" w:hAnsi="Book Antiqua"/>
              </w:rPr>
              <w:t>13</w:t>
            </w:r>
          </w:p>
        </w:tc>
        <w:tc>
          <w:tcPr>
            <w:tcW w:w="1136" w:type="dxa"/>
          </w:tcPr>
          <w:p w14:paraId="2FEBFBFB" w14:textId="77777777" w:rsidR="008801AC" w:rsidRPr="00A73A1A" w:rsidRDefault="008801AC" w:rsidP="00A73A1A">
            <w:pPr>
              <w:spacing w:line="360" w:lineRule="auto"/>
              <w:jc w:val="both"/>
              <w:rPr>
                <w:rFonts w:ascii="Book Antiqua" w:hAnsi="Book Antiqua"/>
              </w:rPr>
            </w:pPr>
            <w:r w:rsidRPr="00A73A1A">
              <w:rPr>
                <w:rFonts w:ascii="Book Antiqua" w:hAnsi="Book Antiqua"/>
              </w:rPr>
              <w:t>5360</w:t>
            </w:r>
          </w:p>
        </w:tc>
        <w:tc>
          <w:tcPr>
            <w:tcW w:w="1151" w:type="dxa"/>
          </w:tcPr>
          <w:p w14:paraId="0B2E892E"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135157A5" w14:textId="77777777" w:rsidR="008801AC" w:rsidRPr="00A73A1A" w:rsidRDefault="008801AC" w:rsidP="00A73A1A">
            <w:pPr>
              <w:spacing w:line="360" w:lineRule="auto"/>
              <w:jc w:val="both"/>
              <w:rPr>
                <w:rFonts w:ascii="Book Antiqua" w:hAnsi="Book Antiqua"/>
              </w:rPr>
            </w:pPr>
            <w:r w:rsidRPr="00A73A1A">
              <w:rPr>
                <w:rFonts w:ascii="Book Antiqua" w:hAnsi="Book Antiqua"/>
              </w:rPr>
              <w:t>6</w:t>
            </w:r>
          </w:p>
        </w:tc>
        <w:tc>
          <w:tcPr>
            <w:tcW w:w="1136" w:type="dxa"/>
          </w:tcPr>
          <w:p w14:paraId="329C15AE" w14:textId="77777777" w:rsidR="008801AC" w:rsidRPr="00A73A1A" w:rsidRDefault="008801AC" w:rsidP="00A73A1A">
            <w:pPr>
              <w:spacing w:line="360" w:lineRule="auto"/>
              <w:jc w:val="both"/>
              <w:rPr>
                <w:rFonts w:ascii="Book Antiqua" w:hAnsi="Book Antiqua"/>
              </w:rPr>
            </w:pPr>
            <w:r w:rsidRPr="00A73A1A">
              <w:rPr>
                <w:rFonts w:ascii="Book Antiqua" w:hAnsi="Book Antiqua"/>
              </w:rPr>
              <w:t>2962</w:t>
            </w:r>
          </w:p>
        </w:tc>
        <w:tc>
          <w:tcPr>
            <w:tcW w:w="1151" w:type="dxa"/>
          </w:tcPr>
          <w:p w14:paraId="28F88BA7"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r>
      <w:tr w:rsidR="008801AC" w:rsidRPr="00A73A1A" w14:paraId="30A50B1F" w14:textId="77777777" w:rsidTr="008801AC">
        <w:trPr>
          <w:trHeight w:val="264"/>
          <w:jc w:val="center"/>
        </w:trPr>
        <w:tc>
          <w:tcPr>
            <w:tcW w:w="1843" w:type="dxa"/>
          </w:tcPr>
          <w:p w14:paraId="75C17194" w14:textId="77777777" w:rsidR="008801AC" w:rsidRPr="00A73A1A" w:rsidRDefault="008801AC" w:rsidP="00A73A1A">
            <w:pPr>
              <w:spacing w:line="360" w:lineRule="auto"/>
              <w:jc w:val="both"/>
              <w:rPr>
                <w:rFonts w:ascii="Book Antiqua" w:hAnsi="Book Antiqua"/>
              </w:rPr>
            </w:pPr>
            <w:r w:rsidRPr="00A73A1A">
              <w:rPr>
                <w:rFonts w:ascii="Book Antiqua" w:hAnsi="Book Antiqua"/>
              </w:rPr>
              <w:t>Recent hospitalization</w:t>
            </w:r>
          </w:p>
        </w:tc>
        <w:tc>
          <w:tcPr>
            <w:tcW w:w="1260" w:type="dxa"/>
          </w:tcPr>
          <w:p w14:paraId="192F235E" w14:textId="77777777" w:rsidR="008801AC" w:rsidRPr="00A73A1A" w:rsidRDefault="008801AC" w:rsidP="00A73A1A">
            <w:pPr>
              <w:spacing w:line="360" w:lineRule="auto"/>
              <w:jc w:val="both"/>
              <w:rPr>
                <w:rFonts w:ascii="Book Antiqua" w:hAnsi="Book Antiqua"/>
              </w:rPr>
            </w:pPr>
            <w:r w:rsidRPr="00A73A1A">
              <w:rPr>
                <w:rFonts w:ascii="Book Antiqua" w:hAnsi="Book Antiqua"/>
              </w:rPr>
              <w:t>12</w:t>
            </w:r>
          </w:p>
        </w:tc>
        <w:tc>
          <w:tcPr>
            <w:tcW w:w="1136" w:type="dxa"/>
          </w:tcPr>
          <w:p w14:paraId="406C9681" w14:textId="77777777" w:rsidR="008801AC" w:rsidRPr="00A73A1A" w:rsidRDefault="008801AC" w:rsidP="00A73A1A">
            <w:pPr>
              <w:spacing w:line="360" w:lineRule="auto"/>
              <w:jc w:val="both"/>
              <w:rPr>
                <w:rFonts w:ascii="Book Antiqua" w:hAnsi="Book Antiqua"/>
              </w:rPr>
            </w:pPr>
            <w:r w:rsidRPr="00A73A1A">
              <w:rPr>
                <w:rFonts w:ascii="Book Antiqua" w:hAnsi="Book Antiqua"/>
              </w:rPr>
              <w:t>5865</w:t>
            </w:r>
          </w:p>
        </w:tc>
        <w:tc>
          <w:tcPr>
            <w:tcW w:w="1151" w:type="dxa"/>
          </w:tcPr>
          <w:p w14:paraId="20D6A609"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65AC7292" w14:textId="77777777" w:rsidR="008801AC" w:rsidRPr="00A73A1A" w:rsidRDefault="008801AC" w:rsidP="00A73A1A">
            <w:pPr>
              <w:spacing w:line="360" w:lineRule="auto"/>
              <w:jc w:val="both"/>
              <w:rPr>
                <w:rFonts w:ascii="Book Antiqua" w:hAnsi="Book Antiqua"/>
              </w:rPr>
            </w:pPr>
            <w:r w:rsidRPr="00A73A1A">
              <w:rPr>
                <w:rFonts w:ascii="Book Antiqua" w:hAnsi="Book Antiqua"/>
              </w:rPr>
              <w:t>3</w:t>
            </w:r>
          </w:p>
        </w:tc>
        <w:tc>
          <w:tcPr>
            <w:tcW w:w="1136" w:type="dxa"/>
          </w:tcPr>
          <w:p w14:paraId="23B439EF" w14:textId="77777777" w:rsidR="008801AC" w:rsidRPr="00A73A1A" w:rsidRDefault="008801AC" w:rsidP="00A73A1A">
            <w:pPr>
              <w:spacing w:line="360" w:lineRule="auto"/>
              <w:jc w:val="both"/>
              <w:rPr>
                <w:rFonts w:ascii="Book Antiqua" w:hAnsi="Book Antiqua"/>
              </w:rPr>
            </w:pPr>
            <w:r w:rsidRPr="00A73A1A">
              <w:rPr>
                <w:rFonts w:ascii="Book Antiqua" w:hAnsi="Book Antiqua"/>
              </w:rPr>
              <w:t>607</w:t>
            </w:r>
          </w:p>
        </w:tc>
        <w:tc>
          <w:tcPr>
            <w:tcW w:w="1151" w:type="dxa"/>
          </w:tcPr>
          <w:p w14:paraId="541F5912"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51A8D9CF" w14:textId="77777777" w:rsidR="008801AC" w:rsidRPr="00A73A1A" w:rsidRDefault="008801AC" w:rsidP="00A73A1A">
            <w:pPr>
              <w:spacing w:line="360" w:lineRule="auto"/>
              <w:jc w:val="both"/>
              <w:rPr>
                <w:rFonts w:ascii="Book Antiqua" w:hAnsi="Book Antiqua"/>
              </w:rPr>
            </w:pPr>
            <w:r w:rsidRPr="00A73A1A">
              <w:rPr>
                <w:rFonts w:ascii="Book Antiqua" w:hAnsi="Book Antiqua"/>
              </w:rPr>
              <w:t>13</w:t>
            </w:r>
          </w:p>
        </w:tc>
        <w:tc>
          <w:tcPr>
            <w:tcW w:w="1136" w:type="dxa"/>
          </w:tcPr>
          <w:p w14:paraId="55B8C4F9" w14:textId="77777777" w:rsidR="008801AC" w:rsidRPr="00A73A1A" w:rsidRDefault="008801AC" w:rsidP="00A73A1A">
            <w:pPr>
              <w:spacing w:line="360" w:lineRule="auto"/>
              <w:jc w:val="both"/>
              <w:rPr>
                <w:rFonts w:ascii="Book Antiqua" w:hAnsi="Book Antiqua"/>
              </w:rPr>
            </w:pPr>
            <w:r w:rsidRPr="00A73A1A">
              <w:rPr>
                <w:rFonts w:ascii="Book Antiqua" w:hAnsi="Book Antiqua"/>
              </w:rPr>
              <w:t>6057</w:t>
            </w:r>
          </w:p>
        </w:tc>
        <w:tc>
          <w:tcPr>
            <w:tcW w:w="1151" w:type="dxa"/>
          </w:tcPr>
          <w:p w14:paraId="2C695814"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6064C603" w14:textId="77777777" w:rsidR="008801AC" w:rsidRPr="00A73A1A" w:rsidRDefault="008801AC" w:rsidP="00A73A1A">
            <w:pPr>
              <w:spacing w:line="360" w:lineRule="auto"/>
              <w:jc w:val="both"/>
              <w:rPr>
                <w:rFonts w:ascii="Book Antiqua" w:hAnsi="Book Antiqua"/>
              </w:rPr>
            </w:pPr>
            <w:r w:rsidRPr="00A73A1A">
              <w:rPr>
                <w:rFonts w:ascii="Book Antiqua" w:hAnsi="Book Antiqua"/>
              </w:rPr>
              <w:t>6</w:t>
            </w:r>
          </w:p>
        </w:tc>
        <w:tc>
          <w:tcPr>
            <w:tcW w:w="1136" w:type="dxa"/>
          </w:tcPr>
          <w:p w14:paraId="150D5DA0" w14:textId="77777777" w:rsidR="008801AC" w:rsidRPr="00A73A1A" w:rsidRDefault="008801AC" w:rsidP="00A73A1A">
            <w:pPr>
              <w:spacing w:line="360" w:lineRule="auto"/>
              <w:jc w:val="both"/>
              <w:rPr>
                <w:rFonts w:ascii="Book Antiqua" w:hAnsi="Book Antiqua"/>
              </w:rPr>
            </w:pPr>
            <w:r w:rsidRPr="00A73A1A">
              <w:rPr>
                <w:rFonts w:ascii="Book Antiqua" w:hAnsi="Book Antiqua"/>
              </w:rPr>
              <w:t>2486</w:t>
            </w:r>
          </w:p>
        </w:tc>
        <w:tc>
          <w:tcPr>
            <w:tcW w:w="1151" w:type="dxa"/>
          </w:tcPr>
          <w:p w14:paraId="3CCD724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effect</w:t>
            </w:r>
          </w:p>
        </w:tc>
      </w:tr>
      <w:tr w:rsidR="008801AC" w:rsidRPr="00A73A1A" w14:paraId="6FF54F39" w14:textId="77777777" w:rsidTr="008801AC">
        <w:trPr>
          <w:trHeight w:val="260"/>
          <w:jc w:val="center"/>
        </w:trPr>
        <w:tc>
          <w:tcPr>
            <w:tcW w:w="1843" w:type="dxa"/>
          </w:tcPr>
          <w:p w14:paraId="46A86021"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recent hospitalization</w:t>
            </w:r>
          </w:p>
        </w:tc>
        <w:tc>
          <w:tcPr>
            <w:tcW w:w="1260" w:type="dxa"/>
          </w:tcPr>
          <w:p w14:paraId="447CB0D9" w14:textId="77777777" w:rsidR="008801AC" w:rsidRPr="00A73A1A" w:rsidRDefault="008801AC" w:rsidP="00A73A1A">
            <w:pPr>
              <w:spacing w:line="360" w:lineRule="auto"/>
              <w:jc w:val="both"/>
              <w:rPr>
                <w:rFonts w:ascii="Book Antiqua" w:hAnsi="Book Antiqua"/>
              </w:rPr>
            </w:pPr>
            <w:r w:rsidRPr="00A73A1A">
              <w:rPr>
                <w:rFonts w:ascii="Book Antiqua" w:hAnsi="Book Antiqua"/>
              </w:rPr>
              <w:t>16</w:t>
            </w:r>
          </w:p>
        </w:tc>
        <w:tc>
          <w:tcPr>
            <w:tcW w:w="1136" w:type="dxa"/>
          </w:tcPr>
          <w:p w14:paraId="7E994D05" w14:textId="77777777" w:rsidR="008801AC" w:rsidRPr="00A73A1A" w:rsidRDefault="008801AC" w:rsidP="00A73A1A">
            <w:pPr>
              <w:spacing w:line="360" w:lineRule="auto"/>
              <w:jc w:val="both"/>
              <w:rPr>
                <w:rFonts w:ascii="Book Antiqua" w:hAnsi="Book Antiqua"/>
              </w:rPr>
            </w:pPr>
            <w:r w:rsidRPr="00A73A1A">
              <w:rPr>
                <w:rFonts w:ascii="Book Antiqua" w:hAnsi="Book Antiqua"/>
              </w:rPr>
              <w:t>7417</w:t>
            </w:r>
          </w:p>
        </w:tc>
        <w:tc>
          <w:tcPr>
            <w:tcW w:w="1151" w:type="dxa"/>
          </w:tcPr>
          <w:p w14:paraId="5A2CB100"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7F8F3453" w14:textId="77777777" w:rsidR="008801AC" w:rsidRPr="00A73A1A" w:rsidRDefault="008801AC" w:rsidP="00A73A1A">
            <w:pPr>
              <w:spacing w:line="360" w:lineRule="auto"/>
              <w:jc w:val="both"/>
              <w:rPr>
                <w:rFonts w:ascii="Book Antiqua" w:hAnsi="Book Antiqua"/>
              </w:rPr>
            </w:pPr>
            <w:r w:rsidRPr="00A73A1A">
              <w:rPr>
                <w:rFonts w:ascii="Book Antiqua" w:hAnsi="Book Antiqua"/>
              </w:rPr>
              <w:t>6</w:t>
            </w:r>
          </w:p>
        </w:tc>
        <w:tc>
          <w:tcPr>
            <w:tcW w:w="1136" w:type="dxa"/>
          </w:tcPr>
          <w:p w14:paraId="33D74080" w14:textId="77777777" w:rsidR="008801AC" w:rsidRPr="00A73A1A" w:rsidRDefault="008801AC" w:rsidP="00A73A1A">
            <w:pPr>
              <w:spacing w:line="360" w:lineRule="auto"/>
              <w:jc w:val="both"/>
              <w:rPr>
                <w:rFonts w:ascii="Book Antiqua" w:hAnsi="Book Antiqua"/>
              </w:rPr>
            </w:pPr>
            <w:r w:rsidRPr="00A73A1A">
              <w:rPr>
                <w:rFonts w:ascii="Book Antiqua" w:hAnsi="Book Antiqua"/>
              </w:rPr>
              <w:t>3436</w:t>
            </w:r>
          </w:p>
        </w:tc>
        <w:tc>
          <w:tcPr>
            <w:tcW w:w="1151" w:type="dxa"/>
          </w:tcPr>
          <w:p w14:paraId="63D23B26"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13341A0B" w14:textId="77777777" w:rsidR="008801AC" w:rsidRPr="00A73A1A" w:rsidRDefault="008801AC" w:rsidP="00A73A1A">
            <w:pPr>
              <w:spacing w:line="360" w:lineRule="auto"/>
              <w:jc w:val="both"/>
              <w:rPr>
                <w:rFonts w:ascii="Book Antiqua" w:hAnsi="Book Antiqua"/>
              </w:rPr>
            </w:pPr>
            <w:r w:rsidRPr="00A73A1A">
              <w:rPr>
                <w:rFonts w:ascii="Book Antiqua" w:hAnsi="Book Antiqua"/>
              </w:rPr>
              <w:t>20</w:t>
            </w:r>
          </w:p>
        </w:tc>
        <w:tc>
          <w:tcPr>
            <w:tcW w:w="1136" w:type="dxa"/>
          </w:tcPr>
          <w:p w14:paraId="50D7C76D" w14:textId="77777777" w:rsidR="008801AC" w:rsidRPr="00A73A1A" w:rsidRDefault="008801AC" w:rsidP="00A73A1A">
            <w:pPr>
              <w:spacing w:line="360" w:lineRule="auto"/>
              <w:jc w:val="both"/>
              <w:rPr>
                <w:rFonts w:ascii="Book Antiqua" w:hAnsi="Book Antiqua"/>
              </w:rPr>
            </w:pPr>
            <w:r w:rsidRPr="00A73A1A">
              <w:rPr>
                <w:rFonts w:ascii="Book Antiqua" w:hAnsi="Book Antiqua"/>
              </w:rPr>
              <w:t>6993</w:t>
            </w:r>
          </w:p>
        </w:tc>
        <w:tc>
          <w:tcPr>
            <w:tcW w:w="1151" w:type="dxa"/>
          </w:tcPr>
          <w:p w14:paraId="010A799E"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Pr>
          <w:p w14:paraId="09E84DC9" w14:textId="77777777" w:rsidR="008801AC" w:rsidRPr="00A73A1A" w:rsidRDefault="008801AC" w:rsidP="00A73A1A">
            <w:pPr>
              <w:spacing w:line="360" w:lineRule="auto"/>
              <w:jc w:val="both"/>
              <w:rPr>
                <w:rFonts w:ascii="Book Antiqua" w:hAnsi="Book Antiqua"/>
              </w:rPr>
            </w:pPr>
            <w:r w:rsidRPr="00A73A1A">
              <w:rPr>
                <w:rFonts w:ascii="Book Antiqua" w:hAnsi="Book Antiqua"/>
              </w:rPr>
              <w:t>8</w:t>
            </w:r>
          </w:p>
        </w:tc>
        <w:tc>
          <w:tcPr>
            <w:tcW w:w="1136" w:type="dxa"/>
          </w:tcPr>
          <w:p w14:paraId="2FFCD204" w14:textId="77777777" w:rsidR="008801AC" w:rsidRPr="00A73A1A" w:rsidRDefault="008801AC" w:rsidP="00A73A1A">
            <w:pPr>
              <w:spacing w:line="360" w:lineRule="auto"/>
              <w:jc w:val="both"/>
              <w:rPr>
                <w:rFonts w:ascii="Book Antiqua" w:hAnsi="Book Antiqua"/>
              </w:rPr>
            </w:pPr>
            <w:r w:rsidRPr="00A73A1A">
              <w:rPr>
                <w:rFonts w:ascii="Book Antiqua" w:hAnsi="Book Antiqua"/>
              </w:rPr>
              <w:t>3250</w:t>
            </w:r>
          </w:p>
        </w:tc>
        <w:tc>
          <w:tcPr>
            <w:tcW w:w="1151" w:type="dxa"/>
          </w:tcPr>
          <w:p w14:paraId="1111B910"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r>
      <w:tr w:rsidR="008801AC" w:rsidRPr="00A73A1A" w14:paraId="5A26F3B3" w14:textId="77777777" w:rsidTr="008801AC">
        <w:trPr>
          <w:trHeight w:val="264"/>
          <w:jc w:val="center"/>
        </w:trPr>
        <w:tc>
          <w:tcPr>
            <w:tcW w:w="1843" w:type="dxa"/>
            <w:tcBorders>
              <w:bottom w:val="single" w:sz="4" w:space="0" w:color="auto"/>
            </w:tcBorders>
          </w:tcPr>
          <w:p w14:paraId="30ED2CF0" w14:textId="77777777" w:rsidR="008801AC" w:rsidRPr="00A73A1A" w:rsidRDefault="008801AC" w:rsidP="00A73A1A">
            <w:pPr>
              <w:spacing w:line="360" w:lineRule="auto"/>
              <w:jc w:val="both"/>
              <w:rPr>
                <w:rFonts w:ascii="Book Antiqua" w:hAnsi="Book Antiqua"/>
              </w:rPr>
            </w:pPr>
            <w:r w:rsidRPr="00A73A1A">
              <w:rPr>
                <w:rFonts w:ascii="Book Antiqua" w:hAnsi="Book Antiqua"/>
              </w:rPr>
              <w:t xml:space="preserve">Patients </w:t>
            </w:r>
            <w:r w:rsidRPr="00A73A1A">
              <w:rPr>
                <w:rFonts w:ascii="Book Antiqua" w:hAnsi="Book Antiqua" w:cstheme="minorHAnsi"/>
              </w:rPr>
              <w:t>≥</w:t>
            </w:r>
            <w:r w:rsidRPr="00A73A1A">
              <w:rPr>
                <w:rFonts w:ascii="Book Antiqua" w:hAnsi="Book Antiqua"/>
              </w:rPr>
              <w:t xml:space="preserve"> 65 </w:t>
            </w:r>
            <w:proofErr w:type="spellStart"/>
            <w:r w:rsidRPr="00A73A1A">
              <w:rPr>
                <w:rFonts w:ascii="Book Antiqua" w:hAnsi="Book Antiqua"/>
              </w:rPr>
              <w:t>yr</w:t>
            </w:r>
            <w:proofErr w:type="spellEnd"/>
          </w:p>
        </w:tc>
        <w:tc>
          <w:tcPr>
            <w:tcW w:w="1260" w:type="dxa"/>
            <w:tcBorders>
              <w:bottom w:val="single" w:sz="4" w:space="0" w:color="auto"/>
            </w:tcBorders>
          </w:tcPr>
          <w:p w14:paraId="15E1D2B9" w14:textId="77777777" w:rsidR="008801AC" w:rsidRPr="00A73A1A" w:rsidRDefault="008801AC" w:rsidP="00A73A1A">
            <w:pPr>
              <w:spacing w:line="360" w:lineRule="auto"/>
              <w:jc w:val="both"/>
              <w:rPr>
                <w:rFonts w:ascii="Book Antiqua" w:hAnsi="Book Antiqua"/>
              </w:rPr>
            </w:pPr>
            <w:r w:rsidRPr="00A73A1A">
              <w:rPr>
                <w:rFonts w:ascii="Book Antiqua" w:hAnsi="Book Antiqua"/>
              </w:rPr>
              <w:t>7</w:t>
            </w:r>
          </w:p>
        </w:tc>
        <w:tc>
          <w:tcPr>
            <w:tcW w:w="1136" w:type="dxa"/>
            <w:tcBorders>
              <w:bottom w:val="single" w:sz="4" w:space="0" w:color="auto"/>
            </w:tcBorders>
          </w:tcPr>
          <w:p w14:paraId="135DCD64" w14:textId="77777777" w:rsidR="008801AC" w:rsidRPr="00A73A1A" w:rsidRDefault="008801AC" w:rsidP="00A73A1A">
            <w:pPr>
              <w:spacing w:line="360" w:lineRule="auto"/>
              <w:jc w:val="both"/>
              <w:rPr>
                <w:rFonts w:ascii="Book Antiqua" w:hAnsi="Book Antiqua"/>
              </w:rPr>
            </w:pPr>
            <w:r w:rsidRPr="00A73A1A">
              <w:rPr>
                <w:rFonts w:ascii="Book Antiqua" w:hAnsi="Book Antiqua"/>
              </w:rPr>
              <w:t>1522</w:t>
            </w:r>
          </w:p>
        </w:tc>
        <w:tc>
          <w:tcPr>
            <w:tcW w:w="1151" w:type="dxa"/>
            <w:tcBorders>
              <w:bottom w:val="single" w:sz="4" w:space="0" w:color="auto"/>
            </w:tcBorders>
          </w:tcPr>
          <w:p w14:paraId="109D2210" w14:textId="77777777" w:rsidR="008801AC" w:rsidRPr="00A73A1A" w:rsidRDefault="008801AC" w:rsidP="00A73A1A">
            <w:pPr>
              <w:spacing w:line="360" w:lineRule="auto"/>
              <w:jc w:val="both"/>
              <w:rPr>
                <w:rFonts w:ascii="Book Antiqua" w:hAnsi="Book Antiqua"/>
              </w:rPr>
            </w:pPr>
            <w:r w:rsidRPr="00A73A1A">
              <w:rPr>
                <w:rFonts w:ascii="Book Antiqua" w:hAnsi="Book Antiqua"/>
              </w:rPr>
              <w:t>Reduced</w:t>
            </w:r>
          </w:p>
        </w:tc>
        <w:tc>
          <w:tcPr>
            <w:tcW w:w="1003" w:type="dxa"/>
            <w:tcBorders>
              <w:bottom w:val="single" w:sz="4" w:space="0" w:color="auto"/>
            </w:tcBorders>
          </w:tcPr>
          <w:p w14:paraId="77308425"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c>
          <w:tcPr>
            <w:tcW w:w="1136" w:type="dxa"/>
            <w:tcBorders>
              <w:bottom w:val="single" w:sz="4" w:space="0" w:color="auto"/>
            </w:tcBorders>
          </w:tcPr>
          <w:p w14:paraId="1B4A7275"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c>
          <w:tcPr>
            <w:tcW w:w="1151" w:type="dxa"/>
            <w:tcBorders>
              <w:bottom w:val="single" w:sz="4" w:space="0" w:color="auto"/>
            </w:tcBorders>
          </w:tcPr>
          <w:p w14:paraId="1215C574"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c>
          <w:tcPr>
            <w:tcW w:w="1003" w:type="dxa"/>
            <w:tcBorders>
              <w:bottom w:val="single" w:sz="4" w:space="0" w:color="auto"/>
            </w:tcBorders>
          </w:tcPr>
          <w:p w14:paraId="6844A989" w14:textId="77777777" w:rsidR="008801AC" w:rsidRPr="00A73A1A" w:rsidRDefault="008801AC" w:rsidP="00A73A1A">
            <w:pPr>
              <w:spacing w:line="360" w:lineRule="auto"/>
              <w:jc w:val="both"/>
              <w:rPr>
                <w:rFonts w:ascii="Book Antiqua" w:hAnsi="Book Antiqua"/>
              </w:rPr>
            </w:pPr>
            <w:r w:rsidRPr="00A73A1A">
              <w:rPr>
                <w:rFonts w:ascii="Book Antiqua" w:hAnsi="Book Antiqua"/>
              </w:rPr>
              <w:t>8</w:t>
            </w:r>
          </w:p>
        </w:tc>
        <w:tc>
          <w:tcPr>
            <w:tcW w:w="1136" w:type="dxa"/>
            <w:tcBorders>
              <w:bottom w:val="single" w:sz="4" w:space="0" w:color="auto"/>
            </w:tcBorders>
          </w:tcPr>
          <w:p w14:paraId="2D28E807" w14:textId="77777777" w:rsidR="008801AC" w:rsidRPr="00A73A1A" w:rsidRDefault="008801AC" w:rsidP="00A73A1A">
            <w:pPr>
              <w:spacing w:line="360" w:lineRule="auto"/>
              <w:jc w:val="both"/>
              <w:rPr>
                <w:rFonts w:ascii="Book Antiqua" w:hAnsi="Book Antiqua"/>
              </w:rPr>
            </w:pPr>
            <w:r w:rsidRPr="00A73A1A">
              <w:rPr>
                <w:rFonts w:ascii="Book Antiqua" w:hAnsi="Book Antiqua"/>
              </w:rPr>
              <w:t>1611</w:t>
            </w:r>
          </w:p>
        </w:tc>
        <w:tc>
          <w:tcPr>
            <w:tcW w:w="1151" w:type="dxa"/>
            <w:tcBorders>
              <w:bottom w:val="single" w:sz="4" w:space="0" w:color="auto"/>
            </w:tcBorders>
          </w:tcPr>
          <w:p w14:paraId="155A26AB" w14:textId="77777777" w:rsidR="008801AC" w:rsidRPr="00A73A1A" w:rsidRDefault="008801AC" w:rsidP="00A73A1A">
            <w:pPr>
              <w:spacing w:line="360" w:lineRule="auto"/>
              <w:jc w:val="both"/>
              <w:rPr>
                <w:rFonts w:ascii="Book Antiqua" w:hAnsi="Book Antiqua"/>
              </w:rPr>
            </w:pPr>
            <w:r w:rsidRPr="00A73A1A">
              <w:rPr>
                <w:rFonts w:ascii="Book Antiqua" w:hAnsi="Book Antiqua"/>
              </w:rPr>
              <w:t>No effect</w:t>
            </w:r>
          </w:p>
        </w:tc>
        <w:tc>
          <w:tcPr>
            <w:tcW w:w="1003" w:type="dxa"/>
            <w:tcBorders>
              <w:bottom w:val="single" w:sz="4" w:space="0" w:color="auto"/>
            </w:tcBorders>
          </w:tcPr>
          <w:p w14:paraId="3E8A2498"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c>
          <w:tcPr>
            <w:tcW w:w="1136" w:type="dxa"/>
            <w:tcBorders>
              <w:bottom w:val="single" w:sz="4" w:space="0" w:color="auto"/>
            </w:tcBorders>
          </w:tcPr>
          <w:p w14:paraId="54AAB714"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c>
          <w:tcPr>
            <w:tcW w:w="1151" w:type="dxa"/>
            <w:tcBorders>
              <w:bottom w:val="single" w:sz="4" w:space="0" w:color="auto"/>
            </w:tcBorders>
          </w:tcPr>
          <w:p w14:paraId="343E6EA1" w14:textId="77777777" w:rsidR="008801AC" w:rsidRPr="00A73A1A" w:rsidRDefault="008801AC" w:rsidP="00A73A1A">
            <w:pPr>
              <w:spacing w:line="360" w:lineRule="auto"/>
              <w:jc w:val="both"/>
              <w:rPr>
                <w:rFonts w:ascii="Book Antiqua" w:hAnsi="Book Antiqua"/>
              </w:rPr>
            </w:pPr>
            <w:r w:rsidRPr="00A73A1A">
              <w:rPr>
                <w:rFonts w:ascii="Book Antiqua" w:hAnsi="Book Antiqua"/>
              </w:rPr>
              <w:t>-</w:t>
            </w:r>
          </w:p>
        </w:tc>
      </w:tr>
    </w:tbl>
    <w:p w14:paraId="44C6C5A2" w14:textId="77777777" w:rsidR="008801AC" w:rsidRPr="00A73A1A" w:rsidRDefault="008801AC" w:rsidP="00A73A1A">
      <w:pPr>
        <w:spacing w:line="360" w:lineRule="auto"/>
        <w:jc w:val="both"/>
        <w:rPr>
          <w:rFonts w:ascii="Book Antiqua" w:hAnsi="Book Antiqua"/>
        </w:rPr>
      </w:pPr>
    </w:p>
    <w:sectPr w:rsidR="008801AC" w:rsidRPr="00A73A1A" w:rsidSect="00E001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7DD0" w14:textId="77777777" w:rsidR="00797720" w:rsidRDefault="00797720" w:rsidP="00F6218F">
      <w:r>
        <w:separator/>
      </w:r>
    </w:p>
  </w:endnote>
  <w:endnote w:type="continuationSeparator" w:id="0">
    <w:p w14:paraId="16B3BDD1" w14:textId="77777777" w:rsidR="00797720" w:rsidRDefault="00797720" w:rsidP="00F6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6B3F" w14:textId="77777777" w:rsidR="00F6218F" w:rsidRPr="00F6218F" w:rsidRDefault="00F6218F" w:rsidP="00F6218F">
    <w:pPr>
      <w:pStyle w:val="Footer"/>
      <w:jc w:val="right"/>
      <w:rPr>
        <w:rFonts w:ascii="Book Antiqua" w:hAnsi="Book Antiqua"/>
        <w:color w:val="000000" w:themeColor="text1"/>
        <w:sz w:val="24"/>
        <w:szCs w:val="24"/>
      </w:rPr>
    </w:pPr>
    <w:r w:rsidRPr="00F6218F">
      <w:rPr>
        <w:rFonts w:ascii="Book Antiqua" w:hAnsi="Book Antiqua"/>
        <w:color w:val="000000" w:themeColor="text1"/>
        <w:sz w:val="24"/>
        <w:szCs w:val="24"/>
        <w:lang w:val="zh-CN" w:eastAsia="zh-CN"/>
      </w:rPr>
      <w:t xml:space="preserve"> </w:t>
    </w:r>
    <w:r w:rsidRPr="00F6218F">
      <w:rPr>
        <w:rFonts w:ascii="Book Antiqua" w:hAnsi="Book Antiqua"/>
        <w:color w:val="000000" w:themeColor="text1"/>
        <w:sz w:val="24"/>
        <w:szCs w:val="24"/>
      </w:rPr>
      <w:fldChar w:fldCharType="begin"/>
    </w:r>
    <w:r w:rsidRPr="00F6218F">
      <w:rPr>
        <w:rFonts w:ascii="Book Antiqua" w:hAnsi="Book Antiqua"/>
        <w:color w:val="000000" w:themeColor="text1"/>
        <w:sz w:val="24"/>
        <w:szCs w:val="24"/>
      </w:rPr>
      <w:instrText>PAGE  \* Arabic  \* MERGEFORMAT</w:instrText>
    </w:r>
    <w:r w:rsidRPr="00F6218F">
      <w:rPr>
        <w:rFonts w:ascii="Book Antiqua" w:hAnsi="Book Antiqua"/>
        <w:color w:val="000000" w:themeColor="text1"/>
        <w:sz w:val="24"/>
        <w:szCs w:val="24"/>
      </w:rPr>
      <w:fldChar w:fldCharType="separate"/>
    </w:r>
    <w:r w:rsidRPr="00F6218F">
      <w:rPr>
        <w:rFonts w:ascii="Book Antiqua" w:hAnsi="Book Antiqua"/>
        <w:color w:val="000000" w:themeColor="text1"/>
        <w:sz w:val="24"/>
        <w:szCs w:val="24"/>
        <w:lang w:val="zh-CN" w:eastAsia="zh-CN"/>
      </w:rPr>
      <w:t>2</w:t>
    </w:r>
    <w:r w:rsidRPr="00F6218F">
      <w:rPr>
        <w:rFonts w:ascii="Book Antiqua" w:hAnsi="Book Antiqua"/>
        <w:color w:val="000000" w:themeColor="text1"/>
        <w:sz w:val="24"/>
        <w:szCs w:val="24"/>
      </w:rPr>
      <w:fldChar w:fldCharType="end"/>
    </w:r>
    <w:r w:rsidRPr="00F6218F">
      <w:rPr>
        <w:rFonts w:ascii="Book Antiqua" w:hAnsi="Book Antiqua"/>
        <w:color w:val="000000" w:themeColor="text1"/>
        <w:sz w:val="24"/>
        <w:szCs w:val="24"/>
        <w:lang w:val="zh-CN" w:eastAsia="zh-CN"/>
      </w:rPr>
      <w:t xml:space="preserve"> / </w:t>
    </w:r>
    <w:r w:rsidRPr="00F6218F">
      <w:rPr>
        <w:rFonts w:ascii="Book Antiqua" w:hAnsi="Book Antiqua"/>
        <w:color w:val="000000" w:themeColor="text1"/>
        <w:sz w:val="24"/>
        <w:szCs w:val="24"/>
      </w:rPr>
      <w:fldChar w:fldCharType="begin"/>
    </w:r>
    <w:r w:rsidRPr="00F6218F">
      <w:rPr>
        <w:rFonts w:ascii="Book Antiqua" w:hAnsi="Book Antiqua"/>
        <w:color w:val="000000" w:themeColor="text1"/>
        <w:sz w:val="24"/>
        <w:szCs w:val="24"/>
      </w:rPr>
      <w:instrText>NUMPAGES  \* Arabic  \* MERGEFORMAT</w:instrText>
    </w:r>
    <w:r w:rsidRPr="00F6218F">
      <w:rPr>
        <w:rFonts w:ascii="Book Antiqua" w:hAnsi="Book Antiqua"/>
        <w:color w:val="000000" w:themeColor="text1"/>
        <w:sz w:val="24"/>
        <w:szCs w:val="24"/>
      </w:rPr>
      <w:fldChar w:fldCharType="separate"/>
    </w:r>
    <w:r w:rsidRPr="00F6218F">
      <w:rPr>
        <w:rFonts w:ascii="Book Antiqua" w:hAnsi="Book Antiqua"/>
        <w:color w:val="000000" w:themeColor="text1"/>
        <w:sz w:val="24"/>
        <w:szCs w:val="24"/>
        <w:lang w:val="zh-CN" w:eastAsia="zh-CN"/>
      </w:rPr>
      <w:t>2</w:t>
    </w:r>
    <w:r w:rsidRPr="00F6218F">
      <w:rPr>
        <w:rFonts w:ascii="Book Antiqua" w:hAnsi="Book Antiqua"/>
        <w:color w:val="000000" w:themeColor="text1"/>
        <w:sz w:val="24"/>
        <w:szCs w:val="24"/>
      </w:rPr>
      <w:fldChar w:fldCharType="end"/>
    </w:r>
  </w:p>
  <w:p w14:paraId="09C0CFA5" w14:textId="77777777" w:rsidR="00F6218F" w:rsidRDefault="00F6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E24" w14:textId="77777777" w:rsidR="00797720" w:rsidRDefault="00797720" w:rsidP="00F6218F">
      <w:r>
        <w:separator/>
      </w:r>
    </w:p>
  </w:footnote>
  <w:footnote w:type="continuationSeparator" w:id="0">
    <w:p w14:paraId="49360C02" w14:textId="77777777" w:rsidR="00797720" w:rsidRDefault="00797720" w:rsidP="00F621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MjEyMzUyNzAxNzNW0lEKTi0uzszPAykwrAUAIWQykywAAAA="/>
  </w:docVars>
  <w:rsids>
    <w:rsidRoot w:val="00A77B3E"/>
    <w:rsid w:val="00043F9B"/>
    <w:rsid w:val="00072EF0"/>
    <w:rsid w:val="000822F0"/>
    <w:rsid w:val="000C7904"/>
    <w:rsid w:val="00114F29"/>
    <w:rsid w:val="0014166A"/>
    <w:rsid w:val="00277961"/>
    <w:rsid w:val="002807C4"/>
    <w:rsid w:val="00361F3E"/>
    <w:rsid w:val="003D5232"/>
    <w:rsid w:val="004E5866"/>
    <w:rsid w:val="00566812"/>
    <w:rsid w:val="005A076E"/>
    <w:rsid w:val="005C18FD"/>
    <w:rsid w:val="005C76FF"/>
    <w:rsid w:val="005E3E08"/>
    <w:rsid w:val="00605A99"/>
    <w:rsid w:val="006579BB"/>
    <w:rsid w:val="006D7306"/>
    <w:rsid w:val="007717FC"/>
    <w:rsid w:val="00787599"/>
    <w:rsid w:val="00797720"/>
    <w:rsid w:val="008801AC"/>
    <w:rsid w:val="00942D5D"/>
    <w:rsid w:val="00983D5F"/>
    <w:rsid w:val="009877F4"/>
    <w:rsid w:val="00A6436D"/>
    <w:rsid w:val="00A73A1A"/>
    <w:rsid w:val="00A77B3E"/>
    <w:rsid w:val="00B2751F"/>
    <w:rsid w:val="00C31BBD"/>
    <w:rsid w:val="00C473A8"/>
    <w:rsid w:val="00CA2A55"/>
    <w:rsid w:val="00CC584E"/>
    <w:rsid w:val="00CF0B34"/>
    <w:rsid w:val="00DA69E3"/>
    <w:rsid w:val="00DD6EC1"/>
    <w:rsid w:val="00E00140"/>
    <w:rsid w:val="00EC305F"/>
    <w:rsid w:val="00EC68DC"/>
    <w:rsid w:val="00F065EC"/>
    <w:rsid w:val="00F62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63479"/>
  <w15:docId w15:val="{D170F217-6BBB-475A-A0A1-FF8CCB7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1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6218F"/>
    <w:rPr>
      <w:sz w:val="18"/>
      <w:szCs w:val="18"/>
    </w:rPr>
  </w:style>
  <w:style w:type="paragraph" w:styleId="Footer">
    <w:name w:val="footer"/>
    <w:basedOn w:val="Normal"/>
    <w:link w:val="FooterChar"/>
    <w:uiPriority w:val="99"/>
    <w:unhideWhenUsed/>
    <w:rsid w:val="00F621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6218F"/>
    <w:rPr>
      <w:sz w:val="18"/>
      <w:szCs w:val="18"/>
    </w:rPr>
  </w:style>
  <w:style w:type="character" w:styleId="CommentReference">
    <w:name w:val="annotation reference"/>
    <w:basedOn w:val="DefaultParagraphFont"/>
    <w:semiHidden/>
    <w:unhideWhenUsed/>
    <w:rsid w:val="00043F9B"/>
    <w:rPr>
      <w:sz w:val="21"/>
      <w:szCs w:val="21"/>
    </w:rPr>
  </w:style>
  <w:style w:type="paragraph" w:styleId="CommentText">
    <w:name w:val="annotation text"/>
    <w:basedOn w:val="Normal"/>
    <w:link w:val="CommentTextChar"/>
    <w:semiHidden/>
    <w:unhideWhenUsed/>
    <w:rsid w:val="00043F9B"/>
  </w:style>
  <w:style w:type="character" w:customStyle="1" w:styleId="CommentTextChar">
    <w:name w:val="Comment Text Char"/>
    <w:basedOn w:val="DefaultParagraphFont"/>
    <w:link w:val="CommentText"/>
    <w:semiHidden/>
    <w:rsid w:val="00043F9B"/>
    <w:rPr>
      <w:sz w:val="24"/>
      <w:szCs w:val="24"/>
    </w:rPr>
  </w:style>
  <w:style w:type="paragraph" w:styleId="CommentSubject">
    <w:name w:val="annotation subject"/>
    <w:basedOn w:val="CommentText"/>
    <w:next w:val="CommentText"/>
    <w:link w:val="CommentSubjectChar"/>
    <w:semiHidden/>
    <w:unhideWhenUsed/>
    <w:rsid w:val="00043F9B"/>
    <w:rPr>
      <w:b/>
      <w:bCs/>
    </w:rPr>
  </w:style>
  <w:style w:type="character" w:customStyle="1" w:styleId="CommentSubjectChar">
    <w:name w:val="Comment Subject Char"/>
    <w:basedOn w:val="CommentTextChar"/>
    <w:link w:val="CommentSubject"/>
    <w:semiHidden/>
    <w:rsid w:val="00043F9B"/>
    <w:rPr>
      <w:b/>
      <w:bCs/>
      <w:sz w:val="24"/>
      <w:szCs w:val="24"/>
    </w:rPr>
  </w:style>
  <w:style w:type="paragraph" w:styleId="Revision">
    <w:name w:val="Revision"/>
    <w:hidden/>
    <w:uiPriority w:val="99"/>
    <w:semiHidden/>
    <w:rsid w:val="004E5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umeh</dc:creator>
  <cp:lastModifiedBy>Li Ma</cp:lastModifiedBy>
  <cp:revision>3</cp:revision>
  <dcterms:created xsi:type="dcterms:W3CDTF">2022-11-30T18:28:00Z</dcterms:created>
  <dcterms:modified xsi:type="dcterms:W3CDTF">2022-11-30T18:31:00Z</dcterms:modified>
</cp:coreProperties>
</file>