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E23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Name of Journal: </w:t>
      </w:r>
      <w:r w:rsidRPr="00EE5F1E">
        <w:rPr>
          <w:rFonts w:ascii="Book Antiqua" w:eastAsia="Book Antiqua" w:hAnsi="Book Antiqua" w:cs="Book Antiqua"/>
          <w:i/>
          <w:color w:val="000000"/>
        </w:rPr>
        <w:t>World Journal of Cardiology</w:t>
      </w:r>
    </w:p>
    <w:p w14:paraId="303D044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Manuscript NO: </w:t>
      </w:r>
      <w:r w:rsidRPr="00EE5F1E">
        <w:rPr>
          <w:rFonts w:ascii="Book Antiqua" w:eastAsia="Book Antiqua" w:hAnsi="Book Antiqua" w:cs="Book Antiqua"/>
          <w:color w:val="000000"/>
        </w:rPr>
        <w:t>79605</w:t>
      </w:r>
    </w:p>
    <w:p w14:paraId="2FDB1F5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Manuscript Type: </w:t>
      </w:r>
      <w:r w:rsidRPr="00EE5F1E">
        <w:rPr>
          <w:rFonts w:ascii="Book Antiqua" w:eastAsia="Book Antiqua" w:hAnsi="Book Antiqua" w:cs="Book Antiqua"/>
          <w:color w:val="000000"/>
        </w:rPr>
        <w:t>ORIGINAL ARTICLE</w:t>
      </w:r>
    </w:p>
    <w:p w14:paraId="044F3CBB" w14:textId="77777777" w:rsidR="00A77B3E" w:rsidRPr="00EE5F1E" w:rsidRDefault="00A77B3E" w:rsidP="00EE5F1E">
      <w:pPr>
        <w:spacing w:line="360" w:lineRule="auto"/>
        <w:jc w:val="both"/>
        <w:rPr>
          <w:rFonts w:ascii="Book Antiqua" w:hAnsi="Book Antiqua"/>
        </w:rPr>
      </w:pPr>
    </w:p>
    <w:p w14:paraId="6ED994C4"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Retrospective Study</w:t>
      </w:r>
    </w:p>
    <w:p w14:paraId="2C2D244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Does the intracoronary pressure differ according to two types (diffuse or focal) of coronary spasm?</w:t>
      </w:r>
    </w:p>
    <w:p w14:paraId="5AD69CFA" w14:textId="77777777" w:rsidR="00A77B3E" w:rsidRPr="00EE5F1E" w:rsidRDefault="00A77B3E" w:rsidP="00EE5F1E">
      <w:pPr>
        <w:spacing w:line="360" w:lineRule="auto"/>
        <w:jc w:val="both"/>
        <w:rPr>
          <w:rFonts w:ascii="Book Antiqua" w:hAnsi="Book Antiqua"/>
        </w:rPr>
      </w:pPr>
    </w:p>
    <w:p w14:paraId="7650F816"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Teragawa H </w:t>
      </w:r>
      <w:r w:rsidRPr="00EE5F1E">
        <w:rPr>
          <w:rFonts w:ascii="Book Antiqua" w:eastAsia="Book Antiqua" w:hAnsi="Book Antiqua" w:cs="Book Antiqua"/>
          <w:i/>
          <w:iCs/>
          <w:color w:val="000000"/>
        </w:rPr>
        <w:t>et al</w:t>
      </w:r>
      <w:r w:rsidRPr="00EE5F1E">
        <w:rPr>
          <w:rFonts w:ascii="Book Antiqua" w:eastAsia="Book Antiqua" w:hAnsi="Book Antiqua" w:cs="Book Antiqua"/>
          <w:color w:val="000000"/>
        </w:rPr>
        <w:t>. Intracoronary pressure in VSA</w:t>
      </w:r>
    </w:p>
    <w:p w14:paraId="1B4A58F5" w14:textId="77777777" w:rsidR="00A77B3E" w:rsidRPr="00EE5F1E" w:rsidRDefault="00A77B3E" w:rsidP="00EE5F1E">
      <w:pPr>
        <w:spacing w:line="360" w:lineRule="auto"/>
        <w:jc w:val="both"/>
        <w:rPr>
          <w:rFonts w:ascii="Book Antiqua" w:hAnsi="Book Antiqua"/>
        </w:rPr>
      </w:pPr>
    </w:p>
    <w:p w14:paraId="0E43775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Hiroki Teragawa, </w:t>
      </w:r>
      <w:proofErr w:type="spellStart"/>
      <w:r w:rsidRPr="00EE5F1E">
        <w:rPr>
          <w:rFonts w:ascii="Book Antiqua" w:eastAsia="Book Antiqua" w:hAnsi="Book Antiqua" w:cs="Book Antiqua"/>
          <w:color w:val="000000"/>
        </w:rPr>
        <w:t>Chikage</w:t>
      </w:r>
      <w:proofErr w:type="spellEnd"/>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Yuko Uchimura</w:t>
      </w:r>
    </w:p>
    <w:p w14:paraId="4D44F667" w14:textId="77777777" w:rsidR="00A77B3E" w:rsidRPr="00EE5F1E" w:rsidRDefault="00A77B3E" w:rsidP="00EE5F1E">
      <w:pPr>
        <w:spacing w:line="360" w:lineRule="auto"/>
        <w:jc w:val="both"/>
        <w:rPr>
          <w:rFonts w:ascii="Book Antiqua" w:hAnsi="Book Antiqua"/>
        </w:rPr>
      </w:pPr>
    </w:p>
    <w:p w14:paraId="69ADAC0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Hiroki Teragawa, </w:t>
      </w:r>
      <w:proofErr w:type="spellStart"/>
      <w:r w:rsidRPr="00EE5F1E">
        <w:rPr>
          <w:rFonts w:ascii="Book Antiqua" w:eastAsia="Book Antiqua" w:hAnsi="Book Antiqua" w:cs="Book Antiqua"/>
          <w:b/>
          <w:bCs/>
          <w:color w:val="000000"/>
        </w:rPr>
        <w:t>Chikage</w:t>
      </w:r>
      <w:proofErr w:type="spellEnd"/>
      <w:r w:rsidRPr="00EE5F1E">
        <w:rPr>
          <w:rFonts w:ascii="Book Antiqua" w:eastAsia="Book Antiqua" w:hAnsi="Book Antiqua" w:cs="Book Antiqua"/>
          <w:b/>
          <w:bCs/>
          <w:color w:val="000000"/>
        </w:rPr>
        <w:t xml:space="preserve"> </w:t>
      </w:r>
      <w:proofErr w:type="spellStart"/>
      <w:r w:rsidRPr="00EE5F1E">
        <w:rPr>
          <w:rFonts w:ascii="Book Antiqua" w:eastAsia="Book Antiqua" w:hAnsi="Book Antiqua" w:cs="Book Antiqua"/>
          <w:b/>
          <w:bCs/>
          <w:color w:val="000000"/>
        </w:rPr>
        <w:t>Oshita</w:t>
      </w:r>
      <w:proofErr w:type="spellEnd"/>
      <w:r w:rsidRPr="00EE5F1E">
        <w:rPr>
          <w:rFonts w:ascii="Book Antiqua" w:eastAsia="Book Antiqua" w:hAnsi="Book Antiqua" w:cs="Book Antiqua"/>
          <w:b/>
          <w:bCs/>
          <w:color w:val="000000"/>
        </w:rPr>
        <w:t xml:space="preserve">, Yuko Uchimura, </w:t>
      </w:r>
      <w:r w:rsidRPr="00EE5F1E">
        <w:rPr>
          <w:rFonts w:ascii="Book Antiqua" w:eastAsia="Book Antiqua" w:hAnsi="Book Antiqua" w:cs="Book Antiqua"/>
          <w:color w:val="000000"/>
        </w:rPr>
        <w:t>Department of Cardiovascular Medicine, JR Hiroshima Hospital, Hiroshima 732-0057, Japan</w:t>
      </w:r>
    </w:p>
    <w:p w14:paraId="46AE585F" w14:textId="77777777" w:rsidR="00A77B3E" w:rsidRPr="00EE5F1E" w:rsidRDefault="00A77B3E" w:rsidP="00EE5F1E">
      <w:pPr>
        <w:spacing w:line="360" w:lineRule="auto"/>
        <w:jc w:val="both"/>
        <w:rPr>
          <w:rFonts w:ascii="Book Antiqua" w:hAnsi="Book Antiqua"/>
        </w:rPr>
      </w:pPr>
    </w:p>
    <w:p w14:paraId="298112B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Author contributions: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w:t>
      </w:r>
      <w:r w:rsidR="00FA04AC" w:rsidRPr="00EE5F1E">
        <w:rPr>
          <w:rFonts w:ascii="Book Antiqua" w:eastAsia="Book Antiqua" w:hAnsi="Book Antiqua" w:cs="Book Antiqua"/>
          <w:color w:val="000000"/>
        </w:rPr>
        <w:t xml:space="preserve">C and </w:t>
      </w:r>
      <w:r w:rsidRPr="00EE5F1E">
        <w:rPr>
          <w:rFonts w:ascii="Book Antiqua" w:eastAsia="Book Antiqua" w:hAnsi="Book Antiqua" w:cs="Book Antiqua"/>
          <w:color w:val="000000"/>
        </w:rPr>
        <w:t xml:space="preserve">Uchimura </w:t>
      </w:r>
      <w:r w:rsidR="00FA04AC" w:rsidRPr="00EE5F1E">
        <w:rPr>
          <w:rFonts w:ascii="Book Antiqua" w:eastAsia="Book Antiqua" w:hAnsi="Book Antiqua" w:cs="Book Antiqua"/>
          <w:color w:val="000000"/>
        </w:rPr>
        <w:t xml:space="preserve">Y </w:t>
      </w:r>
      <w:r w:rsidRPr="00EE5F1E">
        <w:rPr>
          <w:rFonts w:ascii="Book Antiqua" w:eastAsia="Book Antiqua" w:hAnsi="Book Antiqua" w:cs="Book Antiqua"/>
          <w:color w:val="000000"/>
        </w:rPr>
        <w:t xml:space="preserve">contributed to the acquisition of data and </w:t>
      </w:r>
      <w:r w:rsidR="00B45540" w:rsidRPr="00EE5F1E">
        <w:rPr>
          <w:rFonts w:ascii="Book Antiqua" w:eastAsia="Book Antiqua" w:hAnsi="Book Antiqua" w:cs="Book Antiqua"/>
          <w:color w:val="000000"/>
        </w:rPr>
        <w:t>Teragawa H</w:t>
      </w:r>
      <w:r w:rsidRPr="00EE5F1E">
        <w:rPr>
          <w:rFonts w:ascii="Book Antiqua" w:eastAsia="Book Antiqua" w:hAnsi="Book Antiqua" w:cs="Book Antiqua"/>
          <w:color w:val="000000"/>
        </w:rPr>
        <w:t xml:space="preserve"> contributed to the writing and revision of the manuscript</w:t>
      </w:r>
      <w:r w:rsidR="00B45540" w:rsidRPr="00EE5F1E">
        <w:rPr>
          <w:rFonts w:ascii="Book Antiqua" w:hAnsi="Book Antiqua" w:cs="Book Antiqua"/>
          <w:color w:val="000000"/>
          <w:lang w:eastAsia="zh-CN"/>
        </w:rPr>
        <w:t>;</w:t>
      </w:r>
      <w:r w:rsidRPr="00EE5F1E">
        <w:rPr>
          <w:rFonts w:ascii="Book Antiqua" w:eastAsia="Book Antiqua" w:hAnsi="Book Antiqua" w:cs="Book Antiqua"/>
          <w:color w:val="000000"/>
        </w:rPr>
        <w:t xml:space="preserve"> All the authors approved the final version of the manuscript.</w:t>
      </w:r>
    </w:p>
    <w:p w14:paraId="57B71CDD" w14:textId="77777777" w:rsidR="00A77B3E" w:rsidRPr="00EE5F1E" w:rsidRDefault="00A77B3E" w:rsidP="00EE5F1E">
      <w:pPr>
        <w:spacing w:line="360" w:lineRule="auto"/>
        <w:jc w:val="both"/>
        <w:rPr>
          <w:rFonts w:ascii="Book Antiqua" w:hAnsi="Book Antiqua"/>
        </w:rPr>
      </w:pPr>
    </w:p>
    <w:p w14:paraId="26DB4133" w14:textId="29E0B131"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Corresponding author: Hiroki Teragawa, FACC, FACP, FAHA, FESC, MD, PhD, Chief Physician, Doctor, </w:t>
      </w:r>
      <w:r w:rsidRPr="00EE5F1E">
        <w:rPr>
          <w:rFonts w:ascii="Book Antiqua" w:eastAsia="Book Antiqua" w:hAnsi="Book Antiqua" w:cs="Book Antiqua"/>
          <w:color w:val="000000"/>
        </w:rPr>
        <w:t xml:space="preserve">Department of Cardiovascular Medicine, JR Hiroshima Hospital, 3-1-36 </w:t>
      </w:r>
      <w:proofErr w:type="spellStart"/>
      <w:r w:rsidRPr="00EE5F1E">
        <w:rPr>
          <w:rFonts w:ascii="Book Antiqua" w:eastAsia="Book Antiqua" w:hAnsi="Book Antiqua" w:cs="Book Antiqua"/>
          <w:color w:val="000000"/>
        </w:rPr>
        <w:t>Futabanosato</w:t>
      </w:r>
      <w:proofErr w:type="spellEnd"/>
      <w:r w:rsidRPr="00EE5F1E">
        <w:rPr>
          <w:rFonts w:ascii="Book Antiqua" w:eastAsia="Book Antiqua" w:hAnsi="Book Antiqua" w:cs="Book Antiqua"/>
          <w:color w:val="000000"/>
        </w:rPr>
        <w:t>, Higashi-Ku, Hiroshima, 732-0057, Japan. hiroki-teragawa@jrhh.or.jp</w:t>
      </w:r>
    </w:p>
    <w:p w14:paraId="4460FF1E" w14:textId="77777777" w:rsidR="00A77B3E" w:rsidRPr="00EE5F1E" w:rsidRDefault="00A77B3E" w:rsidP="00EE5F1E">
      <w:pPr>
        <w:spacing w:line="360" w:lineRule="auto"/>
        <w:jc w:val="both"/>
        <w:rPr>
          <w:rFonts w:ascii="Book Antiqua" w:hAnsi="Book Antiqua"/>
        </w:rPr>
      </w:pPr>
    </w:p>
    <w:p w14:paraId="5828079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Received: </w:t>
      </w:r>
      <w:r w:rsidRPr="00EE5F1E">
        <w:rPr>
          <w:rFonts w:ascii="Book Antiqua" w:eastAsia="Book Antiqua" w:hAnsi="Book Antiqua" w:cs="Book Antiqua"/>
          <w:color w:val="000000"/>
        </w:rPr>
        <w:t>August 28, 2022</w:t>
      </w:r>
    </w:p>
    <w:p w14:paraId="12B77EE7" w14:textId="77777777" w:rsidR="00A77B3E" w:rsidRPr="00EE5F1E" w:rsidRDefault="00A825FF" w:rsidP="00EE5F1E">
      <w:pPr>
        <w:spacing w:line="360" w:lineRule="auto"/>
        <w:jc w:val="both"/>
        <w:rPr>
          <w:rFonts w:ascii="Book Antiqua" w:hAnsi="Book Antiqua"/>
          <w:lang w:eastAsia="zh-CN"/>
        </w:rPr>
      </w:pPr>
      <w:r w:rsidRPr="00EE5F1E">
        <w:rPr>
          <w:rFonts w:ascii="Book Antiqua" w:eastAsia="Book Antiqua" w:hAnsi="Book Antiqua" w:cs="Book Antiqua"/>
          <w:b/>
          <w:bCs/>
          <w:color w:val="000000"/>
        </w:rPr>
        <w:t xml:space="preserve">Revised: </w:t>
      </w:r>
      <w:r w:rsidR="0012346A" w:rsidRPr="00EE5F1E">
        <w:rPr>
          <w:rFonts w:ascii="Book Antiqua" w:eastAsia="Book Antiqua" w:hAnsi="Book Antiqua" w:cs="Book Antiqua"/>
          <w:bCs/>
          <w:color w:val="000000"/>
        </w:rPr>
        <w:t>December 4</w:t>
      </w:r>
      <w:r w:rsidR="0012346A" w:rsidRPr="00EE5F1E">
        <w:rPr>
          <w:rFonts w:ascii="Book Antiqua" w:hAnsi="Book Antiqua" w:cs="Book Antiqua"/>
          <w:bCs/>
          <w:color w:val="000000"/>
          <w:lang w:eastAsia="zh-CN"/>
        </w:rPr>
        <w:t>, 2022</w:t>
      </w:r>
    </w:p>
    <w:p w14:paraId="248C17FF" w14:textId="4B2A6D60"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Accepted: </w:t>
      </w:r>
      <w:ins w:id="0" w:author="BPG Wang,Jin-Lei" w:date="2022-12-21T09:17:00Z">
        <w:r w:rsidR="00016640" w:rsidRPr="00016640">
          <w:rPr>
            <w:rFonts w:ascii="Book Antiqua" w:eastAsia="Book Antiqua" w:hAnsi="Book Antiqua" w:cs="Book Antiqua"/>
            <w:color w:val="000000"/>
          </w:rPr>
          <w:t>December 21, 2022</w:t>
        </w:r>
      </w:ins>
    </w:p>
    <w:p w14:paraId="2D814E5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Published online: </w:t>
      </w:r>
    </w:p>
    <w:p w14:paraId="54A6CB4D" w14:textId="77777777" w:rsidR="00A77B3E" w:rsidRPr="00EE5F1E" w:rsidRDefault="00A77B3E" w:rsidP="00EE5F1E">
      <w:pPr>
        <w:spacing w:line="360" w:lineRule="auto"/>
        <w:jc w:val="both"/>
        <w:rPr>
          <w:rFonts w:ascii="Book Antiqua" w:hAnsi="Book Antiqua"/>
        </w:rPr>
        <w:sectPr w:rsidR="00A77B3E" w:rsidRPr="00EE5F1E">
          <w:footerReference w:type="default" r:id="rId6"/>
          <w:pgSz w:w="12240" w:h="15840"/>
          <w:pgMar w:top="1440" w:right="1440" w:bottom="1440" w:left="1440" w:header="720" w:footer="720" w:gutter="0"/>
          <w:cols w:space="720"/>
          <w:docGrid w:linePitch="360"/>
        </w:sectPr>
      </w:pPr>
    </w:p>
    <w:p w14:paraId="1DD21A3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lastRenderedPageBreak/>
        <w:t>Abstract</w:t>
      </w:r>
    </w:p>
    <w:p w14:paraId="2043C61C"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BACKGROUND</w:t>
      </w:r>
    </w:p>
    <w:p w14:paraId="6313E0C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 xml:space="preserve">Several reports show that two types of coronary vasospasm (diffuse and focal spasm) are associated with the severity or prognosis of coronary spasm in patients with vasospastic angina (VSA). It is unclear whether intracoronary pressure differs between </w:t>
      </w:r>
      <w:r w:rsidRPr="00EE5F1E">
        <w:rPr>
          <w:rFonts w:ascii="Book Antiqua" w:eastAsia="Book Antiqua" w:hAnsi="Book Antiqua" w:cs="Book Antiqua"/>
          <w:color w:val="000000"/>
        </w:rPr>
        <w:t>the two spasm types.</w:t>
      </w:r>
    </w:p>
    <w:p w14:paraId="0CA26259" w14:textId="77777777" w:rsidR="00A77B3E" w:rsidRPr="00EE5F1E" w:rsidRDefault="00A77B3E" w:rsidP="00EE5F1E">
      <w:pPr>
        <w:spacing w:line="360" w:lineRule="auto"/>
        <w:jc w:val="both"/>
        <w:rPr>
          <w:rFonts w:ascii="Book Antiqua" w:hAnsi="Book Antiqua"/>
        </w:rPr>
      </w:pPr>
    </w:p>
    <w:p w14:paraId="4CA3AB1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AIM</w:t>
      </w:r>
    </w:p>
    <w:p w14:paraId="3DE6E154"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To investigate</w:t>
      </w:r>
      <w:r w:rsidRPr="00EE5F1E">
        <w:rPr>
          <w:rFonts w:ascii="Book Antiqua" w:eastAsia="Book Antiqua" w:hAnsi="Book Antiqua" w:cs="Book Antiqua"/>
          <w:color w:val="000000"/>
          <w:shd w:val="clear" w:color="auto" w:fill="FFFFFF"/>
        </w:rPr>
        <w:t xml:space="preserve"> such relationships using a pressure wire during the spasm provocation test (SPT) in patients with VSA.</w:t>
      </w:r>
    </w:p>
    <w:p w14:paraId="5D5F1CCB" w14:textId="77777777" w:rsidR="00A77B3E" w:rsidRPr="00EE5F1E" w:rsidRDefault="00A77B3E" w:rsidP="00EE5F1E">
      <w:pPr>
        <w:spacing w:line="360" w:lineRule="auto"/>
        <w:jc w:val="both"/>
        <w:rPr>
          <w:rFonts w:ascii="Book Antiqua" w:hAnsi="Book Antiqua"/>
        </w:rPr>
      </w:pPr>
    </w:p>
    <w:p w14:paraId="24E08A5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METHODS</w:t>
      </w:r>
    </w:p>
    <w:p w14:paraId="5526EE7C"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Eighty-seven patients with VSA (average age: 67 years; 50 men, 37 women) underwent SPT. During the SPT, a pressure wire was advanced into the distal portion of the right coronary artery and left anterior descending coronary artery, and the ratio of the intracoronary pressure to the aortic pressure (Pd/Pa) was continuously monitored. An SPT was performed using acetylcholine (</w:t>
      </w:r>
      <w:proofErr w:type="spellStart"/>
      <w:r w:rsidRPr="00EE5F1E">
        <w:rPr>
          <w:rFonts w:ascii="Book Antiqua" w:eastAsia="Book Antiqua" w:hAnsi="Book Antiqua" w:cs="Book Antiqua"/>
          <w:color w:val="000000"/>
          <w:shd w:val="clear" w:color="auto" w:fill="FFFFFF"/>
        </w:rPr>
        <w:t>ACh</w:t>
      </w:r>
      <w:proofErr w:type="spellEnd"/>
      <w:r w:rsidRPr="00EE5F1E">
        <w:rPr>
          <w:rFonts w:ascii="Book Antiqua" w:eastAsia="Book Antiqua" w:hAnsi="Book Antiqua" w:cs="Book Antiqua"/>
          <w:color w:val="000000"/>
          <w:shd w:val="clear" w:color="auto" w:fill="FFFFFF"/>
        </w:rPr>
        <w:t>), and the presence of coronary spasm was defined as the presence of &gt;</w:t>
      </w:r>
      <w:r w:rsidR="00DF589A" w:rsidRPr="00EE5F1E">
        <w:rPr>
          <w:rFonts w:ascii="Book Antiqua" w:eastAsia="Book Antiqua" w:hAnsi="Book Antiqua" w:cs="Book Antiqua"/>
          <w:color w:val="000000"/>
          <w:shd w:val="clear" w:color="auto" w:fill="FFFFFF"/>
        </w:rPr>
        <w:t xml:space="preserve"> </w:t>
      </w:r>
      <w:r w:rsidRPr="00EE5F1E">
        <w:rPr>
          <w:rFonts w:ascii="Book Antiqua" w:eastAsia="Book Antiqua" w:hAnsi="Book Antiqua" w:cs="Book Antiqua"/>
          <w:color w:val="000000"/>
          <w:shd w:val="clear" w:color="auto" w:fill="FFFFFF"/>
        </w:rPr>
        <w:t xml:space="preserve">90% arterial narrowing in response to an </w:t>
      </w:r>
      <w:proofErr w:type="spellStart"/>
      <w:r w:rsidRPr="00EE5F1E">
        <w:rPr>
          <w:rFonts w:ascii="Book Antiqua" w:eastAsia="Book Antiqua" w:hAnsi="Book Antiqua" w:cs="Book Antiqua"/>
          <w:color w:val="000000"/>
          <w:shd w:val="clear" w:color="auto" w:fill="FFFFFF"/>
        </w:rPr>
        <w:t>ACh</w:t>
      </w:r>
      <w:proofErr w:type="spellEnd"/>
      <w:r w:rsidRPr="00EE5F1E">
        <w:rPr>
          <w:rFonts w:ascii="Book Antiqua" w:eastAsia="Book Antiqua" w:hAnsi="Book Antiqua" w:cs="Book Antiqua"/>
          <w:color w:val="000000"/>
          <w:shd w:val="clear" w:color="auto" w:fill="FFFFFF"/>
        </w:rPr>
        <w:t xml:space="preserve"> infusion, with the usual chest symptoms and/or ischemic ECG changes. Focal spasm was defined as total or subtotal spasm within one segment of the AHA classification, while diffuse spasm was defined as &gt;</w:t>
      </w:r>
      <w:r w:rsidR="00DF589A" w:rsidRPr="00EE5F1E">
        <w:rPr>
          <w:rFonts w:ascii="Book Antiqua" w:eastAsia="Book Antiqua" w:hAnsi="Book Antiqua" w:cs="Book Antiqua"/>
          <w:color w:val="000000"/>
          <w:shd w:val="clear" w:color="auto" w:fill="FFFFFF"/>
        </w:rPr>
        <w:t xml:space="preserve"> </w:t>
      </w:r>
      <w:r w:rsidRPr="00EE5F1E">
        <w:rPr>
          <w:rFonts w:ascii="Book Antiqua" w:eastAsia="Book Antiqua" w:hAnsi="Book Antiqua" w:cs="Book Antiqua"/>
          <w:color w:val="000000"/>
          <w:shd w:val="clear" w:color="auto" w:fill="FFFFFF"/>
        </w:rPr>
        <w:t>90% spasm with two or more segments.</w:t>
      </w:r>
    </w:p>
    <w:p w14:paraId="5197F991" w14:textId="77777777" w:rsidR="00A77B3E" w:rsidRPr="00EE5F1E" w:rsidRDefault="00A77B3E" w:rsidP="00EE5F1E">
      <w:pPr>
        <w:spacing w:line="360" w:lineRule="auto"/>
        <w:jc w:val="both"/>
        <w:rPr>
          <w:rFonts w:ascii="Book Antiqua" w:hAnsi="Book Antiqua"/>
        </w:rPr>
      </w:pPr>
    </w:p>
    <w:p w14:paraId="4E4E0671"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RESULTS</w:t>
      </w:r>
    </w:p>
    <w:p w14:paraId="225A03E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Among 87 patients, the frequencies of metabolic syndrome and having coronary atherosclerosis were higher in the focal group (</w:t>
      </w:r>
      <w:r w:rsidRPr="00EE5F1E">
        <w:rPr>
          <w:rFonts w:ascii="Book Antiqua" w:eastAsia="Book Antiqua" w:hAnsi="Book Antiqua" w:cs="Book Antiqua"/>
          <w:i/>
          <w:iCs/>
          <w:color w:val="000000"/>
          <w:shd w:val="clear" w:color="auto" w:fill="FFFFFF"/>
        </w:rPr>
        <w:t>n</w:t>
      </w:r>
      <w:r w:rsidRPr="00EE5F1E">
        <w:rPr>
          <w:rFonts w:ascii="Book Antiqua" w:eastAsia="Book Antiqua" w:hAnsi="Book Antiqua" w:cs="Book Antiqua"/>
          <w:color w:val="000000"/>
          <w:shd w:val="clear" w:color="auto" w:fill="FFFFFF"/>
        </w:rPr>
        <w:t xml:space="preserve"> = 33) than in the diffuse spasm group (</w:t>
      </w:r>
      <w:r w:rsidRPr="00EE5F1E">
        <w:rPr>
          <w:rFonts w:ascii="Book Antiqua" w:eastAsia="Book Antiqua" w:hAnsi="Book Antiqua" w:cs="Book Antiqua"/>
          <w:i/>
          <w:iCs/>
          <w:color w:val="000000"/>
          <w:shd w:val="clear" w:color="auto" w:fill="FFFFFF"/>
        </w:rPr>
        <w:t>n</w:t>
      </w:r>
      <w:r w:rsidRPr="00EE5F1E">
        <w:rPr>
          <w:rFonts w:ascii="Book Antiqua" w:eastAsia="Book Antiqua" w:hAnsi="Book Antiqua" w:cs="Book Antiqua"/>
          <w:color w:val="000000"/>
          <w:shd w:val="clear" w:color="auto" w:fill="FFFFFF"/>
        </w:rPr>
        <w:t xml:space="preserve"> = 54, </w:t>
      </w:r>
      <w:r w:rsidRPr="00EE5F1E">
        <w:rPr>
          <w:rFonts w:ascii="Book Antiqua" w:eastAsia="Book Antiqua" w:hAnsi="Book Antiqua" w:cs="Book Antiqua"/>
          <w:i/>
          <w:iCs/>
          <w:color w:val="000000"/>
        </w:rPr>
        <w:t xml:space="preserve">P </w:t>
      </w:r>
      <w:r w:rsidRPr="00EE5F1E">
        <w:rPr>
          <w:rFonts w:ascii="Book Antiqua" w:eastAsia="Book Antiqua" w:hAnsi="Book Antiqua" w:cs="Book Antiqua"/>
          <w:color w:val="000000"/>
          <w:shd w:val="clear" w:color="auto" w:fill="FFFFFF"/>
        </w:rPr>
        <w:t xml:space="preserve">&lt; 0.05). In the vessel analyses, in these 134 spastic segments, diffuse and focal spasms were detected in 100 and 34 vessels, respectively. The Pd/Pa at baseline was similar in both groups (diffuse: 0.96 ± 0.05, focal: 0.95 ± 0.05, </w:t>
      </w:r>
      <w:r w:rsidRPr="00EE5F1E">
        <w:rPr>
          <w:rFonts w:ascii="Book Antiqua" w:eastAsia="Book Antiqua" w:hAnsi="Book Antiqua" w:cs="Book Antiqua"/>
          <w:i/>
          <w:iCs/>
          <w:color w:val="000000"/>
          <w:shd w:val="clear" w:color="auto" w:fill="FFFFFF"/>
        </w:rPr>
        <w:t>P</w:t>
      </w:r>
      <w:r w:rsidRPr="00EE5F1E">
        <w:rPr>
          <w:rFonts w:ascii="Book Antiqua" w:eastAsia="Book Antiqua" w:hAnsi="Book Antiqua" w:cs="Book Antiqua"/>
          <w:color w:val="000000"/>
          <w:shd w:val="clear" w:color="auto" w:fill="FFFFFF"/>
        </w:rPr>
        <w:t xml:space="preserve"> = 0.35); however, the Pd/Pa during coronary spasm was lower in focal spastic vessels (0.66 ± 0.20) than in diffuse </w:t>
      </w:r>
      <w:r w:rsidRPr="00EE5F1E">
        <w:rPr>
          <w:rFonts w:ascii="Book Antiqua" w:eastAsia="Book Antiqua" w:hAnsi="Book Antiqua" w:cs="Book Antiqua"/>
          <w:color w:val="000000"/>
          <w:shd w:val="clear" w:color="auto" w:fill="FFFFFF"/>
        </w:rPr>
        <w:lastRenderedPageBreak/>
        <w:t xml:space="preserve">spastic vessels (0.76 ± 0.11, </w:t>
      </w:r>
      <w:r w:rsidRPr="00EE5F1E">
        <w:rPr>
          <w:rFonts w:ascii="Book Antiqua" w:eastAsia="Book Antiqua" w:hAnsi="Book Antiqua" w:cs="Book Antiqua"/>
          <w:i/>
          <w:iCs/>
          <w:color w:val="000000"/>
          <w:shd w:val="clear" w:color="auto" w:fill="FFFFFF"/>
        </w:rPr>
        <w:t>P</w:t>
      </w:r>
      <w:r w:rsidRPr="00EE5F1E">
        <w:rPr>
          <w:rFonts w:ascii="Book Antiqua" w:eastAsia="Book Antiqua" w:hAnsi="Book Antiqua" w:cs="Book Antiqua"/>
          <w:color w:val="000000"/>
          <w:shd w:val="clear" w:color="auto" w:fill="FFFFFF"/>
        </w:rPr>
        <w:t xml:space="preserve"> &lt; 0.01), and the reduction in Pd/Pa during an SPT was also lower in focal spastic vessels (-0.29 ± 0.20) than in diffuse spastic vessels (-0.18 ± 0.11, </w:t>
      </w:r>
      <w:r w:rsidRPr="00EE5F1E">
        <w:rPr>
          <w:rFonts w:ascii="Book Antiqua" w:eastAsia="Book Antiqua" w:hAnsi="Book Antiqua" w:cs="Book Antiqua"/>
          <w:i/>
          <w:iCs/>
          <w:color w:val="000000"/>
          <w:shd w:val="clear" w:color="auto" w:fill="FFFFFF"/>
        </w:rPr>
        <w:t>P</w:t>
      </w:r>
      <w:r w:rsidRPr="00EE5F1E">
        <w:rPr>
          <w:rFonts w:ascii="Book Antiqua" w:eastAsia="Book Antiqua" w:hAnsi="Book Antiqua" w:cs="Book Antiqua"/>
          <w:color w:val="000000"/>
          <w:shd w:val="clear" w:color="auto" w:fill="FFFFFF"/>
        </w:rPr>
        <w:t xml:space="preserve"> &lt; 0.01). The presence of focal spasm was a significant factor responsible for reduction in Pd/Pa during SPT.</w:t>
      </w:r>
    </w:p>
    <w:p w14:paraId="725583FF" w14:textId="77777777" w:rsidR="00A77B3E" w:rsidRPr="00EE5F1E" w:rsidRDefault="00A77B3E" w:rsidP="00EE5F1E">
      <w:pPr>
        <w:spacing w:line="360" w:lineRule="auto"/>
        <w:jc w:val="both"/>
        <w:rPr>
          <w:rFonts w:ascii="Book Antiqua" w:hAnsi="Book Antiqua"/>
        </w:rPr>
      </w:pPr>
    </w:p>
    <w:p w14:paraId="55B5B2D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CONCLUSION</w:t>
      </w:r>
    </w:p>
    <w:p w14:paraId="369BB169"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These findings suggest that focal spasm may be more severe than diffuse spasm, judging from the intracoronary pressure during coronary spasm.</w:t>
      </w:r>
    </w:p>
    <w:p w14:paraId="0DF1DCEB" w14:textId="77777777" w:rsidR="00A77B3E" w:rsidRPr="00EE5F1E" w:rsidRDefault="00A77B3E" w:rsidP="00EE5F1E">
      <w:pPr>
        <w:spacing w:line="360" w:lineRule="auto"/>
        <w:jc w:val="both"/>
        <w:rPr>
          <w:rFonts w:ascii="Book Antiqua" w:hAnsi="Book Antiqua"/>
        </w:rPr>
      </w:pPr>
    </w:p>
    <w:p w14:paraId="12B4D9B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Key Words: </w:t>
      </w:r>
      <w:r w:rsidR="00C3671F" w:rsidRPr="00EE5F1E">
        <w:rPr>
          <w:rFonts w:ascii="Book Antiqua" w:eastAsia="Book Antiqua" w:hAnsi="Book Antiqua" w:cs="Book Antiqua"/>
          <w:color w:val="000000"/>
        </w:rPr>
        <w:t>Acetylcholine; Intracoronary</w:t>
      </w:r>
      <w:r w:rsidRPr="00EE5F1E">
        <w:rPr>
          <w:rFonts w:ascii="Book Antiqua" w:eastAsia="Book Antiqua" w:hAnsi="Book Antiqua" w:cs="Book Antiqua"/>
          <w:color w:val="000000"/>
        </w:rPr>
        <w:t xml:space="preserve"> pressure; </w:t>
      </w:r>
      <w:r w:rsidR="00D4539D" w:rsidRPr="00EE5F1E">
        <w:rPr>
          <w:rFonts w:ascii="Book Antiqua" w:eastAsia="Book Antiqua" w:hAnsi="Book Antiqua" w:cs="Book Antiqua"/>
          <w:color w:val="000000"/>
        </w:rPr>
        <w:t xml:space="preserve">Diffuse </w:t>
      </w:r>
      <w:r w:rsidRPr="00EE5F1E">
        <w:rPr>
          <w:rFonts w:ascii="Book Antiqua" w:eastAsia="Book Antiqua" w:hAnsi="Book Antiqua" w:cs="Book Antiqua"/>
          <w:color w:val="000000"/>
        </w:rPr>
        <w:t xml:space="preserve">or focal spasm; </w:t>
      </w:r>
      <w:r w:rsidR="00D4539D" w:rsidRPr="00EE5F1E">
        <w:rPr>
          <w:rFonts w:ascii="Book Antiqua" w:eastAsia="Book Antiqua" w:hAnsi="Book Antiqua" w:cs="Book Antiqua"/>
          <w:color w:val="000000"/>
        </w:rPr>
        <w:t xml:space="preserve">Vasospastic </w:t>
      </w:r>
      <w:r w:rsidRPr="00EE5F1E">
        <w:rPr>
          <w:rFonts w:ascii="Book Antiqua" w:eastAsia="Book Antiqua" w:hAnsi="Book Antiqua" w:cs="Book Antiqua"/>
          <w:color w:val="000000"/>
        </w:rPr>
        <w:t>angina</w:t>
      </w:r>
    </w:p>
    <w:p w14:paraId="3F104F97" w14:textId="77777777" w:rsidR="00A77B3E" w:rsidRPr="00EE5F1E" w:rsidRDefault="00A77B3E" w:rsidP="00EE5F1E">
      <w:pPr>
        <w:spacing w:line="360" w:lineRule="auto"/>
        <w:jc w:val="both"/>
        <w:rPr>
          <w:rFonts w:ascii="Book Antiqua" w:hAnsi="Book Antiqua"/>
        </w:rPr>
      </w:pPr>
    </w:p>
    <w:p w14:paraId="6FCA2A1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Teragawa H,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Uchimura Y. Does the intracoronary pressure differ according to two types (diffuse or focal) of coronary spasm? </w:t>
      </w:r>
      <w:r w:rsidRPr="00EE5F1E">
        <w:rPr>
          <w:rFonts w:ascii="Book Antiqua" w:eastAsia="Book Antiqua" w:hAnsi="Book Antiqua" w:cs="Book Antiqua"/>
          <w:i/>
          <w:iCs/>
          <w:color w:val="000000"/>
        </w:rPr>
        <w:t xml:space="preserve">World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2022; In press</w:t>
      </w:r>
    </w:p>
    <w:p w14:paraId="39BDDD8B" w14:textId="77777777" w:rsidR="00A77B3E" w:rsidRPr="00EE5F1E" w:rsidRDefault="00A77B3E" w:rsidP="00EE5F1E">
      <w:pPr>
        <w:spacing w:line="360" w:lineRule="auto"/>
        <w:jc w:val="both"/>
        <w:rPr>
          <w:rFonts w:ascii="Book Antiqua" w:hAnsi="Book Antiqua"/>
        </w:rPr>
      </w:pPr>
    </w:p>
    <w:p w14:paraId="43E8FD0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Core Tip: </w:t>
      </w:r>
      <w:r w:rsidRPr="00EE5F1E">
        <w:rPr>
          <w:rFonts w:ascii="Book Antiqua" w:eastAsia="Book Antiqua" w:hAnsi="Book Antiqua" w:cs="Book Antiqua"/>
          <w:color w:val="000000"/>
        </w:rPr>
        <w:t>Coronary spasm is classified into diffuse spasm and focal spasm based on its morphology; it is noted that focal spasm may have a worse prognosis. We compared the clinical backgrounds of patients with focal spasms. We also evaluated the intracoronary pressure in diffuse and focal spasms using a pressure wire. Patients in the focal spasm group were more likely to have metabolic syndrome and coronary atherosclerosis. The reduction in intracoronary pressure during coronary spasms was greater in focal spasms than in diffuse spasms. These findings suggest that the degree of ischemia may be greater in patients with focal spasms.</w:t>
      </w:r>
    </w:p>
    <w:p w14:paraId="5C3FE615" w14:textId="77777777" w:rsidR="00A77B3E" w:rsidRPr="00EE5F1E" w:rsidRDefault="00A77B3E" w:rsidP="00EE5F1E">
      <w:pPr>
        <w:spacing w:line="360" w:lineRule="auto"/>
        <w:jc w:val="both"/>
        <w:rPr>
          <w:rFonts w:ascii="Book Antiqua" w:hAnsi="Book Antiqua"/>
        </w:rPr>
      </w:pPr>
    </w:p>
    <w:p w14:paraId="1A6AAD1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INTRODUCTION</w:t>
      </w:r>
    </w:p>
    <w:p w14:paraId="097F0FB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Coronary spasm is the transient vasoconstriction of epicardial coronary arteries that leads to the occurrence of myocardial </w:t>
      </w:r>
      <w:proofErr w:type="gramStart"/>
      <w:r w:rsidRPr="00EE5F1E">
        <w:rPr>
          <w:rFonts w:ascii="Book Antiqua" w:eastAsia="Book Antiqua" w:hAnsi="Book Antiqua" w:cs="Book Antiqua"/>
          <w:color w:val="000000"/>
        </w:rPr>
        <w:t>ischemia</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w:t>
      </w:r>
      <w:r w:rsidRPr="00EE5F1E">
        <w:rPr>
          <w:rFonts w:ascii="Book Antiqua" w:eastAsia="Book Antiqua" w:hAnsi="Book Antiqua" w:cs="Book Antiqua"/>
          <w:color w:val="000000"/>
        </w:rPr>
        <w:t xml:space="preserve"> and is considered the cause of not only rest angina and effort angina but also acute coronary syndrome or ischemic cardiac arrest</w:t>
      </w:r>
      <w:r w:rsidR="00AB18D6" w:rsidRPr="00EE5F1E">
        <w:rPr>
          <w:rFonts w:ascii="Book Antiqua" w:eastAsia="Book Antiqua" w:hAnsi="Book Antiqua" w:cs="Book Antiqua"/>
          <w:color w:val="000000"/>
          <w:vertAlign w:val="superscript"/>
        </w:rPr>
        <w:t>[1,</w:t>
      </w:r>
      <w:r w:rsidRPr="00EE5F1E">
        <w:rPr>
          <w:rFonts w:ascii="Book Antiqua" w:eastAsia="Book Antiqua" w:hAnsi="Book Antiqua" w:cs="Book Antiqua"/>
          <w:color w:val="000000"/>
          <w:vertAlign w:val="superscript"/>
        </w:rPr>
        <w:t>2]</w:t>
      </w:r>
      <w:r w:rsidRPr="00EE5F1E">
        <w:rPr>
          <w:rFonts w:ascii="Book Antiqua" w:eastAsia="Book Antiqua" w:hAnsi="Book Antiqua" w:cs="Book Antiqua"/>
          <w:color w:val="000000"/>
        </w:rPr>
        <w:t xml:space="preserve">. Guidelines and expert consensus documents on coronary spasms and vasospastic angina </w:t>
      </w:r>
      <w:r w:rsidRPr="00EE5F1E">
        <w:rPr>
          <w:rFonts w:ascii="Book Antiqua" w:eastAsia="Book Antiqua" w:hAnsi="Book Antiqua" w:cs="Book Antiqua"/>
          <w:color w:val="000000"/>
        </w:rPr>
        <w:lastRenderedPageBreak/>
        <w:t>(VSA) have already been published, and more interest has been focused on coronary spasms since they have been identified as a cause of ischemia with nonobstructive coronary artery disease (INOCA) or myocardial infarction with nonobstructive coronary artery disease (MINOCA</w:t>
      </w:r>
      <w:proofErr w:type="gramStart"/>
      <w:r w:rsidRPr="00EE5F1E">
        <w:rPr>
          <w:rFonts w:ascii="Book Antiqua" w:eastAsia="Book Antiqua" w:hAnsi="Book Antiqua" w:cs="Book Antiqua"/>
          <w:color w:val="000000"/>
        </w:rPr>
        <w:t>)</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3]</w:t>
      </w:r>
      <w:r w:rsidRPr="00EE5F1E">
        <w:rPr>
          <w:rFonts w:ascii="Book Antiqua" w:eastAsia="Book Antiqua" w:hAnsi="Book Antiqua" w:cs="Book Antiqua"/>
          <w:color w:val="000000"/>
        </w:rPr>
        <w:t>.</w:t>
      </w:r>
    </w:p>
    <w:p w14:paraId="6A89C5F3" w14:textId="77777777" w:rsidR="00A77B3E" w:rsidRPr="00EE5F1E" w:rsidRDefault="00A825FF" w:rsidP="00EE5F1E">
      <w:pPr>
        <w:spacing w:line="360" w:lineRule="auto"/>
        <w:ind w:firstLine="360"/>
        <w:jc w:val="both"/>
        <w:rPr>
          <w:rFonts w:ascii="Book Antiqua" w:hAnsi="Book Antiqua"/>
        </w:rPr>
      </w:pPr>
      <w:r w:rsidRPr="00EE5F1E">
        <w:rPr>
          <w:rFonts w:ascii="Book Antiqua" w:eastAsia="Book Antiqua" w:hAnsi="Book Antiqua" w:cs="Book Antiqua"/>
          <w:color w:val="000000"/>
        </w:rPr>
        <w:t xml:space="preserve">However, several issues regarding coronary spasm are not fully understood or solved, including the protocol for the spasm provocation test (SPT), the sequence of SPT during comprehensive coronary angiography, the treatment of medically refractory coronary spasm, and the need for implantable cardioverter defibrillators in the event of cardiac </w:t>
      </w:r>
      <w:proofErr w:type="gramStart"/>
      <w:r w:rsidRPr="00EE5F1E">
        <w:rPr>
          <w:rFonts w:ascii="Book Antiqua" w:eastAsia="Book Antiqua" w:hAnsi="Book Antiqua" w:cs="Book Antiqua"/>
          <w:color w:val="000000"/>
        </w:rPr>
        <w:t>arrest</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2-6]</w:t>
      </w:r>
      <w:r w:rsidRPr="00EE5F1E">
        <w:rPr>
          <w:rFonts w:ascii="Book Antiqua" w:eastAsia="Book Antiqua" w:hAnsi="Book Antiqua" w:cs="Book Antiqua"/>
          <w:color w:val="000000"/>
        </w:rPr>
        <w:t xml:space="preserve">. The endotype of coronary spasm as focal and diffuse spasm is one such unsolved problem regarding coronary </w:t>
      </w:r>
      <w:proofErr w:type="gramStart"/>
      <w:r w:rsidRPr="00EE5F1E">
        <w:rPr>
          <w:rFonts w:ascii="Book Antiqua" w:eastAsia="Book Antiqua" w:hAnsi="Book Antiqua" w:cs="Book Antiqua"/>
          <w:color w:val="000000"/>
        </w:rPr>
        <w:t>spasm</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5]</w:t>
      </w:r>
      <w:r w:rsidRPr="00EE5F1E">
        <w:rPr>
          <w:rFonts w:ascii="Book Antiqua" w:eastAsia="Book Antiqua" w:hAnsi="Book Antiqua" w:cs="Book Antiqua"/>
          <w:color w:val="000000"/>
        </w:rPr>
        <w:t xml:space="preserve">. The clinical characteristics of these two types of coronary spasm have been reported to be different: focal spasm occurs more frequently in men than in </w:t>
      </w:r>
      <w:proofErr w:type="gramStart"/>
      <w:r w:rsidRPr="00EE5F1E">
        <w:rPr>
          <w:rFonts w:ascii="Book Antiqua" w:eastAsia="Book Antiqua" w:hAnsi="Book Antiqua" w:cs="Book Antiqua"/>
          <w:color w:val="000000"/>
        </w:rPr>
        <w:t>women</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7,</w:t>
      </w:r>
      <w:r w:rsidRPr="00EE5F1E">
        <w:rPr>
          <w:rFonts w:ascii="Book Antiqua" w:eastAsia="Book Antiqua" w:hAnsi="Book Antiqua" w:cs="Book Antiqua"/>
          <w:color w:val="000000"/>
          <w:vertAlign w:val="superscript"/>
        </w:rPr>
        <w:t>8]</w:t>
      </w:r>
      <w:r w:rsidRPr="00EE5F1E">
        <w:rPr>
          <w:rFonts w:ascii="Book Antiqua" w:eastAsia="Book Antiqua" w:hAnsi="Book Antiqua" w:cs="Book Antiqua"/>
          <w:color w:val="000000"/>
        </w:rPr>
        <w:t xml:space="preserve"> and is more frequently recognized in atherosclerotic lesions than diffuse spasm</w:t>
      </w:r>
      <w:r w:rsidRPr="00EE5F1E">
        <w:rPr>
          <w:rFonts w:ascii="Book Antiqua" w:eastAsia="Book Antiqua" w:hAnsi="Book Antiqua" w:cs="Book Antiqua"/>
          <w:color w:val="000000"/>
          <w:vertAlign w:val="superscript"/>
        </w:rPr>
        <w:t>[9]</w:t>
      </w:r>
      <w:r w:rsidRPr="00EE5F1E">
        <w:rPr>
          <w:rFonts w:ascii="Book Antiqua" w:eastAsia="Book Antiqua" w:hAnsi="Book Antiqua" w:cs="Book Antiqua"/>
          <w:color w:val="000000"/>
        </w:rPr>
        <w:t xml:space="preserve">. Regarding prognosis, it has been demonstrated that the prognosis is worse in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and focal spasm than in those with diffuse </w:t>
      </w:r>
      <w:proofErr w:type="gramStart"/>
      <w:r w:rsidRPr="00EE5F1E">
        <w:rPr>
          <w:rFonts w:ascii="Book Antiqua" w:eastAsia="Book Antiqua" w:hAnsi="Book Antiqua" w:cs="Book Antiqua"/>
          <w:color w:val="000000"/>
        </w:rPr>
        <w:t>spasm</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7,10,</w:t>
      </w:r>
      <w:r w:rsidRPr="00EE5F1E">
        <w:rPr>
          <w:rFonts w:ascii="Book Antiqua" w:eastAsia="Book Antiqua" w:hAnsi="Book Antiqua" w:cs="Book Antiqua"/>
          <w:color w:val="000000"/>
          <w:vertAlign w:val="superscript"/>
        </w:rPr>
        <w:t>11]</w:t>
      </w:r>
      <w:r w:rsidRPr="00EE5F1E">
        <w:rPr>
          <w:rFonts w:ascii="Book Antiqua" w:eastAsia="Book Antiqua" w:hAnsi="Book Antiqua" w:cs="Book Antiqua"/>
          <w:color w:val="000000"/>
        </w:rPr>
        <w:t xml:space="preserve">. The cause of the worse prognosis in focal spasm than in diffuse spasm may, in part, be the progression of atherosclerosis or destabilization of the atherosclerotic lesion with focal </w:t>
      </w:r>
      <w:proofErr w:type="gramStart"/>
      <w:r w:rsidRPr="00EE5F1E">
        <w:rPr>
          <w:rFonts w:ascii="Book Antiqua" w:eastAsia="Book Antiqua" w:hAnsi="Book Antiqua" w:cs="Book Antiqua"/>
          <w:color w:val="000000"/>
        </w:rPr>
        <w:t>spasm</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9,</w:t>
      </w:r>
      <w:r w:rsidRPr="00EE5F1E">
        <w:rPr>
          <w:rFonts w:ascii="Book Antiqua" w:eastAsia="Book Antiqua" w:hAnsi="Book Antiqua" w:cs="Book Antiqua"/>
          <w:color w:val="000000"/>
          <w:vertAlign w:val="superscript"/>
        </w:rPr>
        <w:t>12-15]</w:t>
      </w:r>
      <w:r w:rsidRPr="00EE5F1E">
        <w:rPr>
          <w:rFonts w:ascii="Book Antiqua" w:eastAsia="Book Antiqua" w:hAnsi="Book Antiqua" w:cs="Book Antiqua"/>
          <w:color w:val="000000"/>
        </w:rPr>
        <w:t>. The severity of myocardial ischemia due to focal or diffuse coronary spasm may be one of the possible mechanisms responsible for the difference in prognosis between the two types of coronary spasm; however, the method of assessing the severity of myocardial ischemia due to focal or diffuse spasm has been unclear.</w:t>
      </w:r>
    </w:p>
    <w:p w14:paraId="427BF483" w14:textId="77777777" w:rsidR="00A77B3E" w:rsidRPr="00EE5F1E" w:rsidRDefault="00A825FF" w:rsidP="00EE5F1E">
      <w:pPr>
        <w:spacing w:line="360" w:lineRule="auto"/>
        <w:ind w:firstLine="360"/>
        <w:jc w:val="both"/>
        <w:rPr>
          <w:rFonts w:ascii="Book Antiqua" w:hAnsi="Book Antiqua"/>
        </w:rPr>
      </w:pPr>
      <w:r w:rsidRPr="00EE5F1E">
        <w:rPr>
          <w:rFonts w:ascii="Book Antiqua" w:eastAsia="Book Antiqua" w:hAnsi="Book Antiqua" w:cs="Book Antiqua"/>
          <w:color w:val="000000"/>
        </w:rPr>
        <w:t xml:space="preserve">Intracoronary pressure assessment was originally adopted in the clinical setting to assess the immediate coronary </w:t>
      </w:r>
      <w:proofErr w:type="gramStart"/>
      <w:r w:rsidRPr="00EE5F1E">
        <w:rPr>
          <w:rFonts w:ascii="Book Antiqua" w:eastAsia="Book Antiqua" w:hAnsi="Book Antiqua" w:cs="Book Antiqua"/>
          <w:color w:val="000000"/>
        </w:rPr>
        <w:t>stenosis</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16]</w:t>
      </w:r>
      <w:r w:rsidRPr="00EE5F1E">
        <w:rPr>
          <w:rFonts w:ascii="Book Antiqua" w:eastAsia="Book Antiqua" w:hAnsi="Book Antiqua" w:cs="Book Antiqua"/>
          <w:color w:val="000000"/>
        </w:rPr>
        <w:t>, and the distal pressure (Pd) divided by the aortic pressure (Pa) during hyperemia, which has been recognized as the fractional flow reserve (FFR), decreases according to myocardial ischemia</w:t>
      </w:r>
      <w:r w:rsidRPr="00EE5F1E">
        <w:rPr>
          <w:rFonts w:ascii="Book Antiqua" w:eastAsia="Book Antiqua" w:hAnsi="Book Antiqua" w:cs="Book Antiqua"/>
          <w:color w:val="000000"/>
          <w:vertAlign w:val="superscript"/>
        </w:rPr>
        <w:t>[17]</w:t>
      </w:r>
      <w:r w:rsidRPr="00EE5F1E">
        <w:rPr>
          <w:rFonts w:ascii="Book Antiqua" w:eastAsia="Book Antiqua" w:hAnsi="Book Antiqua" w:cs="Book Antiqua"/>
          <w:color w:val="000000"/>
        </w:rPr>
        <w:t xml:space="preserve">. Intracoronary pressure assessments during SPT have recently been </w:t>
      </w:r>
      <w:proofErr w:type="gramStart"/>
      <w:r w:rsidRPr="00EE5F1E">
        <w:rPr>
          <w:rFonts w:ascii="Book Antiqua" w:eastAsia="Book Antiqua" w:hAnsi="Book Antiqua" w:cs="Book Antiqua"/>
          <w:color w:val="000000"/>
        </w:rPr>
        <w:t>used</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18,</w:t>
      </w:r>
      <w:r w:rsidRPr="00EE5F1E">
        <w:rPr>
          <w:rFonts w:ascii="Book Antiqua" w:eastAsia="Book Antiqua" w:hAnsi="Book Antiqua" w:cs="Book Antiqua"/>
          <w:color w:val="000000"/>
          <w:vertAlign w:val="superscript"/>
        </w:rPr>
        <w:t>19]</w:t>
      </w:r>
      <w:r w:rsidRPr="00EE5F1E">
        <w:rPr>
          <w:rFonts w:ascii="Book Antiqua" w:eastAsia="Book Antiqua" w:hAnsi="Book Antiqua" w:cs="Book Antiqua"/>
          <w:color w:val="000000"/>
        </w:rPr>
        <w:t xml:space="preserve">. Furthermore, recently, in European countries and the </w:t>
      </w:r>
      <w:r w:rsidR="00097C86" w:rsidRPr="00EE5F1E">
        <w:rPr>
          <w:rFonts w:ascii="Book Antiqua" w:eastAsia="Book Antiqua" w:hAnsi="Book Antiqua" w:cs="Book Antiqua"/>
          <w:color w:val="000000"/>
        </w:rPr>
        <w:t>United States</w:t>
      </w:r>
      <w:r w:rsidRPr="00EE5F1E">
        <w:rPr>
          <w:rFonts w:ascii="Book Antiqua" w:eastAsia="Book Antiqua" w:hAnsi="Book Antiqua" w:cs="Book Antiqua"/>
          <w:color w:val="000000"/>
        </w:rPr>
        <w:t xml:space="preserve">, SPT has been performed after an assessment of coronary microvascular function using a pressure wire or Doppler </w:t>
      </w:r>
      <w:proofErr w:type="gramStart"/>
      <w:r w:rsidRPr="00EE5F1E">
        <w:rPr>
          <w:rFonts w:ascii="Book Antiqua" w:eastAsia="Book Antiqua" w:hAnsi="Book Antiqua" w:cs="Book Antiqua"/>
          <w:color w:val="000000"/>
        </w:rPr>
        <w:t>wire</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3]</w:t>
      </w:r>
      <w:r w:rsidRPr="00EE5F1E">
        <w:rPr>
          <w:rFonts w:ascii="Book Antiqua" w:eastAsia="Book Antiqua" w:hAnsi="Book Antiqua" w:cs="Book Antiqua"/>
          <w:color w:val="000000"/>
        </w:rPr>
        <w:t>, which means that there may be more opportunities to perform SPT using a pressure wire</w:t>
      </w:r>
      <w:r w:rsidRPr="00EE5F1E">
        <w:rPr>
          <w:rFonts w:ascii="Book Antiqua" w:eastAsia="Book Antiqua" w:hAnsi="Book Antiqua" w:cs="Book Antiqua"/>
          <w:color w:val="000000"/>
          <w:vertAlign w:val="superscript"/>
        </w:rPr>
        <w:t>[20]</w:t>
      </w:r>
      <w:r w:rsidRPr="00EE5F1E">
        <w:rPr>
          <w:rFonts w:ascii="Book Antiqua" w:eastAsia="Book Antiqua" w:hAnsi="Book Antiqua" w:cs="Book Antiqua"/>
          <w:color w:val="000000"/>
        </w:rPr>
        <w:t xml:space="preserve">. Thus, in the present study, we clarified the clinical characteristics of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who manifested focal </w:t>
      </w:r>
      <w:r w:rsidRPr="00EE5F1E">
        <w:rPr>
          <w:rFonts w:ascii="Book Antiqua" w:eastAsia="Book Antiqua" w:hAnsi="Book Antiqua" w:cs="Book Antiqua"/>
          <w:color w:val="000000"/>
        </w:rPr>
        <w:lastRenderedPageBreak/>
        <w:t xml:space="preserve">spasm during the SPT compared with those of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who manifested diffuse spasm during the SPT and investigated whether the severity of myocardial ischemia (shown by the Pd/Pa during SPT) differed according to the type of spasm (focal or diffuse spasm).</w:t>
      </w:r>
    </w:p>
    <w:p w14:paraId="28601B62" w14:textId="77777777" w:rsidR="00A77B3E" w:rsidRPr="00EE5F1E" w:rsidRDefault="00A77B3E" w:rsidP="00EE5F1E">
      <w:pPr>
        <w:spacing w:line="360" w:lineRule="auto"/>
        <w:ind w:firstLine="360"/>
        <w:jc w:val="both"/>
        <w:rPr>
          <w:rFonts w:ascii="Book Antiqua" w:hAnsi="Book Antiqua"/>
        </w:rPr>
      </w:pPr>
    </w:p>
    <w:p w14:paraId="0A07579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MATERIALS AND METHODS</w:t>
      </w:r>
    </w:p>
    <w:p w14:paraId="56B91A2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Study patients</w:t>
      </w:r>
    </w:p>
    <w:p w14:paraId="162CDDC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This observational retrospective study included patients with VSA diagnosed with SPT using a pressure wire who visited our institution between January 2012 and March 2017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98). The exclusion criteria were as follows: significant coronary stenosis (%stenosis &gt; 50%,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7) or a previous medical history of percutaneous coronary intervention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4). Ultimately, 87 patients were enrolled in the present study. The study protocol was approved by the ethics committee of our institution. Written informed consent was obtained from all participants.</w:t>
      </w:r>
    </w:p>
    <w:p w14:paraId="5245CB93" w14:textId="77777777" w:rsidR="00A77B3E" w:rsidRPr="00EE5F1E" w:rsidRDefault="00A77B3E" w:rsidP="00EE5F1E">
      <w:pPr>
        <w:spacing w:line="360" w:lineRule="auto"/>
        <w:jc w:val="both"/>
        <w:rPr>
          <w:rFonts w:ascii="Book Antiqua" w:hAnsi="Book Antiqua"/>
        </w:rPr>
      </w:pPr>
    </w:p>
    <w:p w14:paraId="5A9FB8E4"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Coronary angiography and SPT using a pressure wire</w:t>
      </w:r>
    </w:p>
    <w:p w14:paraId="3C84F1A6"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SPT was performed as previously </w:t>
      </w:r>
      <w:proofErr w:type="gramStart"/>
      <w:r w:rsidRPr="00EE5F1E">
        <w:rPr>
          <w:rFonts w:ascii="Book Antiqua" w:eastAsia="Book Antiqua" w:hAnsi="Book Antiqua" w:cs="Book Antiqua"/>
          <w:color w:val="000000"/>
        </w:rPr>
        <w:t>described</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21]</w:t>
      </w:r>
      <w:r w:rsidRPr="00EE5F1E">
        <w:rPr>
          <w:rFonts w:ascii="Book Antiqua" w:eastAsia="Book Antiqua" w:hAnsi="Book Antiqua" w:cs="Book Antiqua"/>
          <w:color w:val="000000"/>
        </w:rPr>
        <w:t xml:space="preserve">. During this period, SPT were performed on the right coronary artery (RCA) at our institution. After the initial </w:t>
      </w:r>
      <w:r w:rsidR="00F12C49" w:rsidRPr="00EE5F1E">
        <w:rPr>
          <w:rFonts w:ascii="Book Antiqua" w:eastAsia="Book Antiqua" w:hAnsi="Book Antiqua" w:cs="Book Antiqua"/>
          <w:color w:val="000000"/>
        </w:rPr>
        <w:t>Coronary angiography (CAG)</w:t>
      </w:r>
      <w:r w:rsidRPr="00EE5F1E">
        <w:rPr>
          <w:rFonts w:ascii="Book Antiqua" w:eastAsia="Book Antiqua" w:hAnsi="Book Antiqua" w:cs="Book Antiqua"/>
          <w:color w:val="000000"/>
        </w:rPr>
        <w:t>, a 0.014-inch pressure wire (</w:t>
      </w:r>
      <w:proofErr w:type="spellStart"/>
      <w:r w:rsidRPr="00EE5F1E">
        <w:rPr>
          <w:rFonts w:ascii="Book Antiqua" w:eastAsia="Book Antiqua" w:hAnsi="Book Antiqua" w:cs="Book Antiqua"/>
          <w:color w:val="000000"/>
        </w:rPr>
        <w:t>PrimeWire</w:t>
      </w:r>
      <w:proofErr w:type="spellEnd"/>
      <w:r w:rsidRPr="00EE5F1E">
        <w:rPr>
          <w:rFonts w:ascii="Book Antiqua" w:eastAsia="Book Antiqua" w:hAnsi="Book Antiqua" w:cs="Book Antiqua"/>
          <w:color w:val="000000"/>
        </w:rPr>
        <w:t xml:space="preserve"> Prestige Plus Guide Wire or </w:t>
      </w:r>
      <w:proofErr w:type="spellStart"/>
      <w:r w:rsidRPr="00EE5F1E">
        <w:rPr>
          <w:rFonts w:ascii="Book Antiqua" w:eastAsia="Book Antiqua" w:hAnsi="Book Antiqua" w:cs="Book Antiqua"/>
          <w:color w:val="000000"/>
        </w:rPr>
        <w:t>Verrata</w:t>
      </w:r>
      <w:proofErr w:type="spellEnd"/>
      <w:r w:rsidRPr="00EE5F1E">
        <w:rPr>
          <w:rFonts w:ascii="Book Antiqua" w:eastAsia="Book Antiqua" w:hAnsi="Book Antiqua" w:cs="Book Antiqua"/>
          <w:color w:val="000000"/>
        </w:rPr>
        <w:t xml:space="preserve"> Pressure Guide Wire; Phillips Volcano, Amsterdam, Holland) was advanced through a 5-Fr catheter into the distal segments of the RCA. Before this, we calibrated the pressure between the tips of the catheters and the pressure wire at the ostium of the coronary arteries. The ratios of distal intracoronary pressure (Pd), derived from the pressure wire, to Pa, derived from the catheter tips (Pd/Pa index), were continuously monitored. Subsequently, 20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and 50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doses of acetylcholine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were injected into the RCA. When coronary spasm was not induced by 50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a maximum dose of 80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was infused into the RCA. The minimal Pd/Pa index in response to each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dose was recorded, and when the Pd/Pa index was reduced during the coronary spasm, the values just before the angiograms were adopted. CAG was performed immediately </w:t>
      </w:r>
      <w:r w:rsidRPr="00EE5F1E">
        <w:rPr>
          <w:rFonts w:ascii="Book Antiqua" w:eastAsia="Book Antiqua" w:hAnsi="Book Antiqua" w:cs="Book Antiqua"/>
          <w:color w:val="000000"/>
        </w:rPr>
        <w:lastRenderedPageBreak/>
        <w:t xml:space="preserve">after coronary spasms were induced or the maximum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infusion was completed. If coronary spasm was induced but improved spontaneously, SPT of the left coronary artery (LCA) was performed without intracoronary injection of NTG into the RCA. In such cases, once the SPT for the LCA was completed, CAG was repeated following an NTG injection into the RCA. If the coronary spasm provoked by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infusion into the RCA was prolonged or severe enough to induce hemodynamic instability, an intracoronary injection of 0.3 mg) was administered to relieve spasms. Subsequently, SPT of the LCA was performed. In the LCA SPT, a pressure wire was advanced into the distal segments of the left anterior descending coronary artery (LAD) immediately after the second pressure calibration at the LCA ostium. SPT was performed by infusing 50 and 100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doses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into the LCA using a similar method. If coronary spasm was not induced by 100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a maximum of 200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was infused into the LCA. CAG was performed just after a coronary spasm was provoked or the maximum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infusion was completed. An intracoronary injection of 0.3 mg NTG was administered, followed by the final CAG for the LCA. In this study, low, moderate, and high doses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were considered to be 20, 50, and 80 </w:t>
      </w:r>
      <w:proofErr w:type="spellStart"/>
      <w:r w:rsidRPr="00EE5F1E">
        <w:rPr>
          <w:rFonts w:ascii="Book Antiqua" w:eastAsia="Book Antiqua" w:hAnsi="Book Antiqua" w:cs="Book Antiqua"/>
          <w:color w:val="000000"/>
        </w:rPr>
        <w:t>μg</w:t>
      </w:r>
      <w:proofErr w:type="spellEnd"/>
      <w:r w:rsidRPr="00EE5F1E">
        <w:rPr>
          <w:rFonts w:ascii="Book Antiqua" w:eastAsia="Book Antiqua" w:hAnsi="Book Antiqua" w:cs="Book Antiqua"/>
          <w:color w:val="000000"/>
        </w:rPr>
        <w:t xml:space="preserve"> for RCA, respectively, and 50, 100, and 200 µg for LCA, respectively.</w:t>
      </w:r>
    </w:p>
    <w:p w14:paraId="53373995"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The minimal Pd/Pa index in response to each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dose was recorded, and when the Pd/Pa index was reduced during the coronary spasm, the values just before the angiograms were adopted. The difference in Pd/Pa (</w:t>
      </w:r>
      <w:proofErr w:type="spellStart"/>
      <w:r w:rsidRPr="00EE5F1E">
        <w:rPr>
          <w:rFonts w:ascii="Book Antiqua" w:eastAsia="Book Antiqua" w:hAnsi="Book Antiqua" w:cs="Book Antiqua"/>
          <w:color w:val="000000"/>
        </w:rPr>
        <w:t>ΔPd</w:t>
      </w:r>
      <w:proofErr w:type="spellEnd"/>
      <w:r w:rsidRPr="00EE5F1E">
        <w:rPr>
          <w:rFonts w:ascii="Book Antiqua" w:eastAsia="Book Antiqua" w:hAnsi="Book Antiqua" w:cs="Book Antiqua"/>
          <w:color w:val="000000"/>
        </w:rPr>
        <w:t xml:space="preserve">/Pa) during the SPT was defined as the minimal Pd/Pa minus the baseline Pd/Pa. During the period when a </w:t>
      </w:r>
      <w:proofErr w:type="spellStart"/>
      <w:r w:rsidRPr="00EE5F1E">
        <w:rPr>
          <w:rFonts w:ascii="Book Antiqua" w:eastAsia="Book Antiqua" w:hAnsi="Book Antiqua" w:cs="Book Antiqua"/>
          <w:color w:val="000000"/>
        </w:rPr>
        <w:t>PrimeWire</w:t>
      </w:r>
      <w:proofErr w:type="spellEnd"/>
      <w:r w:rsidRPr="00EE5F1E">
        <w:rPr>
          <w:rFonts w:ascii="Book Antiqua" w:eastAsia="Book Antiqua" w:hAnsi="Book Antiqua" w:cs="Book Antiqua"/>
          <w:color w:val="000000"/>
        </w:rPr>
        <w:t xml:space="preserve"> Prestige Plus Guide Wire was available, the instantaneous free-wave ratio (</w:t>
      </w:r>
      <w:proofErr w:type="spellStart"/>
      <w:r w:rsidRPr="00EE5F1E">
        <w:rPr>
          <w:rFonts w:ascii="Book Antiqua" w:eastAsia="Book Antiqua" w:hAnsi="Book Antiqua" w:cs="Book Antiqua"/>
          <w:color w:val="000000"/>
        </w:rPr>
        <w:t>iFR</w:t>
      </w:r>
      <w:proofErr w:type="spellEnd"/>
      <w:r w:rsidRPr="00EE5F1E">
        <w:rPr>
          <w:rFonts w:ascii="Book Antiqua" w:eastAsia="Book Antiqua" w:hAnsi="Book Antiqua" w:cs="Book Antiqua"/>
          <w:color w:val="000000"/>
        </w:rPr>
        <w:t xml:space="preserve">) was measured immediately before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administration in some patients. In addition, FFR was also measured in patients with coronary atherosclerosis using the conventional method of intravenous administration of adenosine </w:t>
      </w:r>
      <w:proofErr w:type="gramStart"/>
      <w:r w:rsidRPr="00EE5F1E">
        <w:rPr>
          <w:rFonts w:ascii="Book Antiqua" w:eastAsia="Book Antiqua" w:hAnsi="Book Antiqua" w:cs="Book Antiqua"/>
          <w:color w:val="000000"/>
        </w:rPr>
        <w:t>triphosphate</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22]</w:t>
      </w:r>
      <w:r w:rsidRPr="00EE5F1E">
        <w:rPr>
          <w:rFonts w:ascii="Book Antiqua" w:eastAsia="Book Antiqua" w:hAnsi="Book Antiqua" w:cs="Book Antiqua"/>
          <w:color w:val="000000"/>
        </w:rPr>
        <w:t>.</w:t>
      </w:r>
    </w:p>
    <w:p w14:paraId="08A8DF86"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We used an autoinjector, as shown </w:t>
      </w:r>
      <w:proofErr w:type="gramStart"/>
      <w:r w:rsidRPr="00EE5F1E">
        <w:rPr>
          <w:rFonts w:ascii="Book Antiqua" w:eastAsia="Book Antiqua" w:hAnsi="Book Antiqua" w:cs="Book Antiqua"/>
          <w:color w:val="000000"/>
        </w:rPr>
        <w:t>previously</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21]</w:t>
      </w:r>
      <w:r w:rsidRPr="00EE5F1E">
        <w:rPr>
          <w:rFonts w:ascii="Book Antiqua" w:eastAsia="Book Antiqua" w:hAnsi="Book Antiqua" w:cs="Book Antiqua"/>
          <w:color w:val="000000"/>
        </w:rPr>
        <w:t xml:space="preserve">. The coronary artery diameter was measured as previously </w:t>
      </w:r>
      <w:proofErr w:type="gramStart"/>
      <w:r w:rsidRPr="00EE5F1E">
        <w:rPr>
          <w:rFonts w:ascii="Book Antiqua" w:eastAsia="Book Antiqua" w:hAnsi="Book Antiqua" w:cs="Book Antiqua"/>
          <w:color w:val="000000"/>
        </w:rPr>
        <w:t>described</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21]</w:t>
      </w:r>
      <w:r w:rsidRPr="00EE5F1E">
        <w:rPr>
          <w:rFonts w:ascii="Book Antiqua" w:eastAsia="Book Antiqua" w:hAnsi="Book Antiqua" w:cs="Book Antiqua"/>
          <w:color w:val="000000"/>
        </w:rPr>
        <w:t>. Lesions with &gt;</w:t>
      </w:r>
      <w:r w:rsidR="00A95E0A"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 xml:space="preserve">20% stenosis were defined as atherosclerotic. </w:t>
      </w:r>
      <w:r w:rsidRPr="00EE5F1E">
        <w:rPr>
          <w:rFonts w:ascii="Book Antiqua" w:eastAsia="Book Antiqua" w:hAnsi="Book Antiqua" w:cs="Book Antiqua"/>
          <w:color w:val="000000"/>
          <w:shd w:val="clear" w:color="auto" w:fill="FFFFFF"/>
        </w:rPr>
        <w:t>We also investigated the possibility of myocardial brid</w:t>
      </w:r>
      <w:r w:rsidRPr="00EE5F1E">
        <w:rPr>
          <w:rFonts w:ascii="Book Antiqua" w:eastAsia="Book Antiqua" w:hAnsi="Book Antiqua" w:cs="Book Antiqua"/>
          <w:color w:val="000000"/>
        </w:rPr>
        <w:t>ging</w:t>
      </w:r>
      <w:r w:rsidRPr="00EE5F1E">
        <w:rPr>
          <w:rFonts w:ascii="Book Antiqua" w:eastAsia="Book Antiqua" w:hAnsi="Book Antiqua" w:cs="Book Antiqua"/>
          <w:color w:val="000000"/>
          <w:shd w:val="clear" w:color="auto" w:fill="FFFFFF"/>
        </w:rPr>
        <w:t xml:space="preserve"> (MB), which is the presence of a &gt;</w:t>
      </w:r>
      <w:r w:rsidR="00A95E0A" w:rsidRPr="00EE5F1E">
        <w:rPr>
          <w:rFonts w:ascii="Book Antiqua" w:eastAsia="Book Antiqua" w:hAnsi="Book Antiqua" w:cs="Book Antiqua"/>
          <w:color w:val="000000"/>
          <w:shd w:val="clear" w:color="auto" w:fill="FFFFFF"/>
        </w:rPr>
        <w:t xml:space="preserve"> </w:t>
      </w:r>
      <w:r w:rsidRPr="00EE5F1E">
        <w:rPr>
          <w:rFonts w:ascii="Book Antiqua" w:eastAsia="Book Antiqua" w:hAnsi="Book Antiqua" w:cs="Book Antiqua"/>
          <w:color w:val="000000"/>
          <w:shd w:val="clear" w:color="auto" w:fill="FFFFFF"/>
        </w:rPr>
        <w:t xml:space="preserve">20% systolic reduction in coronary artery </w:t>
      </w:r>
      <w:proofErr w:type="gramStart"/>
      <w:r w:rsidRPr="00EE5F1E">
        <w:rPr>
          <w:rFonts w:ascii="Book Antiqua" w:eastAsia="Book Antiqua" w:hAnsi="Book Antiqua" w:cs="Book Antiqua"/>
          <w:color w:val="000000"/>
          <w:shd w:val="clear" w:color="auto" w:fill="FFFFFF"/>
        </w:rPr>
        <w:t>diameter</w:t>
      </w:r>
      <w:r w:rsidRPr="00EE5F1E">
        <w:rPr>
          <w:rFonts w:ascii="Book Antiqua" w:eastAsia="Book Antiqua" w:hAnsi="Book Antiqua" w:cs="Book Antiqua"/>
          <w:color w:val="000000"/>
          <w:shd w:val="clear" w:color="auto" w:fill="FFFFFF"/>
          <w:vertAlign w:val="superscript"/>
        </w:rPr>
        <w:t>[</w:t>
      </w:r>
      <w:proofErr w:type="gramEnd"/>
      <w:r w:rsidRPr="00EE5F1E">
        <w:rPr>
          <w:rFonts w:ascii="Book Antiqua" w:eastAsia="Book Antiqua" w:hAnsi="Book Antiqua" w:cs="Book Antiqua"/>
          <w:color w:val="000000"/>
          <w:shd w:val="clear" w:color="auto" w:fill="FFFFFF"/>
          <w:vertAlign w:val="superscript"/>
        </w:rPr>
        <w:t>23]</w:t>
      </w:r>
      <w:r w:rsidRPr="00EE5F1E">
        <w:rPr>
          <w:rFonts w:ascii="Book Antiqua" w:eastAsia="Book Antiqua" w:hAnsi="Book Antiqua" w:cs="Book Antiqua"/>
          <w:color w:val="000000"/>
          <w:shd w:val="clear" w:color="auto" w:fill="FFFFFF"/>
        </w:rPr>
        <w:t>.</w:t>
      </w:r>
      <w:r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lastRenderedPageBreak/>
        <w:t>Complications of CAG and SPT include common severe complications, such as myocardial infarction, cerebral infarction, vascular trauma requiring surgery associated with CAG, induction of coronary spasm or coronary perforation associated with a pressure wire insertion, ventricular fibrillation (</w:t>
      </w:r>
      <w:proofErr w:type="spellStart"/>
      <w:r w:rsidRPr="00EE5F1E">
        <w:rPr>
          <w:rFonts w:ascii="Book Antiqua" w:eastAsia="Book Antiqua" w:hAnsi="Book Antiqua" w:cs="Book Antiqua"/>
          <w:color w:val="000000"/>
        </w:rPr>
        <w:t>Vf</w:t>
      </w:r>
      <w:proofErr w:type="spellEnd"/>
      <w:r w:rsidRPr="00EE5F1E">
        <w:rPr>
          <w:rFonts w:ascii="Book Antiqua" w:eastAsia="Book Antiqua" w:hAnsi="Book Antiqua" w:cs="Book Antiqua"/>
          <w:color w:val="000000"/>
        </w:rPr>
        <w:t>), pulseless ventricular tachycardia (</w:t>
      </w:r>
      <w:proofErr w:type="spellStart"/>
      <w:r w:rsidRPr="00EE5F1E">
        <w:rPr>
          <w:rFonts w:ascii="Book Antiqua" w:eastAsia="Book Antiqua" w:hAnsi="Book Antiqua" w:cs="Book Antiqua"/>
          <w:color w:val="000000"/>
        </w:rPr>
        <w:t>pVT</w:t>
      </w:r>
      <w:proofErr w:type="spellEnd"/>
      <w:r w:rsidRPr="00EE5F1E">
        <w:rPr>
          <w:rFonts w:ascii="Book Antiqua" w:eastAsia="Book Antiqua" w:hAnsi="Book Antiqua" w:cs="Book Antiqua"/>
          <w:color w:val="000000"/>
        </w:rPr>
        <w:t>) or hemodynamic compromise requiring catecholamine administration, and atrial fibrillation associated with SPT.</w:t>
      </w:r>
    </w:p>
    <w:p w14:paraId="5193DBB7" w14:textId="77777777" w:rsidR="00A77B3E" w:rsidRPr="00EE5F1E" w:rsidRDefault="00A77B3E" w:rsidP="00EE5F1E">
      <w:pPr>
        <w:spacing w:line="360" w:lineRule="auto"/>
        <w:jc w:val="both"/>
        <w:rPr>
          <w:rFonts w:ascii="Book Antiqua" w:hAnsi="Book Antiqua"/>
        </w:rPr>
      </w:pPr>
    </w:p>
    <w:p w14:paraId="3060D2A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Definitions of VSA-related parameters</w:t>
      </w:r>
    </w:p>
    <w:p w14:paraId="0D7D011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The activity of angina pectoris, when it occurs, was classified into three patterns: resting, exertion, and both resting and exertion. In addition, cold sweats and loss of consciousness were identified as serious signs of coronary spasms. VSA was defined as &gt;</w:t>
      </w:r>
      <w:r w:rsidR="002113A0"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 xml:space="preserve">90% narrowing of coronary arteries on angiograms when provoked, accompanied by the presence of usual chest pain and/or the presence of an ST-segment deviation on </w:t>
      </w:r>
      <w:proofErr w:type="gramStart"/>
      <w:r w:rsidRPr="00EE5F1E">
        <w:rPr>
          <w:rFonts w:ascii="Book Antiqua" w:eastAsia="Book Antiqua" w:hAnsi="Book Antiqua" w:cs="Book Antiqua"/>
          <w:color w:val="000000"/>
        </w:rPr>
        <w:t>ECG</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w:t>
      </w:r>
      <w:r w:rsidRPr="00EE5F1E">
        <w:rPr>
          <w:rFonts w:ascii="Book Antiqua" w:eastAsia="Book Antiqua" w:hAnsi="Book Antiqua" w:cs="Book Antiqua"/>
          <w:color w:val="000000"/>
        </w:rPr>
        <w:t>. Focal spasm was defined as transient vessel narrowing of &gt;</w:t>
      </w:r>
      <w:r w:rsidR="002113A0"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90% within the borders of one isolated coronary segment, as defined by the American Heart Association. Diffuse spasm was defined as a 90% diffuse vasoconstriction observed in ≥</w:t>
      </w:r>
      <w:r w:rsidR="002113A0"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 xml:space="preserve">2 adjacent coronary segments of the coronary </w:t>
      </w:r>
      <w:proofErr w:type="gramStart"/>
      <w:r w:rsidRPr="00EE5F1E">
        <w:rPr>
          <w:rFonts w:ascii="Book Antiqua" w:eastAsia="Book Antiqua" w:hAnsi="Book Antiqua" w:cs="Book Antiqua"/>
          <w:color w:val="000000"/>
        </w:rPr>
        <w:t>arteries</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7]</w:t>
      </w:r>
      <w:r w:rsidRPr="00EE5F1E">
        <w:rPr>
          <w:rFonts w:ascii="Book Antiqua" w:eastAsia="Book Antiqua" w:hAnsi="Book Antiqua" w:cs="Book Antiqua"/>
          <w:color w:val="000000"/>
        </w:rPr>
        <w:t xml:space="preserve">. In the present study, this assessment could be applied to each coronary artery; thus, in the assessment of each patient, the endotype of coronary spasm may differ between the RCA and LCA. In the present study, Group D consisted of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and diffuse spasm that occurred in only one or both coronary arteries, and Group F consisted of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and focal spasm that occurred in one coronary artery, both coronary arteries, or one of the coronary arteries. Multivessel spasms were defined as coronary spasms that occurred in ≥</w:t>
      </w:r>
      <w:r w:rsidR="00E360A3"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 xml:space="preserve">2 major coronary arteries. For multivessel spasms, we could not assess when the subsequent SPT was negative after the avoidable use of </w:t>
      </w:r>
      <w:proofErr w:type="gramStart"/>
      <w:r w:rsidRPr="00EE5F1E">
        <w:rPr>
          <w:rFonts w:ascii="Book Antiqua" w:eastAsia="Book Antiqua" w:hAnsi="Book Antiqua" w:cs="Book Antiqua"/>
          <w:color w:val="000000"/>
        </w:rPr>
        <w:t>NTG</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24]</w:t>
      </w:r>
      <w:r w:rsidRPr="00EE5F1E">
        <w:rPr>
          <w:rFonts w:ascii="Book Antiqua" w:eastAsia="Book Antiqua" w:hAnsi="Book Antiqua" w:cs="Book Antiqua"/>
          <w:color w:val="000000"/>
        </w:rPr>
        <w:t>.</w:t>
      </w:r>
    </w:p>
    <w:p w14:paraId="0FA0B032"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In lesion analyses, for the site of coronary spasm, each coronary artery was divided into three parts (proximal, mid, and distal), and the central part of the coronary spasm was described as diffuse.</w:t>
      </w:r>
    </w:p>
    <w:p w14:paraId="22942EE7"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lastRenderedPageBreak/>
        <w:t>Regarding the medications taken before SPT, although coronary vasodilators were discontinued 48 h before SPT, we investigated the number of vasodilators.</w:t>
      </w:r>
    </w:p>
    <w:p w14:paraId="29D82B5C" w14:textId="77777777" w:rsidR="00A77B3E" w:rsidRPr="00EE5F1E" w:rsidRDefault="00A77B3E" w:rsidP="00EE5F1E">
      <w:pPr>
        <w:spacing w:line="360" w:lineRule="auto"/>
        <w:jc w:val="both"/>
        <w:rPr>
          <w:rFonts w:ascii="Book Antiqua" w:hAnsi="Book Antiqua"/>
        </w:rPr>
      </w:pPr>
    </w:p>
    <w:p w14:paraId="65044149"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Other clinical characteristics measured in the present study</w:t>
      </w:r>
    </w:p>
    <w:p w14:paraId="6F4977B1" w14:textId="2EC30041"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Patients were asked about their current smoking status and any family history of coronary artery disease (FH-CAD) was recorded. Hypertension, dyslipidemia, diabetes mellitus, metabolic syndrome (</w:t>
      </w:r>
      <w:proofErr w:type="spellStart"/>
      <w:r w:rsidRPr="00EE5F1E">
        <w:rPr>
          <w:rFonts w:ascii="Book Antiqua" w:eastAsia="Book Antiqua" w:hAnsi="Book Antiqua" w:cs="Book Antiqua"/>
          <w:color w:val="000000"/>
        </w:rPr>
        <w:t>Mt</w:t>
      </w:r>
      <w:r w:rsidR="008800F2" w:rsidRPr="00EE5F1E">
        <w:rPr>
          <w:rFonts w:ascii="Book Antiqua" w:eastAsia="Book Antiqua" w:hAnsi="Book Antiqua" w:cs="Book Antiqua"/>
          <w:color w:val="000000"/>
        </w:rPr>
        <w:t>S</w:t>
      </w:r>
      <w:proofErr w:type="spellEnd"/>
      <w:r w:rsidRPr="00EE5F1E">
        <w:rPr>
          <w:rFonts w:ascii="Book Antiqua" w:eastAsia="Book Antiqua" w:hAnsi="Book Antiqua" w:cs="Book Antiqua"/>
          <w:color w:val="000000"/>
        </w:rPr>
        <w:t xml:space="preserve">), and chronic kidney disease were defined based on the standard definitions and are described in previous </w:t>
      </w:r>
      <w:proofErr w:type="gramStart"/>
      <w:r w:rsidRPr="00EE5F1E">
        <w:rPr>
          <w:rFonts w:ascii="Book Antiqua" w:eastAsia="Book Antiqua" w:hAnsi="Book Antiqua" w:cs="Book Antiqua"/>
          <w:color w:val="000000"/>
        </w:rPr>
        <w:t>papers</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25,</w:t>
      </w:r>
      <w:r w:rsidRPr="00EE5F1E">
        <w:rPr>
          <w:rFonts w:ascii="Book Antiqua" w:eastAsia="Book Antiqua" w:hAnsi="Book Antiqua" w:cs="Book Antiqua"/>
          <w:color w:val="000000"/>
          <w:vertAlign w:val="superscript"/>
        </w:rPr>
        <w:t>26]</w:t>
      </w:r>
      <w:r w:rsidRPr="00EE5F1E">
        <w:rPr>
          <w:rFonts w:ascii="Book Antiqua" w:eastAsia="Book Antiqua" w:hAnsi="Book Antiqua" w:cs="Book Antiqua"/>
          <w:color w:val="000000"/>
        </w:rPr>
        <w:t>. The left ventricular ejection fraction was measured using cardiac ultrasonography. In the majority of study participants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80), flow-mediated dilation (FMD), as an endothelium-dependent function, and NTG-induced dilation (NID), as an endothelium-independent function, were measured as previously </w:t>
      </w:r>
      <w:proofErr w:type="gramStart"/>
      <w:r w:rsidRPr="00EE5F1E">
        <w:rPr>
          <w:rFonts w:ascii="Book Antiqua" w:eastAsia="Book Antiqua" w:hAnsi="Book Antiqua" w:cs="Book Antiqua"/>
          <w:color w:val="000000"/>
        </w:rPr>
        <w:t>described</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27]</w:t>
      </w:r>
      <w:r w:rsidRPr="00EE5F1E">
        <w:rPr>
          <w:rFonts w:ascii="Book Antiqua" w:eastAsia="Book Antiqua" w:hAnsi="Book Antiqua" w:cs="Book Antiqua"/>
          <w:color w:val="000000"/>
        </w:rPr>
        <w:t>.</w:t>
      </w:r>
    </w:p>
    <w:p w14:paraId="7081A9E6" w14:textId="77777777" w:rsidR="00A77B3E" w:rsidRPr="00EE5F1E" w:rsidRDefault="00A77B3E" w:rsidP="00EE5F1E">
      <w:pPr>
        <w:spacing w:line="360" w:lineRule="auto"/>
        <w:jc w:val="both"/>
        <w:rPr>
          <w:rFonts w:ascii="Book Antiqua" w:hAnsi="Book Antiqua"/>
        </w:rPr>
      </w:pPr>
    </w:p>
    <w:p w14:paraId="395FCC46"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Statistical analyses</w:t>
      </w:r>
    </w:p>
    <w:p w14:paraId="2B2C6CA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Data are presented as mean ± SD or median with interquartile ranges for non-normally distributed data and non-continuous variables. Baseline characteristics of the groups were compared using Student’s unpaired</w:t>
      </w:r>
      <w:r w:rsidR="00D031DB" w:rsidRPr="00EE5F1E">
        <w:rPr>
          <w:rFonts w:ascii="Book Antiqua" w:eastAsia="Book Antiqua" w:hAnsi="Book Antiqua" w:cs="Book Antiqua"/>
          <w:color w:val="000000"/>
        </w:rPr>
        <w:t xml:space="preserve"> </w:t>
      </w:r>
      <w:r w:rsidRPr="00EE5F1E">
        <w:rPr>
          <w:rFonts w:ascii="Book Antiqua" w:eastAsia="Book Antiqua" w:hAnsi="Book Antiqua" w:cs="Book Antiqua"/>
          <w:i/>
          <w:color w:val="000000"/>
        </w:rPr>
        <w:t>t</w:t>
      </w:r>
      <w:r w:rsidRPr="00EE5F1E">
        <w:rPr>
          <w:rFonts w:ascii="Book Antiqua" w:eastAsia="Book Antiqua" w:hAnsi="Book Antiqua" w:cs="Book Antiqua"/>
          <w:color w:val="000000"/>
        </w:rPr>
        <w:t xml:space="preserve">-tests, Wilcoxon signed-rank tests, or </w:t>
      </w:r>
      <w:r w:rsidRPr="00EE5F1E">
        <w:rPr>
          <w:rFonts w:ascii="Book Antiqua" w:eastAsia="Book Antiqua" w:hAnsi="Book Antiqua" w:cs="Book Antiqua"/>
          <w:i/>
          <w:color w:val="000000"/>
        </w:rPr>
        <w:t>χ</w:t>
      </w:r>
      <w:r w:rsidRPr="00EE5F1E">
        <w:rPr>
          <w:rFonts w:ascii="Book Antiqua" w:eastAsia="Book Antiqua" w:hAnsi="Book Antiqua" w:cs="Book Antiqua"/>
          <w:color w:val="000000"/>
          <w:vertAlign w:val="superscript"/>
        </w:rPr>
        <w:t>2</w:t>
      </w:r>
      <w:r w:rsidR="00D031DB"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 xml:space="preserve">analysis, as appropriate. Multivariate regression analysis was performed to determine the factors responsible for </w:t>
      </w:r>
      <w:proofErr w:type="spellStart"/>
      <w:r w:rsidRPr="00EE5F1E">
        <w:rPr>
          <w:rFonts w:ascii="Book Antiqua" w:eastAsia="Book Antiqua" w:hAnsi="Book Antiqua" w:cs="Book Antiqua"/>
          <w:color w:val="000000"/>
        </w:rPr>
        <w:t>ΔPd</w:t>
      </w:r>
      <w:proofErr w:type="spellEnd"/>
      <w:r w:rsidRPr="00EE5F1E">
        <w:rPr>
          <w:rFonts w:ascii="Book Antiqua" w:eastAsia="Book Antiqua" w:hAnsi="Book Antiqua" w:cs="Book Antiqua"/>
          <w:color w:val="000000"/>
        </w:rPr>
        <w:t xml:space="preserve">/Pa during the SPT. Statistical analyses were performed using the JMP version 16 (SAS Institute Inc., </w:t>
      </w:r>
      <w:r w:rsidR="007F5F25" w:rsidRPr="00EE5F1E">
        <w:rPr>
          <w:rFonts w:ascii="Book Antiqua" w:eastAsia="Book Antiqua" w:hAnsi="Book Antiqua" w:cs="Book Antiqua"/>
          <w:color w:val="000000"/>
        </w:rPr>
        <w:t>United States</w:t>
      </w:r>
      <w:r w:rsidRPr="00EE5F1E">
        <w:rPr>
          <w:rFonts w:ascii="Book Antiqua" w:eastAsia="Book Antiqua" w:hAnsi="Book Antiqua" w:cs="Book Antiqua"/>
          <w:color w:val="000000"/>
        </w:rPr>
        <w:t>). A</w:t>
      </w:r>
      <w:r w:rsidR="007F5F25" w:rsidRPr="00EE5F1E">
        <w:rPr>
          <w:rFonts w:ascii="Book Antiqua" w:eastAsia="Book Antiqua" w:hAnsi="Book Antiqua" w:cs="Book Antiqua"/>
          <w:color w:val="000000"/>
        </w:rPr>
        <w:t xml:space="preserve"> </w:t>
      </w:r>
      <w:r w:rsidRPr="00EE5F1E">
        <w:rPr>
          <w:rFonts w:ascii="Book Antiqua" w:eastAsia="Book Antiqua" w:hAnsi="Book Antiqua" w:cs="Book Antiqua"/>
          <w:i/>
          <w:iCs/>
          <w:color w:val="000000"/>
        </w:rPr>
        <w:t>P</w:t>
      </w:r>
      <w:r w:rsidR="007F5F25"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value of &lt;</w:t>
      </w:r>
      <w:r w:rsidR="007F5F25" w:rsidRPr="00EE5F1E">
        <w:rPr>
          <w:rFonts w:ascii="Book Antiqua" w:eastAsia="Book Antiqua" w:hAnsi="Book Antiqua" w:cs="Book Antiqua"/>
          <w:color w:val="000000"/>
        </w:rPr>
        <w:t xml:space="preserve"> 0</w:t>
      </w:r>
      <w:r w:rsidRPr="00EE5F1E">
        <w:rPr>
          <w:rFonts w:ascii="Book Antiqua" w:eastAsia="Book Antiqua" w:hAnsi="Book Antiqua" w:cs="Book Antiqua"/>
          <w:color w:val="000000"/>
        </w:rPr>
        <w:t>.05 was considered statistically significant.</w:t>
      </w:r>
    </w:p>
    <w:p w14:paraId="6251FB1E" w14:textId="77777777" w:rsidR="00A77B3E" w:rsidRPr="00EE5F1E" w:rsidRDefault="00A77B3E" w:rsidP="00EE5F1E">
      <w:pPr>
        <w:spacing w:line="360" w:lineRule="auto"/>
        <w:jc w:val="both"/>
        <w:rPr>
          <w:rFonts w:ascii="Book Antiqua" w:hAnsi="Book Antiqua"/>
        </w:rPr>
      </w:pPr>
    </w:p>
    <w:p w14:paraId="7E1B98A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RESULTS</w:t>
      </w:r>
    </w:p>
    <w:p w14:paraId="03BCD21C"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Patients’ characteristics</w:t>
      </w:r>
    </w:p>
    <w:p w14:paraId="7DD5248E" w14:textId="09ED8DDD"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There were 54 patients (62%) in Group D and 33 (38%) in Group F. In Group D, diffuse spasm occurred in both the RCA and LAD in 32 patients, only in the LCA in 14 patients, and only in the RCA (the LCA was not assessed due to the unavoidable use of NTG) in eight patients. In Group F, focal spasm occurred both in the RCA and LCA in four patients, only in the LCA in 13 patients, in the LCA despite diffuse spasm in the RCA in </w:t>
      </w:r>
      <w:r w:rsidRPr="00EE5F1E">
        <w:rPr>
          <w:rFonts w:ascii="Book Antiqua" w:eastAsia="Book Antiqua" w:hAnsi="Book Antiqua" w:cs="Book Antiqua"/>
          <w:color w:val="000000"/>
        </w:rPr>
        <w:lastRenderedPageBreak/>
        <w:t xml:space="preserve">seven patients, in the RCA despite diffuse spasm in the LCA in eight patients, and in the RCA (the LCA was not assessed due to an unavoidable use of NTG) in one patient. Patient characteristics are shown in Table 1. The frequency of </w:t>
      </w:r>
      <w:proofErr w:type="spellStart"/>
      <w:r w:rsidRPr="00EE5F1E">
        <w:rPr>
          <w:rFonts w:ascii="Book Antiqua" w:eastAsia="Book Antiqua" w:hAnsi="Book Antiqua" w:cs="Book Antiqua"/>
          <w:color w:val="000000"/>
        </w:rPr>
        <w:t>MtS</w:t>
      </w:r>
      <w:proofErr w:type="spellEnd"/>
      <w:r w:rsidRPr="00EE5F1E">
        <w:rPr>
          <w:rFonts w:ascii="Book Antiqua" w:eastAsia="Book Antiqua" w:hAnsi="Book Antiqua" w:cs="Book Antiqua"/>
          <w:color w:val="000000"/>
        </w:rPr>
        <w:t xml:space="preserve"> was higher in Group F than in Group F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0.04). The frequency of hypertension tended to be higher in Group F than in Group D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0.06). There were no significant differences in the blood chemical parameters displayed in Table 2. The NID tended to be lower in Group F than in Group D, but there was no significant difference in FMD between the two groups. Regarding the medications taken before admission, the frequency of calcium-channel blocker (CCB) consumption was significantly higher in Group F than in Group D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0.01), and the frequency of long-acting nitrate consumption tended to be higher in Group F than in Group D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0.05, Table 3). On CAG and SPT, the frequencies of coronary atherosclerosis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0.03) and MB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0.047, Table 3,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0.05) were significantly higher in Group F than in Group D, whereas the frequency of occurrence of multivessel spasm did not differ significantly between the two groups (Table 3). No serious complications occurred with CAG, and no coronary spasm was induced with pressure wire insertion or coronary perforation. In the SPT, no </w:t>
      </w:r>
      <w:proofErr w:type="spellStart"/>
      <w:r w:rsidRPr="00EE5F1E">
        <w:rPr>
          <w:rFonts w:ascii="Book Antiqua" w:eastAsia="Book Antiqua" w:hAnsi="Book Antiqua" w:cs="Book Antiqua"/>
          <w:color w:val="000000"/>
        </w:rPr>
        <w:t>Vf</w:t>
      </w:r>
      <w:proofErr w:type="spellEnd"/>
      <w:r w:rsidRPr="00EE5F1E">
        <w:rPr>
          <w:rFonts w:ascii="Book Antiqua" w:eastAsia="Book Antiqua" w:hAnsi="Book Antiqua" w:cs="Book Antiqua"/>
          <w:color w:val="000000"/>
        </w:rPr>
        <w:t xml:space="preserve"> or </w:t>
      </w:r>
      <w:proofErr w:type="spellStart"/>
      <w:r w:rsidRPr="00EE5F1E">
        <w:rPr>
          <w:rFonts w:ascii="Book Antiqua" w:eastAsia="Book Antiqua" w:hAnsi="Book Antiqua" w:cs="Book Antiqua"/>
          <w:color w:val="000000"/>
        </w:rPr>
        <w:t>pVT</w:t>
      </w:r>
      <w:proofErr w:type="spellEnd"/>
      <w:r w:rsidRPr="00EE5F1E">
        <w:rPr>
          <w:rFonts w:ascii="Book Antiqua" w:eastAsia="Book Antiqua" w:hAnsi="Book Antiqua" w:cs="Book Antiqua"/>
          <w:color w:val="000000"/>
        </w:rPr>
        <w:t xml:space="preserve"> occurred, but hemodynamic instability requiring catecholamine was observed in two patients (6%) in Group F and one patient (2%,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0.30) in Group D. Atrial fibrillation during SPT was observed in four patients (12%) in Group F and two patients (4%,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0.13) in Group D, but the difference was not statistically significant.</w:t>
      </w:r>
    </w:p>
    <w:p w14:paraId="74E8581D" w14:textId="77777777" w:rsidR="00A77B3E" w:rsidRPr="00EE5F1E" w:rsidRDefault="00A77B3E" w:rsidP="00EE5F1E">
      <w:pPr>
        <w:spacing w:line="360" w:lineRule="auto"/>
        <w:jc w:val="both"/>
        <w:rPr>
          <w:rFonts w:ascii="Book Antiqua" w:hAnsi="Book Antiqua"/>
        </w:rPr>
      </w:pPr>
    </w:p>
    <w:p w14:paraId="10894C8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i/>
          <w:iCs/>
          <w:color w:val="000000"/>
        </w:rPr>
        <w:t>Lesion characteristics in focal and diffuse spasms</w:t>
      </w:r>
    </w:p>
    <w:p w14:paraId="7E4A3BA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In 87 study participants, because of a small RCA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6) and inability to advance a guidewire into the distal coronary artery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1 in the RCA,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2 in the LAD, total </w:t>
      </w:r>
      <w:r w:rsidRPr="00EE5F1E">
        <w:rPr>
          <w:rFonts w:ascii="Book Antiqua" w:eastAsia="Book Antiqua" w:hAnsi="Book Antiqua" w:cs="Book Antiqua"/>
          <w:i/>
          <w:iCs/>
          <w:color w:val="000000"/>
        </w:rPr>
        <w:t>n</w:t>
      </w:r>
      <w:r w:rsidRPr="00EE5F1E">
        <w:rPr>
          <w:rFonts w:ascii="Book Antiqua" w:eastAsia="Book Antiqua" w:hAnsi="Book Antiqua" w:cs="Book Antiqua"/>
          <w:color w:val="000000"/>
        </w:rPr>
        <w:t xml:space="preserve"> = 3), 165 coronary arteries were assessed for intracoronary pressure using a pressure wire, including 80 RCAs and 85 LADs). Among the 165 coronary arteries, there were 100 diffuse spasms, 34 focal spasms, and 31 negatives, including the case with unavoidable use of NTG. The lesion characteristics of diffuse and focal spasms are shown in Table 4. Coronary atherosclerosis was more frequently observed during focal spasms than during </w:t>
      </w:r>
      <w:r w:rsidRPr="00EE5F1E">
        <w:rPr>
          <w:rFonts w:ascii="Book Antiqua" w:eastAsia="Book Antiqua" w:hAnsi="Book Antiqua" w:cs="Book Antiqua"/>
          <w:color w:val="000000"/>
        </w:rPr>
        <w:lastRenderedPageBreak/>
        <w:t>diffuse spasms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0.01). The baseline Pd/Pa and </w:t>
      </w:r>
      <w:proofErr w:type="spellStart"/>
      <w:r w:rsidRPr="00EE5F1E">
        <w:rPr>
          <w:rFonts w:ascii="Book Antiqua" w:eastAsia="Book Antiqua" w:hAnsi="Book Antiqua" w:cs="Book Antiqua"/>
          <w:color w:val="000000"/>
        </w:rPr>
        <w:t>iFR</w:t>
      </w:r>
      <w:proofErr w:type="spellEnd"/>
      <w:r w:rsidRPr="00EE5F1E">
        <w:rPr>
          <w:rFonts w:ascii="Book Antiqua" w:eastAsia="Book Antiqua" w:hAnsi="Book Antiqua" w:cs="Book Antiqua"/>
          <w:color w:val="000000"/>
        </w:rPr>
        <w:t xml:space="preserve"> did not differ significantly between the two groups; however, the minimal Pd/Pa during the SPT and </w:t>
      </w:r>
      <w:proofErr w:type="spellStart"/>
      <w:r w:rsidRPr="00EE5F1E">
        <w:rPr>
          <w:rFonts w:ascii="Book Antiqua" w:eastAsia="Book Antiqua" w:hAnsi="Book Antiqua" w:cs="Book Antiqua"/>
          <w:color w:val="000000"/>
        </w:rPr>
        <w:t>ΔPd</w:t>
      </w:r>
      <w:proofErr w:type="spellEnd"/>
      <w:r w:rsidRPr="00EE5F1E">
        <w:rPr>
          <w:rFonts w:ascii="Book Antiqua" w:eastAsia="Book Antiqua" w:hAnsi="Book Antiqua" w:cs="Book Antiqua"/>
          <w:color w:val="000000"/>
        </w:rPr>
        <w:t>/pa during the SPT were significantly lower in focal spasm than in diffuse spasm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&lt; 0.01, Figure 1). The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dose at spasm provocation differed significantly between the two groups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 0.03). The frequencies of subtotal/total occlusion on CAG and ST elevation on ECG were more frequently associated with focal spasms than with diffuse spasms. FFR after SPT did not differ significantly between the two groups, perhaps because the number of study participants was small. Multivariate regression analyses using the endotype of coronary spasm, presence of coronary atherosclerosis, and dose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at spasm provocation showed that focal spasm was a significant factor responsible for the reduction of intracoronary pressure during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provocation (</w:t>
      </w:r>
      <w:r w:rsidRPr="00EE5F1E">
        <w:rPr>
          <w:rFonts w:ascii="Book Antiqua" w:eastAsia="Book Antiqua" w:hAnsi="Book Antiqua" w:cs="Book Antiqua"/>
          <w:i/>
          <w:iCs/>
          <w:color w:val="000000"/>
        </w:rPr>
        <w:t>P</w:t>
      </w:r>
      <w:r w:rsidRPr="00EE5F1E">
        <w:rPr>
          <w:rFonts w:ascii="Book Antiqua" w:eastAsia="Book Antiqua" w:hAnsi="Book Antiqua" w:cs="Book Antiqua"/>
          <w:color w:val="000000"/>
        </w:rPr>
        <w:t xml:space="preserve"> &lt; 0.01, Table 5).</w:t>
      </w:r>
    </w:p>
    <w:p w14:paraId="00DF3044"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The representative cases of focal and diffuse spasms with intracoronary pressure are shown in Figure 2.</w:t>
      </w:r>
    </w:p>
    <w:p w14:paraId="0D4B55FB" w14:textId="77777777" w:rsidR="00A77B3E" w:rsidRPr="00EE5F1E" w:rsidRDefault="00A77B3E" w:rsidP="00EE5F1E">
      <w:pPr>
        <w:spacing w:line="360" w:lineRule="auto"/>
        <w:jc w:val="both"/>
        <w:rPr>
          <w:rFonts w:ascii="Book Antiqua" w:hAnsi="Book Antiqua"/>
        </w:rPr>
      </w:pPr>
    </w:p>
    <w:p w14:paraId="1E2E374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DISCUSSION</w:t>
      </w:r>
    </w:p>
    <w:p w14:paraId="6E0B93DE" w14:textId="79681F5D"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This study investigated the clinical characteristics of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and focal spasm, and compared these characteristics with those of patients with diffuse spasm. Our data showed a higher frequency of </w:t>
      </w:r>
      <w:proofErr w:type="spellStart"/>
      <w:r w:rsidRPr="00EE5F1E">
        <w:rPr>
          <w:rFonts w:ascii="Book Antiqua" w:eastAsia="Book Antiqua" w:hAnsi="Book Antiqua" w:cs="Book Antiqua"/>
          <w:color w:val="000000"/>
        </w:rPr>
        <w:t>Mt</w:t>
      </w:r>
      <w:r w:rsidR="008800F2" w:rsidRPr="00EE5F1E">
        <w:rPr>
          <w:rFonts w:ascii="Book Antiqua" w:eastAsia="Book Antiqua" w:hAnsi="Book Antiqua" w:cs="Book Antiqua"/>
          <w:color w:val="000000"/>
        </w:rPr>
        <w:t>S</w:t>
      </w:r>
      <w:proofErr w:type="spellEnd"/>
      <w:r w:rsidRPr="00EE5F1E">
        <w:rPr>
          <w:rFonts w:ascii="Book Antiqua" w:eastAsia="Book Antiqua" w:hAnsi="Book Antiqua" w:cs="Book Antiqua"/>
          <w:color w:val="000000"/>
        </w:rPr>
        <w:t xml:space="preserve"> and coronary atherosclerosis in </w:t>
      </w:r>
      <w:r w:rsidRPr="00EE5F1E">
        <w:rPr>
          <w:rFonts w:ascii="Book Antiqua" w:eastAsia="Book Antiqua" w:hAnsi="Book Antiqua" w:cs="Book Antiqua"/>
          <w:color w:val="000000"/>
          <w:shd w:val="clear" w:color="auto" w:fill="FFFFFF"/>
        </w:rPr>
        <w:t>patients with VSA</w:t>
      </w:r>
      <w:r w:rsidRPr="00EE5F1E">
        <w:rPr>
          <w:rFonts w:ascii="Book Antiqua" w:eastAsia="Book Antiqua" w:hAnsi="Book Antiqua" w:cs="Book Antiqua"/>
          <w:color w:val="000000"/>
        </w:rPr>
        <w:t xml:space="preserve"> and focal spasms. Lesion analyses using a pressure wire showed that the reduction in Pd/Pa during SPT was significantly greater in focal spasm than in diffuse spasm, as well as a higher frequency of coronary atherosclerosis. These findings may indicate that focal spasm causes a greater degree of myocardial ischemia than diffuse spasm does.</w:t>
      </w:r>
    </w:p>
    <w:p w14:paraId="4D349183" w14:textId="47454F01"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According to several studies investigating the prognoses of focal and diffuse </w:t>
      </w:r>
      <w:proofErr w:type="gramStart"/>
      <w:r w:rsidRPr="00EE5F1E">
        <w:rPr>
          <w:rFonts w:ascii="Book Antiqua" w:eastAsia="Book Antiqua" w:hAnsi="Book Antiqua" w:cs="Book Antiqua"/>
          <w:color w:val="000000"/>
        </w:rPr>
        <w:t>spasms</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7,10,</w:t>
      </w:r>
      <w:r w:rsidRPr="00EE5F1E">
        <w:rPr>
          <w:rFonts w:ascii="Book Antiqua" w:eastAsia="Book Antiqua" w:hAnsi="Book Antiqua" w:cs="Book Antiqua"/>
          <w:color w:val="000000"/>
          <w:vertAlign w:val="superscript"/>
        </w:rPr>
        <w:t>11]</w:t>
      </w:r>
      <w:r w:rsidRPr="00EE5F1E">
        <w:rPr>
          <w:rFonts w:ascii="Book Antiqua" w:eastAsia="Book Antiqua" w:hAnsi="Book Antiqua" w:cs="Book Antiqua"/>
          <w:color w:val="000000"/>
        </w:rPr>
        <w:t xml:space="preserve">, focal spasm has the worst prognosis. Sato </w:t>
      </w:r>
      <w:r w:rsidRPr="00EE5F1E">
        <w:rPr>
          <w:rFonts w:ascii="Book Antiqua" w:eastAsia="Book Antiqua" w:hAnsi="Book Antiqua" w:cs="Book Antiqua"/>
          <w:i/>
          <w:iCs/>
          <w:color w:val="000000"/>
        </w:rPr>
        <w:t xml:space="preserve">et </w:t>
      </w:r>
      <w:proofErr w:type="gramStart"/>
      <w:r w:rsidRPr="00EE5F1E">
        <w:rPr>
          <w:rFonts w:ascii="Book Antiqua" w:eastAsia="Book Antiqua" w:hAnsi="Book Antiqua" w:cs="Book Antiqua"/>
          <w:i/>
          <w:iCs/>
          <w:color w:val="000000"/>
        </w:rPr>
        <w:t>al</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7]</w:t>
      </w:r>
      <w:r w:rsidR="003229BB" w:rsidRPr="00EE5F1E">
        <w:rPr>
          <w:rFonts w:ascii="Book Antiqua" w:eastAsia="Book Antiqua" w:hAnsi="Book Antiqua" w:cs="Book Antiqua"/>
          <w:color w:val="000000"/>
        </w:rPr>
        <w:t xml:space="preserve"> </w:t>
      </w:r>
      <w:r w:rsidRPr="00EE5F1E">
        <w:rPr>
          <w:rFonts w:ascii="Book Antiqua" w:eastAsia="Book Antiqua" w:hAnsi="Book Antiqua" w:cs="Book Antiqua"/>
          <w:color w:val="000000"/>
        </w:rPr>
        <w:t>reported that the major cardiovascular events (MACE)</w:t>
      </w:r>
      <w:r w:rsidR="00685764" w:rsidRPr="00EE5F1E">
        <w:rPr>
          <w:rFonts w:ascii="Book Antiqua" w:eastAsia="Book Antiqua" w:hAnsi="Book Antiqua" w:cs="Book Antiqua"/>
          <w:color w:val="000000"/>
        </w:rPr>
        <w:t xml:space="preserve">-free rate </w:t>
      </w:r>
      <w:r w:rsidRPr="00EE5F1E">
        <w:rPr>
          <w:rFonts w:ascii="Book Antiqua" w:eastAsia="Book Antiqua" w:hAnsi="Book Antiqua" w:cs="Book Antiqua"/>
          <w:color w:val="000000"/>
        </w:rPr>
        <w:t xml:space="preserve">over six years of follow-up was 92.5% in patients with focal spasm and 96.5% in those with diffuse spasm, showing that focal spasm is a factor indicating a worse prognosis. Kim </w:t>
      </w:r>
      <w:r w:rsidRPr="00EE5F1E">
        <w:rPr>
          <w:rFonts w:ascii="Book Antiqua" w:eastAsia="Book Antiqua" w:hAnsi="Book Antiqua" w:cs="Book Antiqua"/>
          <w:i/>
          <w:iCs/>
          <w:color w:val="000000"/>
        </w:rPr>
        <w:t xml:space="preserve">et </w:t>
      </w:r>
      <w:proofErr w:type="gramStart"/>
      <w:r w:rsidRPr="00EE5F1E">
        <w:rPr>
          <w:rFonts w:ascii="Book Antiqua" w:eastAsia="Book Antiqua" w:hAnsi="Book Antiqua" w:cs="Book Antiqua"/>
          <w:i/>
          <w:iCs/>
          <w:color w:val="000000"/>
        </w:rPr>
        <w:t>al</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10]</w:t>
      </w:r>
      <w:r w:rsidRPr="00EE5F1E">
        <w:rPr>
          <w:rFonts w:ascii="Book Antiqua" w:eastAsia="Book Antiqua" w:hAnsi="Book Antiqua" w:cs="Book Antiqua"/>
          <w:color w:val="000000"/>
        </w:rPr>
        <w:t xml:space="preserve"> showed that the </w:t>
      </w:r>
      <w:r w:rsidR="00E92314" w:rsidRPr="00EE5F1E">
        <w:rPr>
          <w:rFonts w:ascii="Book Antiqua" w:eastAsia="Book Antiqua" w:hAnsi="Book Antiqua" w:cs="Book Antiqua"/>
          <w:color w:val="000000"/>
        </w:rPr>
        <w:t>MACE</w:t>
      </w:r>
      <w:r w:rsidR="00685764" w:rsidRPr="00EE5F1E">
        <w:rPr>
          <w:rFonts w:ascii="Book Antiqua" w:eastAsia="Book Antiqua" w:hAnsi="Book Antiqua" w:cs="Book Antiqua"/>
          <w:color w:val="000000"/>
        </w:rPr>
        <w:t>-free rate</w:t>
      </w:r>
      <w:r w:rsidRPr="00EE5F1E">
        <w:rPr>
          <w:rFonts w:ascii="Book Antiqua" w:eastAsia="Book Antiqua" w:hAnsi="Book Antiqua" w:cs="Book Antiqua"/>
          <w:color w:val="000000"/>
        </w:rPr>
        <w:t xml:space="preserve"> over 2 years of follow-up was 91.8% in patients with focal spasm and 96.8% in those with diffuse spasm, and that the cause of MACE in patients with focal spasm was acute coronary </w:t>
      </w:r>
      <w:r w:rsidRPr="00EE5F1E">
        <w:rPr>
          <w:rFonts w:ascii="Book Antiqua" w:eastAsia="Book Antiqua" w:hAnsi="Book Antiqua" w:cs="Book Antiqua"/>
          <w:color w:val="000000"/>
        </w:rPr>
        <w:lastRenderedPageBreak/>
        <w:t xml:space="preserve">syndrome, especially unstable angina (UAP). </w:t>
      </w:r>
      <w:proofErr w:type="spellStart"/>
      <w:r w:rsidRPr="00EE5F1E">
        <w:rPr>
          <w:rFonts w:ascii="Book Antiqua" w:eastAsia="Book Antiqua" w:hAnsi="Book Antiqua" w:cs="Book Antiqua"/>
          <w:color w:val="000000"/>
        </w:rPr>
        <w:t>Nishimiya</w:t>
      </w:r>
      <w:proofErr w:type="spellEnd"/>
      <w:r w:rsidRPr="00EE5F1E">
        <w:rPr>
          <w:rFonts w:ascii="Book Antiqua" w:eastAsia="Book Antiqua" w:hAnsi="Book Antiqua" w:cs="Book Antiqua"/>
          <w:color w:val="000000"/>
        </w:rPr>
        <w:t xml:space="preserve"> </w:t>
      </w:r>
      <w:r w:rsidRPr="00EE5F1E">
        <w:rPr>
          <w:rFonts w:ascii="Book Antiqua" w:eastAsia="Book Antiqua" w:hAnsi="Book Antiqua" w:cs="Book Antiqua"/>
          <w:i/>
          <w:iCs/>
          <w:color w:val="000000"/>
        </w:rPr>
        <w:t xml:space="preserve">et </w:t>
      </w:r>
      <w:proofErr w:type="gramStart"/>
      <w:r w:rsidRPr="00EE5F1E">
        <w:rPr>
          <w:rFonts w:ascii="Book Antiqua" w:eastAsia="Book Antiqua" w:hAnsi="Book Antiqua" w:cs="Book Antiqua"/>
          <w:i/>
          <w:iCs/>
          <w:color w:val="000000"/>
        </w:rPr>
        <w:t>al</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11]</w:t>
      </w:r>
      <w:r w:rsidRPr="00EE5F1E">
        <w:rPr>
          <w:rFonts w:ascii="Book Antiqua" w:eastAsia="Book Antiqua" w:hAnsi="Book Antiqua" w:cs="Book Antiqua"/>
          <w:color w:val="000000"/>
        </w:rPr>
        <w:t xml:space="preserve"> demonstrated that the prognosis over 6 years of follow-up was worse in patients with focal spasm than in those with diffuse spasm, and that the causes of MACE included nonfatal myocardial infarction and readmission for UAP or heart failure.</w:t>
      </w:r>
    </w:p>
    <w:p w14:paraId="74BF395C"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Several studies have used intracoronary imaging modalities for the possible mechanisms of focal spasm-induced worse </w:t>
      </w:r>
      <w:proofErr w:type="gramStart"/>
      <w:r w:rsidRPr="00EE5F1E">
        <w:rPr>
          <w:rFonts w:ascii="Book Antiqua" w:eastAsia="Book Antiqua" w:hAnsi="Book Antiqua" w:cs="Book Antiqua"/>
          <w:color w:val="000000"/>
        </w:rPr>
        <w:t>prognoses</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9,</w:t>
      </w:r>
      <w:r w:rsidRPr="00EE5F1E">
        <w:rPr>
          <w:rFonts w:ascii="Book Antiqua" w:eastAsia="Book Antiqua" w:hAnsi="Book Antiqua" w:cs="Book Antiqua"/>
          <w:color w:val="000000"/>
          <w:vertAlign w:val="superscript"/>
        </w:rPr>
        <w:t>12-15]</w:t>
      </w:r>
      <w:r w:rsidRPr="00EE5F1E">
        <w:rPr>
          <w:rFonts w:ascii="Book Antiqua" w:eastAsia="Book Antiqua" w:hAnsi="Book Antiqua" w:cs="Book Antiqua"/>
          <w:color w:val="000000"/>
        </w:rPr>
        <w:t xml:space="preserve">. Several studies using intravascular ultrasonography have demonstrated the presence of atherosclerosis at focal spastic </w:t>
      </w:r>
      <w:proofErr w:type="gramStart"/>
      <w:r w:rsidRPr="00EE5F1E">
        <w:rPr>
          <w:rFonts w:ascii="Book Antiqua" w:eastAsia="Book Antiqua" w:hAnsi="Book Antiqua" w:cs="Book Antiqua"/>
          <w:color w:val="000000"/>
        </w:rPr>
        <w:t>sites</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12-14]</w:t>
      </w:r>
      <w:r w:rsidRPr="00EE5F1E">
        <w:rPr>
          <w:rFonts w:ascii="Book Antiqua" w:eastAsia="Book Antiqua" w:hAnsi="Book Antiqua" w:cs="Book Antiqua"/>
          <w:color w:val="000000"/>
        </w:rPr>
        <w:t xml:space="preserve">. Using optical coherence tomography (OCT), Kitano </w:t>
      </w:r>
      <w:r w:rsidRPr="00EE5F1E">
        <w:rPr>
          <w:rFonts w:ascii="Book Antiqua" w:eastAsia="Book Antiqua" w:hAnsi="Book Antiqua" w:cs="Book Antiqua"/>
          <w:i/>
          <w:iCs/>
          <w:color w:val="000000"/>
        </w:rPr>
        <w:t xml:space="preserve">et </w:t>
      </w:r>
      <w:proofErr w:type="gramStart"/>
      <w:r w:rsidRPr="00EE5F1E">
        <w:rPr>
          <w:rFonts w:ascii="Book Antiqua" w:eastAsia="Book Antiqua" w:hAnsi="Book Antiqua" w:cs="Book Antiqua"/>
          <w:i/>
          <w:iCs/>
          <w:color w:val="000000"/>
        </w:rPr>
        <w:t>al</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9]</w:t>
      </w:r>
      <w:r w:rsidRPr="00EE5F1E">
        <w:rPr>
          <w:rFonts w:ascii="Book Antiqua" w:eastAsia="Book Antiqua" w:hAnsi="Book Antiqua" w:cs="Book Antiqua"/>
          <w:color w:val="000000"/>
        </w:rPr>
        <w:t xml:space="preserve"> demonstrated that intima area, maximum intima thickness, and lipid content were higher in focal spasm sites than in diffuse spasm sites. In a recent study using OCT, intraplaque </w:t>
      </w:r>
      <w:proofErr w:type="spellStart"/>
      <w:r w:rsidRPr="00EE5F1E">
        <w:rPr>
          <w:rFonts w:ascii="Book Antiqua" w:eastAsia="Book Antiqua" w:hAnsi="Book Antiqua" w:cs="Book Antiqua"/>
          <w:color w:val="000000"/>
        </w:rPr>
        <w:t>neovessels</w:t>
      </w:r>
      <w:proofErr w:type="spellEnd"/>
      <w:r w:rsidRPr="00EE5F1E">
        <w:rPr>
          <w:rFonts w:ascii="Book Antiqua" w:eastAsia="Book Antiqua" w:hAnsi="Book Antiqua" w:cs="Book Antiqua"/>
          <w:color w:val="000000"/>
        </w:rPr>
        <w:t xml:space="preserve"> and macrophage infiltration were also more frequently observed in focal spastic segments than in diffuse spastic </w:t>
      </w:r>
      <w:proofErr w:type="gramStart"/>
      <w:r w:rsidRPr="00EE5F1E">
        <w:rPr>
          <w:rFonts w:ascii="Book Antiqua" w:eastAsia="Book Antiqua" w:hAnsi="Book Antiqua" w:cs="Book Antiqua"/>
          <w:color w:val="000000"/>
        </w:rPr>
        <w:t>segments</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11]</w:t>
      </w:r>
      <w:r w:rsidRPr="00EE5F1E">
        <w:rPr>
          <w:rFonts w:ascii="Book Antiqua" w:eastAsia="Book Antiqua" w:hAnsi="Book Antiqua" w:cs="Book Antiqua"/>
          <w:color w:val="000000"/>
        </w:rPr>
        <w:t xml:space="preserve">. Using coronary angioscopy (CAS), Kitano </w:t>
      </w:r>
      <w:r w:rsidRPr="00EE5F1E">
        <w:rPr>
          <w:rFonts w:ascii="Book Antiqua" w:eastAsia="Book Antiqua" w:hAnsi="Book Antiqua" w:cs="Book Antiqua"/>
          <w:i/>
          <w:iCs/>
          <w:color w:val="000000"/>
        </w:rPr>
        <w:t xml:space="preserve">et </w:t>
      </w:r>
      <w:proofErr w:type="gramStart"/>
      <w:r w:rsidRPr="00EE5F1E">
        <w:rPr>
          <w:rFonts w:ascii="Book Antiqua" w:eastAsia="Book Antiqua" w:hAnsi="Book Antiqua" w:cs="Book Antiqua"/>
          <w:i/>
          <w:iCs/>
          <w:color w:val="000000"/>
        </w:rPr>
        <w:t>al</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9]</w:t>
      </w:r>
      <w:r w:rsidRPr="00EE5F1E">
        <w:rPr>
          <w:rFonts w:ascii="Book Antiqua" w:eastAsia="Book Antiqua" w:hAnsi="Book Antiqua" w:cs="Book Antiqua"/>
          <w:color w:val="000000"/>
        </w:rPr>
        <w:t xml:space="preserve"> also showed that atherosclerotic yellow plaques and thrombi were more frequently observed in focal spastic sites than in diffuse spastic sites. Our previous report using CAS showed that intracoronary thrombi were recognized only in focal spastic </w:t>
      </w:r>
      <w:proofErr w:type="gramStart"/>
      <w:r w:rsidRPr="00EE5F1E">
        <w:rPr>
          <w:rFonts w:ascii="Book Antiqua" w:eastAsia="Book Antiqua" w:hAnsi="Book Antiqua" w:cs="Book Antiqua"/>
          <w:color w:val="000000"/>
        </w:rPr>
        <w:t>sites</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15]</w:t>
      </w:r>
      <w:r w:rsidRPr="00EE5F1E">
        <w:rPr>
          <w:rFonts w:ascii="Book Antiqua" w:eastAsia="Book Antiqua" w:hAnsi="Book Antiqua" w:cs="Book Antiqua"/>
          <w:color w:val="000000"/>
        </w:rPr>
        <w:t xml:space="preserve">. Taken together, these findings suggest that unstable atherosclerotic lesions may be present at the focal spastic sites. Recently, it was reported that coronary microvascular dysfunction may contribute to </w:t>
      </w:r>
      <w:proofErr w:type="gramStart"/>
      <w:r w:rsidRPr="00EE5F1E">
        <w:rPr>
          <w:rFonts w:ascii="Book Antiqua" w:eastAsia="Book Antiqua" w:hAnsi="Book Antiqua" w:cs="Book Antiqua"/>
          <w:color w:val="000000"/>
        </w:rPr>
        <w:t>INOCA</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28]</w:t>
      </w:r>
      <w:r w:rsidRPr="00EE5F1E">
        <w:rPr>
          <w:rFonts w:ascii="Book Antiqua" w:eastAsia="Book Antiqua" w:hAnsi="Book Antiqua" w:cs="Book Antiqua"/>
          <w:color w:val="000000"/>
        </w:rPr>
        <w:t>, and such coronary microvascular dysfunction was more frequently observed in coronary arteries with focal spasm than in those with diffuse spasm</w:t>
      </w:r>
      <w:r w:rsidRPr="00EE5F1E">
        <w:rPr>
          <w:rFonts w:ascii="Book Antiqua" w:eastAsia="Book Antiqua" w:hAnsi="Book Antiqua" w:cs="Book Antiqua"/>
          <w:color w:val="000000"/>
          <w:vertAlign w:val="superscript"/>
        </w:rPr>
        <w:t>[22]</w:t>
      </w:r>
      <w:r w:rsidRPr="00EE5F1E">
        <w:rPr>
          <w:rFonts w:ascii="Book Antiqua" w:eastAsia="Book Antiqua" w:hAnsi="Book Antiqua" w:cs="Book Antiqua"/>
          <w:color w:val="000000"/>
        </w:rPr>
        <w:t>. Such coexistence of coronary microvascular dysfunction may, in part, contribute to readmission for UAP.</w:t>
      </w:r>
    </w:p>
    <w:p w14:paraId="67087867"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In the present study, we focused on the severity of myocardial ischemia caused by focal spasms. The possibility of higher severity of myocardial ischemia by focal spasm has been demonstrated not only by ECG findings (with ST elevation) but also by the reduction of intracoronary pressure during coronary spasm induced using a pressure wire, independent of the presence of atherosclerotic lesions, spasm vessels, and the spasm segment of the coronary artery. Recently, SPT has been recommended after the assessment of microvascular function using a pressure </w:t>
      </w:r>
      <w:proofErr w:type="gramStart"/>
      <w:r w:rsidRPr="00EE5F1E">
        <w:rPr>
          <w:rFonts w:ascii="Book Antiqua" w:eastAsia="Book Antiqua" w:hAnsi="Book Antiqua" w:cs="Book Antiqua"/>
          <w:color w:val="000000"/>
        </w:rPr>
        <w:t>wire</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20]</w:t>
      </w:r>
      <w:r w:rsidRPr="00EE5F1E">
        <w:rPr>
          <w:rFonts w:ascii="Book Antiqua" w:eastAsia="Book Antiqua" w:hAnsi="Book Antiqua" w:cs="Book Antiqua"/>
          <w:color w:val="000000"/>
        </w:rPr>
        <w:t xml:space="preserve">, which shows an increase </w:t>
      </w:r>
      <w:r w:rsidRPr="00EE5F1E">
        <w:rPr>
          <w:rFonts w:ascii="Book Antiqua" w:eastAsia="Book Antiqua" w:hAnsi="Book Antiqua" w:cs="Book Antiqua"/>
          <w:color w:val="000000"/>
        </w:rPr>
        <w:lastRenderedPageBreak/>
        <w:t>in the opportunity for SPT using a pressure wire. We hope that further studies will confirm these findings.</w:t>
      </w:r>
    </w:p>
    <w:p w14:paraId="4AFFFC88"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In the present study, the dose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at spasm provocation was different for focal and diffuse spasm, and </w:t>
      </w:r>
      <w:proofErr w:type="spellStart"/>
      <w:r w:rsidRPr="00EE5F1E">
        <w:rPr>
          <w:rFonts w:ascii="Book Antiqua" w:eastAsia="Book Antiqua" w:hAnsi="Book Antiqua" w:cs="Book Antiqua"/>
          <w:color w:val="000000"/>
        </w:rPr>
        <w:t>Sueda</w:t>
      </w:r>
      <w:proofErr w:type="spellEnd"/>
      <w:r w:rsidRPr="00EE5F1E">
        <w:rPr>
          <w:rFonts w:ascii="Book Antiqua" w:eastAsia="Book Antiqua" w:hAnsi="Book Antiqua" w:cs="Book Antiqua"/>
          <w:color w:val="000000"/>
        </w:rPr>
        <w:t xml:space="preserve"> </w:t>
      </w:r>
      <w:r w:rsidRPr="00EE5F1E">
        <w:rPr>
          <w:rFonts w:ascii="Book Antiqua" w:eastAsia="Book Antiqua" w:hAnsi="Book Antiqua" w:cs="Book Antiqua"/>
          <w:i/>
          <w:iCs/>
          <w:color w:val="000000"/>
        </w:rPr>
        <w:t xml:space="preserve">et </w:t>
      </w:r>
      <w:proofErr w:type="gramStart"/>
      <w:r w:rsidRPr="00EE5F1E">
        <w:rPr>
          <w:rFonts w:ascii="Book Antiqua" w:eastAsia="Book Antiqua" w:hAnsi="Book Antiqua" w:cs="Book Antiqua"/>
          <w:i/>
          <w:iCs/>
          <w:color w:val="000000"/>
        </w:rPr>
        <w:t>al</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29]</w:t>
      </w:r>
      <w:r w:rsidRPr="00EE5F1E">
        <w:rPr>
          <w:rFonts w:ascii="Book Antiqua" w:eastAsia="Book Antiqua" w:hAnsi="Book Antiqua" w:cs="Book Antiqua"/>
          <w:color w:val="000000"/>
        </w:rPr>
        <w:t xml:space="preserve"> reported that focal spasm tends to cause coronary spasm at lower loading doses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which may be consistent with the findings of the present study. In contrast, higher doses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during spasm provocation appeared to be more frequently observed in focal spasms. In the present study, the frequency of coronary dilators, such as CCB or long-acting nitrates, was high in Group F. Although we could not evaluate chest symptoms on admission in the present study, the high frequency of coronary dilator medications on admission may be due to the aim of improving chest symptoms due to the high degree of myocardial ischemia caused by focal spasm. At our institution, as per the </w:t>
      </w:r>
      <w:proofErr w:type="gramStart"/>
      <w:r w:rsidRPr="00EE5F1E">
        <w:rPr>
          <w:rFonts w:ascii="Book Antiqua" w:eastAsia="Book Antiqua" w:hAnsi="Book Antiqua" w:cs="Book Antiqua"/>
          <w:color w:val="000000"/>
        </w:rPr>
        <w:t>guidelines</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2]</w:t>
      </w:r>
      <w:r w:rsidRPr="00EE5F1E">
        <w:rPr>
          <w:rFonts w:ascii="Book Antiqua" w:eastAsia="Book Antiqua" w:hAnsi="Book Antiqua" w:cs="Book Antiqua"/>
          <w:color w:val="000000"/>
        </w:rPr>
        <w:t xml:space="preserve">, coronary dilators were discontinued 48 h prior to the SPT, but the long-acting CCB may have remained effective, resulting in higher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doses in the SPT in Group F. </w:t>
      </w:r>
    </w:p>
    <w:p w14:paraId="5987C393" w14:textId="48F4C722"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Regarding the clinical characteristics of patients with focal spasm, it has been reported that more men than women have focal </w:t>
      </w:r>
      <w:proofErr w:type="gramStart"/>
      <w:r w:rsidRPr="00EE5F1E">
        <w:rPr>
          <w:rFonts w:ascii="Book Antiqua" w:eastAsia="Book Antiqua" w:hAnsi="Book Antiqua" w:cs="Book Antiqua"/>
          <w:color w:val="000000"/>
        </w:rPr>
        <w:t>spasm</w:t>
      </w:r>
      <w:r w:rsidR="00AB18D6" w:rsidRPr="00EE5F1E">
        <w:rPr>
          <w:rFonts w:ascii="Book Antiqua" w:eastAsia="Book Antiqua" w:hAnsi="Book Antiqua" w:cs="Book Antiqua"/>
          <w:color w:val="000000"/>
          <w:vertAlign w:val="superscript"/>
        </w:rPr>
        <w:t>[</w:t>
      </w:r>
      <w:proofErr w:type="gramEnd"/>
      <w:r w:rsidR="00AB18D6" w:rsidRPr="00EE5F1E">
        <w:rPr>
          <w:rFonts w:ascii="Book Antiqua" w:eastAsia="Book Antiqua" w:hAnsi="Book Antiqua" w:cs="Book Antiqua"/>
          <w:color w:val="000000"/>
          <w:vertAlign w:val="superscript"/>
        </w:rPr>
        <w:t>7,</w:t>
      </w:r>
      <w:r w:rsidRPr="00EE5F1E">
        <w:rPr>
          <w:rFonts w:ascii="Book Antiqua" w:eastAsia="Book Antiqua" w:hAnsi="Book Antiqua" w:cs="Book Antiqua"/>
          <w:color w:val="000000"/>
          <w:vertAlign w:val="superscript"/>
        </w:rPr>
        <w:t>8]</w:t>
      </w:r>
      <w:r w:rsidRPr="00EE5F1E">
        <w:rPr>
          <w:rFonts w:ascii="Book Antiqua" w:eastAsia="Book Antiqua" w:hAnsi="Book Antiqua" w:cs="Book Antiqua"/>
          <w:color w:val="000000"/>
        </w:rPr>
        <w:t xml:space="preserve">; however, our study did not confirm that more men had focal spasm. The backgrounds of the study participants may have differed slightly. Moreover, the finding of more patients with </w:t>
      </w:r>
      <w:proofErr w:type="spellStart"/>
      <w:r w:rsidR="008800F2" w:rsidRPr="00EE5F1E">
        <w:rPr>
          <w:rFonts w:ascii="Book Antiqua" w:eastAsia="Book Antiqua" w:hAnsi="Book Antiqua" w:cs="Book Antiqua"/>
          <w:color w:val="000000"/>
        </w:rPr>
        <w:t>MtS</w:t>
      </w:r>
      <w:proofErr w:type="spellEnd"/>
      <w:r w:rsidRPr="00EE5F1E">
        <w:rPr>
          <w:rFonts w:ascii="Book Antiqua" w:eastAsia="Book Antiqua" w:hAnsi="Book Antiqua" w:cs="Book Antiqua"/>
          <w:color w:val="000000"/>
        </w:rPr>
        <w:t xml:space="preserve"> and hypertension may also support the finding that patients with focal spasms had more atherosclerotic lesions. We observed a different trend of endothelium-dependent vasodilatory response in vascular endothelial dysfunction; however, it is unclear whether this is a result or a cause, and we would like to investigate this in a future study with more participants. It is still possible that there may have been a slight residual effect of the oral medication.</w:t>
      </w:r>
    </w:p>
    <w:p w14:paraId="4866B3E5"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The implication of this study is that focal spasm may mean that the degree of ischemia is so great that effective and sufficient doses of coronary dilators should be administered. This could improve the prognosis of patients with focal spasm; however, future prospective studies are needed.</w:t>
      </w:r>
    </w:p>
    <w:p w14:paraId="27103BB3" w14:textId="77777777" w:rsidR="00A77B3E" w:rsidRPr="00EE5F1E" w:rsidRDefault="00A825FF" w:rsidP="00EE5F1E">
      <w:pPr>
        <w:spacing w:line="360" w:lineRule="auto"/>
        <w:ind w:firstLineChars="200" w:firstLine="480"/>
        <w:jc w:val="both"/>
        <w:rPr>
          <w:rFonts w:ascii="Book Antiqua" w:hAnsi="Book Antiqua"/>
        </w:rPr>
      </w:pPr>
      <w:r w:rsidRPr="00EE5F1E">
        <w:rPr>
          <w:rFonts w:ascii="Book Antiqua" w:eastAsia="Book Antiqua" w:hAnsi="Book Antiqua" w:cs="Book Antiqua"/>
          <w:color w:val="000000"/>
        </w:rPr>
        <w:t xml:space="preserve">This study had several limitations. First, it was a single-center study with a small number of patients, and the results of the present examination may not be applicable to </w:t>
      </w:r>
      <w:r w:rsidRPr="00EE5F1E">
        <w:rPr>
          <w:rFonts w:ascii="Book Antiqua" w:eastAsia="Book Antiqua" w:hAnsi="Book Antiqua" w:cs="Book Antiqua"/>
          <w:color w:val="000000"/>
        </w:rPr>
        <w:lastRenderedPageBreak/>
        <w:t xml:space="preserve">all patients with coronary spasm. Second, in classifying patients, those with both focal and diffuse spasms were assigned to the focal spasm group; however, it is unclear whether this classification is correct. Third, in this study, a pressure wire was inserted to apply a load, and it was unclear whether the insertion of the pressure wire affected the morphology of the coronary spasm. The morphology of the coronary spasm may have been affected by the insertion of a pressure wire. We also encountered a case in which it was difficult to distinguish the distal portion of a coronary spasm because of the pressure wire. Fourth, noninvasive tests such as ergonovine stress </w:t>
      </w:r>
      <w:proofErr w:type="gramStart"/>
      <w:r w:rsidRPr="00EE5F1E">
        <w:rPr>
          <w:rFonts w:ascii="Book Antiqua" w:eastAsia="Book Antiqua" w:hAnsi="Book Antiqua" w:cs="Book Antiqua"/>
          <w:color w:val="000000"/>
        </w:rPr>
        <w:t>echocardiography</w:t>
      </w:r>
      <w:r w:rsidRPr="00EE5F1E">
        <w:rPr>
          <w:rFonts w:ascii="Book Antiqua" w:eastAsia="Book Antiqua" w:hAnsi="Book Antiqua" w:cs="Book Antiqua"/>
          <w:color w:val="000000"/>
          <w:vertAlign w:val="superscript"/>
        </w:rPr>
        <w:t>[</w:t>
      </w:r>
      <w:proofErr w:type="gramEnd"/>
      <w:r w:rsidRPr="00EE5F1E">
        <w:rPr>
          <w:rFonts w:ascii="Book Antiqua" w:eastAsia="Book Antiqua" w:hAnsi="Book Antiqua" w:cs="Book Antiqua"/>
          <w:color w:val="000000"/>
          <w:vertAlign w:val="superscript"/>
        </w:rPr>
        <w:t>30]</w:t>
      </w:r>
      <w:r w:rsidRPr="00EE5F1E">
        <w:rPr>
          <w:rFonts w:ascii="Book Antiqua" w:eastAsia="Book Antiqua" w:hAnsi="Book Antiqua" w:cs="Book Antiqua"/>
          <w:color w:val="000000"/>
        </w:rPr>
        <w:t xml:space="preserve"> and coronary computed tomography</w:t>
      </w:r>
      <w:r w:rsidR="00AB18D6" w:rsidRPr="00EE5F1E">
        <w:rPr>
          <w:rFonts w:ascii="Book Antiqua" w:eastAsia="Book Antiqua" w:hAnsi="Book Antiqua" w:cs="Book Antiqua"/>
          <w:color w:val="000000"/>
          <w:vertAlign w:val="superscript"/>
        </w:rPr>
        <w:t>[31,</w:t>
      </w:r>
      <w:r w:rsidRPr="00EE5F1E">
        <w:rPr>
          <w:rFonts w:ascii="Book Antiqua" w:eastAsia="Book Antiqua" w:hAnsi="Book Antiqua" w:cs="Book Antiqua"/>
          <w:color w:val="000000"/>
          <w:vertAlign w:val="superscript"/>
        </w:rPr>
        <w:t>32]</w:t>
      </w:r>
      <w:r w:rsidRPr="00EE5F1E">
        <w:rPr>
          <w:rFonts w:ascii="Book Antiqua" w:eastAsia="Book Antiqua" w:hAnsi="Book Antiqua" w:cs="Book Antiqua"/>
          <w:color w:val="000000"/>
        </w:rPr>
        <w:t xml:space="preserve"> have been used to evaluate coronary spasm, and their usefulness has been reported; however, these tests are not routinely performed in our hospital and have not been evaluated. Fifth, we have experienced that troponin, a myocardial enzyme, is positive during severe myocardial ischemia in some VSA patients. We believe this is an important indicator for assessing the severity of myocardial ischemia, even in VSA patients. However, at our institution, it is not routinely measured in patients with worsening chest symptoms and a long duration of attacks. Finally, the doses of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that induced the focal/diffuse spasms were different. </w:t>
      </w:r>
      <w:r w:rsidRPr="00EE5F1E">
        <w:rPr>
          <w:rFonts w:ascii="Book Antiqua" w:eastAsia="Book Antiqua" w:hAnsi="Book Antiqua" w:cs="Book Antiqua"/>
          <w:color w:val="000000"/>
          <w:shd w:val="clear" w:color="auto" w:fill="FFFFFF"/>
        </w:rPr>
        <w:t xml:space="preserve">Although this factor was not significant in the multivariate analysis, it may have influenced </w:t>
      </w:r>
      <w:r w:rsidRPr="00EE5F1E">
        <w:rPr>
          <w:rFonts w:ascii="Book Antiqua" w:eastAsia="Book Antiqua" w:hAnsi="Book Antiqua" w:cs="Book Antiqua"/>
          <w:color w:val="000000"/>
        </w:rPr>
        <w:t xml:space="preserve">the reduction in intracoronary pressure during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xml:space="preserve"> provocation</w:t>
      </w:r>
      <w:r w:rsidRPr="00EE5F1E">
        <w:rPr>
          <w:rFonts w:ascii="Book Antiqua" w:eastAsia="Book Antiqua" w:hAnsi="Book Antiqua" w:cs="Book Antiqua"/>
          <w:color w:val="000000"/>
          <w:shd w:val="clear" w:color="auto" w:fill="FFFFFF"/>
        </w:rPr>
        <w:t xml:space="preserve">. </w:t>
      </w:r>
    </w:p>
    <w:p w14:paraId="34CEFDE5" w14:textId="77777777" w:rsidR="00A77B3E" w:rsidRPr="00EE5F1E" w:rsidRDefault="00A77B3E" w:rsidP="00EE5F1E">
      <w:pPr>
        <w:spacing w:line="360" w:lineRule="auto"/>
        <w:jc w:val="both"/>
        <w:rPr>
          <w:rFonts w:ascii="Book Antiqua" w:hAnsi="Book Antiqua"/>
        </w:rPr>
      </w:pPr>
    </w:p>
    <w:p w14:paraId="03EF190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CONCLUSION</w:t>
      </w:r>
    </w:p>
    <w:p w14:paraId="06A0DFE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In conclusion, patients with focal spasm may have more atherosclerotic lesions and a greater degree of myocardial ischemia than those with diffuse spasm. Since the prognosis of patients with focal spasm has been reported to be poor, it may be necessary to administer adequate doses of coronary dilators, especially in these patients. Further prospective studies and multicenter registries are needed to clarify the need for medication.</w:t>
      </w:r>
    </w:p>
    <w:p w14:paraId="64BAE5D4" w14:textId="77777777" w:rsidR="00A77B3E" w:rsidRPr="00EE5F1E" w:rsidRDefault="00A77B3E" w:rsidP="00EE5F1E">
      <w:pPr>
        <w:spacing w:line="360" w:lineRule="auto"/>
        <w:jc w:val="both"/>
        <w:rPr>
          <w:rFonts w:ascii="Book Antiqua" w:hAnsi="Book Antiqua"/>
        </w:rPr>
      </w:pPr>
    </w:p>
    <w:p w14:paraId="710FDD5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ARTICLE HIGHLIGHTS</w:t>
      </w:r>
    </w:p>
    <w:p w14:paraId="08AB3EF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background</w:t>
      </w:r>
    </w:p>
    <w:p w14:paraId="2C9AE34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lastRenderedPageBreak/>
        <w:t xml:space="preserve">Coronary spasm can be divided into two types: </w:t>
      </w:r>
      <w:r w:rsidR="00D15A7E" w:rsidRPr="00EE5F1E">
        <w:rPr>
          <w:rFonts w:ascii="Book Antiqua" w:eastAsia="Book Antiqua" w:hAnsi="Book Antiqua" w:cs="Book Antiqua"/>
          <w:color w:val="000000"/>
        </w:rPr>
        <w:t xml:space="preserve">Focal </w:t>
      </w:r>
      <w:r w:rsidRPr="00EE5F1E">
        <w:rPr>
          <w:rFonts w:ascii="Book Antiqua" w:eastAsia="Book Antiqua" w:hAnsi="Book Antiqua" w:cs="Book Antiqua"/>
          <w:color w:val="000000"/>
        </w:rPr>
        <w:t>spasm and diffuse spasm, but the prognosis for focal spasm is reported to be worse than that for diffuse spasm.</w:t>
      </w:r>
    </w:p>
    <w:p w14:paraId="4D0E871E" w14:textId="77777777" w:rsidR="00A77B3E" w:rsidRPr="00EE5F1E" w:rsidRDefault="00A77B3E" w:rsidP="00EE5F1E">
      <w:pPr>
        <w:spacing w:line="360" w:lineRule="auto"/>
        <w:jc w:val="both"/>
        <w:rPr>
          <w:rFonts w:ascii="Book Antiqua" w:hAnsi="Book Antiqua"/>
        </w:rPr>
      </w:pPr>
    </w:p>
    <w:p w14:paraId="41625FB1"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motivation</w:t>
      </w:r>
    </w:p>
    <w:p w14:paraId="75FDE25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The cause of the worse prognosis in focal spasm is unclear, and although the degree of myocardial ischemia may be more severe in focal spasm, no method has been established to evaluate the severity of coronary spasm.</w:t>
      </w:r>
    </w:p>
    <w:p w14:paraId="27E00F2D" w14:textId="77777777" w:rsidR="00A77B3E" w:rsidRPr="00EE5F1E" w:rsidRDefault="00A77B3E" w:rsidP="00EE5F1E">
      <w:pPr>
        <w:spacing w:line="360" w:lineRule="auto"/>
        <w:jc w:val="both"/>
        <w:rPr>
          <w:rFonts w:ascii="Book Antiqua" w:hAnsi="Book Antiqua"/>
        </w:rPr>
      </w:pPr>
    </w:p>
    <w:p w14:paraId="59B2EB6A"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objectives</w:t>
      </w:r>
    </w:p>
    <w:p w14:paraId="3FFE38F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The objective of the present study was to investigate</w:t>
      </w:r>
      <w:r w:rsidRPr="00EE5F1E">
        <w:rPr>
          <w:rFonts w:ascii="Book Antiqua" w:eastAsia="Book Antiqua" w:hAnsi="Book Antiqua" w:cs="Book Antiqua"/>
          <w:color w:val="000000"/>
          <w:shd w:val="clear" w:color="auto" w:fill="FFFFFF"/>
        </w:rPr>
        <w:t xml:space="preserve"> such relationships using a pressure wire during the spasm provocation test (SPT) in patients with vasospastic angina (VSA).</w:t>
      </w:r>
    </w:p>
    <w:p w14:paraId="16DB63EC" w14:textId="77777777" w:rsidR="00A77B3E" w:rsidRPr="00EE5F1E" w:rsidRDefault="00A77B3E" w:rsidP="00EE5F1E">
      <w:pPr>
        <w:spacing w:line="360" w:lineRule="auto"/>
        <w:jc w:val="both"/>
        <w:rPr>
          <w:rFonts w:ascii="Book Antiqua" w:hAnsi="Book Antiqua"/>
        </w:rPr>
      </w:pPr>
    </w:p>
    <w:p w14:paraId="79951D9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methods</w:t>
      </w:r>
    </w:p>
    <w:p w14:paraId="689C0C6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Eighty-seven patients with VSA (average age: 67 years; 50 men, 37 women) underwent SPT. During SPT, a pressure wire was advanced into the distal portion of the right coronary artery and the left anterior descending coronary artery, and the ratio of intracoronary pressure to aortic pressure (Pd/Pa) was continuously monitored. An SPT was performed with acetylcholine (</w:t>
      </w:r>
      <w:proofErr w:type="spellStart"/>
      <w:r w:rsidRPr="00EE5F1E">
        <w:rPr>
          <w:rFonts w:ascii="Book Antiqua" w:eastAsia="Book Antiqua" w:hAnsi="Book Antiqua" w:cs="Book Antiqua"/>
          <w:color w:val="000000"/>
          <w:shd w:val="clear" w:color="auto" w:fill="FFFFFF"/>
        </w:rPr>
        <w:t>ACh</w:t>
      </w:r>
      <w:proofErr w:type="spellEnd"/>
      <w:r w:rsidRPr="00EE5F1E">
        <w:rPr>
          <w:rFonts w:ascii="Book Antiqua" w:eastAsia="Book Antiqua" w:hAnsi="Book Antiqua" w:cs="Book Antiqua"/>
          <w:color w:val="000000"/>
          <w:shd w:val="clear" w:color="auto" w:fill="FFFFFF"/>
        </w:rPr>
        <w:t>), and the presence of coronary spasm was defined as the presence of &gt;</w:t>
      </w:r>
      <w:r w:rsidR="004E6700" w:rsidRPr="00EE5F1E">
        <w:rPr>
          <w:rFonts w:ascii="Book Antiqua" w:eastAsia="Book Antiqua" w:hAnsi="Book Antiqua" w:cs="Book Antiqua"/>
          <w:color w:val="000000"/>
          <w:shd w:val="clear" w:color="auto" w:fill="FFFFFF"/>
        </w:rPr>
        <w:t xml:space="preserve"> </w:t>
      </w:r>
      <w:r w:rsidRPr="00EE5F1E">
        <w:rPr>
          <w:rFonts w:ascii="Book Antiqua" w:eastAsia="Book Antiqua" w:hAnsi="Book Antiqua" w:cs="Book Antiqua"/>
          <w:color w:val="000000"/>
          <w:shd w:val="clear" w:color="auto" w:fill="FFFFFF"/>
        </w:rPr>
        <w:t xml:space="preserve">90% arterial narrowing in response to an </w:t>
      </w:r>
      <w:proofErr w:type="spellStart"/>
      <w:r w:rsidRPr="00EE5F1E">
        <w:rPr>
          <w:rFonts w:ascii="Book Antiqua" w:eastAsia="Book Antiqua" w:hAnsi="Book Antiqua" w:cs="Book Antiqua"/>
          <w:color w:val="000000"/>
          <w:shd w:val="clear" w:color="auto" w:fill="FFFFFF"/>
        </w:rPr>
        <w:t>ACh</w:t>
      </w:r>
      <w:proofErr w:type="spellEnd"/>
      <w:r w:rsidRPr="00EE5F1E">
        <w:rPr>
          <w:rFonts w:ascii="Book Antiqua" w:eastAsia="Book Antiqua" w:hAnsi="Book Antiqua" w:cs="Book Antiqua"/>
          <w:color w:val="000000"/>
          <w:shd w:val="clear" w:color="auto" w:fill="FFFFFF"/>
        </w:rPr>
        <w:t xml:space="preserve"> infusion, with the usual chest symptoms and/or ischemic ECG changes. Focal spasm was defined as total or subtotal spasm within one segment of the AHA classification, while diffuse spasm was defined as &gt;</w:t>
      </w:r>
      <w:r w:rsidR="004E6700" w:rsidRPr="00EE5F1E">
        <w:rPr>
          <w:rFonts w:ascii="Book Antiqua" w:eastAsia="Book Antiqua" w:hAnsi="Book Antiqua" w:cs="Book Antiqua"/>
          <w:color w:val="000000"/>
          <w:shd w:val="clear" w:color="auto" w:fill="FFFFFF"/>
        </w:rPr>
        <w:t xml:space="preserve"> </w:t>
      </w:r>
      <w:r w:rsidRPr="00EE5F1E">
        <w:rPr>
          <w:rFonts w:ascii="Book Antiqua" w:eastAsia="Book Antiqua" w:hAnsi="Book Antiqua" w:cs="Book Antiqua"/>
          <w:color w:val="000000"/>
          <w:shd w:val="clear" w:color="auto" w:fill="FFFFFF"/>
        </w:rPr>
        <w:t>90% spasm with two or more segments. The group with focal spasm in at least one major coronary artery was classified as the focal group, and the group without focal spasm as the diffuse group.</w:t>
      </w:r>
    </w:p>
    <w:p w14:paraId="4595C030" w14:textId="77777777" w:rsidR="00A77B3E" w:rsidRPr="00EE5F1E" w:rsidRDefault="00A77B3E" w:rsidP="00EE5F1E">
      <w:pPr>
        <w:spacing w:line="360" w:lineRule="auto"/>
        <w:jc w:val="both"/>
        <w:rPr>
          <w:rFonts w:ascii="Book Antiqua" w:hAnsi="Book Antiqua"/>
        </w:rPr>
      </w:pPr>
    </w:p>
    <w:p w14:paraId="1CFABE51"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results</w:t>
      </w:r>
    </w:p>
    <w:p w14:paraId="5A63EAD6"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Among 87 patients, the frequencies of metabolic syndrome and coronary atherosclerosis were higher in the focal group (</w:t>
      </w:r>
      <w:r w:rsidRPr="00EE5F1E">
        <w:rPr>
          <w:rFonts w:ascii="Book Antiqua" w:eastAsia="Book Antiqua" w:hAnsi="Book Antiqua" w:cs="Book Antiqua"/>
          <w:i/>
          <w:iCs/>
          <w:color w:val="000000"/>
          <w:shd w:val="clear" w:color="auto" w:fill="FFFFFF"/>
        </w:rPr>
        <w:t>n</w:t>
      </w:r>
      <w:r w:rsidRPr="00EE5F1E">
        <w:rPr>
          <w:rFonts w:ascii="Book Antiqua" w:eastAsia="Book Antiqua" w:hAnsi="Book Antiqua" w:cs="Book Antiqua"/>
          <w:color w:val="000000"/>
          <w:shd w:val="clear" w:color="auto" w:fill="FFFFFF"/>
        </w:rPr>
        <w:t xml:space="preserve"> = 33) than in the diffuse spasm group (</w:t>
      </w:r>
      <w:r w:rsidRPr="00EE5F1E">
        <w:rPr>
          <w:rFonts w:ascii="Book Antiqua" w:eastAsia="Book Antiqua" w:hAnsi="Book Antiqua" w:cs="Book Antiqua"/>
          <w:i/>
          <w:iCs/>
          <w:color w:val="000000"/>
          <w:shd w:val="clear" w:color="auto" w:fill="FFFFFF"/>
        </w:rPr>
        <w:t>n</w:t>
      </w:r>
      <w:r w:rsidRPr="00EE5F1E">
        <w:rPr>
          <w:rFonts w:ascii="Book Antiqua" w:eastAsia="Book Antiqua" w:hAnsi="Book Antiqua" w:cs="Book Antiqua"/>
          <w:color w:val="000000"/>
          <w:shd w:val="clear" w:color="auto" w:fill="FFFFFF"/>
        </w:rPr>
        <w:t xml:space="preserve"> = 54, </w:t>
      </w:r>
      <w:r w:rsidRPr="00EE5F1E">
        <w:rPr>
          <w:rFonts w:ascii="Book Antiqua" w:eastAsia="Book Antiqua" w:hAnsi="Book Antiqua" w:cs="Book Antiqua"/>
          <w:i/>
          <w:iCs/>
          <w:color w:val="000000"/>
        </w:rPr>
        <w:t>P</w:t>
      </w:r>
      <w:r w:rsidR="00770CCD" w:rsidRPr="00EE5F1E">
        <w:rPr>
          <w:rFonts w:ascii="Book Antiqua" w:eastAsia="Book Antiqua" w:hAnsi="Book Antiqua" w:cs="Book Antiqua"/>
          <w:i/>
          <w:iCs/>
          <w:color w:val="000000"/>
        </w:rPr>
        <w:t xml:space="preserve"> </w:t>
      </w:r>
      <w:r w:rsidRPr="00EE5F1E">
        <w:rPr>
          <w:rFonts w:ascii="Book Antiqua" w:eastAsia="Book Antiqua" w:hAnsi="Book Antiqua" w:cs="Book Antiqua"/>
          <w:color w:val="000000"/>
          <w:shd w:val="clear" w:color="auto" w:fill="FFFFFF"/>
        </w:rPr>
        <w:t>&lt;</w:t>
      </w:r>
      <w:r w:rsidR="00770CCD" w:rsidRPr="00EE5F1E">
        <w:rPr>
          <w:rFonts w:ascii="Book Antiqua" w:eastAsia="Book Antiqua" w:hAnsi="Book Antiqua" w:cs="Book Antiqua"/>
          <w:color w:val="000000"/>
          <w:shd w:val="clear" w:color="auto" w:fill="FFFFFF"/>
        </w:rPr>
        <w:t xml:space="preserve"> </w:t>
      </w:r>
      <w:r w:rsidRPr="00EE5F1E">
        <w:rPr>
          <w:rFonts w:ascii="Book Antiqua" w:eastAsia="Book Antiqua" w:hAnsi="Book Antiqua" w:cs="Book Antiqua"/>
          <w:color w:val="000000"/>
          <w:shd w:val="clear" w:color="auto" w:fill="FFFFFF"/>
        </w:rPr>
        <w:t xml:space="preserve">0.05). In vessel analyzes, in these 134 spastic segments, diffuse and focal spasms were detected </w:t>
      </w:r>
      <w:r w:rsidRPr="00EE5F1E">
        <w:rPr>
          <w:rFonts w:ascii="Book Antiqua" w:eastAsia="Book Antiqua" w:hAnsi="Book Antiqua" w:cs="Book Antiqua"/>
          <w:color w:val="000000"/>
          <w:shd w:val="clear" w:color="auto" w:fill="FFFFFF"/>
        </w:rPr>
        <w:lastRenderedPageBreak/>
        <w:t>in 100 and</w:t>
      </w:r>
      <w:r w:rsidR="00686ACD" w:rsidRPr="00EE5F1E">
        <w:rPr>
          <w:rFonts w:ascii="Book Antiqua" w:eastAsia="Book Antiqua" w:hAnsi="Book Antiqua" w:cs="Book Antiqua"/>
          <w:color w:val="000000"/>
          <w:shd w:val="clear" w:color="auto" w:fill="FFFFFF"/>
        </w:rPr>
        <w:t xml:space="preserve"> 34 vessels, respectively. Pd/</w:t>
      </w:r>
      <w:r w:rsidRPr="00EE5F1E">
        <w:rPr>
          <w:rFonts w:ascii="Book Antiqua" w:eastAsia="Book Antiqua" w:hAnsi="Book Antiqua" w:cs="Book Antiqua"/>
          <w:color w:val="000000"/>
          <w:shd w:val="clear" w:color="auto" w:fill="FFFFFF"/>
        </w:rPr>
        <w:t>Pa at baseline was similar in both groups (diffuse: 0.96 ± 0.05, focal: 0.95 ±</w:t>
      </w:r>
      <w:r w:rsidR="00686ACD" w:rsidRPr="00EE5F1E">
        <w:rPr>
          <w:rFonts w:ascii="Book Antiqua" w:eastAsia="Book Antiqua" w:hAnsi="Book Antiqua" w:cs="Book Antiqua"/>
          <w:color w:val="000000"/>
          <w:shd w:val="clear" w:color="auto" w:fill="FFFFFF"/>
        </w:rPr>
        <w:t xml:space="preserve"> 0.05, </w:t>
      </w:r>
      <w:r w:rsidR="00686ACD" w:rsidRPr="00EE5F1E">
        <w:rPr>
          <w:rFonts w:ascii="Book Antiqua" w:eastAsia="Book Antiqua" w:hAnsi="Book Antiqua" w:cs="Book Antiqua"/>
          <w:i/>
          <w:color w:val="000000"/>
          <w:shd w:val="clear" w:color="auto" w:fill="FFFFFF"/>
        </w:rPr>
        <w:t>P</w:t>
      </w:r>
      <w:r w:rsidR="00686ACD" w:rsidRPr="00EE5F1E">
        <w:rPr>
          <w:rFonts w:ascii="Book Antiqua" w:eastAsia="Book Antiqua" w:hAnsi="Book Antiqua" w:cs="Book Antiqua"/>
          <w:color w:val="000000"/>
          <w:shd w:val="clear" w:color="auto" w:fill="FFFFFF"/>
        </w:rPr>
        <w:t xml:space="preserve"> = 0.35); however, Pd/</w:t>
      </w:r>
      <w:r w:rsidRPr="00EE5F1E">
        <w:rPr>
          <w:rFonts w:ascii="Book Antiqua" w:eastAsia="Book Antiqua" w:hAnsi="Book Antiqua" w:cs="Book Antiqua"/>
          <w:color w:val="000000"/>
          <w:shd w:val="clear" w:color="auto" w:fill="FFFFFF"/>
        </w:rPr>
        <w:t xml:space="preserve">Pa during coronary spasm was lower in focal spastic vessels (0.66 ± 0.20) than in diffuse spastic vessels (0.76 ± 0.11, </w:t>
      </w:r>
      <w:r w:rsidRPr="00EE5F1E">
        <w:rPr>
          <w:rFonts w:ascii="Book Antiqua" w:eastAsia="Book Antiqua" w:hAnsi="Book Antiqua" w:cs="Book Antiqua"/>
          <w:i/>
          <w:iCs/>
          <w:color w:val="000000"/>
          <w:shd w:val="clear" w:color="auto" w:fill="FFFFFF"/>
        </w:rPr>
        <w:t>P</w:t>
      </w:r>
      <w:r w:rsidRPr="00EE5F1E">
        <w:rPr>
          <w:rFonts w:ascii="Book Antiqua" w:eastAsia="Book Antiqua" w:hAnsi="Book Antiqua" w:cs="Book Antiqua"/>
          <w:color w:val="000000"/>
          <w:shd w:val="clear" w:color="auto" w:fill="FFFFFF"/>
        </w:rPr>
        <w:t xml:space="preserve"> &lt; 0.01), and the reduction in Pd/Pa during an SPT was also lower in focal spastic vessels (-0.29 ± 0.20) than in diffuse spastic vessels (-0.18 ± 0.11, </w:t>
      </w:r>
      <w:r w:rsidRPr="00EE5F1E">
        <w:rPr>
          <w:rFonts w:ascii="Book Antiqua" w:eastAsia="Book Antiqua" w:hAnsi="Book Antiqua" w:cs="Book Antiqua"/>
          <w:i/>
          <w:iCs/>
          <w:color w:val="000000"/>
          <w:shd w:val="clear" w:color="auto" w:fill="FFFFFF"/>
        </w:rPr>
        <w:t>P</w:t>
      </w:r>
      <w:r w:rsidRPr="00EE5F1E">
        <w:rPr>
          <w:rFonts w:ascii="Book Antiqua" w:eastAsia="Book Antiqua" w:hAnsi="Book Antiqua" w:cs="Book Antiqua"/>
          <w:color w:val="000000"/>
          <w:shd w:val="clear" w:color="auto" w:fill="FFFFFF"/>
        </w:rPr>
        <w:t xml:space="preserve"> &lt; 0.01). The presence of focal spasm was a significant factor responsible for the reduction in Pd/Pa during SPT.</w:t>
      </w:r>
    </w:p>
    <w:p w14:paraId="46350389" w14:textId="77777777" w:rsidR="00A77B3E" w:rsidRPr="00EE5F1E" w:rsidRDefault="00A77B3E" w:rsidP="00EE5F1E">
      <w:pPr>
        <w:spacing w:line="360" w:lineRule="auto"/>
        <w:jc w:val="both"/>
        <w:rPr>
          <w:rFonts w:ascii="Book Antiqua" w:hAnsi="Book Antiqua"/>
        </w:rPr>
      </w:pPr>
    </w:p>
    <w:p w14:paraId="7AD578E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conclusions</w:t>
      </w:r>
    </w:p>
    <w:p w14:paraId="6A8C49D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shd w:val="clear" w:color="auto" w:fill="FFFFFF"/>
        </w:rPr>
        <w:t>These findings suggest that focal spasm may be more severe than diffuse spasm, judging by intracoronary pressure during coronary spasm. This mechanism may be involved in the poor prognosis of focal spasm, and careful measures, such as intensified drug therapy, should be taken when focal spasm is detected.</w:t>
      </w:r>
    </w:p>
    <w:p w14:paraId="22F91313" w14:textId="77777777" w:rsidR="00A77B3E" w:rsidRPr="00EE5F1E" w:rsidRDefault="00A77B3E" w:rsidP="00EE5F1E">
      <w:pPr>
        <w:spacing w:line="360" w:lineRule="auto"/>
        <w:jc w:val="both"/>
        <w:rPr>
          <w:rFonts w:ascii="Book Antiqua" w:hAnsi="Book Antiqua"/>
        </w:rPr>
      </w:pPr>
    </w:p>
    <w:p w14:paraId="485D773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i/>
          <w:color w:val="000000"/>
        </w:rPr>
        <w:t>Research perspectives</w:t>
      </w:r>
    </w:p>
    <w:p w14:paraId="44B2BB51"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In recent years, more patients have been evaluated for coronary microvascular dysfunction using pressure wires and then for coronary artery spasm induced by </w:t>
      </w:r>
      <w:proofErr w:type="spellStart"/>
      <w:r w:rsidRPr="00EE5F1E">
        <w:rPr>
          <w:rFonts w:ascii="Book Antiqua" w:eastAsia="Book Antiqua" w:hAnsi="Book Antiqua" w:cs="Book Antiqua"/>
          <w:color w:val="000000"/>
        </w:rPr>
        <w:t>ACh</w:t>
      </w:r>
      <w:proofErr w:type="spellEnd"/>
      <w:r w:rsidRPr="00EE5F1E">
        <w:rPr>
          <w:rFonts w:ascii="Book Antiqua" w:eastAsia="Book Antiqua" w:hAnsi="Book Antiqua" w:cs="Book Antiqua"/>
          <w:color w:val="000000"/>
        </w:rPr>
        <w:t>, and it is possible that pressure wires will be used more frequently to induce coronary artery spasm. It will be important to confirm the findings of this study in more cases.</w:t>
      </w:r>
    </w:p>
    <w:p w14:paraId="17C8D976" w14:textId="77777777" w:rsidR="00A77B3E" w:rsidRPr="00EE5F1E" w:rsidRDefault="00A77B3E" w:rsidP="00EE5F1E">
      <w:pPr>
        <w:spacing w:line="360" w:lineRule="auto"/>
        <w:jc w:val="both"/>
        <w:rPr>
          <w:rFonts w:ascii="Book Antiqua" w:hAnsi="Book Antiqua"/>
        </w:rPr>
      </w:pPr>
    </w:p>
    <w:p w14:paraId="0F4B3ED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aps/>
          <w:color w:val="000000"/>
          <w:u w:val="single"/>
        </w:rPr>
        <w:t>ACKNOWLEDGEMENTS</w:t>
      </w:r>
    </w:p>
    <w:p w14:paraId="54B66FB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We thank Ms. Akemi Seno for secretarial assistance. We also thank the staff of the catheterization laboratory, cardiovascular ward, and cardiovascular outpatient clinic.</w:t>
      </w:r>
    </w:p>
    <w:p w14:paraId="75E85608" w14:textId="77777777" w:rsidR="00A77B3E" w:rsidRPr="00EE5F1E" w:rsidRDefault="00A77B3E" w:rsidP="00EE5F1E">
      <w:pPr>
        <w:spacing w:line="360" w:lineRule="auto"/>
        <w:jc w:val="both"/>
        <w:rPr>
          <w:rFonts w:ascii="Book Antiqua" w:hAnsi="Book Antiqua"/>
        </w:rPr>
      </w:pPr>
    </w:p>
    <w:p w14:paraId="6D39649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REFERENCES</w:t>
      </w:r>
    </w:p>
    <w:p w14:paraId="4DD50671"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 </w:t>
      </w:r>
      <w:r w:rsidRPr="00EE5F1E">
        <w:rPr>
          <w:rFonts w:ascii="Book Antiqua" w:eastAsia="Book Antiqua" w:hAnsi="Book Antiqua" w:cs="Book Antiqua"/>
          <w:b/>
          <w:bCs/>
          <w:color w:val="000000"/>
        </w:rPr>
        <w:t>Yasue H</w:t>
      </w:r>
      <w:r w:rsidRPr="00EE5F1E">
        <w:rPr>
          <w:rFonts w:ascii="Book Antiqua" w:eastAsia="Book Antiqua" w:hAnsi="Book Antiqua" w:cs="Book Antiqua"/>
          <w:color w:val="000000"/>
        </w:rPr>
        <w:t xml:space="preserve">, Nakagawa H, Itoh T, Harada E, Mizuno Y. Coronary artery spasm--clinical features, diagnosis, pathogenesis, and treatment. </w:t>
      </w:r>
      <w:r w:rsidRPr="00EE5F1E">
        <w:rPr>
          <w:rFonts w:ascii="Book Antiqua" w:eastAsia="Book Antiqua" w:hAnsi="Book Antiqua" w:cs="Book Antiqua"/>
          <w:i/>
          <w:iCs/>
          <w:color w:val="000000"/>
        </w:rPr>
        <w:t xml:space="preserve">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2008; </w:t>
      </w:r>
      <w:r w:rsidRPr="00EE5F1E">
        <w:rPr>
          <w:rFonts w:ascii="Book Antiqua" w:eastAsia="Book Antiqua" w:hAnsi="Book Antiqua" w:cs="Book Antiqua"/>
          <w:b/>
          <w:bCs/>
          <w:color w:val="000000"/>
        </w:rPr>
        <w:t>51</w:t>
      </w:r>
      <w:r w:rsidRPr="00EE5F1E">
        <w:rPr>
          <w:rFonts w:ascii="Book Antiqua" w:eastAsia="Book Antiqua" w:hAnsi="Book Antiqua" w:cs="Book Antiqua"/>
          <w:color w:val="000000"/>
        </w:rPr>
        <w:t>: 2-17 [PMID: 18522770 DOI: 10.1016/j.jjcc.2008.01.001]</w:t>
      </w:r>
    </w:p>
    <w:p w14:paraId="0064F43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lastRenderedPageBreak/>
        <w:t xml:space="preserve">2 </w:t>
      </w:r>
      <w:r w:rsidRPr="00EE5F1E">
        <w:rPr>
          <w:rFonts w:ascii="Book Antiqua" w:eastAsia="Book Antiqua" w:hAnsi="Book Antiqua" w:cs="Book Antiqua"/>
          <w:b/>
          <w:bCs/>
          <w:color w:val="000000"/>
        </w:rPr>
        <w:t>JCS Joint Working Group</w:t>
      </w:r>
      <w:r w:rsidRPr="00EE5F1E">
        <w:rPr>
          <w:rFonts w:ascii="Book Antiqua" w:eastAsia="Book Antiqua" w:hAnsi="Book Antiqua" w:cs="Book Antiqua"/>
          <w:color w:val="000000"/>
        </w:rPr>
        <w:t xml:space="preserve">. Guidelines for diagnosis and treatment of patients with vasospastic angina (Coronary Spastic Angina) (JCS 2013). </w:t>
      </w:r>
      <w:r w:rsidRPr="00EE5F1E">
        <w:rPr>
          <w:rFonts w:ascii="Book Antiqua" w:eastAsia="Book Antiqua" w:hAnsi="Book Antiqua" w:cs="Book Antiqua"/>
          <w:i/>
          <w:iCs/>
          <w:color w:val="000000"/>
        </w:rPr>
        <w:t>Circ J</w:t>
      </w:r>
      <w:r w:rsidRPr="00EE5F1E">
        <w:rPr>
          <w:rFonts w:ascii="Book Antiqua" w:eastAsia="Book Antiqua" w:hAnsi="Book Antiqua" w:cs="Book Antiqua"/>
          <w:color w:val="000000"/>
        </w:rPr>
        <w:t xml:space="preserve"> 2014; </w:t>
      </w:r>
      <w:r w:rsidRPr="00EE5F1E">
        <w:rPr>
          <w:rFonts w:ascii="Book Antiqua" w:eastAsia="Book Antiqua" w:hAnsi="Book Antiqua" w:cs="Book Antiqua"/>
          <w:b/>
          <w:bCs/>
          <w:color w:val="000000"/>
        </w:rPr>
        <w:t>78</w:t>
      </w:r>
      <w:r w:rsidRPr="00EE5F1E">
        <w:rPr>
          <w:rFonts w:ascii="Book Antiqua" w:eastAsia="Book Antiqua" w:hAnsi="Book Antiqua" w:cs="Book Antiqua"/>
          <w:color w:val="000000"/>
        </w:rPr>
        <w:t>: 2779-2801 [PMID: 25273915 DOI: 10.1253/circj.cj-66-0098]</w:t>
      </w:r>
    </w:p>
    <w:p w14:paraId="3BF8DF2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3 </w:t>
      </w:r>
      <w:proofErr w:type="spellStart"/>
      <w:r w:rsidRPr="00EE5F1E">
        <w:rPr>
          <w:rFonts w:ascii="Book Antiqua" w:eastAsia="Book Antiqua" w:hAnsi="Book Antiqua" w:cs="Book Antiqua"/>
          <w:b/>
          <w:bCs/>
          <w:color w:val="000000"/>
        </w:rPr>
        <w:t>Kunadian</w:t>
      </w:r>
      <w:proofErr w:type="spellEnd"/>
      <w:r w:rsidRPr="00EE5F1E">
        <w:rPr>
          <w:rFonts w:ascii="Book Antiqua" w:eastAsia="Book Antiqua" w:hAnsi="Book Antiqua" w:cs="Book Antiqua"/>
          <w:b/>
          <w:bCs/>
          <w:color w:val="000000"/>
        </w:rPr>
        <w:t xml:space="preserve"> V</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Chieffo</w:t>
      </w:r>
      <w:proofErr w:type="spellEnd"/>
      <w:r w:rsidRPr="00EE5F1E">
        <w:rPr>
          <w:rFonts w:ascii="Book Antiqua" w:eastAsia="Book Antiqua" w:hAnsi="Book Antiqua" w:cs="Book Antiqua"/>
          <w:color w:val="000000"/>
        </w:rPr>
        <w:t xml:space="preserve"> A, </w:t>
      </w:r>
      <w:proofErr w:type="spellStart"/>
      <w:r w:rsidRPr="00EE5F1E">
        <w:rPr>
          <w:rFonts w:ascii="Book Antiqua" w:eastAsia="Book Antiqua" w:hAnsi="Book Antiqua" w:cs="Book Antiqua"/>
          <w:color w:val="000000"/>
        </w:rPr>
        <w:t>Camici</w:t>
      </w:r>
      <w:proofErr w:type="spellEnd"/>
      <w:r w:rsidRPr="00EE5F1E">
        <w:rPr>
          <w:rFonts w:ascii="Book Antiqua" w:eastAsia="Book Antiqua" w:hAnsi="Book Antiqua" w:cs="Book Antiqua"/>
          <w:color w:val="000000"/>
        </w:rPr>
        <w:t xml:space="preserve"> PG, Berry C, </w:t>
      </w:r>
      <w:proofErr w:type="spellStart"/>
      <w:r w:rsidRPr="00EE5F1E">
        <w:rPr>
          <w:rFonts w:ascii="Book Antiqua" w:eastAsia="Book Antiqua" w:hAnsi="Book Antiqua" w:cs="Book Antiqua"/>
          <w:color w:val="000000"/>
        </w:rPr>
        <w:t>Escaned</w:t>
      </w:r>
      <w:proofErr w:type="spellEnd"/>
      <w:r w:rsidRPr="00EE5F1E">
        <w:rPr>
          <w:rFonts w:ascii="Book Antiqua" w:eastAsia="Book Antiqua" w:hAnsi="Book Antiqua" w:cs="Book Antiqua"/>
          <w:color w:val="000000"/>
        </w:rPr>
        <w:t xml:space="preserve"> J, Maas AHEM, Prescott E, Karam N, </w:t>
      </w:r>
      <w:proofErr w:type="spellStart"/>
      <w:r w:rsidRPr="00EE5F1E">
        <w:rPr>
          <w:rFonts w:ascii="Book Antiqua" w:eastAsia="Book Antiqua" w:hAnsi="Book Antiqua" w:cs="Book Antiqua"/>
          <w:color w:val="000000"/>
        </w:rPr>
        <w:t>Appelman</w:t>
      </w:r>
      <w:proofErr w:type="spellEnd"/>
      <w:r w:rsidRPr="00EE5F1E">
        <w:rPr>
          <w:rFonts w:ascii="Book Antiqua" w:eastAsia="Book Antiqua" w:hAnsi="Book Antiqua" w:cs="Book Antiqua"/>
          <w:color w:val="000000"/>
        </w:rPr>
        <w:t xml:space="preserve"> Y, </w:t>
      </w:r>
      <w:proofErr w:type="spellStart"/>
      <w:r w:rsidRPr="00EE5F1E">
        <w:rPr>
          <w:rFonts w:ascii="Book Antiqua" w:eastAsia="Book Antiqua" w:hAnsi="Book Antiqua" w:cs="Book Antiqua"/>
          <w:color w:val="000000"/>
        </w:rPr>
        <w:t>Fraccaro</w:t>
      </w:r>
      <w:proofErr w:type="spellEnd"/>
      <w:r w:rsidRPr="00EE5F1E">
        <w:rPr>
          <w:rFonts w:ascii="Book Antiqua" w:eastAsia="Book Antiqua" w:hAnsi="Book Antiqua" w:cs="Book Antiqua"/>
          <w:color w:val="000000"/>
        </w:rPr>
        <w:t xml:space="preserve"> C, Louise Buchanan G, Manzo-Silberman S, Al-</w:t>
      </w:r>
      <w:proofErr w:type="spellStart"/>
      <w:r w:rsidRPr="00EE5F1E">
        <w:rPr>
          <w:rFonts w:ascii="Book Antiqua" w:eastAsia="Book Antiqua" w:hAnsi="Book Antiqua" w:cs="Book Antiqua"/>
          <w:color w:val="000000"/>
        </w:rPr>
        <w:t>Lamee</w:t>
      </w:r>
      <w:proofErr w:type="spellEnd"/>
      <w:r w:rsidRPr="00EE5F1E">
        <w:rPr>
          <w:rFonts w:ascii="Book Antiqua" w:eastAsia="Book Antiqua" w:hAnsi="Book Antiqua" w:cs="Book Antiqua"/>
          <w:color w:val="000000"/>
        </w:rPr>
        <w:t xml:space="preserve"> R, </w:t>
      </w:r>
      <w:proofErr w:type="spellStart"/>
      <w:r w:rsidRPr="00EE5F1E">
        <w:rPr>
          <w:rFonts w:ascii="Book Antiqua" w:eastAsia="Book Antiqua" w:hAnsi="Book Antiqua" w:cs="Book Antiqua"/>
          <w:color w:val="000000"/>
        </w:rPr>
        <w:t>Regar</w:t>
      </w:r>
      <w:proofErr w:type="spellEnd"/>
      <w:r w:rsidRPr="00EE5F1E">
        <w:rPr>
          <w:rFonts w:ascii="Book Antiqua" w:eastAsia="Book Antiqua" w:hAnsi="Book Antiqua" w:cs="Book Antiqua"/>
          <w:color w:val="000000"/>
        </w:rPr>
        <w:t xml:space="preserve"> E, Lansky A, Abbott JD, </w:t>
      </w:r>
      <w:proofErr w:type="spellStart"/>
      <w:r w:rsidRPr="00EE5F1E">
        <w:rPr>
          <w:rFonts w:ascii="Book Antiqua" w:eastAsia="Book Antiqua" w:hAnsi="Book Antiqua" w:cs="Book Antiqua"/>
          <w:color w:val="000000"/>
        </w:rPr>
        <w:t>Badimon</w:t>
      </w:r>
      <w:proofErr w:type="spellEnd"/>
      <w:r w:rsidRPr="00EE5F1E">
        <w:rPr>
          <w:rFonts w:ascii="Book Antiqua" w:eastAsia="Book Antiqua" w:hAnsi="Book Antiqua" w:cs="Book Antiqua"/>
          <w:color w:val="000000"/>
        </w:rPr>
        <w:t xml:space="preserve"> L, Duncker DJ, Mehran R, Capodanno D, Baumbach A. An EAPCI Expert Consensus Document on </w:t>
      </w:r>
      <w:proofErr w:type="spellStart"/>
      <w:r w:rsidRPr="00EE5F1E">
        <w:rPr>
          <w:rFonts w:ascii="Book Antiqua" w:eastAsia="Book Antiqua" w:hAnsi="Book Antiqua" w:cs="Book Antiqua"/>
          <w:color w:val="000000"/>
        </w:rPr>
        <w:t>Ischaemia</w:t>
      </w:r>
      <w:proofErr w:type="spellEnd"/>
      <w:r w:rsidRPr="00EE5F1E">
        <w:rPr>
          <w:rFonts w:ascii="Book Antiqua" w:eastAsia="Book Antiqua" w:hAnsi="Book Antiqua" w:cs="Book Antiqua"/>
          <w:color w:val="000000"/>
        </w:rPr>
        <w:t xml:space="preserve"> with Non-Obstructive Coronary Arteries in Collaboration with European Society of Cardiology Working Group on Coronary Pathophysiology &amp; Microcirculation Endorsed by Coronary Vasomotor Disorders International Study Group. </w:t>
      </w:r>
      <w:proofErr w:type="spellStart"/>
      <w:r w:rsidRPr="00EE5F1E">
        <w:rPr>
          <w:rFonts w:ascii="Book Antiqua" w:eastAsia="Book Antiqua" w:hAnsi="Book Antiqua" w:cs="Book Antiqua"/>
          <w:i/>
          <w:iCs/>
          <w:color w:val="000000"/>
        </w:rPr>
        <w:t>Eur</w:t>
      </w:r>
      <w:proofErr w:type="spellEnd"/>
      <w:r w:rsidRPr="00EE5F1E">
        <w:rPr>
          <w:rFonts w:ascii="Book Antiqua" w:eastAsia="Book Antiqua" w:hAnsi="Book Antiqua" w:cs="Book Antiqua"/>
          <w:i/>
          <w:iCs/>
          <w:color w:val="000000"/>
        </w:rPr>
        <w:t xml:space="preserve"> Heart J</w:t>
      </w:r>
      <w:r w:rsidRPr="00EE5F1E">
        <w:rPr>
          <w:rFonts w:ascii="Book Antiqua" w:eastAsia="Book Antiqua" w:hAnsi="Book Antiqua" w:cs="Book Antiqua"/>
          <w:color w:val="000000"/>
        </w:rPr>
        <w:t xml:space="preserve"> 2020; </w:t>
      </w:r>
      <w:r w:rsidRPr="00EE5F1E">
        <w:rPr>
          <w:rFonts w:ascii="Book Antiqua" w:eastAsia="Book Antiqua" w:hAnsi="Book Antiqua" w:cs="Book Antiqua"/>
          <w:b/>
          <w:bCs/>
          <w:color w:val="000000"/>
        </w:rPr>
        <w:t>41</w:t>
      </w:r>
      <w:r w:rsidRPr="00EE5F1E">
        <w:rPr>
          <w:rFonts w:ascii="Book Antiqua" w:eastAsia="Book Antiqua" w:hAnsi="Book Antiqua" w:cs="Book Antiqua"/>
          <w:color w:val="000000"/>
        </w:rPr>
        <w:t>: 3504-3520 [PMID: 32626906 DOI: 10.1093/</w:t>
      </w:r>
      <w:proofErr w:type="spellStart"/>
      <w:r w:rsidRPr="00EE5F1E">
        <w:rPr>
          <w:rFonts w:ascii="Book Antiqua" w:eastAsia="Book Antiqua" w:hAnsi="Book Antiqua" w:cs="Book Antiqua"/>
          <w:color w:val="000000"/>
        </w:rPr>
        <w:t>eurheartj</w:t>
      </w:r>
      <w:proofErr w:type="spellEnd"/>
      <w:r w:rsidRPr="00EE5F1E">
        <w:rPr>
          <w:rFonts w:ascii="Book Antiqua" w:eastAsia="Book Antiqua" w:hAnsi="Book Antiqua" w:cs="Book Antiqua"/>
          <w:color w:val="000000"/>
        </w:rPr>
        <w:t>/ehaa503]</w:t>
      </w:r>
    </w:p>
    <w:p w14:paraId="5595D5D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4 </w:t>
      </w:r>
      <w:r w:rsidRPr="00EE5F1E">
        <w:rPr>
          <w:rFonts w:ascii="Book Antiqua" w:eastAsia="Book Antiqua" w:hAnsi="Book Antiqua" w:cs="Book Antiqua"/>
          <w:b/>
          <w:bCs/>
          <w:color w:val="000000"/>
        </w:rPr>
        <w:t>Takagi Y</w:t>
      </w:r>
      <w:r w:rsidRPr="00EE5F1E">
        <w:rPr>
          <w:rFonts w:ascii="Book Antiqua" w:eastAsia="Book Antiqua" w:hAnsi="Book Antiqua" w:cs="Book Antiqua"/>
          <w:color w:val="000000"/>
        </w:rPr>
        <w:t xml:space="preserve">, Takahashi J, Yasuda S, Miyata S, </w:t>
      </w:r>
      <w:proofErr w:type="spellStart"/>
      <w:r w:rsidRPr="00EE5F1E">
        <w:rPr>
          <w:rFonts w:ascii="Book Antiqua" w:eastAsia="Book Antiqua" w:hAnsi="Book Antiqua" w:cs="Book Antiqua"/>
          <w:color w:val="000000"/>
        </w:rPr>
        <w:t>Tsunoda</w:t>
      </w:r>
      <w:proofErr w:type="spellEnd"/>
      <w:r w:rsidRPr="00EE5F1E">
        <w:rPr>
          <w:rFonts w:ascii="Book Antiqua" w:eastAsia="Book Antiqua" w:hAnsi="Book Antiqua" w:cs="Book Antiqua"/>
          <w:color w:val="000000"/>
        </w:rPr>
        <w:t xml:space="preserve"> R, Ogata Y, Seki A, Sumiyoshi T, Matsui M, </w:t>
      </w:r>
      <w:proofErr w:type="spellStart"/>
      <w:r w:rsidRPr="00EE5F1E">
        <w:rPr>
          <w:rFonts w:ascii="Book Antiqua" w:eastAsia="Book Antiqua" w:hAnsi="Book Antiqua" w:cs="Book Antiqua"/>
          <w:color w:val="000000"/>
        </w:rPr>
        <w:t>Goto</w:t>
      </w:r>
      <w:proofErr w:type="spellEnd"/>
      <w:r w:rsidRPr="00EE5F1E">
        <w:rPr>
          <w:rFonts w:ascii="Book Antiqua" w:eastAsia="Book Antiqua" w:hAnsi="Book Antiqua" w:cs="Book Antiqua"/>
          <w:color w:val="000000"/>
        </w:rPr>
        <w:t xml:space="preserve"> T, Tanabe Y, </w:t>
      </w:r>
      <w:proofErr w:type="spellStart"/>
      <w:r w:rsidRPr="00EE5F1E">
        <w:rPr>
          <w:rFonts w:ascii="Book Antiqua" w:eastAsia="Book Antiqua" w:hAnsi="Book Antiqua" w:cs="Book Antiqua"/>
          <w:color w:val="000000"/>
        </w:rPr>
        <w:t>Sueda</w:t>
      </w:r>
      <w:proofErr w:type="spellEnd"/>
      <w:r w:rsidRPr="00EE5F1E">
        <w:rPr>
          <w:rFonts w:ascii="Book Antiqua" w:eastAsia="Book Antiqua" w:hAnsi="Book Antiqua" w:cs="Book Antiqua"/>
          <w:color w:val="000000"/>
        </w:rPr>
        <w:t xml:space="preserve"> S, Sato T, Ogawa S, Kubo N, </w:t>
      </w:r>
      <w:proofErr w:type="spellStart"/>
      <w:r w:rsidRPr="00EE5F1E">
        <w:rPr>
          <w:rFonts w:ascii="Book Antiqua" w:eastAsia="Book Antiqua" w:hAnsi="Book Antiqua" w:cs="Book Antiqua"/>
          <w:color w:val="000000"/>
        </w:rPr>
        <w:t>Momomura</w:t>
      </w:r>
      <w:proofErr w:type="spellEnd"/>
      <w:r w:rsidRPr="00EE5F1E">
        <w:rPr>
          <w:rFonts w:ascii="Book Antiqua" w:eastAsia="Book Antiqua" w:hAnsi="Book Antiqua" w:cs="Book Antiqua"/>
          <w:color w:val="000000"/>
        </w:rPr>
        <w:t xml:space="preserve"> S, Ogawa H, </w:t>
      </w:r>
      <w:proofErr w:type="spellStart"/>
      <w:r w:rsidRPr="00EE5F1E">
        <w:rPr>
          <w:rFonts w:ascii="Book Antiqua" w:eastAsia="Book Antiqua" w:hAnsi="Book Antiqua" w:cs="Book Antiqua"/>
          <w:color w:val="000000"/>
        </w:rPr>
        <w:t>Shimokawa</w:t>
      </w:r>
      <w:proofErr w:type="spellEnd"/>
      <w:r w:rsidRPr="00EE5F1E">
        <w:rPr>
          <w:rFonts w:ascii="Book Antiqua" w:eastAsia="Book Antiqua" w:hAnsi="Book Antiqua" w:cs="Book Antiqua"/>
          <w:color w:val="000000"/>
        </w:rPr>
        <w:t xml:space="preserve"> H; Japanese Coronary Spasm Association. Prognostic stratification of patients with vasospastic angina: a comprehensive clinical risk score developed by the Japanese Coronary Spasm Association. </w:t>
      </w:r>
      <w:r w:rsidRPr="00EE5F1E">
        <w:rPr>
          <w:rFonts w:ascii="Book Antiqua" w:eastAsia="Book Antiqua" w:hAnsi="Book Antiqua" w:cs="Book Antiqua"/>
          <w:i/>
          <w:iCs/>
          <w:color w:val="000000"/>
        </w:rPr>
        <w:t xml:space="preserve">J Am Coll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2013; </w:t>
      </w:r>
      <w:r w:rsidRPr="00EE5F1E">
        <w:rPr>
          <w:rFonts w:ascii="Book Antiqua" w:eastAsia="Book Antiqua" w:hAnsi="Book Antiqua" w:cs="Book Antiqua"/>
          <w:b/>
          <w:bCs/>
          <w:color w:val="000000"/>
        </w:rPr>
        <w:t>62</w:t>
      </w:r>
      <w:r w:rsidRPr="00EE5F1E">
        <w:rPr>
          <w:rFonts w:ascii="Book Antiqua" w:eastAsia="Book Antiqua" w:hAnsi="Book Antiqua" w:cs="Book Antiqua"/>
          <w:color w:val="000000"/>
        </w:rPr>
        <w:t>: 1144-1153 [PMID: 23916938 DOI: 10.1016/j.jacc.2013.07.018]</w:t>
      </w:r>
    </w:p>
    <w:p w14:paraId="7038F52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5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Ueda T. Coronary spasm: It's common, but it's still unsolved. </w:t>
      </w:r>
      <w:r w:rsidRPr="00EE5F1E">
        <w:rPr>
          <w:rFonts w:ascii="Book Antiqua" w:eastAsia="Book Antiqua" w:hAnsi="Book Antiqua" w:cs="Book Antiqua"/>
          <w:i/>
          <w:iCs/>
          <w:color w:val="000000"/>
        </w:rPr>
        <w:t xml:space="preserve">World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2018; </w:t>
      </w:r>
      <w:r w:rsidRPr="00EE5F1E">
        <w:rPr>
          <w:rFonts w:ascii="Book Antiqua" w:eastAsia="Book Antiqua" w:hAnsi="Book Antiqua" w:cs="Book Antiqua"/>
          <w:b/>
          <w:bCs/>
          <w:color w:val="000000"/>
        </w:rPr>
        <w:t>10</w:t>
      </w:r>
      <w:r w:rsidRPr="00EE5F1E">
        <w:rPr>
          <w:rFonts w:ascii="Book Antiqua" w:eastAsia="Book Antiqua" w:hAnsi="Book Antiqua" w:cs="Book Antiqua"/>
          <w:color w:val="000000"/>
        </w:rPr>
        <w:t>: 201-209 [PMID: 30510637 DOI: 10.4330/wjc.v10.i11.201]</w:t>
      </w:r>
    </w:p>
    <w:p w14:paraId="542138B9"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6 </w:t>
      </w:r>
      <w:proofErr w:type="spellStart"/>
      <w:r w:rsidRPr="00EE5F1E">
        <w:rPr>
          <w:rFonts w:ascii="Book Antiqua" w:eastAsia="Book Antiqua" w:hAnsi="Book Antiqua" w:cs="Book Antiqua"/>
          <w:b/>
          <w:bCs/>
          <w:color w:val="000000"/>
        </w:rPr>
        <w:t>Sueda</w:t>
      </w:r>
      <w:proofErr w:type="spellEnd"/>
      <w:r w:rsidRPr="00EE5F1E">
        <w:rPr>
          <w:rFonts w:ascii="Book Antiqua" w:eastAsia="Book Antiqua" w:hAnsi="Book Antiqua" w:cs="Book Antiqua"/>
          <w:b/>
          <w:bCs/>
          <w:color w:val="000000"/>
        </w:rPr>
        <w:t xml:space="preserve"> S,</w:t>
      </w:r>
      <w:r w:rsidRPr="00EE5F1E">
        <w:rPr>
          <w:rFonts w:ascii="Book Antiqua" w:eastAsia="Book Antiqua" w:hAnsi="Book Antiqua" w:cs="Book Antiqua"/>
          <w:color w:val="000000"/>
        </w:rPr>
        <w:t xml:space="preserve"> Shinohara T, Takahashi N, Shite J, Shoji T, </w:t>
      </w:r>
      <w:proofErr w:type="spellStart"/>
      <w:r w:rsidRPr="00EE5F1E">
        <w:rPr>
          <w:rFonts w:ascii="Book Antiqua" w:eastAsia="Book Antiqua" w:hAnsi="Book Antiqua" w:cs="Book Antiqua"/>
          <w:color w:val="000000"/>
        </w:rPr>
        <w:t>Akao</w:t>
      </w:r>
      <w:proofErr w:type="spellEnd"/>
      <w:r w:rsidRPr="00EE5F1E">
        <w:rPr>
          <w:rFonts w:ascii="Book Antiqua" w:eastAsia="Book Antiqua" w:hAnsi="Book Antiqua" w:cs="Book Antiqua"/>
          <w:color w:val="000000"/>
        </w:rPr>
        <w:t xml:space="preserve"> M, Kijima Y, </w:t>
      </w:r>
      <w:proofErr w:type="spellStart"/>
      <w:r w:rsidRPr="00EE5F1E">
        <w:rPr>
          <w:rFonts w:ascii="Book Antiqua" w:eastAsia="Book Antiqua" w:hAnsi="Book Antiqua" w:cs="Book Antiqua"/>
          <w:color w:val="000000"/>
        </w:rPr>
        <w:t>Masuyama</w:t>
      </w:r>
      <w:proofErr w:type="spellEnd"/>
      <w:r w:rsidRPr="00EE5F1E">
        <w:rPr>
          <w:rFonts w:ascii="Book Antiqua" w:eastAsia="Book Antiqua" w:hAnsi="Book Antiqua" w:cs="Book Antiqua"/>
          <w:color w:val="000000"/>
        </w:rPr>
        <w:t xml:space="preserve"> T, Miyaji T, Yamamoto K, Iwasaki Y, Yoshida R, Nakamura S, Ogino Y, Kimura K, </w:t>
      </w:r>
      <w:proofErr w:type="spellStart"/>
      <w:r w:rsidRPr="00EE5F1E">
        <w:rPr>
          <w:rFonts w:ascii="Book Antiqua" w:eastAsia="Book Antiqua" w:hAnsi="Book Antiqua" w:cs="Book Antiqua"/>
          <w:color w:val="000000"/>
        </w:rPr>
        <w:t>Sasai</w:t>
      </w:r>
      <w:proofErr w:type="spellEnd"/>
      <w:r w:rsidRPr="00EE5F1E">
        <w:rPr>
          <w:rFonts w:ascii="Book Antiqua" w:eastAsia="Book Antiqua" w:hAnsi="Book Antiqua" w:cs="Book Antiqua"/>
          <w:color w:val="000000"/>
        </w:rPr>
        <w:t xml:space="preserve"> M, Suzuki H, </w:t>
      </w:r>
      <w:proofErr w:type="spellStart"/>
      <w:r w:rsidRPr="00EE5F1E">
        <w:rPr>
          <w:rFonts w:ascii="Book Antiqua" w:eastAsia="Book Antiqua" w:hAnsi="Book Antiqua" w:cs="Book Antiqua"/>
          <w:color w:val="000000"/>
        </w:rPr>
        <w:t>Wakatsuki</w:t>
      </w:r>
      <w:proofErr w:type="spellEnd"/>
      <w:r w:rsidRPr="00EE5F1E">
        <w:rPr>
          <w:rFonts w:ascii="Book Antiqua" w:eastAsia="Book Antiqua" w:hAnsi="Book Antiqua" w:cs="Book Antiqua"/>
          <w:color w:val="000000"/>
        </w:rPr>
        <w:t xml:space="preserve"> T, </w:t>
      </w:r>
      <w:proofErr w:type="spellStart"/>
      <w:r w:rsidRPr="00EE5F1E">
        <w:rPr>
          <w:rFonts w:ascii="Book Antiqua" w:eastAsia="Book Antiqua" w:hAnsi="Book Antiqua" w:cs="Book Antiqua"/>
          <w:color w:val="000000"/>
        </w:rPr>
        <w:t>Asajima</w:t>
      </w:r>
      <w:proofErr w:type="spellEnd"/>
      <w:r w:rsidRPr="00EE5F1E">
        <w:rPr>
          <w:rFonts w:ascii="Book Antiqua" w:eastAsia="Book Antiqua" w:hAnsi="Book Antiqua" w:cs="Book Antiqua"/>
          <w:color w:val="000000"/>
        </w:rPr>
        <w:t xml:space="preserve"> H, Teragawa H, Ishikawa T, Kitamura K, Oda T, Nakayama T, Kobayashi Y, </w:t>
      </w:r>
      <w:proofErr w:type="spellStart"/>
      <w:r w:rsidRPr="00EE5F1E">
        <w:rPr>
          <w:rFonts w:ascii="Book Antiqua" w:eastAsia="Book Antiqua" w:hAnsi="Book Antiqua" w:cs="Book Antiqua"/>
          <w:color w:val="000000"/>
        </w:rPr>
        <w:t>Sunada</w:t>
      </w:r>
      <w:proofErr w:type="spellEnd"/>
      <w:r w:rsidRPr="00EE5F1E">
        <w:rPr>
          <w:rFonts w:ascii="Book Antiqua" w:eastAsia="Book Antiqua" w:hAnsi="Book Antiqua" w:cs="Book Antiqua"/>
          <w:color w:val="000000"/>
        </w:rPr>
        <w:t xml:space="preserve"> D, </w:t>
      </w:r>
      <w:proofErr w:type="spellStart"/>
      <w:r w:rsidRPr="00EE5F1E">
        <w:rPr>
          <w:rFonts w:ascii="Book Antiqua" w:eastAsia="Book Antiqua" w:hAnsi="Book Antiqua" w:cs="Book Antiqua"/>
          <w:color w:val="000000"/>
        </w:rPr>
        <w:t>Yamaki</w:t>
      </w:r>
      <w:proofErr w:type="spellEnd"/>
      <w:r w:rsidRPr="00EE5F1E">
        <w:rPr>
          <w:rFonts w:ascii="Book Antiqua" w:eastAsia="Book Antiqua" w:hAnsi="Book Antiqua" w:cs="Book Antiqua"/>
          <w:color w:val="000000"/>
        </w:rPr>
        <w:t xml:space="preserve"> M, </w:t>
      </w:r>
      <w:proofErr w:type="spellStart"/>
      <w:r w:rsidRPr="00EE5F1E">
        <w:rPr>
          <w:rFonts w:ascii="Book Antiqua" w:eastAsia="Book Antiqua" w:hAnsi="Book Antiqua" w:cs="Book Antiqua"/>
          <w:color w:val="000000"/>
        </w:rPr>
        <w:t>Nishizaki</w:t>
      </w:r>
      <w:proofErr w:type="spellEnd"/>
      <w:r w:rsidRPr="00EE5F1E">
        <w:rPr>
          <w:rFonts w:ascii="Book Antiqua" w:eastAsia="Book Antiqua" w:hAnsi="Book Antiqua" w:cs="Book Antiqua"/>
          <w:color w:val="000000"/>
        </w:rPr>
        <w:t xml:space="preserve"> F, Tomita H, </w:t>
      </w:r>
      <w:proofErr w:type="spellStart"/>
      <w:r w:rsidRPr="00EE5F1E">
        <w:rPr>
          <w:rFonts w:ascii="Book Antiqua" w:eastAsia="Book Antiqua" w:hAnsi="Book Antiqua" w:cs="Book Antiqua"/>
          <w:color w:val="000000"/>
        </w:rPr>
        <w:t>Usuda</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Fujinaga</w:t>
      </w:r>
      <w:proofErr w:type="spellEnd"/>
      <w:r w:rsidRPr="00EE5F1E">
        <w:rPr>
          <w:rFonts w:ascii="Book Antiqua" w:eastAsia="Book Antiqua" w:hAnsi="Book Antiqua" w:cs="Book Antiqua"/>
          <w:color w:val="000000"/>
        </w:rPr>
        <w:t xml:space="preserve"> H, </w:t>
      </w:r>
      <w:proofErr w:type="spellStart"/>
      <w:r w:rsidRPr="00EE5F1E">
        <w:rPr>
          <w:rFonts w:ascii="Book Antiqua" w:eastAsia="Book Antiqua" w:hAnsi="Book Antiqua" w:cs="Book Antiqua"/>
          <w:color w:val="000000"/>
        </w:rPr>
        <w:t>Kuramitsu</w:t>
      </w:r>
      <w:proofErr w:type="spellEnd"/>
      <w:r w:rsidRPr="00EE5F1E">
        <w:rPr>
          <w:rFonts w:ascii="Book Antiqua" w:eastAsia="Book Antiqua" w:hAnsi="Book Antiqua" w:cs="Book Antiqua"/>
          <w:color w:val="000000"/>
        </w:rPr>
        <w:t xml:space="preserve"> S, Ando K, </w:t>
      </w:r>
      <w:proofErr w:type="spellStart"/>
      <w:r w:rsidRPr="00EE5F1E">
        <w:rPr>
          <w:rFonts w:ascii="Book Antiqua" w:eastAsia="Book Antiqua" w:hAnsi="Book Antiqua" w:cs="Book Antiqua"/>
          <w:color w:val="000000"/>
        </w:rPr>
        <w:t>Kiyooka</w:t>
      </w:r>
      <w:proofErr w:type="spellEnd"/>
      <w:r w:rsidRPr="00EE5F1E">
        <w:rPr>
          <w:rFonts w:ascii="Book Antiqua" w:eastAsia="Book Antiqua" w:hAnsi="Book Antiqua" w:cs="Book Antiqua"/>
          <w:color w:val="000000"/>
        </w:rPr>
        <w:t xml:space="preserve"> T, </w:t>
      </w:r>
      <w:proofErr w:type="spellStart"/>
      <w:r w:rsidRPr="00EE5F1E">
        <w:rPr>
          <w:rFonts w:ascii="Book Antiqua" w:eastAsia="Book Antiqua" w:hAnsi="Book Antiqua" w:cs="Book Antiqua"/>
          <w:color w:val="000000"/>
        </w:rPr>
        <w:t>Kadota</w:t>
      </w:r>
      <w:proofErr w:type="spellEnd"/>
      <w:r w:rsidRPr="00EE5F1E">
        <w:rPr>
          <w:rFonts w:ascii="Book Antiqua" w:eastAsia="Book Antiqua" w:hAnsi="Book Antiqua" w:cs="Book Antiqua"/>
          <w:color w:val="000000"/>
        </w:rPr>
        <w:t xml:space="preserve"> K, Ishii Y, </w:t>
      </w:r>
      <w:proofErr w:type="spellStart"/>
      <w:r w:rsidRPr="00EE5F1E">
        <w:rPr>
          <w:rFonts w:ascii="Book Antiqua" w:eastAsia="Book Antiqua" w:hAnsi="Book Antiqua" w:cs="Book Antiqua"/>
          <w:color w:val="000000"/>
        </w:rPr>
        <w:t>Ohtani</w:t>
      </w:r>
      <w:proofErr w:type="spellEnd"/>
      <w:r w:rsidRPr="00EE5F1E">
        <w:rPr>
          <w:rFonts w:ascii="Book Antiqua" w:eastAsia="Book Antiqua" w:hAnsi="Book Antiqua" w:cs="Book Antiqua"/>
          <w:color w:val="000000"/>
        </w:rPr>
        <w:t xml:space="preserve"> H, Maekawa Y, Taguchi E, Nakao K, Kobayashi N, Seino Y, Nakagawa H, Saito Y, </w:t>
      </w:r>
      <w:proofErr w:type="spellStart"/>
      <w:r w:rsidRPr="00EE5F1E">
        <w:rPr>
          <w:rFonts w:ascii="Book Antiqua" w:eastAsia="Book Antiqua" w:hAnsi="Book Antiqua" w:cs="Book Antiqua"/>
          <w:color w:val="000000"/>
        </w:rPr>
        <w:t>Komuro</w:t>
      </w:r>
      <w:proofErr w:type="spellEnd"/>
      <w:r w:rsidRPr="00EE5F1E">
        <w:rPr>
          <w:rFonts w:ascii="Book Antiqua" w:eastAsia="Book Antiqua" w:hAnsi="Book Antiqua" w:cs="Book Antiqua"/>
          <w:color w:val="000000"/>
        </w:rPr>
        <w:t xml:space="preserve"> I, Sasaki Y, Ikeda S, Yamaguchi O, Kakutani A, </w:t>
      </w:r>
      <w:proofErr w:type="spellStart"/>
      <w:r w:rsidRPr="00EE5F1E">
        <w:rPr>
          <w:rFonts w:ascii="Book Antiqua" w:eastAsia="Book Antiqua" w:hAnsi="Book Antiqua" w:cs="Book Antiqua"/>
          <w:color w:val="000000"/>
        </w:rPr>
        <w:t>Imanaka</w:t>
      </w:r>
      <w:proofErr w:type="spellEnd"/>
      <w:r w:rsidRPr="00EE5F1E">
        <w:rPr>
          <w:rFonts w:ascii="Book Antiqua" w:eastAsia="Book Antiqua" w:hAnsi="Book Antiqua" w:cs="Book Antiqua"/>
          <w:color w:val="000000"/>
        </w:rPr>
        <w:t xml:space="preserve"> T, Ishihara M, Ishii M, </w:t>
      </w:r>
      <w:proofErr w:type="spellStart"/>
      <w:r w:rsidRPr="00EE5F1E">
        <w:rPr>
          <w:rFonts w:ascii="Book Antiqua" w:eastAsia="Book Antiqua" w:hAnsi="Book Antiqua" w:cs="Book Antiqua"/>
          <w:color w:val="000000"/>
        </w:rPr>
        <w:t>Kaikita</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Tsujita</w:t>
      </w:r>
      <w:proofErr w:type="spellEnd"/>
      <w:r w:rsidRPr="00EE5F1E">
        <w:rPr>
          <w:rFonts w:ascii="Book Antiqua" w:eastAsia="Book Antiqua" w:hAnsi="Book Antiqua" w:cs="Book Antiqua"/>
          <w:color w:val="000000"/>
        </w:rPr>
        <w:t xml:space="preserve"> K. Clinical Therapy in Patients with Aborted Sudden Cardiac Death due to Coronary Spasm.</w:t>
      </w:r>
      <w:r w:rsidRPr="00EE5F1E">
        <w:rPr>
          <w:rFonts w:ascii="Book Antiqua" w:eastAsia="Book Antiqua" w:hAnsi="Book Antiqua" w:cs="Book Antiqua"/>
          <w:i/>
          <w:color w:val="000000"/>
        </w:rPr>
        <w:t xml:space="preserve"> Journal of Coronary Artery Disease</w:t>
      </w:r>
      <w:r w:rsidRPr="00EE5F1E">
        <w:rPr>
          <w:rFonts w:ascii="Book Antiqua" w:eastAsia="Book Antiqua" w:hAnsi="Book Antiqua" w:cs="Book Antiqua"/>
          <w:color w:val="000000"/>
        </w:rPr>
        <w:t xml:space="preserve"> 2020; </w:t>
      </w:r>
      <w:r w:rsidRPr="00EE5F1E">
        <w:rPr>
          <w:rFonts w:ascii="Book Antiqua" w:eastAsia="Book Antiqua" w:hAnsi="Book Antiqua" w:cs="Book Antiqua"/>
          <w:b/>
          <w:color w:val="000000"/>
        </w:rPr>
        <w:t>26:</w:t>
      </w:r>
      <w:r w:rsidRPr="00EE5F1E">
        <w:rPr>
          <w:rFonts w:ascii="Book Antiqua" w:eastAsia="Book Antiqua" w:hAnsi="Book Antiqua" w:cs="Book Antiqua"/>
          <w:color w:val="000000"/>
        </w:rPr>
        <w:t xml:space="preserve"> 91-99 [DOI: 10.7793/jcad.26.20-00025]</w:t>
      </w:r>
    </w:p>
    <w:p w14:paraId="1989F889"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lastRenderedPageBreak/>
        <w:t xml:space="preserve">7 </w:t>
      </w:r>
      <w:r w:rsidRPr="00EE5F1E">
        <w:rPr>
          <w:rFonts w:ascii="Book Antiqua" w:eastAsia="Book Antiqua" w:hAnsi="Book Antiqua" w:cs="Book Antiqua"/>
          <w:b/>
          <w:bCs/>
          <w:color w:val="000000"/>
        </w:rPr>
        <w:t>Sato K</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Kaikita</w:t>
      </w:r>
      <w:proofErr w:type="spellEnd"/>
      <w:r w:rsidRPr="00EE5F1E">
        <w:rPr>
          <w:rFonts w:ascii="Book Antiqua" w:eastAsia="Book Antiqua" w:hAnsi="Book Antiqua" w:cs="Book Antiqua"/>
          <w:color w:val="000000"/>
        </w:rPr>
        <w:t xml:space="preserve"> K, Nakayama N, </w:t>
      </w:r>
      <w:proofErr w:type="spellStart"/>
      <w:r w:rsidRPr="00EE5F1E">
        <w:rPr>
          <w:rFonts w:ascii="Book Antiqua" w:eastAsia="Book Antiqua" w:hAnsi="Book Antiqua" w:cs="Book Antiqua"/>
          <w:color w:val="000000"/>
        </w:rPr>
        <w:t>Horio</w:t>
      </w:r>
      <w:proofErr w:type="spellEnd"/>
      <w:r w:rsidRPr="00EE5F1E">
        <w:rPr>
          <w:rFonts w:ascii="Book Antiqua" w:eastAsia="Book Antiqua" w:hAnsi="Book Antiqua" w:cs="Book Antiqua"/>
          <w:color w:val="000000"/>
        </w:rPr>
        <w:t xml:space="preserve"> E, Yoshimura H, Ono T, </w:t>
      </w:r>
      <w:proofErr w:type="spellStart"/>
      <w:r w:rsidRPr="00EE5F1E">
        <w:rPr>
          <w:rFonts w:ascii="Book Antiqua" w:eastAsia="Book Antiqua" w:hAnsi="Book Antiqua" w:cs="Book Antiqua"/>
          <w:color w:val="000000"/>
        </w:rPr>
        <w:t>Ohba</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Tsujita</w:t>
      </w:r>
      <w:proofErr w:type="spellEnd"/>
      <w:r w:rsidRPr="00EE5F1E">
        <w:rPr>
          <w:rFonts w:ascii="Book Antiqua" w:eastAsia="Book Antiqua" w:hAnsi="Book Antiqua" w:cs="Book Antiqua"/>
          <w:color w:val="000000"/>
        </w:rPr>
        <w:t xml:space="preserve"> K, Kojima S, </w:t>
      </w:r>
      <w:proofErr w:type="spellStart"/>
      <w:r w:rsidRPr="00EE5F1E">
        <w:rPr>
          <w:rFonts w:ascii="Book Antiqua" w:eastAsia="Book Antiqua" w:hAnsi="Book Antiqua" w:cs="Book Antiqua"/>
          <w:color w:val="000000"/>
        </w:rPr>
        <w:t>Tayama</w:t>
      </w:r>
      <w:proofErr w:type="spellEnd"/>
      <w:r w:rsidRPr="00EE5F1E">
        <w:rPr>
          <w:rFonts w:ascii="Book Antiqua" w:eastAsia="Book Antiqua" w:hAnsi="Book Antiqua" w:cs="Book Antiqua"/>
          <w:color w:val="000000"/>
        </w:rPr>
        <w:t xml:space="preserve"> S, </w:t>
      </w:r>
      <w:proofErr w:type="spellStart"/>
      <w:r w:rsidRPr="00EE5F1E">
        <w:rPr>
          <w:rFonts w:ascii="Book Antiqua" w:eastAsia="Book Antiqua" w:hAnsi="Book Antiqua" w:cs="Book Antiqua"/>
          <w:color w:val="000000"/>
        </w:rPr>
        <w:t>Hokimoto</w:t>
      </w:r>
      <w:proofErr w:type="spellEnd"/>
      <w:r w:rsidRPr="00EE5F1E">
        <w:rPr>
          <w:rFonts w:ascii="Book Antiqua" w:eastAsia="Book Antiqua" w:hAnsi="Book Antiqua" w:cs="Book Antiqua"/>
          <w:color w:val="000000"/>
        </w:rPr>
        <w:t xml:space="preserve"> S, Matsui K, Sugiyama S, </w:t>
      </w:r>
      <w:proofErr w:type="spellStart"/>
      <w:r w:rsidRPr="00EE5F1E">
        <w:rPr>
          <w:rFonts w:ascii="Book Antiqua" w:eastAsia="Book Antiqua" w:hAnsi="Book Antiqua" w:cs="Book Antiqua"/>
          <w:color w:val="000000"/>
        </w:rPr>
        <w:t>Yamabe</w:t>
      </w:r>
      <w:proofErr w:type="spellEnd"/>
      <w:r w:rsidRPr="00EE5F1E">
        <w:rPr>
          <w:rFonts w:ascii="Book Antiqua" w:eastAsia="Book Antiqua" w:hAnsi="Book Antiqua" w:cs="Book Antiqua"/>
          <w:color w:val="000000"/>
        </w:rPr>
        <w:t xml:space="preserve"> H, Ogawa H. Coronary vasomotor response to intracoronary acetylcholine injection, clinical features, and long-term prognosis in 873 consecutive patients with coronary spasm: analysis of a single-center study over 20 years. </w:t>
      </w:r>
      <w:r w:rsidRPr="00EE5F1E">
        <w:rPr>
          <w:rFonts w:ascii="Book Antiqua" w:eastAsia="Book Antiqua" w:hAnsi="Book Antiqua" w:cs="Book Antiqua"/>
          <w:i/>
          <w:iCs/>
          <w:color w:val="000000"/>
        </w:rPr>
        <w:t>J Am Heart Assoc</w:t>
      </w:r>
      <w:r w:rsidRPr="00EE5F1E">
        <w:rPr>
          <w:rFonts w:ascii="Book Antiqua" w:eastAsia="Book Antiqua" w:hAnsi="Book Antiqua" w:cs="Book Antiqua"/>
          <w:color w:val="000000"/>
        </w:rPr>
        <w:t xml:space="preserve"> 2013; </w:t>
      </w:r>
      <w:r w:rsidRPr="00EE5F1E">
        <w:rPr>
          <w:rFonts w:ascii="Book Antiqua" w:eastAsia="Book Antiqua" w:hAnsi="Book Antiqua" w:cs="Book Antiqua"/>
          <w:b/>
          <w:bCs/>
          <w:color w:val="000000"/>
        </w:rPr>
        <w:t>2</w:t>
      </w:r>
      <w:r w:rsidRPr="00EE5F1E">
        <w:rPr>
          <w:rFonts w:ascii="Book Antiqua" w:eastAsia="Book Antiqua" w:hAnsi="Book Antiqua" w:cs="Book Antiqua"/>
          <w:color w:val="000000"/>
        </w:rPr>
        <w:t>: e000227 [PMID: 23858100 DOI: 10.1161/JAHA.113.000227]</w:t>
      </w:r>
    </w:p>
    <w:p w14:paraId="5D1065C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8 </w:t>
      </w:r>
      <w:proofErr w:type="spellStart"/>
      <w:r w:rsidRPr="00EE5F1E">
        <w:rPr>
          <w:rFonts w:ascii="Book Antiqua" w:eastAsia="Book Antiqua" w:hAnsi="Book Antiqua" w:cs="Book Antiqua"/>
          <w:b/>
          <w:bCs/>
          <w:color w:val="000000"/>
        </w:rPr>
        <w:t>Sueda</w:t>
      </w:r>
      <w:proofErr w:type="spellEnd"/>
      <w:r w:rsidRPr="00EE5F1E">
        <w:rPr>
          <w:rFonts w:ascii="Book Antiqua" w:eastAsia="Book Antiqua" w:hAnsi="Book Antiqua" w:cs="Book Antiqua"/>
          <w:b/>
          <w:bCs/>
          <w:color w:val="000000"/>
        </w:rPr>
        <w:t xml:space="preserve"> S</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Sakaue</w:t>
      </w:r>
      <w:proofErr w:type="spellEnd"/>
      <w:r w:rsidRPr="00EE5F1E">
        <w:rPr>
          <w:rFonts w:ascii="Book Antiqua" w:eastAsia="Book Antiqua" w:hAnsi="Book Antiqua" w:cs="Book Antiqua"/>
          <w:color w:val="000000"/>
        </w:rPr>
        <w:t xml:space="preserve"> T. Sex-related Differences in Patients with Positive Coronary Spasm as Identified by Acetylcholine Testing. </w:t>
      </w:r>
      <w:r w:rsidRPr="00EE5F1E">
        <w:rPr>
          <w:rFonts w:ascii="Book Antiqua" w:eastAsia="Book Antiqua" w:hAnsi="Book Antiqua" w:cs="Book Antiqua"/>
          <w:i/>
          <w:iCs/>
          <w:color w:val="000000"/>
        </w:rPr>
        <w:t>Intern Med</w:t>
      </w:r>
      <w:r w:rsidRPr="00EE5F1E">
        <w:rPr>
          <w:rFonts w:ascii="Book Antiqua" w:eastAsia="Book Antiqua" w:hAnsi="Book Antiqua" w:cs="Book Antiqua"/>
          <w:color w:val="000000"/>
        </w:rPr>
        <w:t xml:space="preserve"> 2021; </w:t>
      </w:r>
      <w:r w:rsidRPr="00EE5F1E">
        <w:rPr>
          <w:rFonts w:ascii="Book Antiqua" w:eastAsia="Book Antiqua" w:hAnsi="Book Antiqua" w:cs="Book Antiqua"/>
          <w:b/>
          <w:bCs/>
          <w:color w:val="000000"/>
        </w:rPr>
        <w:t>60</w:t>
      </w:r>
      <w:r w:rsidRPr="00EE5F1E">
        <w:rPr>
          <w:rFonts w:ascii="Book Antiqua" w:eastAsia="Book Antiqua" w:hAnsi="Book Antiqua" w:cs="Book Antiqua"/>
          <w:color w:val="000000"/>
        </w:rPr>
        <w:t>: 2357-2365 [PMID: 33583899 DOI: 10.2169/internalmedicine.6630-20]</w:t>
      </w:r>
    </w:p>
    <w:p w14:paraId="591C699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9 </w:t>
      </w:r>
      <w:r w:rsidRPr="00EE5F1E">
        <w:rPr>
          <w:rFonts w:ascii="Book Antiqua" w:eastAsia="Book Antiqua" w:hAnsi="Book Antiqua" w:cs="Book Antiqua"/>
          <w:b/>
          <w:bCs/>
          <w:color w:val="000000"/>
        </w:rPr>
        <w:t>Kitano D</w:t>
      </w:r>
      <w:r w:rsidRPr="00EE5F1E">
        <w:rPr>
          <w:rFonts w:ascii="Book Antiqua" w:eastAsia="Book Antiqua" w:hAnsi="Book Antiqua" w:cs="Book Antiqua"/>
          <w:color w:val="000000"/>
        </w:rPr>
        <w:t xml:space="preserve">, Takayama T, </w:t>
      </w:r>
      <w:proofErr w:type="spellStart"/>
      <w:r w:rsidRPr="00EE5F1E">
        <w:rPr>
          <w:rFonts w:ascii="Book Antiqua" w:eastAsia="Book Antiqua" w:hAnsi="Book Antiqua" w:cs="Book Antiqua"/>
          <w:color w:val="000000"/>
        </w:rPr>
        <w:t>Sudo</w:t>
      </w:r>
      <w:proofErr w:type="spellEnd"/>
      <w:r w:rsidRPr="00EE5F1E">
        <w:rPr>
          <w:rFonts w:ascii="Book Antiqua" w:eastAsia="Book Antiqua" w:hAnsi="Book Antiqua" w:cs="Book Antiqua"/>
          <w:color w:val="000000"/>
        </w:rPr>
        <w:t xml:space="preserve"> M, </w:t>
      </w:r>
      <w:proofErr w:type="spellStart"/>
      <w:r w:rsidRPr="00EE5F1E">
        <w:rPr>
          <w:rFonts w:ascii="Book Antiqua" w:eastAsia="Book Antiqua" w:hAnsi="Book Antiqua" w:cs="Book Antiqua"/>
          <w:color w:val="000000"/>
        </w:rPr>
        <w:t>Kogo</w:t>
      </w:r>
      <w:proofErr w:type="spellEnd"/>
      <w:r w:rsidRPr="00EE5F1E">
        <w:rPr>
          <w:rFonts w:ascii="Book Antiqua" w:eastAsia="Book Antiqua" w:hAnsi="Book Antiqua" w:cs="Book Antiqua"/>
          <w:color w:val="000000"/>
        </w:rPr>
        <w:t xml:space="preserve"> T, Kojima K, </w:t>
      </w:r>
      <w:proofErr w:type="spellStart"/>
      <w:r w:rsidRPr="00EE5F1E">
        <w:rPr>
          <w:rFonts w:ascii="Book Antiqua" w:eastAsia="Book Antiqua" w:hAnsi="Book Antiqua" w:cs="Book Antiqua"/>
          <w:color w:val="000000"/>
        </w:rPr>
        <w:t>Akutsu</w:t>
      </w:r>
      <w:proofErr w:type="spellEnd"/>
      <w:r w:rsidRPr="00EE5F1E">
        <w:rPr>
          <w:rFonts w:ascii="Book Antiqua" w:eastAsia="Book Antiqua" w:hAnsi="Book Antiqua" w:cs="Book Antiqua"/>
          <w:color w:val="000000"/>
        </w:rPr>
        <w:t xml:space="preserve"> N, Nishida T, </w:t>
      </w:r>
      <w:proofErr w:type="spellStart"/>
      <w:r w:rsidRPr="00EE5F1E">
        <w:rPr>
          <w:rFonts w:ascii="Book Antiqua" w:eastAsia="Book Antiqua" w:hAnsi="Book Antiqua" w:cs="Book Antiqua"/>
          <w:color w:val="000000"/>
        </w:rPr>
        <w:t>Haruta</w:t>
      </w:r>
      <w:proofErr w:type="spellEnd"/>
      <w:r w:rsidRPr="00EE5F1E">
        <w:rPr>
          <w:rFonts w:ascii="Book Antiqua" w:eastAsia="Book Antiqua" w:hAnsi="Book Antiqua" w:cs="Book Antiqua"/>
          <w:color w:val="000000"/>
        </w:rPr>
        <w:t xml:space="preserve"> H, </w:t>
      </w:r>
      <w:proofErr w:type="spellStart"/>
      <w:r w:rsidRPr="00EE5F1E">
        <w:rPr>
          <w:rFonts w:ascii="Book Antiqua" w:eastAsia="Book Antiqua" w:hAnsi="Book Antiqua" w:cs="Book Antiqua"/>
          <w:color w:val="000000"/>
        </w:rPr>
        <w:t>Fukamachi</w:t>
      </w:r>
      <w:proofErr w:type="spellEnd"/>
      <w:r w:rsidRPr="00EE5F1E">
        <w:rPr>
          <w:rFonts w:ascii="Book Antiqua" w:eastAsia="Book Antiqua" w:hAnsi="Book Antiqua" w:cs="Book Antiqua"/>
          <w:color w:val="000000"/>
        </w:rPr>
        <w:t xml:space="preserve"> D, Kawano T, Kanai T, Hiro T, Saito S, </w:t>
      </w:r>
      <w:proofErr w:type="spellStart"/>
      <w:r w:rsidRPr="00EE5F1E">
        <w:rPr>
          <w:rFonts w:ascii="Book Antiqua" w:eastAsia="Book Antiqua" w:hAnsi="Book Antiqua" w:cs="Book Antiqua"/>
          <w:color w:val="000000"/>
        </w:rPr>
        <w:t>Hirayma</w:t>
      </w:r>
      <w:proofErr w:type="spellEnd"/>
      <w:r w:rsidRPr="00EE5F1E">
        <w:rPr>
          <w:rFonts w:ascii="Book Antiqua" w:eastAsia="Book Antiqua" w:hAnsi="Book Antiqua" w:cs="Book Antiqua"/>
          <w:color w:val="000000"/>
        </w:rPr>
        <w:t xml:space="preserve"> A. </w:t>
      </w:r>
      <w:proofErr w:type="spellStart"/>
      <w:r w:rsidRPr="00EE5F1E">
        <w:rPr>
          <w:rFonts w:ascii="Book Antiqua" w:eastAsia="Book Antiqua" w:hAnsi="Book Antiqua" w:cs="Book Antiqua"/>
          <w:color w:val="000000"/>
        </w:rPr>
        <w:t>Angioscopic</w:t>
      </w:r>
      <w:proofErr w:type="spellEnd"/>
      <w:r w:rsidRPr="00EE5F1E">
        <w:rPr>
          <w:rFonts w:ascii="Book Antiqua" w:eastAsia="Book Antiqua" w:hAnsi="Book Antiqua" w:cs="Book Antiqua"/>
          <w:color w:val="000000"/>
        </w:rPr>
        <w:t xml:space="preserve"> differences of coronary intima between diffuse and focal coronary vasospasm: Comparison of optical coherence tomography findings. </w:t>
      </w:r>
      <w:r w:rsidRPr="00EE5F1E">
        <w:rPr>
          <w:rFonts w:ascii="Book Antiqua" w:eastAsia="Book Antiqua" w:hAnsi="Book Antiqua" w:cs="Book Antiqua"/>
          <w:i/>
          <w:iCs/>
          <w:color w:val="000000"/>
        </w:rPr>
        <w:t xml:space="preserve">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2018; </w:t>
      </w:r>
      <w:r w:rsidRPr="00EE5F1E">
        <w:rPr>
          <w:rFonts w:ascii="Book Antiqua" w:eastAsia="Book Antiqua" w:hAnsi="Book Antiqua" w:cs="Book Antiqua"/>
          <w:b/>
          <w:bCs/>
          <w:color w:val="000000"/>
        </w:rPr>
        <w:t>72</w:t>
      </w:r>
      <w:r w:rsidRPr="00EE5F1E">
        <w:rPr>
          <w:rFonts w:ascii="Book Antiqua" w:eastAsia="Book Antiqua" w:hAnsi="Book Antiqua" w:cs="Book Antiqua"/>
          <w:color w:val="000000"/>
        </w:rPr>
        <w:t>: 200-207 [PMID: 29898865 DOI: 10.1016/j.jjcc.2018.04.013]</w:t>
      </w:r>
    </w:p>
    <w:p w14:paraId="320C975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10 </w:t>
      </w:r>
      <w:r w:rsidRPr="00EE5F1E">
        <w:rPr>
          <w:rFonts w:ascii="Book Antiqua" w:eastAsia="Book Antiqua" w:hAnsi="Book Antiqua" w:cs="Book Antiqua"/>
          <w:b/>
          <w:bCs/>
          <w:color w:val="000000"/>
        </w:rPr>
        <w:t>Kim DW</w:t>
      </w:r>
      <w:r w:rsidRPr="00EE5F1E">
        <w:rPr>
          <w:rFonts w:ascii="Book Antiqua" w:eastAsia="Book Antiqua" w:hAnsi="Book Antiqua" w:cs="Book Antiqua"/>
          <w:color w:val="000000"/>
        </w:rPr>
        <w:t xml:space="preserve">, Her SH, </w:t>
      </w:r>
      <w:proofErr w:type="spellStart"/>
      <w:r w:rsidRPr="00EE5F1E">
        <w:rPr>
          <w:rFonts w:ascii="Book Antiqua" w:eastAsia="Book Antiqua" w:hAnsi="Book Antiqua" w:cs="Book Antiqua"/>
          <w:color w:val="000000"/>
        </w:rPr>
        <w:t>Ahn</w:t>
      </w:r>
      <w:proofErr w:type="spellEnd"/>
      <w:r w:rsidRPr="00EE5F1E">
        <w:rPr>
          <w:rFonts w:ascii="Book Antiqua" w:eastAsia="Book Antiqua" w:hAnsi="Book Antiqua" w:cs="Book Antiqua"/>
          <w:color w:val="000000"/>
        </w:rPr>
        <w:t xml:space="preserve"> Y, Shin DI, Han SH, Kim DS, Choi DJ, Kwon HM, </w:t>
      </w:r>
      <w:proofErr w:type="spellStart"/>
      <w:r w:rsidRPr="00EE5F1E">
        <w:rPr>
          <w:rFonts w:ascii="Book Antiqua" w:eastAsia="Book Antiqua" w:hAnsi="Book Antiqua" w:cs="Book Antiqua"/>
          <w:color w:val="000000"/>
        </w:rPr>
        <w:t>Gwon</w:t>
      </w:r>
      <w:proofErr w:type="spellEnd"/>
      <w:r w:rsidRPr="00EE5F1E">
        <w:rPr>
          <w:rFonts w:ascii="Book Antiqua" w:eastAsia="Book Antiqua" w:hAnsi="Book Antiqua" w:cs="Book Antiqua"/>
          <w:color w:val="000000"/>
        </w:rPr>
        <w:t xml:space="preserve"> HC, Jo SH, </w:t>
      </w:r>
      <w:proofErr w:type="spellStart"/>
      <w:r w:rsidRPr="00EE5F1E">
        <w:rPr>
          <w:rFonts w:ascii="Book Antiqua" w:eastAsia="Book Antiqua" w:hAnsi="Book Antiqua" w:cs="Book Antiqua"/>
          <w:color w:val="000000"/>
        </w:rPr>
        <w:t>Rha</w:t>
      </w:r>
      <w:proofErr w:type="spellEnd"/>
      <w:r w:rsidRPr="00EE5F1E">
        <w:rPr>
          <w:rFonts w:ascii="Book Antiqua" w:eastAsia="Book Antiqua" w:hAnsi="Book Antiqua" w:cs="Book Antiqua"/>
          <w:color w:val="000000"/>
        </w:rPr>
        <w:t xml:space="preserve"> SW, </w:t>
      </w:r>
      <w:proofErr w:type="spellStart"/>
      <w:r w:rsidRPr="00EE5F1E">
        <w:rPr>
          <w:rFonts w:ascii="Book Antiqua" w:eastAsia="Book Antiqua" w:hAnsi="Book Antiqua" w:cs="Book Antiqua"/>
          <w:color w:val="000000"/>
        </w:rPr>
        <w:t>Baek</w:t>
      </w:r>
      <w:proofErr w:type="spellEnd"/>
      <w:r w:rsidRPr="00EE5F1E">
        <w:rPr>
          <w:rFonts w:ascii="Book Antiqua" w:eastAsia="Book Antiqua" w:hAnsi="Book Antiqua" w:cs="Book Antiqua"/>
          <w:color w:val="000000"/>
        </w:rPr>
        <w:t xml:space="preserve"> SH. Clinical outcome according to spasm type of single coronary artery provoked by intracoronary ergonovine tests in patients without significant organic stenosis. </w:t>
      </w:r>
      <w:r w:rsidRPr="00EE5F1E">
        <w:rPr>
          <w:rFonts w:ascii="Book Antiqua" w:eastAsia="Book Antiqua" w:hAnsi="Book Antiqua" w:cs="Book Antiqua"/>
          <w:i/>
          <w:iCs/>
          <w:color w:val="000000"/>
        </w:rPr>
        <w:t xml:space="preserve">Int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2018; </w:t>
      </w:r>
      <w:r w:rsidRPr="00EE5F1E">
        <w:rPr>
          <w:rFonts w:ascii="Book Antiqua" w:eastAsia="Book Antiqua" w:hAnsi="Book Antiqua" w:cs="Book Antiqua"/>
          <w:b/>
          <w:bCs/>
          <w:color w:val="000000"/>
        </w:rPr>
        <w:t>252</w:t>
      </w:r>
      <w:r w:rsidRPr="00EE5F1E">
        <w:rPr>
          <w:rFonts w:ascii="Book Antiqua" w:eastAsia="Book Antiqua" w:hAnsi="Book Antiqua" w:cs="Book Antiqua"/>
          <w:color w:val="000000"/>
        </w:rPr>
        <w:t>: 6-12 [PMID: 29249438 DOI: 10.1016/j.ijcard.2017.08.052]</w:t>
      </w:r>
    </w:p>
    <w:p w14:paraId="281675EA"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11 </w:t>
      </w:r>
      <w:proofErr w:type="spellStart"/>
      <w:r w:rsidRPr="00EE5F1E">
        <w:rPr>
          <w:rFonts w:ascii="Book Antiqua" w:eastAsia="Book Antiqua" w:hAnsi="Book Antiqua" w:cs="Book Antiqua"/>
          <w:b/>
          <w:bCs/>
          <w:color w:val="000000"/>
        </w:rPr>
        <w:t>Nishimiya</w:t>
      </w:r>
      <w:proofErr w:type="spellEnd"/>
      <w:r w:rsidRPr="00EE5F1E">
        <w:rPr>
          <w:rFonts w:ascii="Book Antiqua" w:eastAsia="Book Antiqua" w:hAnsi="Book Antiqua" w:cs="Book Antiqua"/>
          <w:b/>
          <w:bCs/>
          <w:color w:val="000000"/>
        </w:rPr>
        <w:t xml:space="preserve"> K</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Suda</w:t>
      </w:r>
      <w:proofErr w:type="spellEnd"/>
      <w:r w:rsidRPr="00EE5F1E">
        <w:rPr>
          <w:rFonts w:ascii="Book Antiqua" w:eastAsia="Book Antiqua" w:hAnsi="Book Antiqua" w:cs="Book Antiqua"/>
          <w:color w:val="000000"/>
        </w:rPr>
        <w:t xml:space="preserve"> A, Fukui K, Hao K, Takahashi J, Matsumoto Y, </w:t>
      </w:r>
      <w:proofErr w:type="spellStart"/>
      <w:r w:rsidRPr="00EE5F1E">
        <w:rPr>
          <w:rFonts w:ascii="Book Antiqua" w:eastAsia="Book Antiqua" w:hAnsi="Book Antiqua" w:cs="Book Antiqua"/>
          <w:color w:val="000000"/>
        </w:rPr>
        <w:t>Mitsuishi</w:t>
      </w:r>
      <w:proofErr w:type="spellEnd"/>
      <w:r w:rsidRPr="00EE5F1E">
        <w:rPr>
          <w:rFonts w:ascii="Book Antiqua" w:eastAsia="Book Antiqua" w:hAnsi="Book Antiqua" w:cs="Book Antiqua"/>
          <w:color w:val="000000"/>
        </w:rPr>
        <w:t xml:space="preserve"> K, Watanabe T, </w:t>
      </w:r>
      <w:proofErr w:type="spellStart"/>
      <w:r w:rsidRPr="00EE5F1E">
        <w:rPr>
          <w:rFonts w:ascii="Book Antiqua" w:eastAsia="Book Antiqua" w:hAnsi="Book Antiqua" w:cs="Book Antiqua"/>
          <w:color w:val="000000"/>
        </w:rPr>
        <w:t>Ohyama</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Sugisawa</w:t>
      </w:r>
      <w:proofErr w:type="spellEnd"/>
      <w:r w:rsidRPr="00EE5F1E">
        <w:rPr>
          <w:rFonts w:ascii="Book Antiqua" w:eastAsia="Book Antiqua" w:hAnsi="Book Antiqua" w:cs="Book Antiqua"/>
          <w:color w:val="000000"/>
        </w:rPr>
        <w:t xml:space="preserve"> J, Tsuchiya S, Satoh K, </w:t>
      </w:r>
      <w:proofErr w:type="spellStart"/>
      <w:r w:rsidRPr="00EE5F1E">
        <w:rPr>
          <w:rFonts w:ascii="Book Antiqua" w:eastAsia="Book Antiqua" w:hAnsi="Book Antiqua" w:cs="Book Antiqua"/>
          <w:color w:val="000000"/>
        </w:rPr>
        <w:t>Shindo</w:t>
      </w:r>
      <w:proofErr w:type="spellEnd"/>
      <w:r w:rsidRPr="00EE5F1E">
        <w:rPr>
          <w:rFonts w:ascii="Book Antiqua" w:eastAsia="Book Antiqua" w:hAnsi="Book Antiqua" w:cs="Book Antiqua"/>
          <w:color w:val="000000"/>
        </w:rPr>
        <w:t xml:space="preserve"> T, </w:t>
      </w:r>
      <w:proofErr w:type="spellStart"/>
      <w:r w:rsidRPr="00EE5F1E">
        <w:rPr>
          <w:rFonts w:ascii="Book Antiqua" w:eastAsia="Book Antiqua" w:hAnsi="Book Antiqua" w:cs="Book Antiqua"/>
          <w:color w:val="000000"/>
        </w:rPr>
        <w:t>Godo</w:t>
      </w:r>
      <w:proofErr w:type="spellEnd"/>
      <w:r w:rsidRPr="00EE5F1E">
        <w:rPr>
          <w:rFonts w:ascii="Book Antiqua" w:eastAsia="Book Antiqua" w:hAnsi="Book Antiqua" w:cs="Book Antiqua"/>
          <w:color w:val="000000"/>
        </w:rPr>
        <w:t xml:space="preserve"> S, Kikuchi Y, </w:t>
      </w:r>
      <w:proofErr w:type="spellStart"/>
      <w:r w:rsidRPr="00EE5F1E">
        <w:rPr>
          <w:rFonts w:ascii="Book Antiqua" w:eastAsia="Book Antiqua" w:hAnsi="Book Antiqua" w:cs="Book Antiqua"/>
          <w:color w:val="000000"/>
        </w:rPr>
        <w:t>Shiroto</w:t>
      </w:r>
      <w:proofErr w:type="spellEnd"/>
      <w:r w:rsidRPr="00EE5F1E">
        <w:rPr>
          <w:rFonts w:ascii="Book Antiqua" w:eastAsia="Book Antiqua" w:hAnsi="Book Antiqua" w:cs="Book Antiqua"/>
          <w:color w:val="000000"/>
        </w:rPr>
        <w:t xml:space="preserve"> T, Yasuda S, </w:t>
      </w:r>
      <w:proofErr w:type="spellStart"/>
      <w:r w:rsidRPr="00EE5F1E">
        <w:rPr>
          <w:rFonts w:ascii="Book Antiqua" w:eastAsia="Book Antiqua" w:hAnsi="Book Antiqua" w:cs="Book Antiqua"/>
          <w:color w:val="000000"/>
        </w:rPr>
        <w:t>Shimokawa</w:t>
      </w:r>
      <w:proofErr w:type="spellEnd"/>
      <w:r w:rsidRPr="00EE5F1E">
        <w:rPr>
          <w:rFonts w:ascii="Book Antiqua" w:eastAsia="Book Antiqua" w:hAnsi="Book Antiqua" w:cs="Book Antiqua"/>
          <w:color w:val="000000"/>
        </w:rPr>
        <w:t xml:space="preserve"> H. Prognostic Links Between OCT-Delineated Coronary Morphologies and Coronary Functional Abnormalities in Patients With INOCA. </w:t>
      </w:r>
      <w:r w:rsidRPr="00EE5F1E">
        <w:rPr>
          <w:rFonts w:ascii="Book Antiqua" w:eastAsia="Book Antiqua" w:hAnsi="Book Antiqua" w:cs="Book Antiqua"/>
          <w:i/>
          <w:iCs/>
          <w:color w:val="000000"/>
        </w:rPr>
        <w:t xml:space="preserve">JACC Cardiovasc </w:t>
      </w:r>
      <w:proofErr w:type="spellStart"/>
      <w:r w:rsidRPr="00EE5F1E">
        <w:rPr>
          <w:rFonts w:ascii="Book Antiqua" w:eastAsia="Book Antiqua" w:hAnsi="Book Antiqua" w:cs="Book Antiqua"/>
          <w:i/>
          <w:iCs/>
          <w:color w:val="000000"/>
        </w:rPr>
        <w:t>Interv</w:t>
      </w:r>
      <w:proofErr w:type="spellEnd"/>
      <w:r w:rsidRPr="00EE5F1E">
        <w:rPr>
          <w:rFonts w:ascii="Book Antiqua" w:eastAsia="Book Antiqua" w:hAnsi="Book Antiqua" w:cs="Book Antiqua"/>
          <w:color w:val="000000"/>
        </w:rPr>
        <w:t xml:space="preserve"> 2021; </w:t>
      </w:r>
      <w:r w:rsidRPr="00EE5F1E">
        <w:rPr>
          <w:rFonts w:ascii="Book Antiqua" w:eastAsia="Book Antiqua" w:hAnsi="Book Antiqua" w:cs="Book Antiqua"/>
          <w:b/>
          <w:bCs/>
          <w:color w:val="000000"/>
        </w:rPr>
        <w:t>14</w:t>
      </w:r>
      <w:r w:rsidRPr="00EE5F1E">
        <w:rPr>
          <w:rFonts w:ascii="Book Antiqua" w:eastAsia="Book Antiqua" w:hAnsi="Book Antiqua" w:cs="Book Antiqua"/>
          <w:color w:val="000000"/>
        </w:rPr>
        <w:t>: 606-618 [PMID: 33736768 DOI: 10.1016/j.jcin.2020.12.025]</w:t>
      </w:r>
    </w:p>
    <w:p w14:paraId="00B66A4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12 </w:t>
      </w:r>
      <w:r w:rsidRPr="00EE5F1E">
        <w:rPr>
          <w:rFonts w:ascii="Book Antiqua" w:eastAsia="Book Antiqua" w:hAnsi="Book Antiqua" w:cs="Book Antiqua"/>
          <w:b/>
          <w:bCs/>
          <w:color w:val="000000"/>
        </w:rPr>
        <w:t>Yamagishi M</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Miyatake</w:t>
      </w:r>
      <w:proofErr w:type="spellEnd"/>
      <w:r w:rsidRPr="00EE5F1E">
        <w:rPr>
          <w:rFonts w:ascii="Book Antiqua" w:eastAsia="Book Antiqua" w:hAnsi="Book Antiqua" w:cs="Book Antiqua"/>
          <w:color w:val="000000"/>
        </w:rPr>
        <w:t xml:space="preserve"> K, Tamai J, Nakatani S, Koyama J, Nissen SE. Intravascular ultrasound detection of atherosclerosis at the site of focal vasospasm in angiographically normal or minimally narrowed coronary segments. </w:t>
      </w:r>
      <w:r w:rsidRPr="00EE5F1E">
        <w:rPr>
          <w:rFonts w:ascii="Book Antiqua" w:eastAsia="Book Antiqua" w:hAnsi="Book Antiqua" w:cs="Book Antiqua"/>
          <w:i/>
          <w:iCs/>
          <w:color w:val="000000"/>
        </w:rPr>
        <w:t xml:space="preserve">J Am Coll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1994; </w:t>
      </w:r>
      <w:r w:rsidRPr="00EE5F1E">
        <w:rPr>
          <w:rFonts w:ascii="Book Antiqua" w:eastAsia="Book Antiqua" w:hAnsi="Book Antiqua" w:cs="Book Antiqua"/>
          <w:b/>
          <w:bCs/>
          <w:color w:val="000000"/>
        </w:rPr>
        <w:t>23</w:t>
      </w:r>
      <w:r w:rsidRPr="00EE5F1E">
        <w:rPr>
          <w:rFonts w:ascii="Book Antiqua" w:eastAsia="Book Antiqua" w:hAnsi="Book Antiqua" w:cs="Book Antiqua"/>
          <w:color w:val="000000"/>
        </w:rPr>
        <w:t>: 352-357 [PMID: 8294686 DOI: 10.1016/0735-1097(94)90419-7]</w:t>
      </w:r>
    </w:p>
    <w:p w14:paraId="7117D83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13 </w:t>
      </w:r>
      <w:r w:rsidRPr="00EE5F1E">
        <w:rPr>
          <w:rFonts w:ascii="Book Antiqua" w:eastAsia="Book Antiqua" w:hAnsi="Book Antiqua" w:cs="Book Antiqua"/>
          <w:b/>
          <w:bCs/>
          <w:color w:val="000000"/>
        </w:rPr>
        <w:t>Koyama J</w:t>
      </w:r>
      <w:r w:rsidRPr="00EE5F1E">
        <w:rPr>
          <w:rFonts w:ascii="Book Antiqua" w:eastAsia="Book Antiqua" w:hAnsi="Book Antiqua" w:cs="Book Antiqua"/>
          <w:color w:val="000000"/>
        </w:rPr>
        <w:t xml:space="preserve">, Yamagishi M, Tamai J, Kawano S, </w:t>
      </w:r>
      <w:proofErr w:type="spellStart"/>
      <w:r w:rsidRPr="00EE5F1E">
        <w:rPr>
          <w:rFonts w:ascii="Book Antiqua" w:eastAsia="Book Antiqua" w:hAnsi="Book Antiqua" w:cs="Book Antiqua"/>
          <w:color w:val="000000"/>
        </w:rPr>
        <w:t>Daikoku</w:t>
      </w:r>
      <w:proofErr w:type="spellEnd"/>
      <w:r w:rsidRPr="00EE5F1E">
        <w:rPr>
          <w:rFonts w:ascii="Book Antiqua" w:eastAsia="Book Antiqua" w:hAnsi="Book Antiqua" w:cs="Book Antiqua"/>
          <w:color w:val="000000"/>
        </w:rPr>
        <w:t xml:space="preserve"> S, </w:t>
      </w:r>
      <w:proofErr w:type="spellStart"/>
      <w:r w:rsidRPr="00EE5F1E">
        <w:rPr>
          <w:rFonts w:ascii="Book Antiqua" w:eastAsia="Book Antiqua" w:hAnsi="Book Antiqua" w:cs="Book Antiqua"/>
          <w:color w:val="000000"/>
        </w:rPr>
        <w:t>Miyatake</w:t>
      </w:r>
      <w:proofErr w:type="spellEnd"/>
      <w:r w:rsidRPr="00EE5F1E">
        <w:rPr>
          <w:rFonts w:ascii="Book Antiqua" w:eastAsia="Book Antiqua" w:hAnsi="Book Antiqua" w:cs="Book Antiqua"/>
          <w:color w:val="000000"/>
        </w:rPr>
        <w:t xml:space="preserve"> K. Comparison of vessel wall morphologic appearance at sites of focal and diffuse coronary vasospasm by </w:t>
      </w:r>
      <w:r w:rsidRPr="00EE5F1E">
        <w:rPr>
          <w:rFonts w:ascii="Book Antiqua" w:eastAsia="Book Antiqua" w:hAnsi="Book Antiqua" w:cs="Book Antiqua"/>
          <w:color w:val="000000"/>
        </w:rPr>
        <w:lastRenderedPageBreak/>
        <w:t xml:space="preserve">intravascular ultrasound. </w:t>
      </w:r>
      <w:r w:rsidRPr="00EE5F1E">
        <w:rPr>
          <w:rFonts w:ascii="Book Antiqua" w:eastAsia="Book Antiqua" w:hAnsi="Book Antiqua" w:cs="Book Antiqua"/>
          <w:i/>
          <w:iCs/>
          <w:color w:val="000000"/>
        </w:rPr>
        <w:t>Am Heart J</w:t>
      </w:r>
      <w:r w:rsidRPr="00EE5F1E">
        <w:rPr>
          <w:rFonts w:ascii="Book Antiqua" w:eastAsia="Book Antiqua" w:hAnsi="Book Antiqua" w:cs="Book Antiqua"/>
          <w:color w:val="000000"/>
        </w:rPr>
        <w:t xml:space="preserve"> 1995; </w:t>
      </w:r>
      <w:r w:rsidRPr="00EE5F1E">
        <w:rPr>
          <w:rFonts w:ascii="Book Antiqua" w:eastAsia="Book Antiqua" w:hAnsi="Book Antiqua" w:cs="Book Antiqua"/>
          <w:b/>
          <w:bCs/>
          <w:color w:val="000000"/>
        </w:rPr>
        <w:t>130</w:t>
      </w:r>
      <w:r w:rsidRPr="00EE5F1E">
        <w:rPr>
          <w:rFonts w:ascii="Book Antiqua" w:eastAsia="Book Antiqua" w:hAnsi="Book Antiqua" w:cs="Book Antiqua"/>
          <w:color w:val="000000"/>
        </w:rPr>
        <w:t>: 440-445 [PMID: 7661058 DOI: 10.1016/0002-8703(95)90349-6]</w:t>
      </w:r>
    </w:p>
    <w:p w14:paraId="3ACEBF8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14 </w:t>
      </w:r>
      <w:r w:rsidRPr="00EE5F1E">
        <w:rPr>
          <w:rFonts w:ascii="Book Antiqua" w:eastAsia="Book Antiqua" w:hAnsi="Book Antiqua" w:cs="Book Antiqua"/>
          <w:b/>
          <w:bCs/>
          <w:color w:val="000000"/>
        </w:rPr>
        <w:t>Saito S</w:t>
      </w:r>
      <w:r w:rsidRPr="00EE5F1E">
        <w:rPr>
          <w:rFonts w:ascii="Book Antiqua" w:eastAsia="Book Antiqua" w:hAnsi="Book Antiqua" w:cs="Book Antiqua"/>
          <w:color w:val="000000"/>
        </w:rPr>
        <w:t xml:space="preserve">, Yamagishi M, Takayama T, </w:t>
      </w:r>
      <w:proofErr w:type="spellStart"/>
      <w:r w:rsidRPr="00EE5F1E">
        <w:rPr>
          <w:rFonts w:ascii="Book Antiqua" w:eastAsia="Book Antiqua" w:hAnsi="Book Antiqua" w:cs="Book Antiqua"/>
          <w:color w:val="000000"/>
        </w:rPr>
        <w:t>Chiku</w:t>
      </w:r>
      <w:proofErr w:type="spellEnd"/>
      <w:r w:rsidRPr="00EE5F1E">
        <w:rPr>
          <w:rFonts w:ascii="Book Antiqua" w:eastAsia="Book Antiqua" w:hAnsi="Book Antiqua" w:cs="Book Antiqua"/>
          <w:color w:val="000000"/>
        </w:rPr>
        <w:t xml:space="preserve"> M, Koyama J, Ito K, </w:t>
      </w:r>
      <w:proofErr w:type="spellStart"/>
      <w:r w:rsidRPr="00EE5F1E">
        <w:rPr>
          <w:rFonts w:ascii="Book Antiqua" w:eastAsia="Book Antiqua" w:hAnsi="Book Antiqua" w:cs="Book Antiqua"/>
          <w:color w:val="000000"/>
        </w:rPr>
        <w:t>Higashikata</w:t>
      </w:r>
      <w:proofErr w:type="spellEnd"/>
      <w:r w:rsidRPr="00EE5F1E">
        <w:rPr>
          <w:rFonts w:ascii="Book Antiqua" w:eastAsia="Book Antiqua" w:hAnsi="Book Antiqua" w:cs="Book Antiqua"/>
          <w:color w:val="000000"/>
        </w:rPr>
        <w:t xml:space="preserve"> T, </w:t>
      </w:r>
      <w:proofErr w:type="spellStart"/>
      <w:r w:rsidRPr="00EE5F1E">
        <w:rPr>
          <w:rFonts w:ascii="Book Antiqua" w:eastAsia="Book Antiqua" w:hAnsi="Book Antiqua" w:cs="Book Antiqua"/>
          <w:color w:val="000000"/>
        </w:rPr>
        <w:t>Seguchi</w:t>
      </w:r>
      <w:proofErr w:type="spellEnd"/>
      <w:r w:rsidRPr="00EE5F1E">
        <w:rPr>
          <w:rFonts w:ascii="Book Antiqua" w:eastAsia="Book Antiqua" w:hAnsi="Book Antiqua" w:cs="Book Antiqua"/>
          <w:color w:val="000000"/>
        </w:rPr>
        <w:t xml:space="preserve"> O, </w:t>
      </w:r>
      <w:proofErr w:type="spellStart"/>
      <w:r w:rsidRPr="00EE5F1E">
        <w:rPr>
          <w:rFonts w:ascii="Book Antiqua" w:eastAsia="Book Antiqua" w:hAnsi="Book Antiqua" w:cs="Book Antiqua"/>
          <w:color w:val="000000"/>
        </w:rPr>
        <w:t>Honye</w:t>
      </w:r>
      <w:proofErr w:type="spellEnd"/>
      <w:r w:rsidRPr="00EE5F1E">
        <w:rPr>
          <w:rFonts w:ascii="Book Antiqua" w:eastAsia="Book Antiqua" w:hAnsi="Book Antiqua" w:cs="Book Antiqua"/>
          <w:color w:val="000000"/>
        </w:rPr>
        <w:t xml:space="preserve"> J, </w:t>
      </w:r>
      <w:proofErr w:type="spellStart"/>
      <w:r w:rsidRPr="00EE5F1E">
        <w:rPr>
          <w:rFonts w:ascii="Book Antiqua" w:eastAsia="Book Antiqua" w:hAnsi="Book Antiqua" w:cs="Book Antiqua"/>
          <w:color w:val="000000"/>
        </w:rPr>
        <w:t>Kanmatsuse</w:t>
      </w:r>
      <w:proofErr w:type="spellEnd"/>
      <w:r w:rsidRPr="00EE5F1E">
        <w:rPr>
          <w:rFonts w:ascii="Book Antiqua" w:eastAsia="Book Antiqua" w:hAnsi="Book Antiqua" w:cs="Book Antiqua"/>
          <w:color w:val="000000"/>
        </w:rPr>
        <w:t xml:space="preserve"> K. Plaque morphology at coronary sites with focal spasm in variant angina: study using intravascular ultrasound. </w:t>
      </w:r>
      <w:r w:rsidRPr="00EE5F1E">
        <w:rPr>
          <w:rFonts w:ascii="Book Antiqua" w:eastAsia="Book Antiqua" w:hAnsi="Book Antiqua" w:cs="Book Antiqua"/>
          <w:i/>
          <w:iCs/>
          <w:color w:val="000000"/>
        </w:rPr>
        <w:t>Circ J</w:t>
      </w:r>
      <w:r w:rsidRPr="00EE5F1E">
        <w:rPr>
          <w:rFonts w:ascii="Book Antiqua" w:eastAsia="Book Antiqua" w:hAnsi="Book Antiqua" w:cs="Book Antiqua"/>
          <w:color w:val="000000"/>
        </w:rPr>
        <w:t xml:space="preserve"> 2003; </w:t>
      </w:r>
      <w:r w:rsidRPr="00EE5F1E">
        <w:rPr>
          <w:rFonts w:ascii="Book Antiqua" w:eastAsia="Book Antiqua" w:hAnsi="Book Antiqua" w:cs="Book Antiqua"/>
          <w:b/>
          <w:bCs/>
          <w:color w:val="000000"/>
        </w:rPr>
        <w:t>67</w:t>
      </w:r>
      <w:r w:rsidRPr="00EE5F1E">
        <w:rPr>
          <w:rFonts w:ascii="Book Antiqua" w:eastAsia="Book Antiqua" w:hAnsi="Book Antiqua" w:cs="Book Antiqua"/>
          <w:color w:val="000000"/>
        </w:rPr>
        <w:t>: 1041-1045 [PMID: 14639021 DOI: 10.1253/circj.67.1041]</w:t>
      </w:r>
    </w:p>
    <w:p w14:paraId="2897561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15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Orita</w:t>
      </w:r>
      <w:proofErr w:type="spellEnd"/>
      <w:r w:rsidRPr="00EE5F1E">
        <w:rPr>
          <w:rFonts w:ascii="Book Antiqua" w:eastAsia="Book Antiqua" w:hAnsi="Book Antiqua" w:cs="Book Antiqua"/>
          <w:color w:val="000000"/>
        </w:rPr>
        <w:t xml:space="preserve"> Y,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Uchimura Y. Intracoronary Thrombogenicity in Patients with Vasospastic Angina: An Observation Using Coronary Angioscopy. </w:t>
      </w:r>
      <w:r w:rsidRPr="00EE5F1E">
        <w:rPr>
          <w:rFonts w:ascii="Book Antiqua" w:eastAsia="Book Antiqua" w:hAnsi="Book Antiqua" w:cs="Book Antiqua"/>
          <w:i/>
          <w:iCs/>
          <w:color w:val="000000"/>
        </w:rPr>
        <w:t>Diagnostics (Basel)</w:t>
      </w:r>
      <w:r w:rsidRPr="00EE5F1E">
        <w:rPr>
          <w:rFonts w:ascii="Book Antiqua" w:eastAsia="Book Antiqua" w:hAnsi="Book Antiqua" w:cs="Book Antiqua"/>
          <w:color w:val="000000"/>
        </w:rPr>
        <w:t xml:space="preserve"> 2021; </w:t>
      </w:r>
      <w:r w:rsidRPr="00EE5F1E">
        <w:rPr>
          <w:rFonts w:ascii="Book Antiqua" w:eastAsia="Book Antiqua" w:hAnsi="Book Antiqua" w:cs="Book Antiqua"/>
          <w:b/>
          <w:bCs/>
          <w:color w:val="000000"/>
        </w:rPr>
        <w:t>11</w:t>
      </w:r>
      <w:r w:rsidRPr="00EE5F1E">
        <w:rPr>
          <w:rFonts w:ascii="Book Antiqua" w:eastAsia="Book Antiqua" w:hAnsi="Book Antiqua" w:cs="Book Antiqua"/>
          <w:color w:val="000000"/>
        </w:rPr>
        <w:t xml:space="preserve"> [PMID: 34573973 DOI: 10.3390/diagnostics11091632]</w:t>
      </w:r>
    </w:p>
    <w:p w14:paraId="50CFAB31"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16 </w:t>
      </w:r>
      <w:proofErr w:type="spellStart"/>
      <w:r w:rsidRPr="00EE5F1E">
        <w:rPr>
          <w:rFonts w:ascii="Book Antiqua" w:eastAsia="Book Antiqua" w:hAnsi="Book Antiqua" w:cs="Book Antiqua"/>
          <w:b/>
          <w:bCs/>
          <w:color w:val="000000"/>
        </w:rPr>
        <w:t>Pijls</w:t>
      </w:r>
      <w:proofErr w:type="spellEnd"/>
      <w:r w:rsidRPr="00EE5F1E">
        <w:rPr>
          <w:rFonts w:ascii="Book Antiqua" w:eastAsia="Book Antiqua" w:hAnsi="Book Antiqua" w:cs="Book Antiqua"/>
          <w:b/>
          <w:bCs/>
          <w:color w:val="000000"/>
        </w:rPr>
        <w:t xml:space="preserve"> NH</w:t>
      </w:r>
      <w:r w:rsidRPr="00EE5F1E">
        <w:rPr>
          <w:rFonts w:ascii="Book Antiqua" w:eastAsia="Book Antiqua" w:hAnsi="Book Antiqua" w:cs="Book Antiqua"/>
          <w:color w:val="000000"/>
        </w:rPr>
        <w:t xml:space="preserve">, De Bruyne B, Peels K, Van Der Voort PH, Bonnier HJ, </w:t>
      </w:r>
      <w:proofErr w:type="spellStart"/>
      <w:r w:rsidRPr="00EE5F1E">
        <w:rPr>
          <w:rFonts w:ascii="Book Antiqua" w:eastAsia="Book Antiqua" w:hAnsi="Book Antiqua" w:cs="Book Antiqua"/>
          <w:color w:val="000000"/>
        </w:rPr>
        <w:t>Bartunek</w:t>
      </w:r>
      <w:proofErr w:type="spellEnd"/>
      <w:r w:rsidRPr="00EE5F1E">
        <w:rPr>
          <w:rFonts w:ascii="Book Antiqua" w:eastAsia="Book Antiqua" w:hAnsi="Book Antiqua" w:cs="Book Antiqua"/>
          <w:color w:val="000000"/>
        </w:rPr>
        <w:t xml:space="preserve"> J </w:t>
      </w:r>
      <w:proofErr w:type="spellStart"/>
      <w:r w:rsidRPr="00EE5F1E">
        <w:rPr>
          <w:rFonts w:ascii="Book Antiqua" w:eastAsia="Book Antiqua" w:hAnsi="Book Antiqua" w:cs="Book Antiqua"/>
          <w:color w:val="000000"/>
        </w:rPr>
        <w:t>Koolen</w:t>
      </w:r>
      <w:proofErr w:type="spellEnd"/>
      <w:r w:rsidRPr="00EE5F1E">
        <w:rPr>
          <w:rFonts w:ascii="Book Antiqua" w:eastAsia="Book Antiqua" w:hAnsi="Book Antiqua" w:cs="Book Antiqua"/>
          <w:color w:val="000000"/>
        </w:rPr>
        <w:t xml:space="preserve"> JJ, </w:t>
      </w:r>
      <w:proofErr w:type="spellStart"/>
      <w:r w:rsidRPr="00EE5F1E">
        <w:rPr>
          <w:rFonts w:ascii="Book Antiqua" w:eastAsia="Book Antiqua" w:hAnsi="Book Antiqua" w:cs="Book Antiqua"/>
          <w:color w:val="000000"/>
        </w:rPr>
        <w:t>Koolen</w:t>
      </w:r>
      <w:proofErr w:type="spellEnd"/>
      <w:r w:rsidRPr="00EE5F1E">
        <w:rPr>
          <w:rFonts w:ascii="Book Antiqua" w:eastAsia="Book Antiqua" w:hAnsi="Book Antiqua" w:cs="Book Antiqua"/>
          <w:color w:val="000000"/>
        </w:rPr>
        <w:t xml:space="preserve"> JJ. Measurement of fractional flow reserve to assess the functional severity of coronary-artery stenoses. </w:t>
      </w:r>
      <w:r w:rsidRPr="00EE5F1E">
        <w:rPr>
          <w:rFonts w:ascii="Book Antiqua" w:eastAsia="Book Antiqua" w:hAnsi="Book Antiqua" w:cs="Book Antiqua"/>
          <w:i/>
          <w:iCs/>
          <w:color w:val="000000"/>
        </w:rPr>
        <w:t xml:space="preserve">N </w:t>
      </w:r>
      <w:proofErr w:type="spellStart"/>
      <w:r w:rsidRPr="00EE5F1E">
        <w:rPr>
          <w:rFonts w:ascii="Book Antiqua" w:eastAsia="Book Antiqua" w:hAnsi="Book Antiqua" w:cs="Book Antiqua"/>
          <w:i/>
          <w:iCs/>
          <w:color w:val="000000"/>
        </w:rPr>
        <w:t>Engl</w:t>
      </w:r>
      <w:proofErr w:type="spellEnd"/>
      <w:r w:rsidRPr="00EE5F1E">
        <w:rPr>
          <w:rFonts w:ascii="Book Antiqua" w:eastAsia="Book Antiqua" w:hAnsi="Book Antiqua" w:cs="Book Antiqua"/>
          <w:i/>
          <w:iCs/>
          <w:color w:val="000000"/>
        </w:rPr>
        <w:t xml:space="preserve"> J Med</w:t>
      </w:r>
      <w:r w:rsidRPr="00EE5F1E">
        <w:rPr>
          <w:rFonts w:ascii="Book Antiqua" w:eastAsia="Book Antiqua" w:hAnsi="Book Antiqua" w:cs="Book Antiqua"/>
          <w:color w:val="000000"/>
        </w:rPr>
        <w:t xml:space="preserve"> 1996; </w:t>
      </w:r>
      <w:r w:rsidRPr="00EE5F1E">
        <w:rPr>
          <w:rFonts w:ascii="Book Antiqua" w:eastAsia="Book Antiqua" w:hAnsi="Book Antiqua" w:cs="Book Antiqua"/>
          <w:b/>
          <w:bCs/>
          <w:color w:val="000000"/>
        </w:rPr>
        <w:t>334</w:t>
      </w:r>
      <w:r w:rsidRPr="00EE5F1E">
        <w:rPr>
          <w:rFonts w:ascii="Book Antiqua" w:eastAsia="Book Antiqua" w:hAnsi="Book Antiqua" w:cs="Book Antiqua"/>
          <w:color w:val="000000"/>
        </w:rPr>
        <w:t>: 1703-1708 [PMID: 8637515 DOI: 10.1056/NEJM199606273342604]</w:t>
      </w:r>
    </w:p>
    <w:p w14:paraId="49E75F0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17 </w:t>
      </w:r>
      <w:proofErr w:type="spellStart"/>
      <w:r w:rsidRPr="00EE5F1E">
        <w:rPr>
          <w:rFonts w:ascii="Book Antiqua" w:eastAsia="Book Antiqua" w:hAnsi="Book Antiqua" w:cs="Book Antiqua"/>
          <w:b/>
          <w:bCs/>
          <w:color w:val="000000"/>
        </w:rPr>
        <w:t>Ahn</w:t>
      </w:r>
      <w:proofErr w:type="spellEnd"/>
      <w:r w:rsidRPr="00EE5F1E">
        <w:rPr>
          <w:rFonts w:ascii="Book Antiqua" w:eastAsia="Book Antiqua" w:hAnsi="Book Antiqua" w:cs="Book Antiqua"/>
          <w:b/>
          <w:bCs/>
          <w:color w:val="000000"/>
        </w:rPr>
        <w:t xml:space="preserve"> JM</w:t>
      </w:r>
      <w:r w:rsidRPr="00EE5F1E">
        <w:rPr>
          <w:rFonts w:ascii="Book Antiqua" w:eastAsia="Book Antiqua" w:hAnsi="Book Antiqua" w:cs="Book Antiqua"/>
          <w:color w:val="000000"/>
        </w:rPr>
        <w:t xml:space="preserve">, Park DW, Shin ES, Koo BK, Nam CW, Doh JH, Kim JH, Chae IH, Yoon JH, Her SH, Seung KB, Chung WY, </w:t>
      </w:r>
      <w:proofErr w:type="spellStart"/>
      <w:r w:rsidRPr="00EE5F1E">
        <w:rPr>
          <w:rFonts w:ascii="Book Antiqua" w:eastAsia="Book Antiqua" w:hAnsi="Book Antiqua" w:cs="Book Antiqua"/>
          <w:color w:val="000000"/>
        </w:rPr>
        <w:t>Yoo</w:t>
      </w:r>
      <w:proofErr w:type="spellEnd"/>
      <w:r w:rsidRPr="00EE5F1E">
        <w:rPr>
          <w:rFonts w:ascii="Book Antiqua" w:eastAsia="Book Antiqua" w:hAnsi="Book Antiqua" w:cs="Book Antiqua"/>
          <w:color w:val="000000"/>
        </w:rPr>
        <w:t xml:space="preserve"> SY, Lee JB, Choi SW, Park K, Hong TJ, Lee SY, Han M, Lee PH, Kang SJ, Lee SW, Kim YH, Lee CW, Park SW, Park SJ; IRIS-FFR Investigators†. Fractional Flow Reserve and Cardiac Events in Coronary Artery Disease: Data </w:t>
      </w:r>
      <w:proofErr w:type="gramStart"/>
      <w:r w:rsidRPr="00EE5F1E">
        <w:rPr>
          <w:rFonts w:ascii="Book Antiqua" w:eastAsia="Book Antiqua" w:hAnsi="Book Antiqua" w:cs="Book Antiqua"/>
          <w:color w:val="000000"/>
        </w:rPr>
        <w:t>From</w:t>
      </w:r>
      <w:proofErr w:type="gramEnd"/>
      <w:r w:rsidRPr="00EE5F1E">
        <w:rPr>
          <w:rFonts w:ascii="Book Antiqua" w:eastAsia="Book Antiqua" w:hAnsi="Book Antiqua" w:cs="Book Antiqua"/>
          <w:color w:val="000000"/>
        </w:rPr>
        <w:t xml:space="preserve"> a Prospective IRIS-FFR Registry (Interventional Cardiology Research </w:t>
      </w:r>
      <w:proofErr w:type="spellStart"/>
      <w:r w:rsidRPr="00EE5F1E">
        <w:rPr>
          <w:rFonts w:ascii="Book Antiqua" w:eastAsia="Book Antiqua" w:hAnsi="Book Antiqua" w:cs="Book Antiqua"/>
          <w:color w:val="000000"/>
        </w:rPr>
        <w:t>Incooperation</w:t>
      </w:r>
      <w:proofErr w:type="spellEnd"/>
      <w:r w:rsidRPr="00EE5F1E">
        <w:rPr>
          <w:rFonts w:ascii="Book Antiqua" w:eastAsia="Book Antiqua" w:hAnsi="Book Antiqua" w:cs="Book Antiqua"/>
          <w:color w:val="000000"/>
        </w:rPr>
        <w:t xml:space="preserve"> Society Fractional Flow Reserve). </w:t>
      </w:r>
      <w:r w:rsidRPr="00EE5F1E">
        <w:rPr>
          <w:rFonts w:ascii="Book Antiqua" w:eastAsia="Book Antiqua" w:hAnsi="Book Antiqua" w:cs="Book Antiqua"/>
          <w:i/>
          <w:iCs/>
          <w:color w:val="000000"/>
        </w:rPr>
        <w:t>Circulation</w:t>
      </w:r>
      <w:r w:rsidRPr="00EE5F1E">
        <w:rPr>
          <w:rFonts w:ascii="Book Antiqua" w:eastAsia="Book Antiqua" w:hAnsi="Book Antiqua" w:cs="Book Antiqua"/>
          <w:color w:val="000000"/>
        </w:rPr>
        <w:t xml:space="preserve"> 2017; </w:t>
      </w:r>
      <w:r w:rsidRPr="00EE5F1E">
        <w:rPr>
          <w:rFonts w:ascii="Book Antiqua" w:eastAsia="Book Antiqua" w:hAnsi="Book Antiqua" w:cs="Book Antiqua"/>
          <w:b/>
          <w:bCs/>
          <w:color w:val="000000"/>
        </w:rPr>
        <w:t>135</w:t>
      </w:r>
      <w:r w:rsidRPr="00EE5F1E">
        <w:rPr>
          <w:rFonts w:ascii="Book Antiqua" w:eastAsia="Book Antiqua" w:hAnsi="Book Antiqua" w:cs="Book Antiqua"/>
          <w:color w:val="000000"/>
        </w:rPr>
        <w:t>: 2241-2251 [PMID: 28356440 DOI: 10.1161/CIRCULATIONAHA.116.024433]</w:t>
      </w:r>
    </w:p>
    <w:p w14:paraId="4C355C6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18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Fujii</w:t>
      </w:r>
      <w:proofErr w:type="spellEnd"/>
      <w:r w:rsidRPr="00EE5F1E">
        <w:rPr>
          <w:rFonts w:ascii="Book Antiqua" w:eastAsia="Book Antiqua" w:hAnsi="Book Antiqua" w:cs="Book Antiqua"/>
          <w:color w:val="000000"/>
        </w:rPr>
        <w:t xml:space="preserve"> Y, Ueda T, Murata D, Nomura S. Case of angina pectoris at rest and during effort due to coronary spasm and myocardial bridging. </w:t>
      </w:r>
      <w:r w:rsidRPr="00EE5F1E">
        <w:rPr>
          <w:rFonts w:ascii="Book Antiqua" w:eastAsia="Book Antiqua" w:hAnsi="Book Antiqua" w:cs="Book Antiqua"/>
          <w:i/>
          <w:iCs/>
          <w:color w:val="000000"/>
        </w:rPr>
        <w:t xml:space="preserve">World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2015; </w:t>
      </w:r>
      <w:r w:rsidRPr="00EE5F1E">
        <w:rPr>
          <w:rFonts w:ascii="Book Antiqua" w:eastAsia="Book Antiqua" w:hAnsi="Book Antiqua" w:cs="Book Antiqua"/>
          <w:b/>
          <w:bCs/>
          <w:color w:val="000000"/>
        </w:rPr>
        <w:t>7</w:t>
      </w:r>
      <w:r w:rsidRPr="00EE5F1E">
        <w:rPr>
          <w:rFonts w:ascii="Book Antiqua" w:eastAsia="Book Antiqua" w:hAnsi="Book Antiqua" w:cs="Book Antiqua"/>
          <w:color w:val="000000"/>
        </w:rPr>
        <w:t>: 367-372 [PMID: 26131343 DOI: 10.4330/wjc.v7.i6.367]</w:t>
      </w:r>
    </w:p>
    <w:p w14:paraId="36275CA6"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19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Fujii</w:t>
      </w:r>
      <w:proofErr w:type="spellEnd"/>
      <w:r w:rsidRPr="00EE5F1E">
        <w:rPr>
          <w:rFonts w:ascii="Book Antiqua" w:eastAsia="Book Antiqua" w:hAnsi="Book Antiqua" w:cs="Book Antiqua"/>
          <w:color w:val="000000"/>
        </w:rPr>
        <w:t xml:space="preserve"> Y, Uchimura Y, Ueda T. Importance of a second spasm provocation test: Four cases with an initial negative spasm provocation test. </w:t>
      </w:r>
      <w:r w:rsidRPr="00EE5F1E">
        <w:rPr>
          <w:rFonts w:ascii="Book Antiqua" w:eastAsia="Book Antiqua" w:hAnsi="Book Antiqua" w:cs="Book Antiqua"/>
          <w:i/>
          <w:iCs/>
          <w:color w:val="000000"/>
        </w:rPr>
        <w:t xml:space="preserve">World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2017; </w:t>
      </w:r>
      <w:r w:rsidRPr="00EE5F1E">
        <w:rPr>
          <w:rFonts w:ascii="Book Antiqua" w:eastAsia="Book Antiqua" w:hAnsi="Book Antiqua" w:cs="Book Antiqua"/>
          <w:b/>
          <w:bCs/>
          <w:color w:val="000000"/>
        </w:rPr>
        <w:t>9</w:t>
      </w:r>
      <w:r w:rsidRPr="00EE5F1E">
        <w:rPr>
          <w:rFonts w:ascii="Book Antiqua" w:eastAsia="Book Antiqua" w:hAnsi="Book Antiqua" w:cs="Book Antiqua"/>
          <w:color w:val="000000"/>
        </w:rPr>
        <w:t>: 289-295 [PMID: 28400927 DOI: 10.4330/wjc.v9.i3.289]</w:t>
      </w:r>
    </w:p>
    <w:p w14:paraId="1F1A15B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20 </w:t>
      </w:r>
      <w:r w:rsidRPr="00EE5F1E">
        <w:rPr>
          <w:rFonts w:ascii="Book Antiqua" w:eastAsia="Book Antiqua" w:hAnsi="Book Antiqua" w:cs="Book Antiqua"/>
          <w:b/>
          <w:bCs/>
          <w:color w:val="000000"/>
        </w:rPr>
        <w:t>Ford TJ</w:t>
      </w:r>
      <w:r w:rsidRPr="00EE5F1E">
        <w:rPr>
          <w:rFonts w:ascii="Book Antiqua" w:eastAsia="Book Antiqua" w:hAnsi="Book Antiqua" w:cs="Book Antiqua"/>
          <w:color w:val="000000"/>
        </w:rPr>
        <w:t xml:space="preserve">, Ong P, </w:t>
      </w:r>
      <w:proofErr w:type="spellStart"/>
      <w:r w:rsidRPr="00EE5F1E">
        <w:rPr>
          <w:rFonts w:ascii="Book Antiqua" w:eastAsia="Book Antiqua" w:hAnsi="Book Antiqua" w:cs="Book Antiqua"/>
          <w:color w:val="000000"/>
        </w:rPr>
        <w:t>Sechtem</w:t>
      </w:r>
      <w:proofErr w:type="spellEnd"/>
      <w:r w:rsidRPr="00EE5F1E">
        <w:rPr>
          <w:rFonts w:ascii="Book Antiqua" w:eastAsia="Book Antiqua" w:hAnsi="Book Antiqua" w:cs="Book Antiqua"/>
          <w:color w:val="000000"/>
        </w:rPr>
        <w:t xml:space="preserve"> U, </w:t>
      </w:r>
      <w:proofErr w:type="spellStart"/>
      <w:r w:rsidRPr="00EE5F1E">
        <w:rPr>
          <w:rFonts w:ascii="Book Antiqua" w:eastAsia="Book Antiqua" w:hAnsi="Book Antiqua" w:cs="Book Antiqua"/>
          <w:color w:val="000000"/>
        </w:rPr>
        <w:t>Beltrame</w:t>
      </w:r>
      <w:proofErr w:type="spellEnd"/>
      <w:r w:rsidRPr="00EE5F1E">
        <w:rPr>
          <w:rFonts w:ascii="Book Antiqua" w:eastAsia="Book Antiqua" w:hAnsi="Book Antiqua" w:cs="Book Antiqua"/>
          <w:color w:val="000000"/>
        </w:rPr>
        <w:t xml:space="preserve"> J, </w:t>
      </w:r>
      <w:proofErr w:type="spellStart"/>
      <w:r w:rsidRPr="00EE5F1E">
        <w:rPr>
          <w:rFonts w:ascii="Book Antiqua" w:eastAsia="Book Antiqua" w:hAnsi="Book Antiqua" w:cs="Book Antiqua"/>
          <w:color w:val="000000"/>
        </w:rPr>
        <w:t>Camici</w:t>
      </w:r>
      <w:proofErr w:type="spellEnd"/>
      <w:r w:rsidRPr="00EE5F1E">
        <w:rPr>
          <w:rFonts w:ascii="Book Antiqua" w:eastAsia="Book Antiqua" w:hAnsi="Book Antiqua" w:cs="Book Antiqua"/>
          <w:color w:val="000000"/>
        </w:rPr>
        <w:t xml:space="preserve"> PG, </w:t>
      </w:r>
      <w:proofErr w:type="spellStart"/>
      <w:r w:rsidRPr="00EE5F1E">
        <w:rPr>
          <w:rFonts w:ascii="Book Antiqua" w:eastAsia="Book Antiqua" w:hAnsi="Book Antiqua" w:cs="Book Antiqua"/>
          <w:color w:val="000000"/>
        </w:rPr>
        <w:t>Crea</w:t>
      </w:r>
      <w:proofErr w:type="spellEnd"/>
      <w:r w:rsidRPr="00EE5F1E">
        <w:rPr>
          <w:rFonts w:ascii="Book Antiqua" w:eastAsia="Book Antiqua" w:hAnsi="Book Antiqua" w:cs="Book Antiqua"/>
          <w:color w:val="000000"/>
        </w:rPr>
        <w:t xml:space="preserve"> F, </w:t>
      </w:r>
      <w:proofErr w:type="spellStart"/>
      <w:r w:rsidRPr="00EE5F1E">
        <w:rPr>
          <w:rFonts w:ascii="Book Antiqua" w:eastAsia="Book Antiqua" w:hAnsi="Book Antiqua" w:cs="Book Antiqua"/>
          <w:color w:val="000000"/>
        </w:rPr>
        <w:t>Kaski</w:t>
      </w:r>
      <w:proofErr w:type="spellEnd"/>
      <w:r w:rsidRPr="00EE5F1E">
        <w:rPr>
          <w:rFonts w:ascii="Book Antiqua" w:eastAsia="Book Antiqua" w:hAnsi="Book Antiqua" w:cs="Book Antiqua"/>
          <w:color w:val="000000"/>
        </w:rPr>
        <w:t xml:space="preserve"> JC, </w:t>
      </w:r>
      <w:proofErr w:type="spellStart"/>
      <w:r w:rsidRPr="00EE5F1E">
        <w:rPr>
          <w:rFonts w:ascii="Book Antiqua" w:eastAsia="Book Antiqua" w:hAnsi="Book Antiqua" w:cs="Book Antiqua"/>
          <w:color w:val="000000"/>
        </w:rPr>
        <w:t>Bairey</w:t>
      </w:r>
      <w:proofErr w:type="spellEnd"/>
      <w:r w:rsidRPr="00EE5F1E">
        <w:rPr>
          <w:rFonts w:ascii="Book Antiqua" w:eastAsia="Book Antiqua" w:hAnsi="Book Antiqua" w:cs="Book Antiqua"/>
          <w:color w:val="000000"/>
        </w:rPr>
        <w:t xml:space="preserve"> Merz CN, </w:t>
      </w:r>
      <w:proofErr w:type="spellStart"/>
      <w:r w:rsidRPr="00EE5F1E">
        <w:rPr>
          <w:rFonts w:ascii="Book Antiqua" w:eastAsia="Book Antiqua" w:hAnsi="Book Antiqua" w:cs="Book Antiqua"/>
          <w:color w:val="000000"/>
        </w:rPr>
        <w:t>Pepine</w:t>
      </w:r>
      <w:proofErr w:type="spellEnd"/>
      <w:r w:rsidRPr="00EE5F1E">
        <w:rPr>
          <w:rFonts w:ascii="Book Antiqua" w:eastAsia="Book Antiqua" w:hAnsi="Book Antiqua" w:cs="Book Antiqua"/>
          <w:color w:val="000000"/>
        </w:rPr>
        <w:t xml:space="preserve"> CJ, </w:t>
      </w:r>
      <w:proofErr w:type="spellStart"/>
      <w:r w:rsidRPr="00EE5F1E">
        <w:rPr>
          <w:rFonts w:ascii="Book Antiqua" w:eastAsia="Book Antiqua" w:hAnsi="Book Antiqua" w:cs="Book Antiqua"/>
          <w:color w:val="000000"/>
        </w:rPr>
        <w:t>Shimokawa</w:t>
      </w:r>
      <w:proofErr w:type="spellEnd"/>
      <w:r w:rsidRPr="00EE5F1E">
        <w:rPr>
          <w:rFonts w:ascii="Book Antiqua" w:eastAsia="Book Antiqua" w:hAnsi="Book Antiqua" w:cs="Book Antiqua"/>
          <w:color w:val="000000"/>
        </w:rPr>
        <w:t xml:space="preserve"> H, Berry C; COVADIS Study Group. Assessment of Vascular Dysfunction in Patients Without Obstructive Coronary Artery Disease: Why, How, and </w:t>
      </w:r>
      <w:r w:rsidRPr="00EE5F1E">
        <w:rPr>
          <w:rFonts w:ascii="Book Antiqua" w:eastAsia="Book Antiqua" w:hAnsi="Book Antiqua" w:cs="Book Antiqua"/>
          <w:color w:val="000000"/>
        </w:rPr>
        <w:lastRenderedPageBreak/>
        <w:t xml:space="preserve">When. </w:t>
      </w:r>
      <w:r w:rsidRPr="00EE5F1E">
        <w:rPr>
          <w:rFonts w:ascii="Book Antiqua" w:eastAsia="Book Antiqua" w:hAnsi="Book Antiqua" w:cs="Book Antiqua"/>
          <w:i/>
          <w:iCs/>
          <w:color w:val="000000"/>
        </w:rPr>
        <w:t xml:space="preserve">JACC Cardiovasc </w:t>
      </w:r>
      <w:proofErr w:type="spellStart"/>
      <w:r w:rsidRPr="00EE5F1E">
        <w:rPr>
          <w:rFonts w:ascii="Book Antiqua" w:eastAsia="Book Antiqua" w:hAnsi="Book Antiqua" w:cs="Book Antiqua"/>
          <w:i/>
          <w:iCs/>
          <w:color w:val="000000"/>
        </w:rPr>
        <w:t>Interv</w:t>
      </w:r>
      <w:proofErr w:type="spellEnd"/>
      <w:r w:rsidRPr="00EE5F1E">
        <w:rPr>
          <w:rFonts w:ascii="Book Antiqua" w:eastAsia="Book Antiqua" w:hAnsi="Book Antiqua" w:cs="Book Antiqua"/>
          <w:color w:val="000000"/>
        </w:rPr>
        <w:t xml:space="preserve"> 2020; </w:t>
      </w:r>
      <w:r w:rsidRPr="00EE5F1E">
        <w:rPr>
          <w:rFonts w:ascii="Book Antiqua" w:eastAsia="Book Antiqua" w:hAnsi="Book Antiqua" w:cs="Book Antiqua"/>
          <w:b/>
          <w:bCs/>
          <w:color w:val="000000"/>
        </w:rPr>
        <w:t>13</w:t>
      </w:r>
      <w:r w:rsidRPr="00EE5F1E">
        <w:rPr>
          <w:rFonts w:ascii="Book Antiqua" w:eastAsia="Book Antiqua" w:hAnsi="Book Antiqua" w:cs="Book Antiqua"/>
          <w:color w:val="000000"/>
        </w:rPr>
        <w:t>: 1847-1864 [PMID: 32819476 DOI: 10.1016/j.jcin.2020.05.052]</w:t>
      </w:r>
    </w:p>
    <w:p w14:paraId="46C0A76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21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w:t>
      </w:r>
      <w:proofErr w:type="spellStart"/>
      <w:r w:rsidRPr="00EE5F1E">
        <w:rPr>
          <w:rFonts w:ascii="Book Antiqua" w:eastAsia="Book Antiqua" w:hAnsi="Book Antiqua" w:cs="Book Antiqua"/>
          <w:color w:val="000000"/>
        </w:rPr>
        <w:t>Orita</w:t>
      </w:r>
      <w:proofErr w:type="spellEnd"/>
      <w:r w:rsidRPr="00EE5F1E">
        <w:rPr>
          <w:rFonts w:ascii="Book Antiqua" w:eastAsia="Book Antiqua" w:hAnsi="Book Antiqua" w:cs="Book Antiqua"/>
          <w:color w:val="000000"/>
        </w:rPr>
        <w:t xml:space="preserve"> Y. Clinical significance of prolonged chest pain in vasospastic angina. </w:t>
      </w:r>
      <w:r w:rsidRPr="00EE5F1E">
        <w:rPr>
          <w:rFonts w:ascii="Book Antiqua" w:eastAsia="Book Antiqua" w:hAnsi="Book Antiqua" w:cs="Book Antiqua"/>
          <w:i/>
          <w:iCs/>
          <w:color w:val="000000"/>
        </w:rPr>
        <w:t xml:space="preserve">World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2020; </w:t>
      </w:r>
      <w:r w:rsidRPr="00EE5F1E">
        <w:rPr>
          <w:rFonts w:ascii="Book Antiqua" w:eastAsia="Book Antiqua" w:hAnsi="Book Antiqua" w:cs="Book Antiqua"/>
          <w:b/>
          <w:bCs/>
          <w:color w:val="000000"/>
        </w:rPr>
        <w:t>12</w:t>
      </w:r>
      <w:r w:rsidRPr="00EE5F1E">
        <w:rPr>
          <w:rFonts w:ascii="Book Antiqua" w:eastAsia="Book Antiqua" w:hAnsi="Book Antiqua" w:cs="Book Antiqua"/>
          <w:color w:val="000000"/>
        </w:rPr>
        <w:t>: 450-459 [PMID: 33014292 DOI: 10.4330/wjc.v12.i9.450]</w:t>
      </w:r>
    </w:p>
    <w:p w14:paraId="67E43AD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22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Uchimura Y, </w:t>
      </w:r>
      <w:proofErr w:type="spellStart"/>
      <w:r w:rsidRPr="00EE5F1E">
        <w:rPr>
          <w:rFonts w:ascii="Book Antiqua" w:eastAsia="Book Antiqua" w:hAnsi="Book Antiqua" w:cs="Book Antiqua"/>
          <w:color w:val="000000"/>
        </w:rPr>
        <w:t>Akazawa</w:t>
      </w:r>
      <w:proofErr w:type="spellEnd"/>
      <w:r w:rsidRPr="00EE5F1E">
        <w:rPr>
          <w:rFonts w:ascii="Book Antiqua" w:eastAsia="Book Antiqua" w:hAnsi="Book Antiqua" w:cs="Book Antiqua"/>
          <w:color w:val="000000"/>
        </w:rPr>
        <w:t xml:space="preserve"> R, </w:t>
      </w:r>
      <w:proofErr w:type="spellStart"/>
      <w:r w:rsidRPr="00EE5F1E">
        <w:rPr>
          <w:rFonts w:ascii="Book Antiqua" w:eastAsia="Book Antiqua" w:hAnsi="Book Antiqua" w:cs="Book Antiqua"/>
          <w:color w:val="000000"/>
        </w:rPr>
        <w:t>Orita</w:t>
      </w:r>
      <w:proofErr w:type="spellEnd"/>
      <w:r w:rsidRPr="00EE5F1E">
        <w:rPr>
          <w:rFonts w:ascii="Book Antiqua" w:eastAsia="Book Antiqua" w:hAnsi="Book Antiqua" w:cs="Book Antiqua"/>
          <w:color w:val="000000"/>
        </w:rPr>
        <w:t xml:space="preserve"> Y. Coronary Microvascular Vasodilatory Function: Related Clinical Features and Differences According to the Different Coronary Arteries and Types of Coronary Spasm. </w:t>
      </w:r>
      <w:r w:rsidRPr="00EE5F1E">
        <w:rPr>
          <w:rFonts w:ascii="Book Antiqua" w:eastAsia="Book Antiqua" w:hAnsi="Book Antiqua" w:cs="Book Antiqua"/>
          <w:i/>
          <w:iCs/>
          <w:color w:val="000000"/>
        </w:rPr>
        <w:t>J Clin Med</w:t>
      </w:r>
      <w:r w:rsidRPr="00EE5F1E">
        <w:rPr>
          <w:rFonts w:ascii="Book Antiqua" w:eastAsia="Book Antiqua" w:hAnsi="Book Antiqua" w:cs="Book Antiqua"/>
          <w:color w:val="000000"/>
        </w:rPr>
        <w:t xml:space="preserve"> 2021; </w:t>
      </w:r>
      <w:r w:rsidRPr="00EE5F1E">
        <w:rPr>
          <w:rFonts w:ascii="Book Antiqua" w:eastAsia="Book Antiqua" w:hAnsi="Book Antiqua" w:cs="Book Antiqua"/>
          <w:b/>
          <w:bCs/>
          <w:color w:val="000000"/>
        </w:rPr>
        <w:t>11</w:t>
      </w:r>
      <w:r w:rsidRPr="00EE5F1E">
        <w:rPr>
          <w:rFonts w:ascii="Book Antiqua" w:eastAsia="Book Antiqua" w:hAnsi="Book Antiqua" w:cs="Book Antiqua"/>
          <w:color w:val="000000"/>
        </w:rPr>
        <w:t xml:space="preserve"> [PMID: 35011869 DOI: 10.3390/jcm11010130]</w:t>
      </w:r>
    </w:p>
    <w:p w14:paraId="39B345E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23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Uchimura Y. The Impact of Myocardial Bridging on the Coronary Functional Test in Patients with </w:t>
      </w:r>
      <w:proofErr w:type="spellStart"/>
      <w:r w:rsidRPr="00EE5F1E">
        <w:rPr>
          <w:rFonts w:ascii="Book Antiqua" w:eastAsia="Book Antiqua" w:hAnsi="Book Antiqua" w:cs="Book Antiqua"/>
          <w:color w:val="000000"/>
        </w:rPr>
        <w:t>Ischaemia</w:t>
      </w:r>
      <w:proofErr w:type="spellEnd"/>
      <w:r w:rsidRPr="00EE5F1E">
        <w:rPr>
          <w:rFonts w:ascii="Book Antiqua" w:eastAsia="Book Antiqua" w:hAnsi="Book Antiqua" w:cs="Book Antiqua"/>
          <w:color w:val="000000"/>
        </w:rPr>
        <w:t xml:space="preserve"> with Non-Obstructive Coronary Artery Disease. </w:t>
      </w:r>
      <w:r w:rsidRPr="00EE5F1E">
        <w:rPr>
          <w:rFonts w:ascii="Book Antiqua" w:eastAsia="Book Antiqua" w:hAnsi="Book Antiqua" w:cs="Book Antiqua"/>
          <w:i/>
          <w:iCs/>
          <w:color w:val="000000"/>
        </w:rPr>
        <w:t>Life (Basel)</w:t>
      </w:r>
      <w:r w:rsidRPr="00EE5F1E">
        <w:rPr>
          <w:rFonts w:ascii="Book Antiqua" w:eastAsia="Book Antiqua" w:hAnsi="Book Antiqua" w:cs="Book Antiqua"/>
          <w:color w:val="000000"/>
        </w:rPr>
        <w:t xml:space="preserve"> 2022; </w:t>
      </w:r>
      <w:r w:rsidRPr="00EE5F1E">
        <w:rPr>
          <w:rFonts w:ascii="Book Antiqua" w:eastAsia="Book Antiqua" w:hAnsi="Book Antiqua" w:cs="Book Antiqua"/>
          <w:b/>
          <w:bCs/>
          <w:color w:val="000000"/>
        </w:rPr>
        <w:t>12</w:t>
      </w:r>
      <w:r w:rsidRPr="00EE5F1E">
        <w:rPr>
          <w:rFonts w:ascii="Book Antiqua" w:eastAsia="Book Antiqua" w:hAnsi="Book Antiqua" w:cs="Book Antiqua"/>
          <w:color w:val="000000"/>
        </w:rPr>
        <w:t xml:space="preserve"> [</w:t>
      </w:r>
      <w:r w:rsidR="00FC4663" w:rsidRPr="00EE5F1E">
        <w:rPr>
          <w:rFonts w:ascii="Book Antiqua" w:eastAsia="Book Antiqua" w:hAnsi="Book Antiqua" w:cs="Book Antiqua"/>
          <w:color w:val="000000"/>
        </w:rPr>
        <w:t>PMID: 36294995 DOI: 10.3390/life12101560]</w:t>
      </w:r>
    </w:p>
    <w:p w14:paraId="2D8E1819"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24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Uchimura Y. Clinical Characteristics and Prognosis of Patients with Multi-Vessel Coronary Spasm in Comparison with Those in Patients with Single-Vessel Coronary Spasm. </w:t>
      </w:r>
      <w:r w:rsidRPr="00EE5F1E">
        <w:rPr>
          <w:rFonts w:ascii="Book Antiqua" w:eastAsia="Book Antiqua" w:hAnsi="Book Antiqua" w:cs="Book Antiqua"/>
          <w:i/>
          <w:iCs/>
          <w:color w:val="000000"/>
        </w:rPr>
        <w:t>J Cardiovasc Dev Dis</w:t>
      </w:r>
      <w:r w:rsidRPr="00EE5F1E">
        <w:rPr>
          <w:rFonts w:ascii="Book Antiqua" w:eastAsia="Book Antiqua" w:hAnsi="Book Antiqua" w:cs="Book Antiqua"/>
          <w:color w:val="000000"/>
        </w:rPr>
        <w:t xml:space="preserve"> 2022; </w:t>
      </w:r>
      <w:r w:rsidRPr="00EE5F1E">
        <w:rPr>
          <w:rFonts w:ascii="Book Antiqua" w:eastAsia="Book Antiqua" w:hAnsi="Book Antiqua" w:cs="Book Antiqua"/>
          <w:b/>
          <w:bCs/>
          <w:color w:val="000000"/>
        </w:rPr>
        <w:t>9</w:t>
      </w:r>
      <w:r w:rsidRPr="00EE5F1E">
        <w:rPr>
          <w:rFonts w:ascii="Book Antiqua" w:eastAsia="Book Antiqua" w:hAnsi="Book Antiqua" w:cs="Book Antiqua"/>
          <w:color w:val="000000"/>
        </w:rPr>
        <w:t xml:space="preserve"> [PMID: 35877566 DOI: 10.3390/jcdd9070204]</w:t>
      </w:r>
    </w:p>
    <w:p w14:paraId="3F3F34C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25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w:t>
      </w:r>
      <w:proofErr w:type="spellStart"/>
      <w:r w:rsidRPr="00EE5F1E">
        <w:rPr>
          <w:rFonts w:ascii="Book Antiqua" w:eastAsia="Book Antiqua" w:hAnsi="Book Antiqua" w:cs="Book Antiqua"/>
          <w:color w:val="000000"/>
        </w:rPr>
        <w:t>Oshita</w:t>
      </w:r>
      <w:proofErr w:type="spellEnd"/>
      <w:r w:rsidRPr="00EE5F1E">
        <w:rPr>
          <w:rFonts w:ascii="Book Antiqua" w:eastAsia="Book Antiqua" w:hAnsi="Book Antiqua" w:cs="Book Antiqua"/>
          <w:color w:val="000000"/>
        </w:rPr>
        <w:t xml:space="preserve"> C, Ueda T. History of gastroesophageal reflux disease in patients with suspected coronary artery disease. </w:t>
      </w:r>
      <w:r w:rsidRPr="00EE5F1E">
        <w:rPr>
          <w:rFonts w:ascii="Book Antiqua" w:eastAsia="Book Antiqua" w:hAnsi="Book Antiqua" w:cs="Book Antiqua"/>
          <w:i/>
          <w:iCs/>
          <w:color w:val="000000"/>
        </w:rPr>
        <w:t>Heart Vessels</w:t>
      </w:r>
      <w:r w:rsidRPr="00EE5F1E">
        <w:rPr>
          <w:rFonts w:ascii="Book Antiqua" w:eastAsia="Book Antiqua" w:hAnsi="Book Antiqua" w:cs="Book Antiqua"/>
          <w:color w:val="000000"/>
        </w:rPr>
        <w:t xml:space="preserve"> 2019; </w:t>
      </w:r>
      <w:r w:rsidRPr="00EE5F1E">
        <w:rPr>
          <w:rFonts w:ascii="Book Antiqua" w:eastAsia="Book Antiqua" w:hAnsi="Book Antiqua" w:cs="Book Antiqua"/>
          <w:b/>
          <w:bCs/>
          <w:color w:val="000000"/>
        </w:rPr>
        <w:t>34</w:t>
      </w:r>
      <w:r w:rsidRPr="00EE5F1E">
        <w:rPr>
          <w:rFonts w:ascii="Book Antiqua" w:eastAsia="Book Antiqua" w:hAnsi="Book Antiqua" w:cs="Book Antiqua"/>
          <w:color w:val="000000"/>
        </w:rPr>
        <w:t>: 1631-1638 [PMID: 30993440 DOI: 10.1007/s00380-019-01413-1]</w:t>
      </w:r>
    </w:p>
    <w:p w14:paraId="76D7700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26 </w:t>
      </w:r>
      <w:proofErr w:type="spellStart"/>
      <w:r w:rsidRPr="00EE5F1E">
        <w:rPr>
          <w:rFonts w:ascii="Book Antiqua" w:eastAsia="Book Antiqua" w:hAnsi="Book Antiqua" w:cs="Book Antiqua"/>
          <w:b/>
          <w:bCs/>
          <w:color w:val="000000"/>
        </w:rPr>
        <w:t>Sueda</w:t>
      </w:r>
      <w:proofErr w:type="spellEnd"/>
      <w:r w:rsidRPr="00EE5F1E">
        <w:rPr>
          <w:rFonts w:ascii="Book Antiqua" w:eastAsia="Book Antiqua" w:hAnsi="Book Antiqua" w:cs="Book Antiqua"/>
          <w:b/>
          <w:bCs/>
          <w:color w:val="000000"/>
        </w:rPr>
        <w:t xml:space="preserve"> S</w:t>
      </w:r>
      <w:r w:rsidRPr="00EE5F1E">
        <w:rPr>
          <w:rFonts w:ascii="Book Antiqua" w:eastAsia="Book Antiqua" w:hAnsi="Book Antiqua" w:cs="Book Antiqua"/>
          <w:color w:val="000000"/>
        </w:rPr>
        <w:t xml:space="preserve">, Shinohara T, Takahashi N, Shite J, Shoji T, </w:t>
      </w:r>
      <w:proofErr w:type="spellStart"/>
      <w:r w:rsidRPr="00EE5F1E">
        <w:rPr>
          <w:rFonts w:ascii="Book Antiqua" w:eastAsia="Book Antiqua" w:hAnsi="Book Antiqua" w:cs="Book Antiqua"/>
          <w:color w:val="000000"/>
        </w:rPr>
        <w:t>Akao</w:t>
      </w:r>
      <w:proofErr w:type="spellEnd"/>
      <w:r w:rsidRPr="00EE5F1E">
        <w:rPr>
          <w:rFonts w:ascii="Book Antiqua" w:eastAsia="Book Antiqua" w:hAnsi="Book Antiqua" w:cs="Book Antiqua"/>
          <w:color w:val="000000"/>
        </w:rPr>
        <w:t xml:space="preserve"> M, Kijima Y, </w:t>
      </w:r>
      <w:proofErr w:type="spellStart"/>
      <w:r w:rsidRPr="00EE5F1E">
        <w:rPr>
          <w:rFonts w:ascii="Book Antiqua" w:eastAsia="Book Antiqua" w:hAnsi="Book Antiqua" w:cs="Book Antiqua"/>
          <w:color w:val="000000"/>
        </w:rPr>
        <w:t>Masuyama</w:t>
      </w:r>
      <w:proofErr w:type="spellEnd"/>
      <w:r w:rsidRPr="00EE5F1E">
        <w:rPr>
          <w:rFonts w:ascii="Book Antiqua" w:eastAsia="Book Antiqua" w:hAnsi="Book Antiqua" w:cs="Book Antiqua"/>
          <w:color w:val="000000"/>
        </w:rPr>
        <w:t xml:space="preserve"> T, Miyaji T, Yamamoto K, Iwasaki Y, Yoshida R, Nakamura S, Ogino Y, Kimura K, </w:t>
      </w:r>
      <w:proofErr w:type="spellStart"/>
      <w:r w:rsidRPr="00EE5F1E">
        <w:rPr>
          <w:rFonts w:ascii="Book Antiqua" w:eastAsia="Book Antiqua" w:hAnsi="Book Antiqua" w:cs="Book Antiqua"/>
          <w:color w:val="000000"/>
        </w:rPr>
        <w:t>Sasai</w:t>
      </w:r>
      <w:proofErr w:type="spellEnd"/>
      <w:r w:rsidRPr="00EE5F1E">
        <w:rPr>
          <w:rFonts w:ascii="Book Antiqua" w:eastAsia="Book Antiqua" w:hAnsi="Book Antiqua" w:cs="Book Antiqua"/>
          <w:color w:val="000000"/>
        </w:rPr>
        <w:t xml:space="preserve"> M, Suzuki H, </w:t>
      </w:r>
      <w:proofErr w:type="spellStart"/>
      <w:r w:rsidRPr="00EE5F1E">
        <w:rPr>
          <w:rFonts w:ascii="Book Antiqua" w:eastAsia="Book Antiqua" w:hAnsi="Book Antiqua" w:cs="Book Antiqua"/>
          <w:color w:val="000000"/>
        </w:rPr>
        <w:t>Wakatsuki</w:t>
      </w:r>
      <w:proofErr w:type="spellEnd"/>
      <w:r w:rsidRPr="00EE5F1E">
        <w:rPr>
          <w:rFonts w:ascii="Book Antiqua" w:eastAsia="Book Antiqua" w:hAnsi="Book Antiqua" w:cs="Book Antiqua"/>
          <w:color w:val="000000"/>
        </w:rPr>
        <w:t xml:space="preserve"> T, </w:t>
      </w:r>
      <w:proofErr w:type="spellStart"/>
      <w:r w:rsidRPr="00EE5F1E">
        <w:rPr>
          <w:rFonts w:ascii="Book Antiqua" w:eastAsia="Book Antiqua" w:hAnsi="Book Antiqua" w:cs="Book Antiqua"/>
          <w:color w:val="000000"/>
        </w:rPr>
        <w:t>Asajima</w:t>
      </w:r>
      <w:proofErr w:type="spellEnd"/>
      <w:r w:rsidRPr="00EE5F1E">
        <w:rPr>
          <w:rFonts w:ascii="Book Antiqua" w:eastAsia="Book Antiqua" w:hAnsi="Book Antiqua" w:cs="Book Antiqua"/>
          <w:color w:val="000000"/>
        </w:rPr>
        <w:t xml:space="preserve"> H, Teragawa H, Ishikawa T, Kitamura K, Oda T, Nakayama T, Kobayashi Y, </w:t>
      </w:r>
      <w:proofErr w:type="spellStart"/>
      <w:r w:rsidRPr="00EE5F1E">
        <w:rPr>
          <w:rFonts w:ascii="Book Antiqua" w:eastAsia="Book Antiqua" w:hAnsi="Book Antiqua" w:cs="Book Antiqua"/>
          <w:color w:val="000000"/>
        </w:rPr>
        <w:t>Sunada</w:t>
      </w:r>
      <w:proofErr w:type="spellEnd"/>
      <w:r w:rsidRPr="00EE5F1E">
        <w:rPr>
          <w:rFonts w:ascii="Book Antiqua" w:eastAsia="Book Antiqua" w:hAnsi="Book Antiqua" w:cs="Book Antiqua"/>
          <w:color w:val="000000"/>
        </w:rPr>
        <w:t xml:space="preserve"> D, </w:t>
      </w:r>
      <w:proofErr w:type="spellStart"/>
      <w:r w:rsidRPr="00EE5F1E">
        <w:rPr>
          <w:rFonts w:ascii="Book Antiqua" w:eastAsia="Book Antiqua" w:hAnsi="Book Antiqua" w:cs="Book Antiqua"/>
          <w:color w:val="000000"/>
        </w:rPr>
        <w:t>Yamaki</w:t>
      </w:r>
      <w:proofErr w:type="spellEnd"/>
      <w:r w:rsidRPr="00EE5F1E">
        <w:rPr>
          <w:rFonts w:ascii="Book Antiqua" w:eastAsia="Book Antiqua" w:hAnsi="Book Antiqua" w:cs="Book Antiqua"/>
          <w:color w:val="000000"/>
        </w:rPr>
        <w:t xml:space="preserve"> M, </w:t>
      </w:r>
      <w:proofErr w:type="spellStart"/>
      <w:r w:rsidRPr="00EE5F1E">
        <w:rPr>
          <w:rFonts w:ascii="Book Antiqua" w:eastAsia="Book Antiqua" w:hAnsi="Book Antiqua" w:cs="Book Antiqua"/>
          <w:color w:val="000000"/>
        </w:rPr>
        <w:t>Nishizaki</w:t>
      </w:r>
      <w:proofErr w:type="spellEnd"/>
      <w:r w:rsidRPr="00EE5F1E">
        <w:rPr>
          <w:rFonts w:ascii="Book Antiqua" w:eastAsia="Book Antiqua" w:hAnsi="Book Antiqua" w:cs="Book Antiqua"/>
          <w:color w:val="000000"/>
        </w:rPr>
        <w:t xml:space="preserve"> F, Tomita Y, </w:t>
      </w:r>
      <w:proofErr w:type="spellStart"/>
      <w:r w:rsidRPr="00EE5F1E">
        <w:rPr>
          <w:rFonts w:ascii="Book Antiqua" w:eastAsia="Book Antiqua" w:hAnsi="Book Antiqua" w:cs="Book Antiqua"/>
          <w:color w:val="000000"/>
        </w:rPr>
        <w:t>Usuda</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Fujinaga</w:t>
      </w:r>
      <w:proofErr w:type="spellEnd"/>
      <w:r w:rsidRPr="00EE5F1E">
        <w:rPr>
          <w:rFonts w:ascii="Book Antiqua" w:eastAsia="Book Antiqua" w:hAnsi="Book Antiqua" w:cs="Book Antiqua"/>
          <w:color w:val="000000"/>
        </w:rPr>
        <w:t xml:space="preserve"> H, </w:t>
      </w:r>
      <w:proofErr w:type="spellStart"/>
      <w:r w:rsidRPr="00EE5F1E">
        <w:rPr>
          <w:rFonts w:ascii="Book Antiqua" w:eastAsia="Book Antiqua" w:hAnsi="Book Antiqua" w:cs="Book Antiqua"/>
          <w:color w:val="000000"/>
        </w:rPr>
        <w:t>Kuramitsu</w:t>
      </w:r>
      <w:proofErr w:type="spellEnd"/>
      <w:r w:rsidRPr="00EE5F1E">
        <w:rPr>
          <w:rFonts w:ascii="Book Antiqua" w:eastAsia="Book Antiqua" w:hAnsi="Book Antiqua" w:cs="Book Antiqua"/>
          <w:color w:val="000000"/>
        </w:rPr>
        <w:t xml:space="preserve"> S, </w:t>
      </w:r>
      <w:proofErr w:type="spellStart"/>
      <w:r w:rsidRPr="00EE5F1E">
        <w:rPr>
          <w:rFonts w:ascii="Book Antiqua" w:eastAsia="Book Antiqua" w:hAnsi="Book Antiqua" w:cs="Book Antiqua"/>
          <w:color w:val="000000"/>
        </w:rPr>
        <w:t>Andou</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Kiyooka</w:t>
      </w:r>
      <w:proofErr w:type="spellEnd"/>
      <w:r w:rsidRPr="00EE5F1E">
        <w:rPr>
          <w:rFonts w:ascii="Book Antiqua" w:eastAsia="Book Antiqua" w:hAnsi="Book Antiqua" w:cs="Book Antiqua"/>
          <w:color w:val="000000"/>
        </w:rPr>
        <w:t xml:space="preserve"> T, </w:t>
      </w:r>
      <w:proofErr w:type="spellStart"/>
      <w:r w:rsidRPr="00EE5F1E">
        <w:rPr>
          <w:rFonts w:ascii="Book Antiqua" w:eastAsia="Book Antiqua" w:hAnsi="Book Antiqua" w:cs="Book Antiqua"/>
          <w:color w:val="000000"/>
        </w:rPr>
        <w:t>Kadota</w:t>
      </w:r>
      <w:proofErr w:type="spellEnd"/>
      <w:r w:rsidRPr="00EE5F1E">
        <w:rPr>
          <w:rFonts w:ascii="Book Antiqua" w:eastAsia="Book Antiqua" w:hAnsi="Book Antiqua" w:cs="Book Antiqua"/>
          <w:color w:val="000000"/>
        </w:rPr>
        <w:t xml:space="preserve"> K, Ishii Y, </w:t>
      </w:r>
      <w:proofErr w:type="spellStart"/>
      <w:r w:rsidRPr="00EE5F1E">
        <w:rPr>
          <w:rFonts w:ascii="Book Antiqua" w:eastAsia="Book Antiqua" w:hAnsi="Book Antiqua" w:cs="Book Antiqua"/>
          <w:color w:val="000000"/>
        </w:rPr>
        <w:t>Ohtani</w:t>
      </w:r>
      <w:proofErr w:type="spellEnd"/>
      <w:r w:rsidRPr="00EE5F1E">
        <w:rPr>
          <w:rFonts w:ascii="Book Antiqua" w:eastAsia="Book Antiqua" w:hAnsi="Book Antiqua" w:cs="Book Antiqua"/>
          <w:color w:val="000000"/>
        </w:rPr>
        <w:t xml:space="preserve"> H, Maekawa Y, Taguchi E, Nakao K, Kobayashi N, Seino Y, Nakagawa H, Saito Y, </w:t>
      </w:r>
      <w:proofErr w:type="spellStart"/>
      <w:r w:rsidRPr="00EE5F1E">
        <w:rPr>
          <w:rFonts w:ascii="Book Antiqua" w:eastAsia="Book Antiqua" w:hAnsi="Book Antiqua" w:cs="Book Antiqua"/>
          <w:color w:val="000000"/>
        </w:rPr>
        <w:t>Komuro</w:t>
      </w:r>
      <w:proofErr w:type="spellEnd"/>
      <w:r w:rsidRPr="00EE5F1E">
        <w:rPr>
          <w:rFonts w:ascii="Book Antiqua" w:eastAsia="Book Antiqua" w:hAnsi="Book Antiqua" w:cs="Book Antiqua"/>
          <w:color w:val="000000"/>
        </w:rPr>
        <w:t xml:space="preserve"> I, Sasaki Y, Ikeda S, Yamaguchi O, Kakutani A, </w:t>
      </w:r>
      <w:proofErr w:type="spellStart"/>
      <w:r w:rsidRPr="00EE5F1E">
        <w:rPr>
          <w:rFonts w:ascii="Book Antiqua" w:eastAsia="Book Antiqua" w:hAnsi="Book Antiqua" w:cs="Book Antiqua"/>
          <w:color w:val="000000"/>
        </w:rPr>
        <w:t>Imanaka</w:t>
      </w:r>
      <w:proofErr w:type="spellEnd"/>
      <w:r w:rsidRPr="00EE5F1E">
        <w:rPr>
          <w:rFonts w:ascii="Book Antiqua" w:eastAsia="Book Antiqua" w:hAnsi="Book Antiqua" w:cs="Book Antiqua"/>
          <w:color w:val="000000"/>
        </w:rPr>
        <w:t xml:space="preserve"> T, Ishihara M, Ishii M, </w:t>
      </w:r>
      <w:proofErr w:type="spellStart"/>
      <w:r w:rsidRPr="00EE5F1E">
        <w:rPr>
          <w:rFonts w:ascii="Book Antiqua" w:eastAsia="Book Antiqua" w:hAnsi="Book Antiqua" w:cs="Book Antiqua"/>
          <w:color w:val="000000"/>
        </w:rPr>
        <w:t>Kaikita</w:t>
      </w:r>
      <w:proofErr w:type="spellEnd"/>
      <w:r w:rsidRPr="00EE5F1E">
        <w:rPr>
          <w:rFonts w:ascii="Book Antiqua" w:eastAsia="Book Antiqua" w:hAnsi="Book Antiqua" w:cs="Book Antiqua"/>
          <w:color w:val="000000"/>
        </w:rPr>
        <w:t xml:space="preserve"> K, </w:t>
      </w:r>
      <w:proofErr w:type="spellStart"/>
      <w:r w:rsidRPr="00EE5F1E">
        <w:rPr>
          <w:rFonts w:ascii="Book Antiqua" w:eastAsia="Book Antiqua" w:hAnsi="Book Antiqua" w:cs="Book Antiqua"/>
          <w:color w:val="000000"/>
        </w:rPr>
        <w:t>Tsujita</w:t>
      </w:r>
      <w:proofErr w:type="spellEnd"/>
      <w:r w:rsidRPr="00EE5F1E">
        <w:rPr>
          <w:rFonts w:ascii="Book Antiqua" w:eastAsia="Book Antiqua" w:hAnsi="Book Antiqua" w:cs="Book Antiqua"/>
          <w:color w:val="000000"/>
        </w:rPr>
        <w:t xml:space="preserve"> K. Questionnaire in patients with aborted sudden cardiac death due to coronary spasm in Japan. </w:t>
      </w:r>
      <w:r w:rsidRPr="00EE5F1E">
        <w:rPr>
          <w:rFonts w:ascii="Book Antiqua" w:eastAsia="Book Antiqua" w:hAnsi="Book Antiqua" w:cs="Book Antiqua"/>
          <w:i/>
          <w:iCs/>
          <w:color w:val="000000"/>
        </w:rPr>
        <w:t>Heart Vessels</w:t>
      </w:r>
      <w:r w:rsidRPr="00EE5F1E">
        <w:rPr>
          <w:rFonts w:ascii="Book Antiqua" w:eastAsia="Book Antiqua" w:hAnsi="Book Antiqua" w:cs="Book Antiqua"/>
          <w:color w:val="000000"/>
        </w:rPr>
        <w:t xml:space="preserve"> 2020; </w:t>
      </w:r>
      <w:r w:rsidRPr="00EE5F1E">
        <w:rPr>
          <w:rFonts w:ascii="Book Antiqua" w:eastAsia="Book Antiqua" w:hAnsi="Book Antiqua" w:cs="Book Antiqua"/>
          <w:b/>
          <w:bCs/>
          <w:color w:val="000000"/>
        </w:rPr>
        <w:t>35</w:t>
      </w:r>
      <w:r w:rsidRPr="00EE5F1E">
        <w:rPr>
          <w:rFonts w:ascii="Book Antiqua" w:eastAsia="Book Antiqua" w:hAnsi="Book Antiqua" w:cs="Book Antiqua"/>
          <w:color w:val="000000"/>
        </w:rPr>
        <w:t>: 1640-1649 [PMID: 32533313 DOI: 10.1007/s00380-020-01644-7]</w:t>
      </w:r>
    </w:p>
    <w:p w14:paraId="41F1CB4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lastRenderedPageBreak/>
        <w:t xml:space="preserve">27 </w:t>
      </w:r>
      <w:r w:rsidRPr="00EE5F1E">
        <w:rPr>
          <w:rFonts w:ascii="Book Antiqua" w:eastAsia="Book Antiqua" w:hAnsi="Book Antiqua" w:cs="Book Antiqua"/>
          <w:b/>
          <w:bCs/>
          <w:color w:val="000000"/>
        </w:rPr>
        <w:t>Teragawa H</w:t>
      </w:r>
      <w:r w:rsidRPr="00EE5F1E">
        <w:rPr>
          <w:rFonts w:ascii="Book Antiqua" w:eastAsia="Book Antiqua" w:hAnsi="Book Antiqua" w:cs="Book Antiqua"/>
          <w:color w:val="000000"/>
        </w:rPr>
        <w:t xml:space="preserve">, Kato M, </w:t>
      </w:r>
      <w:proofErr w:type="spellStart"/>
      <w:r w:rsidRPr="00EE5F1E">
        <w:rPr>
          <w:rFonts w:ascii="Book Antiqua" w:eastAsia="Book Antiqua" w:hAnsi="Book Antiqua" w:cs="Book Antiqua"/>
          <w:color w:val="000000"/>
        </w:rPr>
        <w:t>Kurokawa</w:t>
      </w:r>
      <w:proofErr w:type="spellEnd"/>
      <w:r w:rsidRPr="00EE5F1E">
        <w:rPr>
          <w:rFonts w:ascii="Book Antiqua" w:eastAsia="Book Antiqua" w:hAnsi="Book Antiqua" w:cs="Book Antiqua"/>
          <w:color w:val="000000"/>
        </w:rPr>
        <w:t xml:space="preserve"> J, Yamagata T, Matsuura H, </w:t>
      </w:r>
      <w:proofErr w:type="spellStart"/>
      <w:r w:rsidRPr="00EE5F1E">
        <w:rPr>
          <w:rFonts w:ascii="Book Antiqua" w:eastAsia="Book Antiqua" w:hAnsi="Book Antiqua" w:cs="Book Antiqua"/>
          <w:color w:val="000000"/>
        </w:rPr>
        <w:t>Chayama</w:t>
      </w:r>
      <w:proofErr w:type="spellEnd"/>
      <w:r w:rsidRPr="00EE5F1E">
        <w:rPr>
          <w:rFonts w:ascii="Book Antiqua" w:eastAsia="Book Antiqua" w:hAnsi="Book Antiqua" w:cs="Book Antiqua"/>
          <w:color w:val="000000"/>
        </w:rPr>
        <w:t xml:space="preserve"> K. Usefulness of flow-mediated dilation of the brachial artery and/or the intima-media thickness of the carotid artery in predicting coronary narrowing in patients suspected of having coronary artery disease. </w:t>
      </w:r>
      <w:r w:rsidRPr="00EE5F1E">
        <w:rPr>
          <w:rFonts w:ascii="Book Antiqua" w:eastAsia="Book Antiqua" w:hAnsi="Book Antiqua" w:cs="Book Antiqua"/>
          <w:i/>
          <w:iCs/>
          <w:color w:val="000000"/>
        </w:rPr>
        <w:t xml:space="preserve">Am J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2001; </w:t>
      </w:r>
      <w:r w:rsidRPr="00EE5F1E">
        <w:rPr>
          <w:rFonts w:ascii="Book Antiqua" w:eastAsia="Book Antiqua" w:hAnsi="Book Antiqua" w:cs="Book Antiqua"/>
          <w:b/>
          <w:bCs/>
          <w:color w:val="000000"/>
        </w:rPr>
        <w:t>88</w:t>
      </w:r>
      <w:r w:rsidRPr="00EE5F1E">
        <w:rPr>
          <w:rFonts w:ascii="Book Antiqua" w:eastAsia="Book Antiqua" w:hAnsi="Book Antiqua" w:cs="Book Antiqua"/>
          <w:color w:val="000000"/>
        </w:rPr>
        <w:t>: 1147-1151 [PMID: 11703961 DOI: 10.1016/s0002-9149(01)02051-3]</w:t>
      </w:r>
    </w:p>
    <w:p w14:paraId="7410640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28 </w:t>
      </w:r>
      <w:r w:rsidRPr="00EE5F1E">
        <w:rPr>
          <w:rFonts w:ascii="Book Antiqua" w:eastAsia="Book Antiqua" w:hAnsi="Book Antiqua" w:cs="Book Antiqua"/>
          <w:b/>
          <w:bCs/>
          <w:color w:val="000000"/>
        </w:rPr>
        <w:t>Ford TJ</w:t>
      </w:r>
      <w:r w:rsidRPr="00EE5F1E">
        <w:rPr>
          <w:rFonts w:ascii="Book Antiqua" w:eastAsia="Book Antiqua" w:hAnsi="Book Antiqua" w:cs="Book Antiqua"/>
          <w:color w:val="000000"/>
        </w:rPr>
        <w:t xml:space="preserve">, Stanley B, Good R, </w:t>
      </w:r>
      <w:proofErr w:type="spellStart"/>
      <w:r w:rsidRPr="00EE5F1E">
        <w:rPr>
          <w:rFonts w:ascii="Book Antiqua" w:eastAsia="Book Antiqua" w:hAnsi="Book Antiqua" w:cs="Book Antiqua"/>
          <w:color w:val="000000"/>
        </w:rPr>
        <w:t>Rocchiccioli</w:t>
      </w:r>
      <w:proofErr w:type="spellEnd"/>
      <w:r w:rsidRPr="00EE5F1E">
        <w:rPr>
          <w:rFonts w:ascii="Book Antiqua" w:eastAsia="Book Antiqua" w:hAnsi="Book Antiqua" w:cs="Book Antiqua"/>
          <w:color w:val="000000"/>
        </w:rPr>
        <w:t xml:space="preserve"> P, </w:t>
      </w:r>
      <w:proofErr w:type="spellStart"/>
      <w:r w:rsidRPr="00EE5F1E">
        <w:rPr>
          <w:rFonts w:ascii="Book Antiqua" w:eastAsia="Book Antiqua" w:hAnsi="Book Antiqua" w:cs="Book Antiqua"/>
          <w:color w:val="000000"/>
        </w:rPr>
        <w:t>McEntegart</w:t>
      </w:r>
      <w:proofErr w:type="spellEnd"/>
      <w:r w:rsidRPr="00EE5F1E">
        <w:rPr>
          <w:rFonts w:ascii="Book Antiqua" w:eastAsia="Book Antiqua" w:hAnsi="Book Antiqua" w:cs="Book Antiqua"/>
          <w:color w:val="000000"/>
        </w:rPr>
        <w:t xml:space="preserve"> M, Watkins S, </w:t>
      </w:r>
      <w:proofErr w:type="spellStart"/>
      <w:r w:rsidRPr="00EE5F1E">
        <w:rPr>
          <w:rFonts w:ascii="Book Antiqua" w:eastAsia="Book Antiqua" w:hAnsi="Book Antiqua" w:cs="Book Antiqua"/>
          <w:color w:val="000000"/>
        </w:rPr>
        <w:t>Eteiba</w:t>
      </w:r>
      <w:proofErr w:type="spellEnd"/>
      <w:r w:rsidRPr="00EE5F1E">
        <w:rPr>
          <w:rFonts w:ascii="Book Antiqua" w:eastAsia="Book Antiqua" w:hAnsi="Book Antiqua" w:cs="Book Antiqua"/>
          <w:color w:val="000000"/>
        </w:rPr>
        <w:t xml:space="preserve"> H, Shaukat A, Lindsay M, Robertson K, Hood S, </w:t>
      </w:r>
      <w:proofErr w:type="spellStart"/>
      <w:r w:rsidRPr="00EE5F1E">
        <w:rPr>
          <w:rFonts w:ascii="Book Antiqua" w:eastAsia="Book Antiqua" w:hAnsi="Book Antiqua" w:cs="Book Antiqua"/>
          <w:color w:val="000000"/>
        </w:rPr>
        <w:t>McGeoch</w:t>
      </w:r>
      <w:proofErr w:type="spellEnd"/>
      <w:r w:rsidRPr="00EE5F1E">
        <w:rPr>
          <w:rFonts w:ascii="Book Antiqua" w:eastAsia="Book Antiqua" w:hAnsi="Book Antiqua" w:cs="Book Antiqua"/>
          <w:color w:val="000000"/>
        </w:rPr>
        <w:t xml:space="preserve"> R, McDade R, </w:t>
      </w:r>
      <w:proofErr w:type="spellStart"/>
      <w:r w:rsidRPr="00EE5F1E">
        <w:rPr>
          <w:rFonts w:ascii="Book Antiqua" w:eastAsia="Book Antiqua" w:hAnsi="Book Antiqua" w:cs="Book Antiqua"/>
          <w:color w:val="000000"/>
        </w:rPr>
        <w:t>Yii</w:t>
      </w:r>
      <w:proofErr w:type="spellEnd"/>
      <w:r w:rsidRPr="00EE5F1E">
        <w:rPr>
          <w:rFonts w:ascii="Book Antiqua" w:eastAsia="Book Antiqua" w:hAnsi="Book Antiqua" w:cs="Book Antiqua"/>
          <w:color w:val="000000"/>
        </w:rPr>
        <w:t xml:space="preserve"> E, </w:t>
      </w:r>
      <w:proofErr w:type="spellStart"/>
      <w:r w:rsidRPr="00EE5F1E">
        <w:rPr>
          <w:rFonts w:ascii="Book Antiqua" w:eastAsia="Book Antiqua" w:hAnsi="Book Antiqua" w:cs="Book Antiqua"/>
          <w:color w:val="000000"/>
        </w:rPr>
        <w:t>Sidik</w:t>
      </w:r>
      <w:proofErr w:type="spellEnd"/>
      <w:r w:rsidRPr="00EE5F1E">
        <w:rPr>
          <w:rFonts w:ascii="Book Antiqua" w:eastAsia="Book Antiqua" w:hAnsi="Book Antiqua" w:cs="Book Antiqua"/>
          <w:color w:val="000000"/>
        </w:rPr>
        <w:t xml:space="preserve"> N, McCartney P, Corcoran D, Collison D, Rush C, </w:t>
      </w:r>
      <w:proofErr w:type="spellStart"/>
      <w:r w:rsidRPr="00EE5F1E">
        <w:rPr>
          <w:rFonts w:ascii="Book Antiqua" w:eastAsia="Book Antiqua" w:hAnsi="Book Antiqua" w:cs="Book Antiqua"/>
          <w:color w:val="000000"/>
        </w:rPr>
        <w:t>McConnachie</w:t>
      </w:r>
      <w:proofErr w:type="spellEnd"/>
      <w:r w:rsidRPr="00EE5F1E">
        <w:rPr>
          <w:rFonts w:ascii="Book Antiqua" w:eastAsia="Book Antiqua" w:hAnsi="Book Antiqua" w:cs="Book Antiqua"/>
          <w:color w:val="000000"/>
        </w:rPr>
        <w:t xml:space="preserve"> A, </w:t>
      </w:r>
      <w:proofErr w:type="spellStart"/>
      <w:r w:rsidRPr="00EE5F1E">
        <w:rPr>
          <w:rFonts w:ascii="Book Antiqua" w:eastAsia="Book Antiqua" w:hAnsi="Book Antiqua" w:cs="Book Antiqua"/>
          <w:color w:val="000000"/>
        </w:rPr>
        <w:t>Touyz</w:t>
      </w:r>
      <w:proofErr w:type="spellEnd"/>
      <w:r w:rsidRPr="00EE5F1E">
        <w:rPr>
          <w:rFonts w:ascii="Book Antiqua" w:eastAsia="Book Antiqua" w:hAnsi="Book Antiqua" w:cs="Book Antiqua"/>
          <w:color w:val="000000"/>
        </w:rPr>
        <w:t xml:space="preserve"> RM, </w:t>
      </w:r>
      <w:proofErr w:type="spellStart"/>
      <w:r w:rsidRPr="00EE5F1E">
        <w:rPr>
          <w:rFonts w:ascii="Book Antiqua" w:eastAsia="Book Antiqua" w:hAnsi="Book Antiqua" w:cs="Book Antiqua"/>
          <w:color w:val="000000"/>
        </w:rPr>
        <w:t>Oldroyd</w:t>
      </w:r>
      <w:proofErr w:type="spellEnd"/>
      <w:r w:rsidRPr="00EE5F1E">
        <w:rPr>
          <w:rFonts w:ascii="Book Antiqua" w:eastAsia="Book Antiqua" w:hAnsi="Book Antiqua" w:cs="Book Antiqua"/>
          <w:color w:val="000000"/>
        </w:rPr>
        <w:t xml:space="preserve"> KG, Berry C. Stratified Medical Therapy Using Invasive Coronary Function Testing in Angina: The </w:t>
      </w:r>
      <w:proofErr w:type="spellStart"/>
      <w:r w:rsidRPr="00EE5F1E">
        <w:rPr>
          <w:rFonts w:ascii="Book Antiqua" w:eastAsia="Book Antiqua" w:hAnsi="Book Antiqua" w:cs="Book Antiqua"/>
          <w:color w:val="000000"/>
        </w:rPr>
        <w:t>CorMicA</w:t>
      </w:r>
      <w:proofErr w:type="spellEnd"/>
      <w:r w:rsidRPr="00EE5F1E">
        <w:rPr>
          <w:rFonts w:ascii="Book Antiqua" w:eastAsia="Book Antiqua" w:hAnsi="Book Antiqua" w:cs="Book Antiqua"/>
          <w:color w:val="000000"/>
        </w:rPr>
        <w:t xml:space="preserve"> Trial. </w:t>
      </w:r>
      <w:r w:rsidRPr="00EE5F1E">
        <w:rPr>
          <w:rFonts w:ascii="Book Antiqua" w:eastAsia="Book Antiqua" w:hAnsi="Book Antiqua" w:cs="Book Antiqua"/>
          <w:i/>
          <w:iCs/>
          <w:color w:val="000000"/>
        </w:rPr>
        <w:t xml:space="preserve">J Am Coll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2018; </w:t>
      </w:r>
      <w:r w:rsidRPr="00EE5F1E">
        <w:rPr>
          <w:rFonts w:ascii="Book Antiqua" w:eastAsia="Book Antiqua" w:hAnsi="Book Antiqua" w:cs="Book Antiqua"/>
          <w:b/>
          <w:bCs/>
          <w:color w:val="000000"/>
        </w:rPr>
        <w:t>72</w:t>
      </w:r>
      <w:r w:rsidRPr="00EE5F1E">
        <w:rPr>
          <w:rFonts w:ascii="Book Antiqua" w:eastAsia="Book Antiqua" w:hAnsi="Book Antiqua" w:cs="Book Antiqua"/>
          <w:color w:val="000000"/>
        </w:rPr>
        <w:t>: 2841-2855 [PMID: 30266608 DOI: 10.1016/j.jacc.2018.09.006]</w:t>
      </w:r>
    </w:p>
    <w:p w14:paraId="33DAE080"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29 </w:t>
      </w:r>
      <w:proofErr w:type="spellStart"/>
      <w:r w:rsidRPr="00EE5F1E">
        <w:rPr>
          <w:rFonts w:ascii="Book Antiqua" w:eastAsia="Book Antiqua" w:hAnsi="Book Antiqua" w:cs="Book Antiqua"/>
          <w:b/>
          <w:bCs/>
          <w:color w:val="000000"/>
        </w:rPr>
        <w:t>Sueda</w:t>
      </w:r>
      <w:proofErr w:type="spellEnd"/>
      <w:r w:rsidRPr="00EE5F1E">
        <w:rPr>
          <w:rFonts w:ascii="Book Antiqua" w:eastAsia="Book Antiqua" w:hAnsi="Book Antiqua" w:cs="Book Antiqua"/>
          <w:b/>
          <w:bCs/>
          <w:color w:val="000000"/>
        </w:rPr>
        <w:t xml:space="preserve"> S</w:t>
      </w:r>
      <w:r w:rsidRPr="00EE5F1E">
        <w:rPr>
          <w:rFonts w:ascii="Book Antiqua" w:eastAsia="Book Antiqua" w:hAnsi="Book Antiqua" w:cs="Book Antiqua"/>
          <w:color w:val="000000"/>
        </w:rPr>
        <w:t xml:space="preserve">, Kohno H, Fukuda H, Inoue K, Suzuki J, Watanabe K, Ochi T, </w:t>
      </w:r>
      <w:proofErr w:type="spellStart"/>
      <w:r w:rsidRPr="00EE5F1E">
        <w:rPr>
          <w:rFonts w:ascii="Book Antiqua" w:eastAsia="Book Antiqua" w:hAnsi="Book Antiqua" w:cs="Book Antiqua"/>
          <w:color w:val="000000"/>
        </w:rPr>
        <w:t>Uraoka</w:t>
      </w:r>
      <w:proofErr w:type="spellEnd"/>
      <w:r w:rsidRPr="00EE5F1E">
        <w:rPr>
          <w:rFonts w:ascii="Book Antiqua" w:eastAsia="Book Antiqua" w:hAnsi="Book Antiqua" w:cs="Book Antiqua"/>
          <w:color w:val="000000"/>
        </w:rPr>
        <w:t xml:space="preserve"> T. Clinical and angiographical characteristics of acetylcholine- induced spasm: relationship to dose of intracoronary injection of acetylcholine. </w:t>
      </w:r>
      <w:proofErr w:type="spellStart"/>
      <w:r w:rsidRPr="00EE5F1E">
        <w:rPr>
          <w:rFonts w:ascii="Book Antiqua" w:eastAsia="Book Antiqua" w:hAnsi="Book Antiqua" w:cs="Book Antiqua"/>
          <w:i/>
          <w:iCs/>
          <w:color w:val="000000"/>
        </w:rPr>
        <w:t>Coron</w:t>
      </w:r>
      <w:proofErr w:type="spellEnd"/>
      <w:r w:rsidRPr="00EE5F1E">
        <w:rPr>
          <w:rFonts w:ascii="Book Antiqua" w:eastAsia="Book Antiqua" w:hAnsi="Book Antiqua" w:cs="Book Antiqua"/>
          <w:i/>
          <w:iCs/>
          <w:color w:val="000000"/>
        </w:rPr>
        <w:t xml:space="preserve"> Artery Dis</w:t>
      </w:r>
      <w:r w:rsidRPr="00EE5F1E">
        <w:rPr>
          <w:rFonts w:ascii="Book Antiqua" w:eastAsia="Book Antiqua" w:hAnsi="Book Antiqua" w:cs="Book Antiqua"/>
          <w:color w:val="000000"/>
        </w:rPr>
        <w:t xml:space="preserve"> 2002; </w:t>
      </w:r>
      <w:r w:rsidRPr="00EE5F1E">
        <w:rPr>
          <w:rFonts w:ascii="Book Antiqua" w:eastAsia="Book Antiqua" w:hAnsi="Book Antiqua" w:cs="Book Antiqua"/>
          <w:b/>
          <w:bCs/>
          <w:color w:val="000000"/>
        </w:rPr>
        <w:t>13</w:t>
      </w:r>
      <w:r w:rsidRPr="00EE5F1E">
        <w:rPr>
          <w:rFonts w:ascii="Book Antiqua" w:eastAsia="Book Antiqua" w:hAnsi="Book Antiqua" w:cs="Book Antiqua"/>
          <w:color w:val="000000"/>
        </w:rPr>
        <w:t>: 231-236 [PMID: 12193850]</w:t>
      </w:r>
    </w:p>
    <w:p w14:paraId="6EE3548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30 </w:t>
      </w:r>
      <w:r w:rsidRPr="00EE5F1E">
        <w:rPr>
          <w:rFonts w:ascii="Book Antiqua" w:eastAsia="Book Antiqua" w:hAnsi="Book Antiqua" w:cs="Book Antiqua"/>
          <w:b/>
          <w:bCs/>
          <w:color w:val="000000"/>
        </w:rPr>
        <w:t>Song JK</w:t>
      </w:r>
      <w:r w:rsidRPr="00EE5F1E">
        <w:rPr>
          <w:rFonts w:ascii="Book Antiqua" w:eastAsia="Book Antiqua" w:hAnsi="Book Antiqua" w:cs="Book Antiqua"/>
          <w:color w:val="000000"/>
        </w:rPr>
        <w:t xml:space="preserve">, Park SW, Kang DH, Hong MK, Kim JJ, Lee CW, Park SJ. Safety and clinical impact of ergonovine stress echocardiography for diagnosis of coronary vasospasm. </w:t>
      </w:r>
      <w:r w:rsidRPr="00EE5F1E">
        <w:rPr>
          <w:rFonts w:ascii="Book Antiqua" w:eastAsia="Book Antiqua" w:hAnsi="Book Antiqua" w:cs="Book Antiqua"/>
          <w:i/>
          <w:iCs/>
          <w:color w:val="000000"/>
        </w:rPr>
        <w:t xml:space="preserve">J Am Coll </w:t>
      </w:r>
      <w:proofErr w:type="spellStart"/>
      <w:r w:rsidRPr="00EE5F1E">
        <w:rPr>
          <w:rFonts w:ascii="Book Antiqua" w:eastAsia="Book Antiqua" w:hAnsi="Book Antiqua" w:cs="Book Antiqua"/>
          <w:i/>
          <w:iCs/>
          <w:color w:val="000000"/>
        </w:rPr>
        <w:t>Cardiol</w:t>
      </w:r>
      <w:proofErr w:type="spellEnd"/>
      <w:r w:rsidRPr="00EE5F1E">
        <w:rPr>
          <w:rFonts w:ascii="Book Antiqua" w:eastAsia="Book Antiqua" w:hAnsi="Book Antiqua" w:cs="Book Antiqua"/>
          <w:color w:val="000000"/>
        </w:rPr>
        <w:t xml:space="preserve"> 2000; </w:t>
      </w:r>
      <w:r w:rsidRPr="00EE5F1E">
        <w:rPr>
          <w:rFonts w:ascii="Book Antiqua" w:eastAsia="Book Antiqua" w:hAnsi="Book Antiqua" w:cs="Book Antiqua"/>
          <w:b/>
          <w:bCs/>
          <w:color w:val="000000"/>
        </w:rPr>
        <w:t>35</w:t>
      </w:r>
      <w:r w:rsidRPr="00EE5F1E">
        <w:rPr>
          <w:rFonts w:ascii="Book Antiqua" w:eastAsia="Book Antiqua" w:hAnsi="Book Antiqua" w:cs="Book Antiqua"/>
          <w:color w:val="000000"/>
        </w:rPr>
        <w:t>: 1850-1856 [PMID: 10841234]</w:t>
      </w:r>
    </w:p>
    <w:p w14:paraId="222FC56C"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31 </w:t>
      </w:r>
      <w:r w:rsidRPr="00EE5F1E">
        <w:rPr>
          <w:rFonts w:ascii="Book Antiqua" w:eastAsia="Book Antiqua" w:hAnsi="Book Antiqua" w:cs="Book Antiqua"/>
          <w:b/>
          <w:bCs/>
          <w:color w:val="000000"/>
        </w:rPr>
        <w:t>Kang KM</w:t>
      </w:r>
      <w:r w:rsidRPr="00EE5F1E">
        <w:rPr>
          <w:rFonts w:ascii="Book Antiqua" w:eastAsia="Book Antiqua" w:hAnsi="Book Antiqua" w:cs="Book Antiqua"/>
          <w:color w:val="000000"/>
        </w:rPr>
        <w:t xml:space="preserve">, Choi SI, Chun EJ, Kim JA, </w:t>
      </w:r>
      <w:proofErr w:type="spellStart"/>
      <w:r w:rsidRPr="00EE5F1E">
        <w:rPr>
          <w:rFonts w:ascii="Book Antiqua" w:eastAsia="Book Antiqua" w:hAnsi="Book Antiqua" w:cs="Book Antiqua"/>
          <w:color w:val="000000"/>
        </w:rPr>
        <w:t>Youn</w:t>
      </w:r>
      <w:proofErr w:type="spellEnd"/>
      <w:r w:rsidRPr="00EE5F1E">
        <w:rPr>
          <w:rFonts w:ascii="Book Antiqua" w:eastAsia="Book Antiqua" w:hAnsi="Book Antiqua" w:cs="Book Antiqua"/>
          <w:color w:val="000000"/>
        </w:rPr>
        <w:t xml:space="preserve"> TJ, Choi DJ. Coronary vasospastic angina: assessment by multidetector CT coronary angiography. </w:t>
      </w:r>
      <w:r w:rsidRPr="00EE5F1E">
        <w:rPr>
          <w:rFonts w:ascii="Book Antiqua" w:eastAsia="Book Antiqua" w:hAnsi="Book Antiqua" w:cs="Book Antiqua"/>
          <w:i/>
          <w:iCs/>
          <w:color w:val="000000"/>
        </w:rPr>
        <w:t xml:space="preserve">Korean J </w:t>
      </w:r>
      <w:proofErr w:type="spellStart"/>
      <w:r w:rsidRPr="00EE5F1E">
        <w:rPr>
          <w:rFonts w:ascii="Book Antiqua" w:eastAsia="Book Antiqua" w:hAnsi="Book Antiqua" w:cs="Book Antiqua"/>
          <w:i/>
          <w:iCs/>
          <w:color w:val="000000"/>
        </w:rPr>
        <w:t>Radiol</w:t>
      </w:r>
      <w:proofErr w:type="spellEnd"/>
      <w:r w:rsidRPr="00EE5F1E">
        <w:rPr>
          <w:rFonts w:ascii="Book Antiqua" w:eastAsia="Book Antiqua" w:hAnsi="Book Antiqua" w:cs="Book Antiqua"/>
          <w:color w:val="000000"/>
        </w:rPr>
        <w:t xml:space="preserve"> 2012; </w:t>
      </w:r>
      <w:r w:rsidRPr="00EE5F1E">
        <w:rPr>
          <w:rFonts w:ascii="Book Antiqua" w:eastAsia="Book Antiqua" w:hAnsi="Book Antiqua" w:cs="Book Antiqua"/>
          <w:b/>
          <w:bCs/>
          <w:color w:val="000000"/>
        </w:rPr>
        <w:t>13</w:t>
      </w:r>
      <w:r w:rsidRPr="00EE5F1E">
        <w:rPr>
          <w:rFonts w:ascii="Book Antiqua" w:eastAsia="Book Antiqua" w:hAnsi="Book Antiqua" w:cs="Book Antiqua"/>
          <w:color w:val="000000"/>
        </w:rPr>
        <w:t>: 27-33 [PMID: 22247633 DOI: 10.3348/kjr.2012.13.1.27]</w:t>
      </w:r>
    </w:p>
    <w:p w14:paraId="1DB5813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 xml:space="preserve">32 </w:t>
      </w:r>
      <w:r w:rsidRPr="00EE5F1E">
        <w:rPr>
          <w:rFonts w:ascii="Book Antiqua" w:eastAsia="Book Antiqua" w:hAnsi="Book Antiqua" w:cs="Book Antiqua"/>
          <w:b/>
          <w:bCs/>
          <w:color w:val="000000"/>
        </w:rPr>
        <w:t>Kang EJ</w:t>
      </w:r>
      <w:r w:rsidRPr="00EE5F1E">
        <w:rPr>
          <w:rFonts w:ascii="Book Antiqua" w:eastAsia="Book Antiqua" w:hAnsi="Book Antiqua" w:cs="Book Antiqua"/>
          <w:color w:val="000000"/>
        </w:rPr>
        <w:t xml:space="preserve">, Kim MH, De </w:t>
      </w:r>
      <w:proofErr w:type="spellStart"/>
      <w:r w:rsidRPr="00EE5F1E">
        <w:rPr>
          <w:rFonts w:ascii="Book Antiqua" w:eastAsia="Book Antiqua" w:hAnsi="Book Antiqua" w:cs="Book Antiqua"/>
          <w:color w:val="000000"/>
        </w:rPr>
        <w:t>Jin</w:t>
      </w:r>
      <w:proofErr w:type="spellEnd"/>
      <w:r w:rsidRPr="00EE5F1E">
        <w:rPr>
          <w:rFonts w:ascii="Book Antiqua" w:eastAsia="Book Antiqua" w:hAnsi="Book Antiqua" w:cs="Book Antiqua"/>
          <w:color w:val="000000"/>
        </w:rPr>
        <w:t xml:space="preserve"> C, </w:t>
      </w:r>
      <w:proofErr w:type="spellStart"/>
      <w:r w:rsidRPr="00EE5F1E">
        <w:rPr>
          <w:rFonts w:ascii="Book Antiqua" w:eastAsia="Book Antiqua" w:hAnsi="Book Antiqua" w:cs="Book Antiqua"/>
          <w:color w:val="000000"/>
        </w:rPr>
        <w:t>Seo</w:t>
      </w:r>
      <w:proofErr w:type="spellEnd"/>
      <w:r w:rsidRPr="00EE5F1E">
        <w:rPr>
          <w:rFonts w:ascii="Book Antiqua" w:eastAsia="Book Antiqua" w:hAnsi="Book Antiqua" w:cs="Book Antiqua"/>
          <w:color w:val="000000"/>
        </w:rPr>
        <w:t xml:space="preserve"> J, Kim DW, Yoon SK, Park TH, Lee KN, Choi SI, Yoon YE. Noninvasive detection of coronary vasospastic angina using a double-acquisition coronary CT angiography protocol in the presence and absence of an intravenous nitrate: a pilot study. </w:t>
      </w:r>
      <w:proofErr w:type="spellStart"/>
      <w:r w:rsidRPr="00EE5F1E">
        <w:rPr>
          <w:rFonts w:ascii="Book Antiqua" w:eastAsia="Book Antiqua" w:hAnsi="Book Antiqua" w:cs="Book Antiqua"/>
          <w:i/>
          <w:iCs/>
          <w:color w:val="000000"/>
        </w:rPr>
        <w:t>Eur</w:t>
      </w:r>
      <w:proofErr w:type="spellEnd"/>
      <w:r w:rsidRPr="00EE5F1E">
        <w:rPr>
          <w:rFonts w:ascii="Book Antiqua" w:eastAsia="Book Antiqua" w:hAnsi="Book Antiqua" w:cs="Book Antiqua"/>
          <w:i/>
          <w:iCs/>
          <w:color w:val="000000"/>
        </w:rPr>
        <w:t xml:space="preserve"> </w:t>
      </w:r>
      <w:proofErr w:type="spellStart"/>
      <w:r w:rsidRPr="00EE5F1E">
        <w:rPr>
          <w:rFonts w:ascii="Book Antiqua" w:eastAsia="Book Antiqua" w:hAnsi="Book Antiqua" w:cs="Book Antiqua"/>
          <w:i/>
          <w:iCs/>
          <w:color w:val="000000"/>
        </w:rPr>
        <w:t>Radiol</w:t>
      </w:r>
      <w:proofErr w:type="spellEnd"/>
      <w:r w:rsidRPr="00EE5F1E">
        <w:rPr>
          <w:rFonts w:ascii="Book Antiqua" w:eastAsia="Book Antiqua" w:hAnsi="Book Antiqua" w:cs="Book Antiqua"/>
          <w:color w:val="000000"/>
        </w:rPr>
        <w:t xml:space="preserve"> 2017; </w:t>
      </w:r>
      <w:r w:rsidRPr="00EE5F1E">
        <w:rPr>
          <w:rFonts w:ascii="Book Antiqua" w:eastAsia="Book Antiqua" w:hAnsi="Book Antiqua" w:cs="Book Antiqua"/>
          <w:b/>
          <w:bCs/>
          <w:color w:val="000000"/>
        </w:rPr>
        <w:t>27</w:t>
      </w:r>
      <w:r w:rsidRPr="00EE5F1E">
        <w:rPr>
          <w:rFonts w:ascii="Book Antiqua" w:eastAsia="Book Antiqua" w:hAnsi="Book Antiqua" w:cs="Book Antiqua"/>
          <w:color w:val="000000"/>
        </w:rPr>
        <w:t>: 1136-1147 [PMID: 27380904 DOI: 10.1007/s00330-016-4476-2]</w:t>
      </w:r>
    </w:p>
    <w:p w14:paraId="572A4782" w14:textId="77777777" w:rsidR="00F549A8" w:rsidRPr="00EE5F1E" w:rsidRDefault="00F549A8" w:rsidP="00EE5F1E">
      <w:pPr>
        <w:spacing w:line="360" w:lineRule="auto"/>
        <w:jc w:val="both"/>
        <w:rPr>
          <w:rFonts w:ascii="Book Antiqua" w:hAnsi="Book Antiqua"/>
        </w:rPr>
      </w:pPr>
    </w:p>
    <w:p w14:paraId="0C06391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Footnotes</w:t>
      </w:r>
    </w:p>
    <w:p w14:paraId="65C912A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lastRenderedPageBreak/>
        <w:t xml:space="preserve">Institutional review board statement: </w:t>
      </w:r>
      <w:r w:rsidRPr="00EE5F1E">
        <w:rPr>
          <w:rFonts w:ascii="Book Antiqua" w:eastAsia="Book Antiqua" w:hAnsi="Book Antiqua" w:cs="Book Antiqua"/>
          <w:color w:val="000000"/>
        </w:rPr>
        <w:t>This study was approved by the institutional review board of Medical Corporation JR Hiroshima Hospital.</w:t>
      </w:r>
    </w:p>
    <w:p w14:paraId="6DDD6EB3" w14:textId="77777777" w:rsidR="00A77B3E" w:rsidRPr="00EE5F1E" w:rsidRDefault="00A77B3E" w:rsidP="00EE5F1E">
      <w:pPr>
        <w:spacing w:line="360" w:lineRule="auto"/>
        <w:jc w:val="both"/>
        <w:rPr>
          <w:rFonts w:ascii="Book Antiqua" w:hAnsi="Book Antiqua"/>
        </w:rPr>
      </w:pPr>
    </w:p>
    <w:p w14:paraId="62ECC7A8"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Informed consent statement: </w:t>
      </w:r>
      <w:r w:rsidRPr="00EE5F1E">
        <w:rPr>
          <w:rFonts w:ascii="Book Antiqua" w:eastAsia="Book Antiqua" w:hAnsi="Book Antiqua" w:cs="Book Antiqua"/>
          <w:color w:val="000000"/>
        </w:rPr>
        <w:t>Informed consent was obtained from all of the patients.</w:t>
      </w:r>
    </w:p>
    <w:p w14:paraId="30B450F9" w14:textId="77777777" w:rsidR="00A77B3E" w:rsidRPr="00EE5F1E" w:rsidRDefault="00A77B3E" w:rsidP="00EE5F1E">
      <w:pPr>
        <w:spacing w:line="360" w:lineRule="auto"/>
        <w:jc w:val="both"/>
        <w:rPr>
          <w:rFonts w:ascii="Book Antiqua" w:hAnsi="Book Antiqua"/>
        </w:rPr>
      </w:pPr>
    </w:p>
    <w:p w14:paraId="10932B3D"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Conflict-of-interest statement: </w:t>
      </w:r>
      <w:r w:rsidRPr="00EE5F1E">
        <w:rPr>
          <w:rFonts w:ascii="Book Antiqua" w:eastAsia="Book Antiqua" w:hAnsi="Book Antiqua" w:cs="Book Antiqua"/>
          <w:color w:val="000000"/>
        </w:rPr>
        <w:t>None of the authors have any conflict of interest to declare.</w:t>
      </w:r>
    </w:p>
    <w:p w14:paraId="78EE8146" w14:textId="77777777" w:rsidR="00A77B3E" w:rsidRPr="00EE5F1E" w:rsidRDefault="00A77B3E" w:rsidP="00EE5F1E">
      <w:pPr>
        <w:spacing w:line="360" w:lineRule="auto"/>
        <w:jc w:val="both"/>
        <w:rPr>
          <w:rFonts w:ascii="Book Antiqua" w:hAnsi="Book Antiqua"/>
        </w:rPr>
      </w:pPr>
    </w:p>
    <w:p w14:paraId="70E24A85" w14:textId="77777777" w:rsidR="00800B5F" w:rsidRPr="00EE5F1E" w:rsidRDefault="00A825FF" w:rsidP="00EE5F1E">
      <w:pPr>
        <w:adjustRightInd w:val="0"/>
        <w:snapToGrid w:val="0"/>
        <w:spacing w:line="360" w:lineRule="auto"/>
        <w:jc w:val="both"/>
        <w:rPr>
          <w:rFonts w:ascii="Book Antiqua" w:hAnsi="Book Antiqua"/>
          <w:b/>
        </w:rPr>
      </w:pPr>
      <w:r w:rsidRPr="00EE5F1E">
        <w:rPr>
          <w:rFonts w:ascii="Book Antiqua" w:eastAsia="Book Antiqua" w:hAnsi="Book Antiqua" w:cs="Book Antiqua"/>
          <w:b/>
          <w:bCs/>
          <w:color w:val="000000"/>
        </w:rPr>
        <w:t xml:space="preserve">Data sharing statement: </w:t>
      </w:r>
      <w:r w:rsidR="00800B5F" w:rsidRPr="00EE5F1E">
        <w:rPr>
          <w:rFonts w:ascii="Book Antiqua" w:hAnsi="Book Antiqua"/>
        </w:rPr>
        <w:t>No additional data are available.</w:t>
      </w:r>
    </w:p>
    <w:p w14:paraId="3451C654" w14:textId="77777777" w:rsidR="00A77B3E" w:rsidRPr="00EE5F1E" w:rsidRDefault="00A77B3E" w:rsidP="00EE5F1E">
      <w:pPr>
        <w:spacing w:line="360" w:lineRule="auto"/>
        <w:jc w:val="both"/>
        <w:rPr>
          <w:rFonts w:ascii="Book Antiqua" w:hAnsi="Book Antiqua"/>
        </w:rPr>
      </w:pPr>
    </w:p>
    <w:p w14:paraId="403261A7"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bCs/>
          <w:color w:val="000000"/>
        </w:rPr>
        <w:t xml:space="preserve">Open-Access: </w:t>
      </w:r>
      <w:r w:rsidRPr="00EE5F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5F1E">
        <w:rPr>
          <w:rFonts w:ascii="Book Antiqua" w:eastAsia="Book Antiqua" w:hAnsi="Book Antiqua" w:cs="Book Antiqua"/>
          <w:color w:val="000000"/>
        </w:rPr>
        <w:t>NonCommercial</w:t>
      </w:r>
      <w:proofErr w:type="spellEnd"/>
      <w:r w:rsidRPr="00EE5F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D9150A" w14:textId="77777777" w:rsidR="00A77B3E" w:rsidRPr="00EE5F1E" w:rsidRDefault="00A77B3E" w:rsidP="00EE5F1E">
      <w:pPr>
        <w:spacing w:line="360" w:lineRule="auto"/>
        <w:jc w:val="both"/>
        <w:rPr>
          <w:rFonts w:ascii="Book Antiqua" w:hAnsi="Book Antiqua"/>
        </w:rPr>
      </w:pPr>
    </w:p>
    <w:p w14:paraId="0E090484"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Provenance and peer review: </w:t>
      </w:r>
      <w:r w:rsidRPr="00EE5F1E">
        <w:rPr>
          <w:rFonts w:ascii="Book Antiqua" w:eastAsia="Book Antiqua" w:hAnsi="Book Antiqua" w:cs="Book Antiqua"/>
          <w:color w:val="000000"/>
        </w:rPr>
        <w:t>Invited article; Externally peer reviewed.</w:t>
      </w:r>
    </w:p>
    <w:p w14:paraId="0AFEF44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Peer-review model: </w:t>
      </w:r>
      <w:r w:rsidRPr="00EE5F1E">
        <w:rPr>
          <w:rFonts w:ascii="Book Antiqua" w:eastAsia="Book Antiqua" w:hAnsi="Book Antiqua" w:cs="Book Antiqua"/>
          <w:color w:val="000000"/>
        </w:rPr>
        <w:t>Single blind</w:t>
      </w:r>
    </w:p>
    <w:p w14:paraId="71EEF839" w14:textId="77777777" w:rsidR="00A77B3E" w:rsidRPr="00EE5F1E" w:rsidRDefault="00A77B3E" w:rsidP="00EE5F1E">
      <w:pPr>
        <w:spacing w:line="360" w:lineRule="auto"/>
        <w:jc w:val="both"/>
        <w:rPr>
          <w:rFonts w:ascii="Book Antiqua" w:hAnsi="Book Antiqua"/>
        </w:rPr>
      </w:pPr>
    </w:p>
    <w:p w14:paraId="77B5A32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Peer-review started: </w:t>
      </w:r>
      <w:r w:rsidRPr="00EE5F1E">
        <w:rPr>
          <w:rFonts w:ascii="Book Antiqua" w:eastAsia="Book Antiqua" w:hAnsi="Book Antiqua" w:cs="Book Antiqua"/>
          <w:color w:val="000000"/>
        </w:rPr>
        <w:t>August 28, 2022</w:t>
      </w:r>
    </w:p>
    <w:p w14:paraId="0E40361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First decision: </w:t>
      </w:r>
      <w:r w:rsidRPr="00EE5F1E">
        <w:rPr>
          <w:rFonts w:ascii="Book Antiqua" w:eastAsia="Book Antiqua" w:hAnsi="Book Antiqua" w:cs="Book Antiqua"/>
          <w:color w:val="000000"/>
        </w:rPr>
        <w:t>November 21, 2022</w:t>
      </w:r>
    </w:p>
    <w:p w14:paraId="5067784E"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Article in press: </w:t>
      </w:r>
    </w:p>
    <w:p w14:paraId="2C7F166A" w14:textId="77777777" w:rsidR="00A77B3E" w:rsidRPr="00EE5F1E" w:rsidRDefault="00A77B3E" w:rsidP="00EE5F1E">
      <w:pPr>
        <w:spacing w:line="360" w:lineRule="auto"/>
        <w:jc w:val="both"/>
        <w:rPr>
          <w:rFonts w:ascii="Book Antiqua" w:hAnsi="Book Antiqua"/>
        </w:rPr>
      </w:pPr>
    </w:p>
    <w:p w14:paraId="228B9E5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Specialty type: </w:t>
      </w:r>
      <w:r w:rsidRPr="00EE5F1E">
        <w:rPr>
          <w:rFonts w:ascii="Book Antiqua" w:eastAsia="Book Antiqua" w:hAnsi="Book Antiqua" w:cs="Book Antiqua"/>
          <w:color w:val="000000"/>
        </w:rPr>
        <w:t>Cardiac and</w:t>
      </w:r>
      <w:r w:rsidR="00503EF4" w:rsidRPr="00EE5F1E">
        <w:rPr>
          <w:rFonts w:ascii="Book Antiqua" w:eastAsia="Book Antiqua" w:hAnsi="Book Antiqua" w:cs="Book Antiqua"/>
          <w:color w:val="000000"/>
        </w:rPr>
        <w:t xml:space="preserve"> cardiovascular systems</w:t>
      </w:r>
    </w:p>
    <w:p w14:paraId="6145AA5F"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 xml:space="preserve">Country/Territory of origin: </w:t>
      </w:r>
      <w:r w:rsidRPr="00EE5F1E">
        <w:rPr>
          <w:rFonts w:ascii="Book Antiqua" w:eastAsia="Book Antiqua" w:hAnsi="Book Antiqua" w:cs="Book Antiqua"/>
          <w:color w:val="000000"/>
        </w:rPr>
        <w:t>Japan</w:t>
      </w:r>
    </w:p>
    <w:p w14:paraId="48A5DEA5"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t>Peer-review report’s scientific quality classification</w:t>
      </w:r>
    </w:p>
    <w:p w14:paraId="1E5B3B82"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Grade A (Excellent): 0</w:t>
      </w:r>
    </w:p>
    <w:p w14:paraId="2D069C5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Grade B (Very good): B</w:t>
      </w:r>
    </w:p>
    <w:p w14:paraId="71A91663"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lastRenderedPageBreak/>
        <w:t>Grade C (Good): C</w:t>
      </w:r>
    </w:p>
    <w:p w14:paraId="7ECCD12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Grade D (Fair): 0</w:t>
      </w:r>
    </w:p>
    <w:p w14:paraId="12814C8B"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color w:val="000000"/>
        </w:rPr>
        <w:t>Grade E (Poor): 0</w:t>
      </w:r>
    </w:p>
    <w:p w14:paraId="056235F5" w14:textId="77777777" w:rsidR="00A77B3E" w:rsidRPr="00EE5F1E" w:rsidRDefault="00A77B3E" w:rsidP="00EE5F1E">
      <w:pPr>
        <w:spacing w:line="360" w:lineRule="auto"/>
        <w:jc w:val="both"/>
        <w:rPr>
          <w:rFonts w:ascii="Book Antiqua" w:hAnsi="Book Antiqua"/>
        </w:rPr>
      </w:pPr>
    </w:p>
    <w:p w14:paraId="23BCBA18" w14:textId="77777777" w:rsidR="00A77B3E" w:rsidRPr="00EE5F1E" w:rsidRDefault="00A825FF" w:rsidP="00EE5F1E">
      <w:pPr>
        <w:spacing w:line="360" w:lineRule="auto"/>
        <w:jc w:val="both"/>
        <w:rPr>
          <w:rFonts w:ascii="Book Antiqua" w:hAnsi="Book Antiqua"/>
        </w:rPr>
        <w:sectPr w:rsidR="00A77B3E" w:rsidRPr="00EE5F1E">
          <w:pgSz w:w="12240" w:h="15840"/>
          <w:pgMar w:top="1440" w:right="1440" w:bottom="1440" w:left="1440" w:header="720" w:footer="720" w:gutter="0"/>
          <w:cols w:space="720"/>
          <w:docGrid w:linePitch="360"/>
        </w:sectPr>
      </w:pPr>
      <w:r w:rsidRPr="00EE5F1E">
        <w:rPr>
          <w:rFonts w:ascii="Book Antiqua" w:eastAsia="Book Antiqua" w:hAnsi="Book Antiqua" w:cs="Book Antiqua"/>
          <w:b/>
          <w:color w:val="000000"/>
        </w:rPr>
        <w:t xml:space="preserve">P-Reviewer: </w:t>
      </w:r>
      <w:proofErr w:type="spellStart"/>
      <w:r w:rsidRPr="00EE5F1E">
        <w:rPr>
          <w:rFonts w:ascii="Book Antiqua" w:eastAsia="Book Antiqua" w:hAnsi="Book Antiqua" w:cs="Book Antiqua"/>
          <w:color w:val="000000"/>
        </w:rPr>
        <w:t>Mzhavanadze</w:t>
      </w:r>
      <w:proofErr w:type="spellEnd"/>
      <w:r w:rsidRPr="00EE5F1E">
        <w:rPr>
          <w:rFonts w:ascii="Book Antiqua" w:eastAsia="Book Antiqua" w:hAnsi="Book Antiqua" w:cs="Book Antiqua"/>
          <w:color w:val="000000"/>
        </w:rPr>
        <w:t xml:space="preserve"> ND, Russia; Zhang S, United States</w:t>
      </w:r>
      <w:r w:rsidRPr="00EE5F1E">
        <w:rPr>
          <w:rFonts w:ascii="Book Antiqua" w:eastAsia="Book Antiqua" w:hAnsi="Book Antiqua" w:cs="Book Antiqua"/>
          <w:b/>
          <w:color w:val="000000"/>
        </w:rPr>
        <w:t xml:space="preserve"> S-Editor: </w:t>
      </w:r>
      <w:r w:rsidR="0026530E" w:rsidRPr="00EE5F1E">
        <w:rPr>
          <w:rFonts w:ascii="Book Antiqua" w:eastAsia="Book Antiqua" w:hAnsi="Book Antiqua" w:cs="Book Antiqua"/>
          <w:color w:val="000000"/>
        </w:rPr>
        <w:t>Liu JH</w:t>
      </w:r>
      <w:r w:rsidRPr="00EE5F1E">
        <w:rPr>
          <w:rFonts w:ascii="Book Antiqua" w:eastAsia="Book Antiqua" w:hAnsi="Book Antiqua" w:cs="Book Antiqua"/>
          <w:b/>
          <w:color w:val="000000"/>
        </w:rPr>
        <w:t xml:space="preserve"> L-Editor: </w:t>
      </w:r>
      <w:r w:rsidR="0071081E" w:rsidRPr="00EE5F1E">
        <w:rPr>
          <w:rFonts w:ascii="Book Antiqua" w:eastAsia="Book Antiqua" w:hAnsi="Book Antiqua" w:cs="Book Antiqua"/>
          <w:color w:val="000000"/>
        </w:rPr>
        <w:t>A</w:t>
      </w:r>
      <w:r w:rsidRPr="00EE5F1E">
        <w:rPr>
          <w:rFonts w:ascii="Book Antiqua" w:eastAsia="Book Antiqua" w:hAnsi="Book Antiqua" w:cs="Book Antiqua"/>
          <w:b/>
          <w:color w:val="000000"/>
        </w:rPr>
        <w:t xml:space="preserve"> P-Editor:</w:t>
      </w:r>
      <w:r w:rsidR="0026530E" w:rsidRPr="00EE5F1E">
        <w:rPr>
          <w:rFonts w:ascii="Book Antiqua" w:eastAsia="Book Antiqua" w:hAnsi="Book Antiqua" w:cs="Book Antiqua"/>
          <w:color w:val="000000"/>
        </w:rPr>
        <w:t xml:space="preserve"> Liu JH</w:t>
      </w:r>
      <w:r w:rsidRPr="00EE5F1E">
        <w:rPr>
          <w:rFonts w:ascii="Book Antiqua" w:eastAsia="Book Antiqua" w:hAnsi="Book Antiqua" w:cs="Book Antiqua"/>
          <w:b/>
          <w:color w:val="000000"/>
        </w:rPr>
        <w:t xml:space="preserve"> </w:t>
      </w:r>
    </w:p>
    <w:p w14:paraId="1A3BE624" w14:textId="77777777" w:rsidR="00A77B3E" w:rsidRPr="00EE5F1E" w:rsidRDefault="00A825FF" w:rsidP="00EE5F1E">
      <w:pPr>
        <w:spacing w:line="360" w:lineRule="auto"/>
        <w:jc w:val="both"/>
        <w:rPr>
          <w:rFonts w:ascii="Book Antiqua" w:hAnsi="Book Antiqua"/>
        </w:rPr>
      </w:pPr>
      <w:r w:rsidRPr="00EE5F1E">
        <w:rPr>
          <w:rFonts w:ascii="Book Antiqua" w:eastAsia="Book Antiqua" w:hAnsi="Book Antiqua" w:cs="Book Antiqua"/>
          <w:b/>
          <w:color w:val="000000"/>
        </w:rPr>
        <w:lastRenderedPageBreak/>
        <w:t>Figure Legends</w:t>
      </w:r>
    </w:p>
    <w:p w14:paraId="06F8A822" w14:textId="3AAA7493" w:rsidR="0033110F" w:rsidRPr="00EE5F1E" w:rsidRDefault="00A8506A" w:rsidP="00EE5F1E">
      <w:pPr>
        <w:spacing w:line="360" w:lineRule="auto"/>
        <w:jc w:val="both"/>
        <w:rPr>
          <w:rFonts w:ascii="Book Antiqua" w:eastAsia="Book Antiqua" w:hAnsi="Book Antiqua" w:cs="Book Antiqua"/>
          <w:b/>
          <w:bCs/>
          <w:color w:val="000000"/>
        </w:rPr>
      </w:pPr>
      <w:r>
        <w:rPr>
          <w:noProof/>
          <w:lang w:eastAsia="zh-CN"/>
        </w:rPr>
        <w:drawing>
          <wp:inline distT="0" distB="0" distL="0" distR="0" wp14:anchorId="38470AA3" wp14:editId="19681AE3">
            <wp:extent cx="5943600" cy="27559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55900"/>
                    </a:xfrm>
                    <a:prstGeom prst="rect">
                      <a:avLst/>
                    </a:prstGeom>
                  </pic:spPr>
                </pic:pic>
              </a:graphicData>
            </a:graphic>
          </wp:inline>
        </w:drawing>
      </w:r>
    </w:p>
    <w:p w14:paraId="0C56C48C" w14:textId="77777777" w:rsidR="00A77B3E" w:rsidRPr="00EE5F1E" w:rsidRDefault="00E26DA5" w:rsidP="00EE5F1E">
      <w:pPr>
        <w:spacing w:line="360" w:lineRule="auto"/>
        <w:jc w:val="both"/>
        <w:rPr>
          <w:rFonts w:ascii="Book Antiqua" w:hAnsi="Book Antiqua"/>
        </w:rPr>
      </w:pPr>
      <w:r w:rsidRPr="00EE5F1E">
        <w:rPr>
          <w:rFonts w:ascii="Book Antiqua" w:eastAsia="Book Antiqua" w:hAnsi="Book Antiqua" w:cs="Book Antiqua"/>
          <w:b/>
          <w:bCs/>
          <w:color w:val="000000"/>
        </w:rPr>
        <w:t>Figure 1</w:t>
      </w:r>
      <w:r w:rsidR="00A825FF" w:rsidRPr="00EE5F1E">
        <w:rPr>
          <w:rFonts w:ascii="Book Antiqua" w:eastAsia="Book Antiqua" w:hAnsi="Book Antiqua" w:cs="Book Antiqua"/>
          <w:b/>
          <w:bCs/>
          <w:color w:val="000000"/>
        </w:rPr>
        <w:t xml:space="preserve"> The minimal </w:t>
      </w:r>
      <w:r w:rsidR="00F558B3" w:rsidRPr="00EE5F1E">
        <w:rPr>
          <w:rFonts w:ascii="Book Antiqua" w:eastAsia="Book Antiqua" w:hAnsi="Book Antiqua" w:cs="Book Antiqua"/>
          <w:b/>
          <w:bCs/>
          <w:color w:val="000000"/>
        </w:rPr>
        <w:t>distal pressure (</w:t>
      </w:r>
      <w:r w:rsidR="00A825FF" w:rsidRPr="00EE5F1E">
        <w:rPr>
          <w:rFonts w:ascii="Book Antiqua" w:eastAsia="Book Antiqua" w:hAnsi="Book Antiqua" w:cs="Book Antiqua"/>
          <w:b/>
          <w:bCs/>
          <w:color w:val="000000"/>
        </w:rPr>
        <w:t>Pd</w:t>
      </w:r>
      <w:r w:rsidR="00F558B3" w:rsidRPr="00EE5F1E">
        <w:rPr>
          <w:rFonts w:ascii="Book Antiqua" w:eastAsia="Book Antiqua" w:hAnsi="Book Antiqua" w:cs="Book Antiqua"/>
          <w:b/>
          <w:bCs/>
          <w:color w:val="000000"/>
        </w:rPr>
        <w:t>)</w:t>
      </w:r>
      <w:r w:rsidR="00A825FF" w:rsidRPr="00EE5F1E">
        <w:rPr>
          <w:rFonts w:ascii="Book Antiqua" w:eastAsia="Book Antiqua" w:hAnsi="Book Antiqua" w:cs="Book Antiqua"/>
          <w:b/>
          <w:bCs/>
          <w:color w:val="000000"/>
        </w:rPr>
        <w:t>/</w:t>
      </w:r>
      <w:r w:rsidR="00F558B3" w:rsidRPr="00EE5F1E">
        <w:rPr>
          <w:rFonts w:ascii="Book Antiqua" w:eastAsia="Book Antiqua" w:hAnsi="Book Antiqua" w:cs="Book Antiqua"/>
          <w:b/>
          <w:bCs/>
          <w:color w:val="000000"/>
        </w:rPr>
        <w:t>aortic pressure (</w:t>
      </w:r>
      <w:r w:rsidR="00A825FF" w:rsidRPr="00EE5F1E">
        <w:rPr>
          <w:rFonts w:ascii="Book Antiqua" w:eastAsia="Book Antiqua" w:hAnsi="Book Antiqua" w:cs="Book Antiqua"/>
          <w:b/>
          <w:bCs/>
          <w:color w:val="000000"/>
        </w:rPr>
        <w:t>Pa</w:t>
      </w:r>
      <w:r w:rsidR="00F558B3" w:rsidRPr="00EE5F1E">
        <w:rPr>
          <w:rFonts w:ascii="Book Antiqua" w:eastAsia="Book Antiqua" w:hAnsi="Book Antiqua" w:cs="Book Antiqua"/>
          <w:b/>
          <w:bCs/>
          <w:color w:val="000000"/>
        </w:rPr>
        <w:t>)</w:t>
      </w:r>
      <w:r w:rsidR="00A825FF" w:rsidRPr="00EE5F1E">
        <w:rPr>
          <w:rFonts w:ascii="Book Antiqua" w:eastAsia="Book Antiqua" w:hAnsi="Book Antiqua" w:cs="Book Antiqua"/>
          <w:b/>
          <w:bCs/>
          <w:color w:val="000000"/>
        </w:rPr>
        <w:t xml:space="preserve"> and reduction in Pd/Pa during </w:t>
      </w:r>
      <w:r w:rsidR="007A4EF3" w:rsidRPr="00EE5F1E">
        <w:rPr>
          <w:rFonts w:ascii="Book Antiqua" w:eastAsia="Book Antiqua" w:hAnsi="Book Antiqua" w:cs="Book Antiqua"/>
          <w:b/>
          <w:bCs/>
          <w:color w:val="000000"/>
        </w:rPr>
        <w:t>spasm provocation test</w:t>
      </w:r>
      <w:r w:rsidR="00A825FF" w:rsidRPr="00EE5F1E">
        <w:rPr>
          <w:rFonts w:ascii="Book Antiqua" w:eastAsia="Book Antiqua" w:hAnsi="Book Antiqua" w:cs="Book Antiqua"/>
          <w:b/>
          <w:bCs/>
          <w:color w:val="000000"/>
        </w:rPr>
        <w:t xml:space="preserve"> according to the types of coronary spasm.</w:t>
      </w:r>
      <w:r w:rsidRPr="00EE5F1E">
        <w:rPr>
          <w:rFonts w:ascii="Book Antiqua" w:hAnsi="Book Antiqua"/>
          <w:lang w:eastAsia="zh-CN"/>
        </w:rPr>
        <w:t xml:space="preserve"> </w:t>
      </w:r>
      <w:r w:rsidR="001B73AF" w:rsidRPr="00EE5F1E">
        <w:rPr>
          <w:rFonts w:ascii="Book Antiqua" w:eastAsia="Book Antiqua" w:hAnsi="Book Antiqua" w:cs="Book Antiqua"/>
          <w:color w:val="000000"/>
        </w:rPr>
        <w:t>A:</w:t>
      </w:r>
      <w:r w:rsidR="00A825FF" w:rsidRPr="00EE5F1E">
        <w:rPr>
          <w:rFonts w:ascii="Book Antiqua" w:eastAsia="Book Antiqua" w:hAnsi="Book Antiqua" w:cs="Book Antiqua"/>
          <w:color w:val="000000"/>
        </w:rPr>
        <w:t xml:space="preserve"> </w:t>
      </w:r>
      <w:r w:rsidR="001B73AF" w:rsidRPr="00EE5F1E">
        <w:rPr>
          <w:rFonts w:ascii="Book Antiqua" w:eastAsia="Book Antiqua" w:hAnsi="Book Antiqua" w:cs="Book Antiqua"/>
          <w:color w:val="000000"/>
        </w:rPr>
        <w:t xml:space="preserve">Shows </w:t>
      </w:r>
      <w:r w:rsidR="00A825FF" w:rsidRPr="00EE5F1E">
        <w:rPr>
          <w:rFonts w:ascii="Book Antiqua" w:eastAsia="Book Antiqua" w:hAnsi="Book Antiqua" w:cs="Book Antiqua"/>
          <w:color w:val="000000"/>
        </w:rPr>
        <w:t>the minimal Pd/</w:t>
      </w:r>
      <w:r w:rsidR="00DC3ACA" w:rsidRPr="00EE5F1E">
        <w:rPr>
          <w:rFonts w:ascii="Book Antiqua" w:eastAsia="Book Antiqua" w:hAnsi="Book Antiqua" w:cs="Book Antiqua"/>
          <w:color w:val="000000"/>
        </w:rPr>
        <w:t>P</w:t>
      </w:r>
      <w:r w:rsidR="00A825FF" w:rsidRPr="00EE5F1E">
        <w:rPr>
          <w:rFonts w:ascii="Book Antiqua" w:eastAsia="Book Antiqua" w:hAnsi="Book Antiqua" w:cs="Book Antiqua"/>
          <w:color w:val="000000"/>
        </w:rPr>
        <w:t xml:space="preserve">a during the </w:t>
      </w:r>
      <w:r w:rsidR="00407B69" w:rsidRPr="00EE5F1E">
        <w:rPr>
          <w:rFonts w:ascii="Book Antiqua" w:eastAsia="Book Antiqua" w:hAnsi="Book Antiqua" w:cs="Book Antiqua"/>
          <w:color w:val="000000"/>
        </w:rPr>
        <w:t>spasm provocation test (</w:t>
      </w:r>
      <w:r w:rsidR="00A825FF" w:rsidRPr="00EE5F1E">
        <w:rPr>
          <w:rFonts w:ascii="Book Antiqua" w:eastAsia="Book Antiqua" w:hAnsi="Book Antiqua" w:cs="Book Antiqua"/>
          <w:color w:val="000000"/>
        </w:rPr>
        <w:t>SPT</w:t>
      </w:r>
      <w:r w:rsidR="00407B69" w:rsidRPr="00EE5F1E">
        <w:rPr>
          <w:rFonts w:ascii="Book Antiqua" w:eastAsia="Book Antiqua" w:hAnsi="Book Antiqua" w:cs="Book Antiqua"/>
          <w:color w:val="000000"/>
        </w:rPr>
        <w:t>)</w:t>
      </w:r>
      <w:r w:rsidR="00213BF4" w:rsidRPr="00EE5F1E">
        <w:rPr>
          <w:rFonts w:ascii="Book Antiqua" w:eastAsia="Book Antiqua" w:hAnsi="Book Antiqua" w:cs="Book Antiqua"/>
          <w:color w:val="000000"/>
        </w:rPr>
        <w:t>;</w:t>
      </w:r>
      <w:r w:rsidR="00A825FF" w:rsidRPr="00EE5F1E">
        <w:rPr>
          <w:rFonts w:ascii="Book Antiqua" w:eastAsia="Book Antiqua" w:hAnsi="Book Antiqua" w:cs="Book Antiqua"/>
          <w:color w:val="000000"/>
        </w:rPr>
        <w:t xml:space="preserve"> </w:t>
      </w:r>
      <w:r w:rsidR="00213BF4" w:rsidRPr="00EE5F1E">
        <w:rPr>
          <w:rFonts w:ascii="Book Antiqua" w:eastAsia="Book Antiqua" w:hAnsi="Book Antiqua" w:cs="Book Antiqua"/>
          <w:color w:val="000000"/>
        </w:rPr>
        <w:t>B:</w:t>
      </w:r>
      <w:r w:rsidR="00A825FF" w:rsidRPr="00EE5F1E">
        <w:rPr>
          <w:rFonts w:ascii="Book Antiqua" w:eastAsia="Book Antiqua" w:hAnsi="Book Antiqua" w:cs="Book Antiqua"/>
          <w:color w:val="000000"/>
        </w:rPr>
        <w:t xml:space="preserve"> </w:t>
      </w:r>
      <w:r w:rsidR="00213BF4" w:rsidRPr="00EE5F1E">
        <w:rPr>
          <w:rFonts w:ascii="Book Antiqua" w:eastAsia="Book Antiqua" w:hAnsi="Book Antiqua" w:cs="Book Antiqua"/>
          <w:color w:val="000000"/>
        </w:rPr>
        <w:t xml:space="preserve">Shows </w:t>
      </w:r>
      <w:r w:rsidR="00A825FF" w:rsidRPr="00EE5F1E">
        <w:rPr>
          <w:rFonts w:ascii="Book Antiqua" w:eastAsia="Book Antiqua" w:hAnsi="Book Antiqua" w:cs="Book Antiqua"/>
          <w:color w:val="000000"/>
        </w:rPr>
        <w:t>the delta Pd/Pa during the SPT in the diffuse, focal spasm, and spasm-negative vessels. In both panels, each value was lower in vessels with diffuse and focal spasms than in spasm-negative vessels (</w:t>
      </w:r>
      <w:r w:rsidR="00A825FF" w:rsidRPr="00EE5F1E">
        <w:rPr>
          <w:rFonts w:ascii="Book Antiqua" w:eastAsia="Book Antiqua" w:hAnsi="Book Antiqua" w:cs="Book Antiqua"/>
          <w:i/>
          <w:iCs/>
          <w:color w:val="000000"/>
        </w:rPr>
        <w:t xml:space="preserve">P </w:t>
      </w:r>
      <w:r w:rsidR="00A825FF" w:rsidRPr="00EE5F1E">
        <w:rPr>
          <w:rFonts w:ascii="Book Antiqua" w:eastAsia="Book Antiqua" w:hAnsi="Book Antiqua" w:cs="Book Antiqua"/>
          <w:color w:val="000000"/>
        </w:rPr>
        <w:t>&lt; 0.01). Furthermore, each value was lower in vessels with focal spasms than in those with diffuse spasms (</w:t>
      </w:r>
      <w:r w:rsidR="00A825FF" w:rsidRPr="00EE5F1E">
        <w:rPr>
          <w:rFonts w:ascii="Book Antiqua" w:eastAsia="Book Antiqua" w:hAnsi="Book Antiqua" w:cs="Book Antiqua"/>
          <w:i/>
          <w:iCs/>
          <w:color w:val="000000"/>
        </w:rPr>
        <w:t xml:space="preserve">P </w:t>
      </w:r>
      <w:r w:rsidR="00A825FF" w:rsidRPr="00EE5F1E">
        <w:rPr>
          <w:rFonts w:ascii="Book Antiqua" w:eastAsia="Book Antiqua" w:hAnsi="Book Antiqua" w:cs="Book Antiqua"/>
          <w:color w:val="000000"/>
        </w:rPr>
        <w:t>&lt; 0.01). Pa: aortic pressure; Pd: distal pressure</w:t>
      </w:r>
      <w:r w:rsidR="009A412F" w:rsidRPr="00EE5F1E">
        <w:rPr>
          <w:rFonts w:ascii="Book Antiqua" w:eastAsia="Book Antiqua" w:hAnsi="Book Antiqua" w:cs="Book Antiqua"/>
          <w:color w:val="000000"/>
        </w:rPr>
        <w:t>.</w:t>
      </w:r>
    </w:p>
    <w:p w14:paraId="77BED811" w14:textId="74421902" w:rsidR="00A77B3E" w:rsidRPr="00EE5F1E" w:rsidRDefault="000D5E0C" w:rsidP="00EE5F1E">
      <w:pPr>
        <w:spacing w:line="360" w:lineRule="auto"/>
        <w:jc w:val="both"/>
        <w:rPr>
          <w:rFonts w:ascii="Book Antiqua" w:hAnsi="Book Antiqua"/>
        </w:rPr>
      </w:pPr>
      <w:r>
        <w:rPr>
          <w:noProof/>
          <w:lang w:eastAsia="zh-CN"/>
        </w:rPr>
        <w:lastRenderedPageBreak/>
        <w:drawing>
          <wp:inline distT="0" distB="0" distL="0" distR="0" wp14:anchorId="26C65CE9" wp14:editId="6258A647">
            <wp:extent cx="5943600" cy="3725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25545"/>
                    </a:xfrm>
                    <a:prstGeom prst="rect">
                      <a:avLst/>
                    </a:prstGeom>
                  </pic:spPr>
                </pic:pic>
              </a:graphicData>
            </a:graphic>
          </wp:inline>
        </w:drawing>
      </w:r>
    </w:p>
    <w:p w14:paraId="6F7400A1" w14:textId="77777777" w:rsidR="00A77B3E" w:rsidRPr="00EE5F1E" w:rsidRDefault="00E26DA5" w:rsidP="00EE5F1E">
      <w:pPr>
        <w:spacing w:line="360" w:lineRule="auto"/>
        <w:jc w:val="both"/>
        <w:rPr>
          <w:rFonts w:ascii="Book Antiqua" w:hAnsi="Book Antiqua"/>
        </w:rPr>
      </w:pPr>
      <w:r w:rsidRPr="00EE5F1E">
        <w:rPr>
          <w:rFonts w:ascii="Book Antiqua" w:eastAsia="Book Antiqua" w:hAnsi="Book Antiqua" w:cs="Book Antiqua"/>
          <w:b/>
          <w:bCs/>
          <w:color w:val="000000"/>
        </w:rPr>
        <w:t>Figure 2</w:t>
      </w:r>
      <w:r w:rsidR="00A825FF" w:rsidRPr="00EE5F1E">
        <w:rPr>
          <w:rFonts w:ascii="Book Antiqua" w:eastAsia="Book Antiqua" w:hAnsi="Book Antiqua" w:cs="Book Antiqua"/>
          <w:b/>
          <w:bCs/>
          <w:color w:val="000000"/>
        </w:rPr>
        <w:t xml:space="preserve"> The representative cases. </w:t>
      </w:r>
      <w:r w:rsidR="00BB7EF1" w:rsidRPr="00EE5F1E">
        <w:rPr>
          <w:rFonts w:ascii="Book Antiqua" w:eastAsia="Book Antiqua" w:hAnsi="Book Antiqua" w:cs="Book Antiqua"/>
          <w:color w:val="000000"/>
        </w:rPr>
        <w:t>A:</w:t>
      </w:r>
      <w:r w:rsidR="00A825FF" w:rsidRPr="00EE5F1E">
        <w:rPr>
          <w:rFonts w:ascii="Book Antiqua" w:eastAsia="Book Antiqua" w:hAnsi="Book Antiqua" w:cs="Book Antiqua"/>
          <w:color w:val="000000"/>
        </w:rPr>
        <w:t xml:space="preserve"> </w:t>
      </w:r>
      <w:r w:rsidR="00BB7EF1" w:rsidRPr="00EE5F1E">
        <w:rPr>
          <w:rFonts w:ascii="Book Antiqua" w:eastAsia="Book Antiqua" w:hAnsi="Book Antiqua" w:cs="Book Antiqua"/>
          <w:color w:val="000000"/>
        </w:rPr>
        <w:t xml:space="preserve">Shows </w:t>
      </w:r>
      <w:r w:rsidR="00A825FF" w:rsidRPr="00EE5F1E">
        <w:rPr>
          <w:rFonts w:ascii="Book Antiqua" w:eastAsia="Book Antiqua" w:hAnsi="Book Antiqua" w:cs="Book Antiqua"/>
          <w:color w:val="000000"/>
        </w:rPr>
        <w:t xml:space="preserve">the presence of diffuse spasm in the </w:t>
      </w:r>
      <w:r w:rsidR="00BA3AE5" w:rsidRPr="00EE5F1E">
        <w:rPr>
          <w:rFonts w:ascii="Book Antiqua" w:eastAsia="Book Antiqua" w:hAnsi="Book Antiqua" w:cs="Book Antiqua"/>
          <w:color w:val="000000"/>
        </w:rPr>
        <w:t>left anterior descending coronary artery</w:t>
      </w:r>
      <w:r w:rsidR="00A825FF" w:rsidRPr="00EE5F1E">
        <w:rPr>
          <w:rFonts w:ascii="Book Antiqua" w:eastAsia="Book Antiqua" w:hAnsi="Book Antiqua" w:cs="Book Antiqua"/>
          <w:color w:val="000000"/>
        </w:rPr>
        <w:t xml:space="preserve">, and the minimal </w:t>
      </w:r>
      <w:r w:rsidR="006F1A2F" w:rsidRPr="00EE5F1E">
        <w:rPr>
          <w:rFonts w:ascii="Book Antiqua" w:eastAsia="Book Antiqua" w:hAnsi="Book Antiqua" w:cs="Book Antiqua"/>
          <w:color w:val="000000"/>
        </w:rPr>
        <w:t>distal pressure (Pd)/aortic pressure (Pa)</w:t>
      </w:r>
      <w:r w:rsidR="00A825FF" w:rsidRPr="00EE5F1E">
        <w:rPr>
          <w:rFonts w:ascii="Book Antiqua" w:eastAsia="Book Antiqua" w:hAnsi="Book Antiqua" w:cs="Book Antiqua"/>
          <w:color w:val="000000"/>
        </w:rPr>
        <w:t xml:space="preserve"> was 0.75</w:t>
      </w:r>
      <w:r w:rsidR="00146DCC" w:rsidRPr="00EE5F1E">
        <w:rPr>
          <w:rFonts w:ascii="Book Antiqua" w:eastAsia="Book Antiqua" w:hAnsi="Book Antiqua" w:cs="Book Antiqua"/>
          <w:color w:val="000000"/>
        </w:rPr>
        <w:t>;</w:t>
      </w:r>
      <w:r w:rsidR="00A825FF" w:rsidRPr="00EE5F1E">
        <w:rPr>
          <w:rFonts w:ascii="Book Antiqua" w:eastAsia="Book Antiqua" w:hAnsi="Book Antiqua" w:cs="Book Antiqua"/>
          <w:color w:val="000000"/>
        </w:rPr>
        <w:t xml:space="preserve"> </w:t>
      </w:r>
      <w:r w:rsidR="00146DCC" w:rsidRPr="00EE5F1E">
        <w:rPr>
          <w:rFonts w:ascii="Book Antiqua" w:eastAsia="Book Antiqua" w:hAnsi="Book Antiqua" w:cs="Book Antiqua"/>
          <w:color w:val="000000"/>
        </w:rPr>
        <w:t>B:</w:t>
      </w:r>
      <w:r w:rsidR="00A825FF" w:rsidRPr="00EE5F1E">
        <w:rPr>
          <w:rFonts w:ascii="Book Antiqua" w:eastAsia="Book Antiqua" w:hAnsi="Book Antiqua" w:cs="Book Antiqua"/>
          <w:color w:val="000000"/>
        </w:rPr>
        <w:t xml:space="preserve"> </w:t>
      </w:r>
      <w:r w:rsidR="00146DCC" w:rsidRPr="00EE5F1E">
        <w:rPr>
          <w:rFonts w:ascii="Book Antiqua" w:eastAsia="Book Antiqua" w:hAnsi="Book Antiqua" w:cs="Book Antiqua"/>
          <w:color w:val="000000"/>
        </w:rPr>
        <w:t xml:space="preserve">Shows </w:t>
      </w:r>
      <w:r w:rsidR="00A825FF" w:rsidRPr="00EE5F1E">
        <w:rPr>
          <w:rFonts w:ascii="Book Antiqua" w:eastAsia="Book Antiqua" w:hAnsi="Book Antiqua" w:cs="Book Antiqua"/>
          <w:color w:val="000000"/>
        </w:rPr>
        <w:t xml:space="preserve">the presence of a focal spasm on the </w:t>
      </w:r>
      <w:r w:rsidR="00D84384" w:rsidRPr="00EE5F1E">
        <w:rPr>
          <w:rFonts w:ascii="Book Antiqua" w:eastAsia="Book Antiqua" w:hAnsi="Book Antiqua" w:cs="Book Antiqua"/>
          <w:color w:val="000000"/>
        </w:rPr>
        <w:t>right coronary artery</w:t>
      </w:r>
      <w:r w:rsidR="00A825FF" w:rsidRPr="00EE5F1E">
        <w:rPr>
          <w:rFonts w:ascii="Book Antiqua" w:eastAsia="Book Antiqua" w:hAnsi="Book Antiqua" w:cs="Book Antiqua"/>
          <w:color w:val="000000"/>
        </w:rPr>
        <w:t xml:space="preserve">, with a minimal Pd/Pa of 0.53. LAD: </w:t>
      </w:r>
      <w:r w:rsidR="00582491" w:rsidRPr="00EE5F1E">
        <w:rPr>
          <w:rFonts w:ascii="Book Antiqua" w:eastAsia="Book Antiqua" w:hAnsi="Book Antiqua" w:cs="Book Antiqua"/>
          <w:color w:val="000000"/>
        </w:rPr>
        <w:t xml:space="preserve">Left </w:t>
      </w:r>
      <w:r w:rsidR="00A825FF" w:rsidRPr="00EE5F1E">
        <w:rPr>
          <w:rFonts w:ascii="Book Antiqua" w:eastAsia="Book Antiqua" w:hAnsi="Book Antiqua" w:cs="Book Antiqua"/>
          <w:color w:val="000000"/>
        </w:rPr>
        <w:t xml:space="preserve">anterior descending coronary artery; Pa: </w:t>
      </w:r>
      <w:r w:rsidR="00413AB4" w:rsidRPr="00EE5F1E">
        <w:rPr>
          <w:rFonts w:ascii="Book Antiqua" w:eastAsia="Book Antiqua" w:hAnsi="Book Antiqua" w:cs="Book Antiqua"/>
          <w:color w:val="000000"/>
        </w:rPr>
        <w:t xml:space="preserve">Aortic </w:t>
      </w:r>
      <w:r w:rsidR="00A825FF" w:rsidRPr="00EE5F1E">
        <w:rPr>
          <w:rFonts w:ascii="Book Antiqua" w:eastAsia="Book Antiqua" w:hAnsi="Book Antiqua" w:cs="Book Antiqua"/>
          <w:color w:val="000000"/>
        </w:rPr>
        <w:t xml:space="preserve">pressure; Pd: </w:t>
      </w:r>
      <w:r w:rsidR="0032319E" w:rsidRPr="00EE5F1E">
        <w:rPr>
          <w:rFonts w:ascii="Book Antiqua" w:eastAsia="Book Antiqua" w:hAnsi="Book Antiqua" w:cs="Book Antiqua"/>
          <w:color w:val="000000"/>
        </w:rPr>
        <w:t xml:space="preserve">Distal </w:t>
      </w:r>
      <w:r w:rsidR="00A825FF" w:rsidRPr="00EE5F1E">
        <w:rPr>
          <w:rFonts w:ascii="Book Antiqua" w:eastAsia="Book Antiqua" w:hAnsi="Book Antiqua" w:cs="Book Antiqua"/>
          <w:color w:val="000000"/>
        </w:rPr>
        <w:t xml:space="preserve">pressure; </w:t>
      </w:r>
      <w:r w:rsidR="004A3992" w:rsidRPr="00EE5F1E">
        <w:rPr>
          <w:rFonts w:ascii="Book Antiqua" w:eastAsia="Book Antiqua" w:hAnsi="Book Antiqua" w:cs="Book Antiqua"/>
          <w:color w:val="000000"/>
        </w:rPr>
        <w:t>FFR: Fractional flow reserve</w:t>
      </w:r>
      <w:r w:rsidR="00A825FF" w:rsidRPr="00EE5F1E">
        <w:rPr>
          <w:rFonts w:ascii="Book Antiqua" w:eastAsia="Book Antiqua" w:hAnsi="Book Antiqua" w:cs="Book Antiqua"/>
          <w:color w:val="000000"/>
        </w:rPr>
        <w:t>.</w:t>
      </w:r>
    </w:p>
    <w:p w14:paraId="00057C33" w14:textId="34EF995D" w:rsidR="008800F2" w:rsidRPr="00EE5F1E" w:rsidRDefault="0055316B" w:rsidP="00EE5F1E">
      <w:pPr>
        <w:spacing w:line="360" w:lineRule="auto"/>
        <w:jc w:val="both"/>
        <w:rPr>
          <w:rFonts w:ascii="Book Antiqua" w:hAnsi="Book Antiqua"/>
        </w:rPr>
      </w:pPr>
      <w:r w:rsidRPr="00EE5F1E">
        <w:rPr>
          <w:rFonts w:ascii="Book Antiqua" w:hAnsi="Book Antiqua"/>
        </w:rPr>
        <w:br w:type="page"/>
      </w:r>
      <w:r w:rsidR="00F2179A" w:rsidRPr="00EE5F1E">
        <w:rPr>
          <w:rFonts w:ascii="Book Antiqua" w:hAnsi="Book Antiqua"/>
          <w:b/>
          <w:bCs/>
        </w:rPr>
        <w:lastRenderedPageBreak/>
        <w:t>Table 1 Patients characteristics</w:t>
      </w:r>
    </w:p>
    <w:tbl>
      <w:tblPr>
        <w:tblW w:w="9057" w:type="dxa"/>
        <w:tblInd w:w="99" w:type="dxa"/>
        <w:tblCellMar>
          <w:top w:w="15" w:type="dxa"/>
          <w:left w:w="99" w:type="dxa"/>
          <w:right w:w="99" w:type="dxa"/>
        </w:tblCellMar>
        <w:tblLook w:val="04A0" w:firstRow="1" w:lastRow="0" w:firstColumn="1" w:lastColumn="0" w:noHBand="0" w:noVBand="1"/>
      </w:tblPr>
      <w:tblGrid>
        <w:gridCol w:w="457"/>
        <w:gridCol w:w="2655"/>
        <w:gridCol w:w="2180"/>
        <w:gridCol w:w="2140"/>
        <w:gridCol w:w="1625"/>
      </w:tblGrid>
      <w:tr w:rsidR="00F2179A" w:rsidRPr="00EE5F1E" w14:paraId="539CCDE4" w14:textId="77777777" w:rsidTr="00003C10">
        <w:trPr>
          <w:trHeight w:val="380"/>
        </w:trPr>
        <w:tc>
          <w:tcPr>
            <w:tcW w:w="457" w:type="dxa"/>
            <w:tcBorders>
              <w:top w:val="single" w:sz="4" w:space="0" w:color="auto"/>
              <w:left w:val="nil"/>
              <w:bottom w:val="single" w:sz="4" w:space="0" w:color="auto"/>
              <w:right w:val="nil"/>
            </w:tcBorders>
            <w:shd w:val="clear" w:color="auto" w:fill="auto"/>
            <w:noWrap/>
            <w:vAlign w:val="center"/>
            <w:hideMark/>
          </w:tcPr>
          <w:p w14:paraId="2C5328A9" w14:textId="712545A0" w:rsidR="00F2179A" w:rsidRPr="00EE5F1E" w:rsidRDefault="00F2179A" w:rsidP="00EE5F1E">
            <w:pPr>
              <w:spacing w:line="360" w:lineRule="auto"/>
              <w:jc w:val="both"/>
              <w:rPr>
                <w:rFonts w:ascii="Book Antiqua" w:eastAsia="Yu Gothic" w:hAnsi="Book Antiqua" w:cs="MS PGothic"/>
                <w:color w:val="000000"/>
                <w:lang w:eastAsia="ja-JP"/>
              </w:rPr>
            </w:pPr>
          </w:p>
        </w:tc>
        <w:tc>
          <w:tcPr>
            <w:tcW w:w="2655" w:type="dxa"/>
            <w:tcBorders>
              <w:top w:val="single" w:sz="4" w:space="0" w:color="auto"/>
              <w:left w:val="nil"/>
              <w:bottom w:val="single" w:sz="4" w:space="0" w:color="auto"/>
              <w:right w:val="nil"/>
            </w:tcBorders>
            <w:shd w:val="clear" w:color="auto" w:fill="auto"/>
            <w:noWrap/>
            <w:vAlign w:val="center"/>
            <w:hideMark/>
          </w:tcPr>
          <w:p w14:paraId="0D4BADF8" w14:textId="3DED0017" w:rsidR="00F2179A" w:rsidRPr="00EE5F1E" w:rsidRDefault="00F2179A" w:rsidP="00EE5F1E">
            <w:pPr>
              <w:spacing w:line="360" w:lineRule="auto"/>
              <w:jc w:val="both"/>
              <w:rPr>
                <w:rFonts w:ascii="Book Antiqua" w:eastAsia="Yu Gothic" w:hAnsi="Book Antiqua" w:cs="MS PGothic"/>
                <w:color w:val="000000"/>
                <w:lang w:eastAsia="ja-JP"/>
              </w:rPr>
            </w:pPr>
          </w:p>
        </w:tc>
        <w:tc>
          <w:tcPr>
            <w:tcW w:w="2180" w:type="dxa"/>
            <w:tcBorders>
              <w:top w:val="single" w:sz="4" w:space="0" w:color="auto"/>
              <w:left w:val="nil"/>
              <w:bottom w:val="single" w:sz="4" w:space="0" w:color="auto"/>
              <w:right w:val="nil"/>
            </w:tcBorders>
            <w:shd w:val="clear" w:color="auto" w:fill="auto"/>
            <w:noWrap/>
            <w:vAlign w:val="center"/>
            <w:hideMark/>
          </w:tcPr>
          <w:p w14:paraId="2B5DBD04" w14:textId="77777777" w:rsidR="00F2179A" w:rsidRPr="00EE5F1E" w:rsidRDefault="00F2179A" w:rsidP="00EE5F1E">
            <w:pPr>
              <w:spacing w:line="360" w:lineRule="auto"/>
              <w:jc w:val="both"/>
              <w:rPr>
                <w:rFonts w:ascii="Book Antiqua" w:eastAsia="Yu Gothic" w:hAnsi="Book Antiqua" w:cs="MS PGothic"/>
                <w:b/>
                <w:bCs/>
                <w:color w:val="000000"/>
                <w:lang w:eastAsia="ja-JP"/>
              </w:rPr>
            </w:pPr>
            <w:r w:rsidRPr="00EE5F1E">
              <w:rPr>
                <w:rFonts w:ascii="Book Antiqua" w:eastAsia="Yu Gothic" w:hAnsi="Book Antiqua" w:cs="MS PGothic"/>
                <w:b/>
                <w:bCs/>
                <w:color w:val="000000"/>
                <w:lang w:eastAsia="ja-JP"/>
              </w:rPr>
              <w:t>Group D</w:t>
            </w:r>
          </w:p>
        </w:tc>
        <w:tc>
          <w:tcPr>
            <w:tcW w:w="2140" w:type="dxa"/>
            <w:tcBorders>
              <w:top w:val="single" w:sz="4" w:space="0" w:color="auto"/>
              <w:left w:val="nil"/>
              <w:bottom w:val="single" w:sz="4" w:space="0" w:color="auto"/>
              <w:right w:val="nil"/>
            </w:tcBorders>
            <w:shd w:val="clear" w:color="auto" w:fill="auto"/>
            <w:noWrap/>
            <w:vAlign w:val="center"/>
            <w:hideMark/>
          </w:tcPr>
          <w:p w14:paraId="46290597" w14:textId="77777777" w:rsidR="00F2179A" w:rsidRPr="00EE5F1E" w:rsidRDefault="00F2179A" w:rsidP="00EE5F1E">
            <w:pPr>
              <w:spacing w:line="360" w:lineRule="auto"/>
              <w:jc w:val="both"/>
              <w:rPr>
                <w:rFonts w:ascii="Book Antiqua" w:eastAsia="Yu Gothic" w:hAnsi="Book Antiqua" w:cs="MS PGothic"/>
                <w:b/>
                <w:bCs/>
                <w:color w:val="000000"/>
                <w:lang w:eastAsia="ja-JP"/>
              </w:rPr>
            </w:pPr>
            <w:r w:rsidRPr="00EE5F1E">
              <w:rPr>
                <w:rFonts w:ascii="Book Antiqua" w:eastAsia="Yu Gothic" w:hAnsi="Book Antiqua" w:cs="MS PGothic"/>
                <w:b/>
                <w:bCs/>
                <w:color w:val="000000"/>
                <w:lang w:eastAsia="ja-JP"/>
              </w:rPr>
              <w:t>Group F</w:t>
            </w:r>
          </w:p>
        </w:tc>
        <w:tc>
          <w:tcPr>
            <w:tcW w:w="1625" w:type="dxa"/>
            <w:tcBorders>
              <w:top w:val="single" w:sz="4" w:space="0" w:color="auto"/>
              <w:left w:val="nil"/>
              <w:bottom w:val="single" w:sz="4" w:space="0" w:color="auto"/>
              <w:right w:val="nil"/>
            </w:tcBorders>
            <w:shd w:val="clear" w:color="auto" w:fill="auto"/>
            <w:noWrap/>
            <w:vAlign w:val="center"/>
            <w:hideMark/>
          </w:tcPr>
          <w:p w14:paraId="2EC8421B" w14:textId="77777777" w:rsidR="00F2179A" w:rsidRPr="00EE5F1E" w:rsidRDefault="00F2179A" w:rsidP="00EE5F1E">
            <w:pPr>
              <w:spacing w:line="360" w:lineRule="auto"/>
              <w:jc w:val="both"/>
              <w:rPr>
                <w:rFonts w:ascii="Book Antiqua" w:eastAsia="Yu Gothic" w:hAnsi="Book Antiqua" w:cs="MS PGothic"/>
                <w:b/>
                <w:bCs/>
                <w:color w:val="000000"/>
                <w:lang w:eastAsia="ja-JP"/>
              </w:rPr>
            </w:pPr>
            <w:r w:rsidRPr="00EE5F1E">
              <w:rPr>
                <w:rFonts w:ascii="Book Antiqua" w:eastAsia="Yu Gothic" w:hAnsi="Book Antiqua" w:cs="MS PGothic"/>
                <w:b/>
                <w:bCs/>
                <w:i/>
                <w:iCs/>
                <w:color w:val="000000"/>
                <w:lang w:eastAsia="ja-JP"/>
              </w:rPr>
              <w:t>P</w:t>
            </w:r>
            <w:r w:rsidRPr="00EE5F1E">
              <w:rPr>
                <w:rFonts w:ascii="Book Antiqua" w:eastAsia="Yu Gothic" w:hAnsi="Book Antiqua" w:cs="MS PGothic"/>
                <w:b/>
                <w:bCs/>
                <w:color w:val="000000"/>
                <w:lang w:eastAsia="ja-JP"/>
              </w:rPr>
              <w:t xml:space="preserve"> value</w:t>
            </w:r>
          </w:p>
        </w:tc>
      </w:tr>
      <w:tr w:rsidR="00F2179A" w:rsidRPr="00EE5F1E" w14:paraId="1BFCF8DC"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419373A1"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No. (%)</w:t>
            </w:r>
          </w:p>
        </w:tc>
        <w:tc>
          <w:tcPr>
            <w:tcW w:w="2180" w:type="dxa"/>
            <w:tcBorders>
              <w:top w:val="nil"/>
              <w:left w:val="nil"/>
              <w:bottom w:val="nil"/>
              <w:right w:val="nil"/>
            </w:tcBorders>
            <w:shd w:val="clear" w:color="auto" w:fill="auto"/>
            <w:noWrap/>
            <w:vAlign w:val="center"/>
            <w:hideMark/>
          </w:tcPr>
          <w:p w14:paraId="50C7AC1F"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54 (62)</w:t>
            </w:r>
          </w:p>
        </w:tc>
        <w:tc>
          <w:tcPr>
            <w:tcW w:w="2140" w:type="dxa"/>
            <w:tcBorders>
              <w:top w:val="nil"/>
              <w:left w:val="nil"/>
              <w:bottom w:val="nil"/>
              <w:right w:val="nil"/>
            </w:tcBorders>
            <w:shd w:val="clear" w:color="auto" w:fill="auto"/>
            <w:noWrap/>
            <w:vAlign w:val="center"/>
            <w:hideMark/>
          </w:tcPr>
          <w:p w14:paraId="172309CA"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33 (38)</w:t>
            </w:r>
          </w:p>
        </w:tc>
        <w:tc>
          <w:tcPr>
            <w:tcW w:w="1625" w:type="dxa"/>
            <w:tcBorders>
              <w:top w:val="nil"/>
              <w:left w:val="nil"/>
              <w:bottom w:val="nil"/>
              <w:right w:val="nil"/>
            </w:tcBorders>
            <w:shd w:val="clear" w:color="auto" w:fill="auto"/>
            <w:noWrap/>
            <w:vAlign w:val="center"/>
            <w:hideMark/>
          </w:tcPr>
          <w:p w14:paraId="363B4CC5" w14:textId="77777777" w:rsidR="00F2179A" w:rsidRPr="00EE5F1E" w:rsidRDefault="00F2179A" w:rsidP="00EE5F1E">
            <w:pPr>
              <w:spacing w:line="360" w:lineRule="auto"/>
              <w:jc w:val="both"/>
              <w:rPr>
                <w:rFonts w:ascii="Book Antiqua" w:eastAsia="Yu Gothic" w:hAnsi="Book Antiqua" w:cs="MS PGothic"/>
                <w:color w:val="000000"/>
                <w:lang w:eastAsia="ja-JP"/>
              </w:rPr>
            </w:pPr>
          </w:p>
        </w:tc>
      </w:tr>
      <w:tr w:rsidR="00F2179A" w:rsidRPr="00EE5F1E" w14:paraId="3A4C3178"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52E3DAD9" w14:textId="70B46DC4" w:rsidR="00F2179A" w:rsidRPr="00EE5F1E" w:rsidRDefault="007725CE"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Age (</w:t>
            </w:r>
            <w:proofErr w:type="spellStart"/>
            <w:r w:rsidRPr="00EE5F1E">
              <w:rPr>
                <w:rFonts w:ascii="Book Antiqua" w:eastAsia="Yu Gothic" w:hAnsi="Book Antiqua" w:cs="MS PGothic"/>
                <w:color w:val="000000"/>
                <w:lang w:eastAsia="ja-JP"/>
              </w:rPr>
              <w:t>yr</w:t>
            </w:r>
            <w:proofErr w:type="spellEnd"/>
            <w:r w:rsidR="00F2179A" w:rsidRPr="00EE5F1E">
              <w:rPr>
                <w:rFonts w:ascii="Book Antiqua" w:eastAsia="Yu Gothic" w:hAnsi="Book Antiqua" w:cs="MS PGothic"/>
                <w:color w:val="000000"/>
                <w:lang w:eastAsia="ja-JP"/>
              </w:rPr>
              <w:t>)</w:t>
            </w:r>
          </w:p>
        </w:tc>
        <w:tc>
          <w:tcPr>
            <w:tcW w:w="2180" w:type="dxa"/>
            <w:tcBorders>
              <w:top w:val="nil"/>
              <w:left w:val="nil"/>
              <w:bottom w:val="nil"/>
              <w:right w:val="nil"/>
            </w:tcBorders>
            <w:shd w:val="clear" w:color="auto" w:fill="auto"/>
            <w:noWrap/>
            <w:vAlign w:val="center"/>
            <w:hideMark/>
          </w:tcPr>
          <w:p w14:paraId="0A4FA940"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65 ± 11</w:t>
            </w:r>
          </w:p>
        </w:tc>
        <w:tc>
          <w:tcPr>
            <w:tcW w:w="2140" w:type="dxa"/>
            <w:tcBorders>
              <w:top w:val="nil"/>
              <w:left w:val="nil"/>
              <w:bottom w:val="nil"/>
              <w:right w:val="nil"/>
            </w:tcBorders>
            <w:shd w:val="clear" w:color="auto" w:fill="auto"/>
            <w:noWrap/>
            <w:vAlign w:val="center"/>
            <w:hideMark/>
          </w:tcPr>
          <w:p w14:paraId="2D1CBDBD"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69 ± 10</w:t>
            </w:r>
          </w:p>
        </w:tc>
        <w:tc>
          <w:tcPr>
            <w:tcW w:w="1625" w:type="dxa"/>
            <w:tcBorders>
              <w:top w:val="nil"/>
              <w:left w:val="nil"/>
              <w:bottom w:val="nil"/>
              <w:right w:val="nil"/>
            </w:tcBorders>
            <w:shd w:val="clear" w:color="auto" w:fill="auto"/>
            <w:noWrap/>
            <w:vAlign w:val="center"/>
            <w:hideMark/>
          </w:tcPr>
          <w:p w14:paraId="42A7CC0F"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0.06</w:t>
            </w:r>
          </w:p>
        </w:tc>
      </w:tr>
      <w:tr w:rsidR="00F2179A" w:rsidRPr="00EE5F1E" w14:paraId="62F84E48"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18129027" w14:textId="44AE499E" w:rsidR="00F2179A" w:rsidRPr="00EE5F1E" w:rsidRDefault="007725CE"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Male/</w:t>
            </w:r>
            <w:r w:rsidR="00F2179A" w:rsidRPr="00EE5F1E">
              <w:rPr>
                <w:rFonts w:ascii="Book Antiqua" w:eastAsia="Yu Gothic" w:hAnsi="Book Antiqua" w:cs="MS PGothic"/>
                <w:color w:val="000000"/>
                <w:lang w:eastAsia="ja-JP"/>
              </w:rPr>
              <w:t>Female</w:t>
            </w:r>
          </w:p>
        </w:tc>
        <w:tc>
          <w:tcPr>
            <w:tcW w:w="2180" w:type="dxa"/>
            <w:tcBorders>
              <w:top w:val="nil"/>
              <w:left w:val="nil"/>
              <w:bottom w:val="nil"/>
              <w:right w:val="nil"/>
            </w:tcBorders>
            <w:shd w:val="clear" w:color="auto" w:fill="auto"/>
            <w:noWrap/>
            <w:vAlign w:val="center"/>
            <w:hideMark/>
          </w:tcPr>
          <w:p w14:paraId="1B30ED8E" w14:textId="55DFABFB" w:rsidR="00F2179A" w:rsidRPr="00EE5F1E" w:rsidRDefault="007725CE"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28/</w:t>
            </w:r>
            <w:r w:rsidR="00F2179A" w:rsidRPr="00EE5F1E">
              <w:rPr>
                <w:rFonts w:ascii="Book Antiqua" w:eastAsia="Yu Gothic" w:hAnsi="Book Antiqua" w:cs="MS PGothic"/>
                <w:color w:val="000000"/>
                <w:lang w:eastAsia="ja-JP"/>
              </w:rPr>
              <w:t>26</w:t>
            </w:r>
          </w:p>
        </w:tc>
        <w:tc>
          <w:tcPr>
            <w:tcW w:w="2140" w:type="dxa"/>
            <w:tcBorders>
              <w:top w:val="nil"/>
              <w:left w:val="nil"/>
              <w:bottom w:val="nil"/>
              <w:right w:val="nil"/>
            </w:tcBorders>
            <w:shd w:val="clear" w:color="auto" w:fill="auto"/>
            <w:noWrap/>
            <w:vAlign w:val="center"/>
            <w:hideMark/>
          </w:tcPr>
          <w:p w14:paraId="3F161BB4" w14:textId="34262547" w:rsidR="00F2179A" w:rsidRPr="00EE5F1E" w:rsidRDefault="007725CE"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22/</w:t>
            </w:r>
            <w:r w:rsidR="00F2179A" w:rsidRPr="00EE5F1E">
              <w:rPr>
                <w:rFonts w:ascii="Book Antiqua" w:eastAsia="Yu Gothic" w:hAnsi="Book Antiqua" w:cs="MS PGothic"/>
                <w:color w:val="000000"/>
                <w:lang w:eastAsia="ja-JP"/>
              </w:rPr>
              <w:t>11</w:t>
            </w:r>
          </w:p>
        </w:tc>
        <w:tc>
          <w:tcPr>
            <w:tcW w:w="1625" w:type="dxa"/>
            <w:tcBorders>
              <w:top w:val="nil"/>
              <w:left w:val="nil"/>
              <w:bottom w:val="nil"/>
              <w:right w:val="nil"/>
            </w:tcBorders>
            <w:shd w:val="clear" w:color="auto" w:fill="auto"/>
            <w:noWrap/>
            <w:vAlign w:val="center"/>
            <w:hideMark/>
          </w:tcPr>
          <w:p w14:paraId="4E31AE4B"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0.18</w:t>
            </w:r>
          </w:p>
        </w:tc>
      </w:tr>
      <w:tr w:rsidR="00F2179A" w:rsidRPr="00EE5F1E" w14:paraId="457612C4"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6AE01498"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BMI (kg/m</w:t>
            </w:r>
            <w:r w:rsidRPr="00EE5F1E">
              <w:rPr>
                <w:rFonts w:ascii="Book Antiqua" w:eastAsia="Yu Gothic" w:hAnsi="Book Antiqua" w:cs="MS PGothic"/>
                <w:color w:val="000000"/>
                <w:vertAlign w:val="superscript"/>
                <w:lang w:eastAsia="ja-JP"/>
              </w:rPr>
              <w:t>2</w:t>
            </w:r>
            <w:r w:rsidRPr="00EE5F1E">
              <w:rPr>
                <w:rFonts w:ascii="Book Antiqua" w:eastAsia="Yu Gothic" w:hAnsi="Book Antiqua" w:cs="MS PGothic"/>
                <w:color w:val="000000"/>
                <w:lang w:eastAsia="ja-JP"/>
              </w:rPr>
              <w:t>)</w:t>
            </w:r>
          </w:p>
        </w:tc>
        <w:tc>
          <w:tcPr>
            <w:tcW w:w="2180" w:type="dxa"/>
            <w:tcBorders>
              <w:top w:val="nil"/>
              <w:left w:val="nil"/>
              <w:bottom w:val="nil"/>
              <w:right w:val="nil"/>
            </w:tcBorders>
            <w:shd w:val="clear" w:color="auto" w:fill="auto"/>
            <w:noWrap/>
            <w:vAlign w:val="center"/>
            <w:hideMark/>
          </w:tcPr>
          <w:p w14:paraId="3182EF66"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24.4 ± 4.2</w:t>
            </w:r>
          </w:p>
        </w:tc>
        <w:tc>
          <w:tcPr>
            <w:tcW w:w="2140" w:type="dxa"/>
            <w:tcBorders>
              <w:top w:val="nil"/>
              <w:left w:val="nil"/>
              <w:bottom w:val="nil"/>
              <w:right w:val="nil"/>
            </w:tcBorders>
            <w:shd w:val="clear" w:color="auto" w:fill="auto"/>
            <w:noWrap/>
            <w:vAlign w:val="center"/>
            <w:hideMark/>
          </w:tcPr>
          <w:p w14:paraId="0726F05A" w14:textId="15EF2EAD"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24.7</w:t>
            </w:r>
            <w:r w:rsidR="00676C39">
              <w:rPr>
                <w:rFonts w:ascii="Book Antiqua" w:eastAsia="Yu Gothic" w:hAnsi="Book Antiqua" w:cs="MS PGothic"/>
                <w:color w:val="000000"/>
                <w:lang w:eastAsia="ja-JP"/>
              </w:rPr>
              <w:t xml:space="preserve"> </w:t>
            </w:r>
            <w:r w:rsidRPr="00EE5F1E">
              <w:rPr>
                <w:rFonts w:ascii="Book Antiqua" w:eastAsia="Yu Gothic" w:hAnsi="Book Antiqua" w:cs="MS PGothic"/>
                <w:color w:val="000000"/>
                <w:lang w:eastAsia="ja-JP"/>
              </w:rPr>
              <w:t>± 3.4</w:t>
            </w:r>
          </w:p>
        </w:tc>
        <w:tc>
          <w:tcPr>
            <w:tcW w:w="1625" w:type="dxa"/>
            <w:tcBorders>
              <w:top w:val="nil"/>
              <w:left w:val="nil"/>
              <w:bottom w:val="nil"/>
              <w:right w:val="nil"/>
            </w:tcBorders>
            <w:shd w:val="clear" w:color="auto" w:fill="auto"/>
            <w:noWrap/>
            <w:vAlign w:val="center"/>
            <w:hideMark/>
          </w:tcPr>
          <w:p w14:paraId="7BDF6D6E"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0.77</w:t>
            </w:r>
          </w:p>
        </w:tc>
      </w:tr>
      <w:tr w:rsidR="00F2179A" w:rsidRPr="00EE5F1E" w14:paraId="699CDF40"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5DBAC224"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Coronary risk factors (%)</w:t>
            </w:r>
          </w:p>
        </w:tc>
        <w:tc>
          <w:tcPr>
            <w:tcW w:w="2180" w:type="dxa"/>
            <w:tcBorders>
              <w:top w:val="nil"/>
              <w:left w:val="nil"/>
              <w:bottom w:val="nil"/>
              <w:right w:val="nil"/>
            </w:tcBorders>
            <w:shd w:val="clear" w:color="auto" w:fill="auto"/>
            <w:noWrap/>
            <w:vAlign w:val="center"/>
            <w:hideMark/>
          </w:tcPr>
          <w:p w14:paraId="60B6D038" w14:textId="77777777" w:rsidR="00F2179A" w:rsidRPr="00EE5F1E" w:rsidRDefault="00F2179A" w:rsidP="00EE5F1E">
            <w:pPr>
              <w:spacing w:line="360" w:lineRule="auto"/>
              <w:jc w:val="both"/>
              <w:rPr>
                <w:rFonts w:ascii="Book Antiqua" w:eastAsia="Yu Gothic" w:hAnsi="Book Antiqua" w:cs="MS PGothic"/>
                <w:color w:val="000000"/>
                <w:lang w:eastAsia="ja-JP"/>
              </w:rPr>
            </w:pPr>
          </w:p>
        </w:tc>
        <w:tc>
          <w:tcPr>
            <w:tcW w:w="2140" w:type="dxa"/>
            <w:tcBorders>
              <w:top w:val="nil"/>
              <w:left w:val="nil"/>
              <w:bottom w:val="nil"/>
              <w:right w:val="nil"/>
            </w:tcBorders>
            <w:shd w:val="clear" w:color="auto" w:fill="auto"/>
            <w:noWrap/>
            <w:vAlign w:val="center"/>
            <w:hideMark/>
          </w:tcPr>
          <w:p w14:paraId="605ED8D2" w14:textId="77777777" w:rsidR="00F2179A" w:rsidRPr="00EE5F1E" w:rsidRDefault="00F2179A" w:rsidP="00EE5F1E">
            <w:pPr>
              <w:spacing w:line="360" w:lineRule="auto"/>
              <w:jc w:val="both"/>
              <w:rPr>
                <w:rFonts w:ascii="Book Antiqua" w:eastAsia="Times New Roman" w:hAnsi="Book Antiqua"/>
                <w:lang w:eastAsia="ja-JP"/>
              </w:rPr>
            </w:pPr>
          </w:p>
        </w:tc>
        <w:tc>
          <w:tcPr>
            <w:tcW w:w="1625" w:type="dxa"/>
            <w:tcBorders>
              <w:top w:val="nil"/>
              <w:left w:val="nil"/>
              <w:bottom w:val="nil"/>
              <w:right w:val="nil"/>
            </w:tcBorders>
            <w:shd w:val="clear" w:color="auto" w:fill="auto"/>
            <w:noWrap/>
            <w:vAlign w:val="center"/>
            <w:hideMark/>
          </w:tcPr>
          <w:p w14:paraId="31B0E062" w14:textId="77777777" w:rsidR="00F2179A" w:rsidRPr="00EE5F1E" w:rsidRDefault="00F2179A" w:rsidP="00EE5F1E">
            <w:pPr>
              <w:spacing w:line="360" w:lineRule="auto"/>
              <w:jc w:val="both"/>
              <w:rPr>
                <w:rFonts w:ascii="Book Antiqua" w:eastAsia="Times New Roman" w:hAnsi="Book Antiqua"/>
                <w:lang w:eastAsia="ja-JP"/>
              </w:rPr>
            </w:pPr>
          </w:p>
        </w:tc>
      </w:tr>
      <w:tr w:rsidR="00F2179A" w:rsidRPr="00EE5F1E" w14:paraId="6A836F38" w14:textId="77777777" w:rsidTr="00003C10">
        <w:trPr>
          <w:trHeight w:val="380"/>
        </w:trPr>
        <w:tc>
          <w:tcPr>
            <w:tcW w:w="457" w:type="dxa"/>
            <w:tcBorders>
              <w:top w:val="nil"/>
              <w:left w:val="nil"/>
              <w:bottom w:val="nil"/>
              <w:right w:val="nil"/>
            </w:tcBorders>
            <w:shd w:val="clear" w:color="auto" w:fill="auto"/>
            <w:noWrap/>
            <w:vAlign w:val="center"/>
            <w:hideMark/>
          </w:tcPr>
          <w:p w14:paraId="422D7750" w14:textId="77777777" w:rsidR="00F2179A" w:rsidRPr="00EE5F1E" w:rsidRDefault="00F2179A" w:rsidP="00EE5F1E">
            <w:pPr>
              <w:spacing w:line="360" w:lineRule="auto"/>
              <w:jc w:val="both"/>
              <w:rPr>
                <w:rFonts w:ascii="Book Antiqua" w:eastAsia="Times New Roman" w:hAnsi="Book Antiqua"/>
                <w:lang w:eastAsia="ja-JP"/>
              </w:rPr>
            </w:pPr>
          </w:p>
        </w:tc>
        <w:tc>
          <w:tcPr>
            <w:tcW w:w="2655" w:type="dxa"/>
            <w:tcBorders>
              <w:top w:val="nil"/>
              <w:left w:val="nil"/>
              <w:bottom w:val="nil"/>
              <w:right w:val="nil"/>
            </w:tcBorders>
            <w:shd w:val="clear" w:color="auto" w:fill="auto"/>
            <w:noWrap/>
            <w:vAlign w:val="center"/>
            <w:hideMark/>
          </w:tcPr>
          <w:p w14:paraId="65470277"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Current smoker</w:t>
            </w:r>
          </w:p>
        </w:tc>
        <w:tc>
          <w:tcPr>
            <w:tcW w:w="2180" w:type="dxa"/>
            <w:tcBorders>
              <w:top w:val="nil"/>
              <w:left w:val="nil"/>
              <w:bottom w:val="nil"/>
              <w:right w:val="nil"/>
            </w:tcBorders>
            <w:shd w:val="clear" w:color="auto" w:fill="auto"/>
            <w:noWrap/>
            <w:vAlign w:val="center"/>
            <w:hideMark/>
          </w:tcPr>
          <w:p w14:paraId="7036773A"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11 (20)</w:t>
            </w:r>
          </w:p>
        </w:tc>
        <w:tc>
          <w:tcPr>
            <w:tcW w:w="2140" w:type="dxa"/>
            <w:tcBorders>
              <w:top w:val="nil"/>
              <w:left w:val="nil"/>
              <w:bottom w:val="nil"/>
              <w:right w:val="nil"/>
            </w:tcBorders>
            <w:shd w:val="clear" w:color="auto" w:fill="auto"/>
            <w:noWrap/>
            <w:vAlign w:val="center"/>
            <w:hideMark/>
          </w:tcPr>
          <w:p w14:paraId="7488F0C4" w14:textId="04428152"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8 (24)</w:t>
            </w:r>
          </w:p>
        </w:tc>
        <w:tc>
          <w:tcPr>
            <w:tcW w:w="1625" w:type="dxa"/>
            <w:tcBorders>
              <w:top w:val="nil"/>
              <w:left w:val="nil"/>
              <w:bottom w:val="nil"/>
              <w:right w:val="nil"/>
            </w:tcBorders>
            <w:shd w:val="clear" w:color="auto" w:fill="auto"/>
            <w:noWrap/>
            <w:vAlign w:val="center"/>
            <w:hideMark/>
          </w:tcPr>
          <w:p w14:paraId="4489836B"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0.67</w:t>
            </w:r>
          </w:p>
        </w:tc>
      </w:tr>
      <w:tr w:rsidR="00F2179A" w:rsidRPr="00EE5F1E" w14:paraId="59C2B58B" w14:textId="77777777" w:rsidTr="00003C10">
        <w:trPr>
          <w:trHeight w:val="380"/>
        </w:trPr>
        <w:tc>
          <w:tcPr>
            <w:tcW w:w="457" w:type="dxa"/>
            <w:tcBorders>
              <w:top w:val="nil"/>
              <w:left w:val="nil"/>
              <w:bottom w:val="nil"/>
              <w:right w:val="nil"/>
            </w:tcBorders>
            <w:shd w:val="clear" w:color="auto" w:fill="auto"/>
            <w:noWrap/>
            <w:vAlign w:val="center"/>
            <w:hideMark/>
          </w:tcPr>
          <w:p w14:paraId="4F4E9EE5" w14:textId="77777777" w:rsidR="00F2179A" w:rsidRPr="00EE5F1E" w:rsidRDefault="00F2179A" w:rsidP="00EE5F1E">
            <w:pPr>
              <w:spacing w:line="360" w:lineRule="auto"/>
              <w:jc w:val="both"/>
              <w:rPr>
                <w:rFonts w:ascii="Book Antiqua" w:eastAsia="Yu Gothic" w:hAnsi="Book Antiqua" w:cs="MS PGothic"/>
                <w:color w:val="000000"/>
                <w:lang w:eastAsia="ja-JP"/>
              </w:rPr>
            </w:pPr>
          </w:p>
        </w:tc>
        <w:tc>
          <w:tcPr>
            <w:tcW w:w="2655" w:type="dxa"/>
            <w:tcBorders>
              <w:top w:val="nil"/>
              <w:left w:val="nil"/>
              <w:bottom w:val="nil"/>
              <w:right w:val="nil"/>
            </w:tcBorders>
            <w:shd w:val="clear" w:color="auto" w:fill="auto"/>
            <w:noWrap/>
            <w:vAlign w:val="center"/>
            <w:hideMark/>
          </w:tcPr>
          <w:p w14:paraId="16329215"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Hypertension</w:t>
            </w:r>
          </w:p>
        </w:tc>
        <w:tc>
          <w:tcPr>
            <w:tcW w:w="2180" w:type="dxa"/>
            <w:tcBorders>
              <w:top w:val="nil"/>
              <w:left w:val="nil"/>
              <w:bottom w:val="nil"/>
              <w:right w:val="nil"/>
            </w:tcBorders>
            <w:shd w:val="clear" w:color="auto" w:fill="auto"/>
            <w:noWrap/>
            <w:vAlign w:val="center"/>
            <w:hideMark/>
          </w:tcPr>
          <w:p w14:paraId="2D1AEFC5"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34 (63)</w:t>
            </w:r>
          </w:p>
        </w:tc>
        <w:tc>
          <w:tcPr>
            <w:tcW w:w="2140" w:type="dxa"/>
            <w:tcBorders>
              <w:top w:val="nil"/>
              <w:left w:val="nil"/>
              <w:bottom w:val="nil"/>
              <w:right w:val="nil"/>
            </w:tcBorders>
            <w:shd w:val="clear" w:color="auto" w:fill="auto"/>
            <w:noWrap/>
            <w:vAlign w:val="center"/>
            <w:hideMark/>
          </w:tcPr>
          <w:p w14:paraId="7D6D1E9F"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27 (82)</w:t>
            </w:r>
          </w:p>
        </w:tc>
        <w:tc>
          <w:tcPr>
            <w:tcW w:w="1625" w:type="dxa"/>
            <w:tcBorders>
              <w:top w:val="nil"/>
              <w:left w:val="nil"/>
              <w:bottom w:val="nil"/>
              <w:right w:val="nil"/>
            </w:tcBorders>
            <w:shd w:val="clear" w:color="auto" w:fill="auto"/>
            <w:noWrap/>
            <w:vAlign w:val="center"/>
            <w:hideMark/>
          </w:tcPr>
          <w:p w14:paraId="5E3CB398"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0.06</w:t>
            </w:r>
          </w:p>
        </w:tc>
      </w:tr>
      <w:tr w:rsidR="00F2179A" w:rsidRPr="00EE5F1E" w14:paraId="66C3BD83" w14:textId="77777777" w:rsidTr="00003C10">
        <w:trPr>
          <w:trHeight w:val="380"/>
        </w:trPr>
        <w:tc>
          <w:tcPr>
            <w:tcW w:w="457" w:type="dxa"/>
            <w:tcBorders>
              <w:top w:val="nil"/>
              <w:left w:val="nil"/>
              <w:bottom w:val="nil"/>
              <w:right w:val="nil"/>
            </w:tcBorders>
            <w:shd w:val="clear" w:color="auto" w:fill="auto"/>
            <w:noWrap/>
            <w:vAlign w:val="center"/>
            <w:hideMark/>
          </w:tcPr>
          <w:p w14:paraId="1DBB81D8" w14:textId="77777777" w:rsidR="00F2179A" w:rsidRPr="00EE5F1E" w:rsidRDefault="00F2179A" w:rsidP="00EE5F1E">
            <w:pPr>
              <w:spacing w:line="360" w:lineRule="auto"/>
              <w:jc w:val="both"/>
              <w:rPr>
                <w:rFonts w:ascii="Book Antiqua" w:eastAsia="Yu Gothic" w:hAnsi="Book Antiqua" w:cs="MS PGothic"/>
                <w:color w:val="000000"/>
                <w:lang w:eastAsia="ja-JP"/>
              </w:rPr>
            </w:pPr>
          </w:p>
        </w:tc>
        <w:tc>
          <w:tcPr>
            <w:tcW w:w="2655" w:type="dxa"/>
            <w:tcBorders>
              <w:top w:val="nil"/>
              <w:left w:val="nil"/>
              <w:bottom w:val="nil"/>
              <w:right w:val="nil"/>
            </w:tcBorders>
            <w:shd w:val="clear" w:color="auto" w:fill="auto"/>
            <w:noWrap/>
            <w:vAlign w:val="center"/>
            <w:hideMark/>
          </w:tcPr>
          <w:p w14:paraId="3D7107F9"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Dyslipidemia</w:t>
            </w:r>
          </w:p>
        </w:tc>
        <w:tc>
          <w:tcPr>
            <w:tcW w:w="2180" w:type="dxa"/>
            <w:tcBorders>
              <w:top w:val="nil"/>
              <w:left w:val="nil"/>
              <w:bottom w:val="nil"/>
              <w:right w:val="nil"/>
            </w:tcBorders>
            <w:shd w:val="clear" w:color="auto" w:fill="auto"/>
            <w:noWrap/>
            <w:vAlign w:val="center"/>
            <w:hideMark/>
          </w:tcPr>
          <w:p w14:paraId="344BA064"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36 (67)</w:t>
            </w:r>
          </w:p>
        </w:tc>
        <w:tc>
          <w:tcPr>
            <w:tcW w:w="2140" w:type="dxa"/>
            <w:tcBorders>
              <w:top w:val="nil"/>
              <w:left w:val="nil"/>
              <w:bottom w:val="nil"/>
              <w:right w:val="nil"/>
            </w:tcBorders>
            <w:shd w:val="clear" w:color="auto" w:fill="auto"/>
            <w:noWrap/>
            <w:vAlign w:val="center"/>
            <w:hideMark/>
          </w:tcPr>
          <w:p w14:paraId="5454FA5D"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19 (58)</w:t>
            </w:r>
          </w:p>
        </w:tc>
        <w:tc>
          <w:tcPr>
            <w:tcW w:w="1625" w:type="dxa"/>
            <w:tcBorders>
              <w:top w:val="nil"/>
              <w:left w:val="nil"/>
              <w:bottom w:val="nil"/>
              <w:right w:val="nil"/>
            </w:tcBorders>
            <w:shd w:val="clear" w:color="auto" w:fill="auto"/>
            <w:noWrap/>
            <w:vAlign w:val="center"/>
            <w:hideMark/>
          </w:tcPr>
          <w:p w14:paraId="5B159A0D"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0.39</w:t>
            </w:r>
          </w:p>
        </w:tc>
      </w:tr>
      <w:tr w:rsidR="00F2179A" w:rsidRPr="00EE5F1E" w14:paraId="3705DC3D" w14:textId="77777777" w:rsidTr="00003C10">
        <w:trPr>
          <w:trHeight w:val="380"/>
        </w:trPr>
        <w:tc>
          <w:tcPr>
            <w:tcW w:w="457" w:type="dxa"/>
            <w:tcBorders>
              <w:top w:val="nil"/>
              <w:left w:val="nil"/>
              <w:bottom w:val="nil"/>
              <w:right w:val="nil"/>
            </w:tcBorders>
            <w:shd w:val="clear" w:color="auto" w:fill="auto"/>
            <w:noWrap/>
            <w:vAlign w:val="center"/>
            <w:hideMark/>
          </w:tcPr>
          <w:p w14:paraId="7E4A2DCB" w14:textId="77777777" w:rsidR="00F2179A" w:rsidRPr="00EE5F1E" w:rsidRDefault="00F2179A" w:rsidP="00EE5F1E">
            <w:pPr>
              <w:spacing w:line="360" w:lineRule="auto"/>
              <w:jc w:val="both"/>
              <w:rPr>
                <w:rFonts w:ascii="Book Antiqua" w:eastAsia="Yu Gothic" w:hAnsi="Book Antiqua" w:cs="MS PGothic"/>
                <w:color w:val="000000"/>
                <w:lang w:eastAsia="ja-JP"/>
              </w:rPr>
            </w:pPr>
          </w:p>
        </w:tc>
        <w:tc>
          <w:tcPr>
            <w:tcW w:w="2655" w:type="dxa"/>
            <w:tcBorders>
              <w:top w:val="nil"/>
              <w:left w:val="nil"/>
              <w:bottom w:val="nil"/>
              <w:right w:val="nil"/>
            </w:tcBorders>
            <w:shd w:val="clear" w:color="auto" w:fill="auto"/>
            <w:noWrap/>
            <w:vAlign w:val="center"/>
            <w:hideMark/>
          </w:tcPr>
          <w:p w14:paraId="7ECBB177"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Diabetes mellitus</w:t>
            </w:r>
          </w:p>
        </w:tc>
        <w:tc>
          <w:tcPr>
            <w:tcW w:w="2180" w:type="dxa"/>
            <w:tcBorders>
              <w:top w:val="nil"/>
              <w:left w:val="nil"/>
              <w:bottom w:val="nil"/>
              <w:right w:val="nil"/>
            </w:tcBorders>
            <w:shd w:val="clear" w:color="auto" w:fill="auto"/>
            <w:noWrap/>
            <w:vAlign w:val="center"/>
            <w:hideMark/>
          </w:tcPr>
          <w:p w14:paraId="676411A6"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10 (19)</w:t>
            </w:r>
          </w:p>
        </w:tc>
        <w:tc>
          <w:tcPr>
            <w:tcW w:w="2140" w:type="dxa"/>
            <w:tcBorders>
              <w:top w:val="nil"/>
              <w:left w:val="nil"/>
              <w:bottom w:val="nil"/>
              <w:right w:val="nil"/>
            </w:tcBorders>
            <w:shd w:val="clear" w:color="auto" w:fill="auto"/>
            <w:noWrap/>
            <w:vAlign w:val="center"/>
            <w:hideMark/>
          </w:tcPr>
          <w:p w14:paraId="0505EB0B" w14:textId="5E7252FD"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9 (27)</w:t>
            </w:r>
          </w:p>
        </w:tc>
        <w:tc>
          <w:tcPr>
            <w:tcW w:w="1625" w:type="dxa"/>
            <w:tcBorders>
              <w:top w:val="nil"/>
              <w:left w:val="nil"/>
              <w:bottom w:val="nil"/>
              <w:right w:val="nil"/>
            </w:tcBorders>
            <w:shd w:val="clear" w:color="auto" w:fill="auto"/>
            <w:noWrap/>
            <w:vAlign w:val="center"/>
            <w:hideMark/>
          </w:tcPr>
          <w:p w14:paraId="4F16C163"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0.34</w:t>
            </w:r>
          </w:p>
        </w:tc>
      </w:tr>
      <w:tr w:rsidR="00F2179A" w:rsidRPr="00EE5F1E" w14:paraId="42B61855"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76DEF1DD"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Family history of CAD (%)</w:t>
            </w:r>
          </w:p>
        </w:tc>
        <w:tc>
          <w:tcPr>
            <w:tcW w:w="2180" w:type="dxa"/>
            <w:tcBorders>
              <w:top w:val="nil"/>
              <w:left w:val="nil"/>
              <w:bottom w:val="nil"/>
              <w:right w:val="nil"/>
            </w:tcBorders>
            <w:shd w:val="clear" w:color="auto" w:fill="auto"/>
            <w:noWrap/>
            <w:vAlign w:val="center"/>
            <w:hideMark/>
          </w:tcPr>
          <w:p w14:paraId="61F1A617"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12 (22)</w:t>
            </w:r>
          </w:p>
        </w:tc>
        <w:tc>
          <w:tcPr>
            <w:tcW w:w="2140" w:type="dxa"/>
            <w:tcBorders>
              <w:top w:val="nil"/>
              <w:left w:val="nil"/>
              <w:bottom w:val="nil"/>
              <w:right w:val="nil"/>
            </w:tcBorders>
            <w:shd w:val="clear" w:color="auto" w:fill="auto"/>
            <w:noWrap/>
            <w:vAlign w:val="center"/>
            <w:hideMark/>
          </w:tcPr>
          <w:p w14:paraId="0E7DB579" w14:textId="648A8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8 (24)</w:t>
            </w:r>
          </w:p>
        </w:tc>
        <w:tc>
          <w:tcPr>
            <w:tcW w:w="1625" w:type="dxa"/>
            <w:tcBorders>
              <w:top w:val="nil"/>
              <w:left w:val="nil"/>
              <w:bottom w:val="nil"/>
              <w:right w:val="nil"/>
            </w:tcBorders>
            <w:shd w:val="clear" w:color="auto" w:fill="auto"/>
            <w:noWrap/>
            <w:vAlign w:val="center"/>
            <w:hideMark/>
          </w:tcPr>
          <w:p w14:paraId="07A792C4"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0.83</w:t>
            </w:r>
          </w:p>
        </w:tc>
      </w:tr>
      <w:tr w:rsidR="00F2179A" w:rsidRPr="00EE5F1E" w14:paraId="2222E156" w14:textId="77777777" w:rsidTr="00003C10">
        <w:trPr>
          <w:trHeight w:val="380"/>
        </w:trPr>
        <w:tc>
          <w:tcPr>
            <w:tcW w:w="3112" w:type="dxa"/>
            <w:gridSpan w:val="2"/>
            <w:tcBorders>
              <w:top w:val="nil"/>
              <w:left w:val="nil"/>
              <w:bottom w:val="nil"/>
              <w:right w:val="nil"/>
            </w:tcBorders>
            <w:shd w:val="clear" w:color="auto" w:fill="auto"/>
            <w:noWrap/>
            <w:vAlign w:val="center"/>
            <w:hideMark/>
          </w:tcPr>
          <w:p w14:paraId="5ED05862" w14:textId="700D59AF" w:rsidR="00F2179A" w:rsidRPr="00EE5F1E" w:rsidRDefault="00F2179A" w:rsidP="00EE5F1E">
            <w:pPr>
              <w:spacing w:line="360" w:lineRule="auto"/>
              <w:jc w:val="both"/>
              <w:rPr>
                <w:rFonts w:ascii="Book Antiqua" w:eastAsia="Yu Gothic" w:hAnsi="Book Antiqua" w:cs="MS PGothic"/>
                <w:color w:val="000000"/>
                <w:lang w:eastAsia="ja-JP"/>
              </w:rPr>
            </w:pPr>
            <w:proofErr w:type="spellStart"/>
            <w:r w:rsidRPr="00EE5F1E">
              <w:rPr>
                <w:rFonts w:ascii="Book Antiqua" w:eastAsia="Yu Gothic" w:hAnsi="Book Antiqua" w:cs="MS PGothic"/>
                <w:color w:val="000000"/>
                <w:lang w:eastAsia="ja-JP"/>
              </w:rPr>
              <w:t>M</w:t>
            </w:r>
            <w:r w:rsidR="000C3E18" w:rsidRPr="00EE5F1E">
              <w:rPr>
                <w:rFonts w:ascii="Book Antiqua" w:eastAsia="Yu Gothic" w:hAnsi="Book Antiqua" w:cs="MS PGothic"/>
                <w:color w:val="000000"/>
                <w:lang w:eastAsia="ja-JP"/>
              </w:rPr>
              <w:t>tS</w:t>
            </w:r>
            <w:proofErr w:type="spellEnd"/>
            <w:r w:rsidRPr="00EE5F1E">
              <w:rPr>
                <w:rFonts w:ascii="Book Antiqua" w:eastAsia="Yu Gothic" w:hAnsi="Book Antiqua" w:cs="MS PGothic"/>
                <w:color w:val="000000"/>
                <w:lang w:eastAsia="ja-JP"/>
              </w:rPr>
              <w:t xml:space="preserve"> (%)</w:t>
            </w:r>
          </w:p>
        </w:tc>
        <w:tc>
          <w:tcPr>
            <w:tcW w:w="2180" w:type="dxa"/>
            <w:tcBorders>
              <w:top w:val="nil"/>
              <w:left w:val="nil"/>
              <w:bottom w:val="nil"/>
              <w:right w:val="nil"/>
            </w:tcBorders>
            <w:shd w:val="clear" w:color="auto" w:fill="auto"/>
            <w:noWrap/>
            <w:vAlign w:val="center"/>
            <w:hideMark/>
          </w:tcPr>
          <w:p w14:paraId="79DB89D4"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12 (22)</w:t>
            </w:r>
          </w:p>
        </w:tc>
        <w:tc>
          <w:tcPr>
            <w:tcW w:w="2140" w:type="dxa"/>
            <w:tcBorders>
              <w:top w:val="nil"/>
              <w:left w:val="nil"/>
              <w:bottom w:val="nil"/>
              <w:right w:val="nil"/>
            </w:tcBorders>
            <w:shd w:val="clear" w:color="auto" w:fill="auto"/>
            <w:noWrap/>
            <w:vAlign w:val="center"/>
            <w:hideMark/>
          </w:tcPr>
          <w:p w14:paraId="76438F3C"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14 (42)</w:t>
            </w:r>
          </w:p>
        </w:tc>
        <w:tc>
          <w:tcPr>
            <w:tcW w:w="1625" w:type="dxa"/>
            <w:tcBorders>
              <w:top w:val="nil"/>
              <w:left w:val="nil"/>
              <w:bottom w:val="nil"/>
              <w:right w:val="nil"/>
            </w:tcBorders>
            <w:shd w:val="clear" w:color="auto" w:fill="auto"/>
            <w:noWrap/>
            <w:vAlign w:val="center"/>
            <w:hideMark/>
          </w:tcPr>
          <w:p w14:paraId="18DAEF81"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0.04</w:t>
            </w:r>
          </w:p>
        </w:tc>
      </w:tr>
      <w:tr w:rsidR="00F2179A" w:rsidRPr="00EE5F1E" w14:paraId="5CCBD110" w14:textId="77777777" w:rsidTr="00003C10">
        <w:trPr>
          <w:trHeight w:val="380"/>
        </w:trPr>
        <w:tc>
          <w:tcPr>
            <w:tcW w:w="3112" w:type="dxa"/>
            <w:gridSpan w:val="2"/>
            <w:tcBorders>
              <w:top w:val="nil"/>
              <w:left w:val="nil"/>
              <w:bottom w:val="single" w:sz="4" w:space="0" w:color="auto"/>
              <w:right w:val="nil"/>
            </w:tcBorders>
            <w:shd w:val="clear" w:color="auto" w:fill="auto"/>
            <w:noWrap/>
            <w:vAlign w:val="center"/>
            <w:hideMark/>
          </w:tcPr>
          <w:p w14:paraId="2F2B5FEF"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CKD (%)</w:t>
            </w:r>
          </w:p>
        </w:tc>
        <w:tc>
          <w:tcPr>
            <w:tcW w:w="2180" w:type="dxa"/>
            <w:tcBorders>
              <w:top w:val="nil"/>
              <w:left w:val="nil"/>
              <w:bottom w:val="single" w:sz="4" w:space="0" w:color="auto"/>
              <w:right w:val="nil"/>
            </w:tcBorders>
            <w:shd w:val="clear" w:color="auto" w:fill="auto"/>
            <w:noWrap/>
            <w:vAlign w:val="center"/>
            <w:hideMark/>
          </w:tcPr>
          <w:p w14:paraId="2E0C1670"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16 (30)</w:t>
            </w:r>
          </w:p>
        </w:tc>
        <w:tc>
          <w:tcPr>
            <w:tcW w:w="2140" w:type="dxa"/>
            <w:tcBorders>
              <w:top w:val="nil"/>
              <w:left w:val="nil"/>
              <w:bottom w:val="single" w:sz="4" w:space="0" w:color="auto"/>
              <w:right w:val="nil"/>
            </w:tcBorders>
            <w:shd w:val="clear" w:color="auto" w:fill="auto"/>
            <w:noWrap/>
            <w:vAlign w:val="center"/>
            <w:hideMark/>
          </w:tcPr>
          <w:p w14:paraId="20C58C86"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13 (39)</w:t>
            </w:r>
          </w:p>
        </w:tc>
        <w:tc>
          <w:tcPr>
            <w:tcW w:w="1625" w:type="dxa"/>
            <w:tcBorders>
              <w:top w:val="nil"/>
              <w:left w:val="nil"/>
              <w:bottom w:val="single" w:sz="4" w:space="0" w:color="auto"/>
              <w:right w:val="nil"/>
            </w:tcBorders>
            <w:shd w:val="clear" w:color="auto" w:fill="auto"/>
            <w:noWrap/>
            <w:vAlign w:val="center"/>
            <w:hideMark/>
          </w:tcPr>
          <w:p w14:paraId="55ACAF3E" w14:textId="77777777" w:rsidR="00F2179A" w:rsidRPr="00EE5F1E" w:rsidRDefault="00F2179A"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0.35</w:t>
            </w:r>
          </w:p>
        </w:tc>
      </w:tr>
    </w:tbl>
    <w:p w14:paraId="6D7A5311" w14:textId="68C83DDF" w:rsidR="008800F2" w:rsidRPr="00EE5F1E" w:rsidRDefault="00101B6E" w:rsidP="00EE5F1E">
      <w:pPr>
        <w:shd w:val="clear" w:color="auto" w:fill="FFFFFF"/>
        <w:snapToGrid w:val="0"/>
        <w:spacing w:line="360" w:lineRule="auto"/>
        <w:jc w:val="both"/>
        <w:rPr>
          <w:rFonts w:ascii="Book Antiqua" w:hAnsi="Book Antiqua"/>
        </w:rPr>
      </w:pPr>
      <w:r w:rsidRPr="00EE5F1E">
        <w:rPr>
          <w:rFonts w:ascii="Book Antiqua" w:eastAsia="Yu Gothic" w:hAnsi="Book Antiqua" w:cs="MS PGothic"/>
          <w:color w:val="000000"/>
          <w:lang w:eastAsia="ja-JP"/>
        </w:rPr>
        <w:t xml:space="preserve">BMI: </w:t>
      </w:r>
      <w:r w:rsidR="00003C10" w:rsidRPr="00EE5F1E">
        <w:rPr>
          <w:rFonts w:ascii="Book Antiqua" w:eastAsia="Yu Gothic" w:hAnsi="Book Antiqua" w:cs="MS PGothic"/>
          <w:color w:val="000000"/>
          <w:lang w:eastAsia="ja-JP"/>
        </w:rPr>
        <w:t xml:space="preserve">Body </w:t>
      </w:r>
      <w:r w:rsidRPr="00EE5F1E">
        <w:rPr>
          <w:rFonts w:ascii="Book Antiqua" w:eastAsia="Yu Gothic" w:hAnsi="Book Antiqua" w:cs="MS PGothic"/>
          <w:color w:val="000000"/>
          <w:lang w:eastAsia="ja-JP"/>
        </w:rPr>
        <w:t xml:space="preserve">mass index; CAD: </w:t>
      </w:r>
      <w:r w:rsidR="00003C10" w:rsidRPr="00EE5F1E">
        <w:rPr>
          <w:rFonts w:ascii="Book Antiqua" w:eastAsia="Yu Gothic" w:hAnsi="Book Antiqua" w:cs="MS PGothic"/>
          <w:color w:val="000000"/>
          <w:lang w:eastAsia="ja-JP"/>
        </w:rPr>
        <w:t xml:space="preserve">Coronary </w:t>
      </w:r>
      <w:r w:rsidRPr="00EE5F1E">
        <w:rPr>
          <w:rFonts w:ascii="Book Antiqua" w:eastAsia="Yu Gothic" w:hAnsi="Book Antiqua" w:cs="MS PGothic"/>
          <w:color w:val="000000"/>
          <w:lang w:eastAsia="ja-JP"/>
        </w:rPr>
        <w:t xml:space="preserve">artery disease; CKD: </w:t>
      </w:r>
      <w:r w:rsidR="00003C10" w:rsidRPr="00EE5F1E">
        <w:rPr>
          <w:rFonts w:ascii="Book Antiqua" w:eastAsia="Yu Gothic" w:hAnsi="Book Antiqua" w:cs="MS PGothic"/>
          <w:color w:val="000000"/>
          <w:lang w:eastAsia="ja-JP"/>
        </w:rPr>
        <w:t xml:space="preserve">Chronic </w:t>
      </w:r>
      <w:r w:rsidRPr="00EE5F1E">
        <w:rPr>
          <w:rFonts w:ascii="Book Antiqua" w:eastAsia="Yu Gothic" w:hAnsi="Book Antiqua" w:cs="MS PGothic"/>
          <w:color w:val="000000"/>
          <w:lang w:eastAsia="ja-JP"/>
        </w:rPr>
        <w:t xml:space="preserve">kidney disease; D: </w:t>
      </w:r>
      <w:r w:rsidR="00003C10" w:rsidRPr="00EE5F1E">
        <w:rPr>
          <w:rFonts w:ascii="Book Antiqua" w:eastAsia="Yu Gothic" w:hAnsi="Book Antiqua" w:cs="MS PGothic"/>
          <w:color w:val="000000"/>
          <w:lang w:eastAsia="ja-JP"/>
        </w:rPr>
        <w:t>Diffuse</w:t>
      </w:r>
      <w:r w:rsidRPr="00EE5F1E">
        <w:rPr>
          <w:rFonts w:ascii="Book Antiqua" w:eastAsia="Yu Gothic" w:hAnsi="Book Antiqua" w:cs="MS PGothic"/>
          <w:color w:val="000000"/>
          <w:lang w:eastAsia="ja-JP"/>
        </w:rPr>
        <w:t xml:space="preserve">; F: </w:t>
      </w:r>
      <w:r w:rsidR="00003C10" w:rsidRPr="00EE5F1E">
        <w:rPr>
          <w:rFonts w:ascii="Book Antiqua" w:eastAsia="Yu Gothic" w:hAnsi="Book Antiqua" w:cs="MS PGothic"/>
          <w:color w:val="000000"/>
          <w:lang w:eastAsia="ja-JP"/>
        </w:rPr>
        <w:t>Focal</w:t>
      </w:r>
      <w:r w:rsidRPr="00EE5F1E">
        <w:rPr>
          <w:rFonts w:ascii="Book Antiqua" w:eastAsia="Yu Gothic" w:hAnsi="Book Antiqua" w:cs="MS PGothic"/>
          <w:color w:val="000000"/>
          <w:lang w:eastAsia="ja-JP"/>
        </w:rPr>
        <w:t xml:space="preserve">; </w:t>
      </w:r>
      <w:proofErr w:type="spellStart"/>
      <w:r w:rsidRPr="00EE5F1E">
        <w:rPr>
          <w:rFonts w:ascii="Book Antiqua" w:eastAsia="Yu Gothic" w:hAnsi="Book Antiqua" w:cs="MS PGothic"/>
          <w:color w:val="000000"/>
          <w:lang w:eastAsia="ja-JP"/>
        </w:rPr>
        <w:t>MtS</w:t>
      </w:r>
      <w:proofErr w:type="spellEnd"/>
      <w:r w:rsidRPr="00EE5F1E">
        <w:rPr>
          <w:rFonts w:ascii="Book Antiqua" w:eastAsia="Yu Gothic" w:hAnsi="Book Antiqua" w:cs="MS PGothic"/>
          <w:color w:val="000000"/>
          <w:lang w:eastAsia="ja-JP"/>
        </w:rPr>
        <w:t xml:space="preserve">: Metabolic syndrome; No.: </w:t>
      </w:r>
      <w:r w:rsidR="00003C10" w:rsidRPr="00EE5F1E">
        <w:rPr>
          <w:rFonts w:ascii="Book Antiqua" w:eastAsia="Yu Gothic" w:hAnsi="Book Antiqua" w:cs="MS PGothic"/>
          <w:color w:val="000000"/>
          <w:lang w:eastAsia="ja-JP"/>
        </w:rPr>
        <w:t>Number</w:t>
      </w:r>
      <w:r w:rsidRPr="00EE5F1E">
        <w:rPr>
          <w:rFonts w:ascii="Book Antiqua" w:eastAsia="Yu Gothic" w:hAnsi="Book Antiqua" w:cs="MS PGothic"/>
          <w:color w:val="000000"/>
          <w:lang w:eastAsia="ja-JP"/>
        </w:rPr>
        <w:t>.</w:t>
      </w:r>
    </w:p>
    <w:p w14:paraId="08D1A945" w14:textId="77777777" w:rsidR="008800F2" w:rsidRPr="00EE5F1E" w:rsidRDefault="008800F2" w:rsidP="00EE5F1E">
      <w:pPr>
        <w:shd w:val="clear" w:color="auto" w:fill="FFFFFF"/>
        <w:snapToGrid w:val="0"/>
        <w:spacing w:line="360" w:lineRule="auto"/>
        <w:jc w:val="both"/>
        <w:rPr>
          <w:rFonts w:ascii="Book Antiqua" w:hAnsi="Book Antiqua"/>
        </w:rPr>
      </w:pPr>
    </w:p>
    <w:p w14:paraId="34EF10F1" w14:textId="77777777" w:rsidR="00F2179A" w:rsidRPr="00EE5F1E" w:rsidRDefault="00F2179A" w:rsidP="00EE5F1E">
      <w:pPr>
        <w:shd w:val="clear" w:color="auto" w:fill="FFFFFF"/>
        <w:snapToGrid w:val="0"/>
        <w:spacing w:line="360" w:lineRule="auto"/>
        <w:jc w:val="both"/>
        <w:rPr>
          <w:rFonts w:ascii="Book Antiqua" w:hAnsi="Book Antiqua"/>
          <w:b/>
          <w:bCs/>
        </w:rPr>
      </w:pPr>
    </w:p>
    <w:p w14:paraId="1D4728C9" w14:textId="7EDC68AF" w:rsidR="008800F2" w:rsidRPr="00EE5F1E" w:rsidRDefault="00604752" w:rsidP="00EE5F1E">
      <w:pPr>
        <w:shd w:val="clear" w:color="auto" w:fill="FFFFFF"/>
        <w:snapToGrid w:val="0"/>
        <w:spacing w:line="360" w:lineRule="auto"/>
        <w:jc w:val="both"/>
        <w:rPr>
          <w:rFonts w:ascii="Book Antiqua" w:hAnsi="Book Antiqua"/>
          <w:b/>
          <w:bCs/>
        </w:rPr>
      </w:pPr>
      <w:r w:rsidRPr="00EE5F1E">
        <w:rPr>
          <w:rFonts w:ascii="Book Antiqua" w:hAnsi="Book Antiqua"/>
          <w:b/>
          <w:bCs/>
        </w:rPr>
        <w:t>Table 2</w:t>
      </w:r>
      <w:r w:rsidR="008800F2" w:rsidRPr="00EE5F1E">
        <w:rPr>
          <w:rFonts w:ascii="Book Antiqua" w:hAnsi="Book Antiqua"/>
          <w:b/>
          <w:bCs/>
        </w:rPr>
        <w:t xml:space="preserve"> The results of blood chemical and </w:t>
      </w:r>
      <w:proofErr w:type="spellStart"/>
      <w:r w:rsidR="008800F2" w:rsidRPr="00EE5F1E">
        <w:rPr>
          <w:rFonts w:ascii="Book Antiqua" w:hAnsi="Book Antiqua"/>
          <w:b/>
          <w:bCs/>
        </w:rPr>
        <w:t>echographic</w:t>
      </w:r>
      <w:proofErr w:type="spellEnd"/>
      <w:r w:rsidRPr="00EE5F1E">
        <w:rPr>
          <w:rFonts w:ascii="Book Antiqua" w:hAnsi="Book Antiqua"/>
          <w:b/>
          <w:bCs/>
        </w:rPr>
        <w:t xml:space="preserve"> parameters in the 2 groups</w:t>
      </w:r>
    </w:p>
    <w:tbl>
      <w:tblPr>
        <w:tblW w:w="10000" w:type="dxa"/>
        <w:tblCellMar>
          <w:top w:w="15" w:type="dxa"/>
          <w:left w:w="99" w:type="dxa"/>
          <w:right w:w="99" w:type="dxa"/>
        </w:tblCellMar>
        <w:tblLook w:val="04A0" w:firstRow="1" w:lastRow="0" w:firstColumn="1" w:lastColumn="0" w:noHBand="0" w:noVBand="1"/>
      </w:tblPr>
      <w:tblGrid>
        <w:gridCol w:w="460"/>
        <w:gridCol w:w="4317"/>
        <w:gridCol w:w="1843"/>
        <w:gridCol w:w="2060"/>
        <w:gridCol w:w="1320"/>
      </w:tblGrid>
      <w:tr w:rsidR="008800F2" w:rsidRPr="00EE5F1E" w14:paraId="2085A542" w14:textId="77777777" w:rsidTr="009543FA">
        <w:trPr>
          <w:trHeight w:val="380"/>
        </w:trPr>
        <w:tc>
          <w:tcPr>
            <w:tcW w:w="460" w:type="dxa"/>
            <w:tcBorders>
              <w:top w:val="single" w:sz="4" w:space="0" w:color="auto"/>
              <w:left w:val="nil"/>
              <w:bottom w:val="single" w:sz="4" w:space="0" w:color="auto"/>
              <w:right w:val="nil"/>
            </w:tcBorders>
            <w:shd w:val="clear" w:color="auto" w:fill="auto"/>
            <w:noWrap/>
            <w:vAlign w:val="center"/>
            <w:hideMark/>
          </w:tcPr>
          <w:p w14:paraId="4DF47ACA" w14:textId="12BD92EB" w:rsidR="008800F2" w:rsidRPr="00EE5F1E" w:rsidRDefault="008800F2" w:rsidP="00EE5F1E">
            <w:pPr>
              <w:spacing w:line="360" w:lineRule="auto"/>
              <w:jc w:val="both"/>
              <w:rPr>
                <w:rFonts w:ascii="Book Antiqua" w:eastAsia="Yu Gothic" w:hAnsi="Book Antiqua"/>
                <w:color w:val="000000"/>
              </w:rPr>
            </w:pPr>
          </w:p>
        </w:tc>
        <w:tc>
          <w:tcPr>
            <w:tcW w:w="4317" w:type="dxa"/>
            <w:tcBorders>
              <w:top w:val="single" w:sz="4" w:space="0" w:color="auto"/>
              <w:left w:val="nil"/>
              <w:bottom w:val="single" w:sz="4" w:space="0" w:color="auto"/>
              <w:right w:val="nil"/>
            </w:tcBorders>
            <w:shd w:val="clear" w:color="auto" w:fill="auto"/>
            <w:noWrap/>
            <w:vAlign w:val="center"/>
            <w:hideMark/>
          </w:tcPr>
          <w:p w14:paraId="37177412" w14:textId="0DB9EA6F" w:rsidR="008800F2" w:rsidRPr="00EE5F1E" w:rsidRDefault="008800F2" w:rsidP="00EE5F1E">
            <w:pPr>
              <w:spacing w:line="360" w:lineRule="auto"/>
              <w:jc w:val="both"/>
              <w:rPr>
                <w:rFonts w:ascii="Book Antiqua" w:eastAsia="Yu Gothic" w:hAnsi="Book Antiqua"/>
                <w:color w:val="000000"/>
              </w:rPr>
            </w:pPr>
          </w:p>
        </w:tc>
        <w:tc>
          <w:tcPr>
            <w:tcW w:w="1843" w:type="dxa"/>
            <w:tcBorders>
              <w:top w:val="single" w:sz="4" w:space="0" w:color="auto"/>
              <w:left w:val="nil"/>
              <w:bottom w:val="single" w:sz="4" w:space="0" w:color="auto"/>
              <w:right w:val="nil"/>
            </w:tcBorders>
            <w:shd w:val="clear" w:color="auto" w:fill="auto"/>
            <w:noWrap/>
            <w:vAlign w:val="center"/>
            <w:hideMark/>
          </w:tcPr>
          <w:p w14:paraId="19CCA478"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color w:val="000000"/>
              </w:rPr>
              <w:t>Group D</w:t>
            </w:r>
          </w:p>
        </w:tc>
        <w:tc>
          <w:tcPr>
            <w:tcW w:w="2060" w:type="dxa"/>
            <w:tcBorders>
              <w:top w:val="single" w:sz="4" w:space="0" w:color="auto"/>
              <w:left w:val="nil"/>
              <w:bottom w:val="single" w:sz="4" w:space="0" w:color="auto"/>
              <w:right w:val="nil"/>
            </w:tcBorders>
            <w:shd w:val="clear" w:color="auto" w:fill="auto"/>
            <w:noWrap/>
            <w:vAlign w:val="center"/>
            <w:hideMark/>
          </w:tcPr>
          <w:p w14:paraId="5ACE3F79"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color w:val="000000"/>
              </w:rPr>
              <w:t>Group F</w:t>
            </w:r>
          </w:p>
        </w:tc>
        <w:tc>
          <w:tcPr>
            <w:tcW w:w="1320" w:type="dxa"/>
            <w:tcBorders>
              <w:top w:val="single" w:sz="4" w:space="0" w:color="auto"/>
              <w:left w:val="nil"/>
              <w:bottom w:val="single" w:sz="4" w:space="0" w:color="auto"/>
              <w:right w:val="nil"/>
            </w:tcBorders>
            <w:shd w:val="clear" w:color="auto" w:fill="auto"/>
            <w:noWrap/>
            <w:vAlign w:val="center"/>
            <w:hideMark/>
          </w:tcPr>
          <w:p w14:paraId="3565E16B"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i/>
                <w:iCs/>
                <w:color w:val="000000"/>
              </w:rPr>
              <w:t>P</w:t>
            </w:r>
            <w:r w:rsidRPr="00EE5F1E">
              <w:rPr>
                <w:rFonts w:ascii="Book Antiqua" w:eastAsia="Yu Gothic" w:hAnsi="Book Antiqua"/>
                <w:b/>
                <w:bCs/>
                <w:color w:val="000000"/>
              </w:rPr>
              <w:t xml:space="preserve"> value</w:t>
            </w:r>
          </w:p>
        </w:tc>
      </w:tr>
      <w:tr w:rsidR="008800F2" w:rsidRPr="00EE5F1E" w14:paraId="4B9DCFA6" w14:textId="77777777" w:rsidTr="009543FA">
        <w:trPr>
          <w:trHeight w:val="380"/>
        </w:trPr>
        <w:tc>
          <w:tcPr>
            <w:tcW w:w="4777" w:type="dxa"/>
            <w:gridSpan w:val="2"/>
            <w:tcBorders>
              <w:top w:val="nil"/>
              <w:left w:val="nil"/>
              <w:bottom w:val="nil"/>
              <w:right w:val="nil"/>
            </w:tcBorders>
            <w:shd w:val="clear" w:color="auto" w:fill="auto"/>
            <w:noWrap/>
            <w:vAlign w:val="center"/>
            <w:hideMark/>
          </w:tcPr>
          <w:p w14:paraId="42219138"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Blood chemical parameters</w:t>
            </w:r>
          </w:p>
        </w:tc>
        <w:tc>
          <w:tcPr>
            <w:tcW w:w="1843" w:type="dxa"/>
            <w:tcBorders>
              <w:top w:val="nil"/>
              <w:left w:val="nil"/>
              <w:bottom w:val="nil"/>
              <w:right w:val="nil"/>
            </w:tcBorders>
            <w:shd w:val="clear" w:color="auto" w:fill="auto"/>
            <w:noWrap/>
            <w:vAlign w:val="center"/>
            <w:hideMark/>
          </w:tcPr>
          <w:p w14:paraId="1CCCECAF" w14:textId="77777777" w:rsidR="008800F2" w:rsidRPr="00EE5F1E" w:rsidRDefault="008800F2" w:rsidP="00EE5F1E">
            <w:pPr>
              <w:spacing w:line="360" w:lineRule="auto"/>
              <w:jc w:val="both"/>
              <w:rPr>
                <w:rFonts w:ascii="Book Antiqua" w:eastAsia="Yu Gothic" w:hAnsi="Book Antiqua"/>
                <w:color w:val="000000"/>
              </w:rPr>
            </w:pPr>
          </w:p>
        </w:tc>
        <w:tc>
          <w:tcPr>
            <w:tcW w:w="2060" w:type="dxa"/>
            <w:tcBorders>
              <w:top w:val="nil"/>
              <w:left w:val="nil"/>
              <w:bottom w:val="nil"/>
              <w:right w:val="nil"/>
            </w:tcBorders>
            <w:shd w:val="clear" w:color="auto" w:fill="auto"/>
            <w:noWrap/>
            <w:vAlign w:val="center"/>
            <w:hideMark/>
          </w:tcPr>
          <w:p w14:paraId="7CA0B928" w14:textId="77777777" w:rsidR="008800F2" w:rsidRPr="00EE5F1E" w:rsidRDefault="008800F2" w:rsidP="00EE5F1E">
            <w:pPr>
              <w:spacing w:line="360" w:lineRule="auto"/>
              <w:jc w:val="both"/>
              <w:rPr>
                <w:rFonts w:ascii="Book Antiqua" w:eastAsia="Times New Roman" w:hAnsi="Book Antiqua"/>
              </w:rPr>
            </w:pPr>
          </w:p>
        </w:tc>
        <w:tc>
          <w:tcPr>
            <w:tcW w:w="1320" w:type="dxa"/>
            <w:tcBorders>
              <w:top w:val="nil"/>
              <w:left w:val="nil"/>
              <w:bottom w:val="nil"/>
              <w:right w:val="nil"/>
            </w:tcBorders>
            <w:shd w:val="clear" w:color="auto" w:fill="auto"/>
            <w:noWrap/>
            <w:vAlign w:val="center"/>
            <w:hideMark/>
          </w:tcPr>
          <w:p w14:paraId="3CEC2D97"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5C26374B" w14:textId="77777777" w:rsidTr="009543FA">
        <w:trPr>
          <w:trHeight w:val="380"/>
        </w:trPr>
        <w:tc>
          <w:tcPr>
            <w:tcW w:w="460" w:type="dxa"/>
            <w:tcBorders>
              <w:top w:val="nil"/>
              <w:left w:val="nil"/>
              <w:bottom w:val="nil"/>
              <w:right w:val="nil"/>
            </w:tcBorders>
            <w:shd w:val="clear" w:color="auto" w:fill="auto"/>
            <w:noWrap/>
            <w:vAlign w:val="center"/>
            <w:hideMark/>
          </w:tcPr>
          <w:p w14:paraId="0033EC53" w14:textId="77777777" w:rsidR="008800F2" w:rsidRPr="00EE5F1E" w:rsidRDefault="008800F2" w:rsidP="00EE5F1E">
            <w:pPr>
              <w:spacing w:line="360" w:lineRule="auto"/>
              <w:jc w:val="both"/>
              <w:rPr>
                <w:rFonts w:ascii="Book Antiqua" w:eastAsia="Times New Roman" w:hAnsi="Book Antiqua"/>
              </w:rPr>
            </w:pPr>
          </w:p>
        </w:tc>
        <w:tc>
          <w:tcPr>
            <w:tcW w:w="4317" w:type="dxa"/>
            <w:tcBorders>
              <w:top w:val="nil"/>
              <w:left w:val="nil"/>
              <w:bottom w:val="nil"/>
              <w:right w:val="nil"/>
            </w:tcBorders>
            <w:shd w:val="clear" w:color="auto" w:fill="auto"/>
            <w:noWrap/>
            <w:vAlign w:val="center"/>
            <w:hideMark/>
          </w:tcPr>
          <w:p w14:paraId="62FDD789"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Total cholesterol (mg/dL)</w:t>
            </w:r>
          </w:p>
        </w:tc>
        <w:tc>
          <w:tcPr>
            <w:tcW w:w="1843" w:type="dxa"/>
            <w:tcBorders>
              <w:top w:val="nil"/>
              <w:left w:val="nil"/>
              <w:bottom w:val="nil"/>
              <w:right w:val="nil"/>
            </w:tcBorders>
            <w:shd w:val="clear" w:color="auto" w:fill="auto"/>
            <w:noWrap/>
            <w:vAlign w:val="center"/>
            <w:hideMark/>
          </w:tcPr>
          <w:p w14:paraId="3F428321"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193 ± 33</w:t>
            </w:r>
          </w:p>
        </w:tc>
        <w:tc>
          <w:tcPr>
            <w:tcW w:w="2060" w:type="dxa"/>
            <w:tcBorders>
              <w:top w:val="nil"/>
              <w:left w:val="nil"/>
              <w:bottom w:val="nil"/>
              <w:right w:val="nil"/>
            </w:tcBorders>
            <w:shd w:val="clear" w:color="auto" w:fill="auto"/>
            <w:noWrap/>
            <w:vAlign w:val="center"/>
            <w:hideMark/>
          </w:tcPr>
          <w:p w14:paraId="75AD617A"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202 ± 40</w:t>
            </w:r>
          </w:p>
        </w:tc>
        <w:tc>
          <w:tcPr>
            <w:tcW w:w="1320" w:type="dxa"/>
            <w:tcBorders>
              <w:top w:val="nil"/>
              <w:left w:val="nil"/>
              <w:bottom w:val="nil"/>
              <w:right w:val="nil"/>
            </w:tcBorders>
            <w:shd w:val="clear" w:color="auto" w:fill="auto"/>
            <w:noWrap/>
            <w:vAlign w:val="center"/>
            <w:hideMark/>
          </w:tcPr>
          <w:p w14:paraId="17817305"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0.26</w:t>
            </w:r>
          </w:p>
        </w:tc>
      </w:tr>
      <w:tr w:rsidR="008800F2" w:rsidRPr="00EE5F1E" w14:paraId="0CA4A365" w14:textId="77777777" w:rsidTr="009543FA">
        <w:trPr>
          <w:trHeight w:val="380"/>
        </w:trPr>
        <w:tc>
          <w:tcPr>
            <w:tcW w:w="460" w:type="dxa"/>
            <w:tcBorders>
              <w:top w:val="nil"/>
              <w:left w:val="nil"/>
              <w:bottom w:val="nil"/>
              <w:right w:val="nil"/>
            </w:tcBorders>
            <w:shd w:val="clear" w:color="auto" w:fill="auto"/>
            <w:noWrap/>
            <w:vAlign w:val="center"/>
            <w:hideMark/>
          </w:tcPr>
          <w:p w14:paraId="41242617"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22D6252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Triglyceride (mg/dL)</w:t>
            </w:r>
          </w:p>
        </w:tc>
        <w:tc>
          <w:tcPr>
            <w:tcW w:w="1843" w:type="dxa"/>
            <w:tcBorders>
              <w:top w:val="nil"/>
              <w:left w:val="nil"/>
              <w:bottom w:val="nil"/>
              <w:right w:val="nil"/>
            </w:tcBorders>
            <w:shd w:val="clear" w:color="auto" w:fill="auto"/>
            <w:noWrap/>
            <w:vAlign w:val="center"/>
            <w:hideMark/>
          </w:tcPr>
          <w:p w14:paraId="0C5B6EF5"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142 ± 76</w:t>
            </w:r>
          </w:p>
        </w:tc>
        <w:tc>
          <w:tcPr>
            <w:tcW w:w="2060" w:type="dxa"/>
            <w:tcBorders>
              <w:top w:val="nil"/>
              <w:left w:val="nil"/>
              <w:bottom w:val="nil"/>
              <w:right w:val="nil"/>
            </w:tcBorders>
            <w:shd w:val="clear" w:color="auto" w:fill="auto"/>
            <w:noWrap/>
            <w:vAlign w:val="center"/>
            <w:hideMark/>
          </w:tcPr>
          <w:p w14:paraId="2ABC6C2C"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143 ± 58</w:t>
            </w:r>
          </w:p>
        </w:tc>
        <w:tc>
          <w:tcPr>
            <w:tcW w:w="1320" w:type="dxa"/>
            <w:tcBorders>
              <w:top w:val="nil"/>
              <w:left w:val="nil"/>
              <w:bottom w:val="nil"/>
              <w:right w:val="nil"/>
            </w:tcBorders>
            <w:shd w:val="clear" w:color="auto" w:fill="auto"/>
            <w:noWrap/>
            <w:vAlign w:val="center"/>
            <w:hideMark/>
          </w:tcPr>
          <w:p w14:paraId="198E8C2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0.93</w:t>
            </w:r>
          </w:p>
        </w:tc>
      </w:tr>
      <w:tr w:rsidR="008800F2" w:rsidRPr="00EE5F1E" w14:paraId="084A423F" w14:textId="77777777" w:rsidTr="009543FA">
        <w:trPr>
          <w:trHeight w:val="380"/>
        </w:trPr>
        <w:tc>
          <w:tcPr>
            <w:tcW w:w="460" w:type="dxa"/>
            <w:tcBorders>
              <w:top w:val="nil"/>
              <w:left w:val="nil"/>
              <w:bottom w:val="nil"/>
              <w:right w:val="nil"/>
            </w:tcBorders>
            <w:shd w:val="clear" w:color="auto" w:fill="auto"/>
            <w:noWrap/>
            <w:vAlign w:val="center"/>
            <w:hideMark/>
          </w:tcPr>
          <w:p w14:paraId="231D15A3"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2DD3CDA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HDL-cholesterol (mg/dL)</w:t>
            </w:r>
          </w:p>
        </w:tc>
        <w:tc>
          <w:tcPr>
            <w:tcW w:w="1843" w:type="dxa"/>
            <w:tcBorders>
              <w:top w:val="nil"/>
              <w:left w:val="nil"/>
              <w:bottom w:val="nil"/>
              <w:right w:val="nil"/>
            </w:tcBorders>
            <w:shd w:val="clear" w:color="auto" w:fill="auto"/>
            <w:noWrap/>
            <w:vAlign w:val="center"/>
            <w:hideMark/>
          </w:tcPr>
          <w:p w14:paraId="31866048"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57 ± 17</w:t>
            </w:r>
          </w:p>
        </w:tc>
        <w:tc>
          <w:tcPr>
            <w:tcW w:w="2060" w:type="dxa"/>
            <w:tcBorders>
              <w:top w:val="nil"/>
              <w:left w:val="nil"/>
              <w:bottom w:val="nil"/>
              <w:right w:val="nil"/>
            </w:tcBorders>
            <w:shd w:val="clear" w:color="auto" w:fill="auto"/>
            <w:noWrap/>
            <w:vAlign w:val="center"/>
            <w:hideMark/>
          </w:tcPr>
          <w:p w14:paraId="0B287C5B" w14:textId="5246C8C1"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57</w:t>
            </w:r>
            <w:r w:rsidR="006F7613">
              <w:rPr>
                <w:rFonts w:ascii="Book Antiqua" w:eastAsia="Yu Gothic" w:hAnsi="Book Antiqua"/>
                <w:color w:val="000000"/>
              </w:rPr>
              <w:t xml:space="preserve"> </w:t>
            </w:r>
            <w:r w:rsidRPr="00EE5F1E">
              <w:rPr>
                <w:rFonts w:ascii="Book Antiqua" w:eastAsia="Yu Gothic" w:hAnsi="Book Antiqua"/>
                <w:color w:val="000000"/>
              </w:rPr>
              <w:t>± 17</w:t>
            </w:r>
          </w:p>
        </w:tc>
        <w:tc>
          <w:tcPr>
            <w:tcW w:w="1320" w:type="dxa"/>
            <w:tcBorders>
              <w:top w:val="nil"/>
              <w:left w:val="nil"/>
              <w:bottom w:val="nil"/>
              <w:right w:val="nil"/>
            </w:tcBorders>
            <w:shd w:val="clear" w:color="auto" w:fill="auto"/>
            <w:noWrap/>
            <w:vAlign w:val="center"/>
            <w:hideMark/>
          </w:tcPr>
          <w:p w14:paraId="2B376C8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0.99</w:t>
            </w:r>
          </w:p>
        </w:tc>
      </w:tr>
      <w:tr w:rsidR="008800F2" w:rsidRPr="00EE5F1E" w14:paraId="31886091" w14:textId="77777777" w:rsidTr="009543FA">
        <w:trPr>
          <w:trHeight w:val="380"/>
        </w:trPr>
        <w:tc>
          <w:tcPr>
            <w:tcW w:w="460" w:type="dxa"/>
            <w:tcBorders>
              <w:top w:val="nil"/>
              <w:left w:val="nil"/>
              <w:bottom w:val="nil"/>
              <w:right w:val="nil"/>
            </w:tcBorders>
            <w:shd w:val="clear" w:color="auto" w:fill="auto"/>
            <w:noWrap/>
            <w:vAlign w:val="center"/>
            <w:hideMark/>
          </w:tcPr>
          <w:p w14:paraId="23DC12E7"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4CCDDB3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LDL-cholesterol (mg/dL)</w:t>
            </w:r>
          </w:p>
        </w:tc>
        <w:tc>
          <w:tcPr>
            <w:tcW w:w="1843" w:type="dxa"/>
            <w:tcBorders>
              <w:top w:val="nil"/>
              <w:left w:val="nil"/>
              <w:bottom w:val="nil"/>
              <w:right w:val="nil"/>
            </w:tcBorders>
            <w:shd w:val="clear" w:color="auto" w:fill="auto"/>
            <w:noWrap/>
            <w:vAlign w:val="center"/>
            <w:hideMark/>
          </w:tcPr>
          <w:p w14:paraId="1060C3A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107 ± 25</w:t>
            </w:r>
          </w:p>
        </w:tc>
        <w:tc>
          <w:tcPr>
            <w:tcW w:w="2060" w:type="dxa"/>
            <w:tcBorders>
              <w:top w:val="nil"/>
              <w:left w:val="nil"/>
              <w:bottom w:val="nil"/>
              <w:right w:val="nil"/>
            </w:tcBorders>
            <w:shd w:val="clear" w:color="auto" w:fill="auto"/>
            <w:noWrap/>
            <w:vAlign w:val="center"/>
            <w:hideMark/>
          </w:tcPr>
          <w:p w14:paraId="6B3D8C64"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116 ± 32</w:t>
            </w:r>
          </w:p>
        </w:tc>
        <w:tc>
          <w:tcPr>
            <w:tcW w:w="1320" w:type="dxa"/>
            <w:tcBorders>
              <w:top w:val="nil"/>
              <w:left w:val="nil"/>
              <w:bottom w:val="nil"/>
              <w:right w:val="nil"/>
            </w:tcBorders>
            <w:shd w:val="clear" w:color="auto" w:fill="auto"/>
            <w:noWrap/>
            <w:vAlign w:val="center"/>
            <w:hideMark/>
          </w:tcPr>
          <w:p w14:paraId="333FCC2B"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0.16</w:t>
            </w:r>
          </w:p>
        </w:tc>
      </w:tr>
      <w:tr w:rsidR="008800F2" w:rsidRPr="00EE5F1E" w14:paraId="6310D46E" w14:textId="77777777" w:rsidTr="009543FA">
        <w:trPr>
          <w:trHeight w:val="380"/>
        </w:trPr>
        <w:tc>
          <w:tcPr>
            <w:tcW w:w="460" w:type="dxa"/>
            <w:tcBorders>
              <w:top w:val="nil"/>
              <w:left w:val="nil"/>
              <w:bottom w:val="nil"/>
              <w:right w:val="nil"/>
            </w:tcBorders>
            <w:shd w:val="clear" w:color="auto" w:fill="auto"/>
            <w:noWrap/>
            <w:vAlign w:val="center"/>
            <w:hideMark/>
          </w:tcPr>
          <w:p w14:paraId="57ED7770"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4C0BD895"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Fasting blood sugar (mg/dL)</w:t>
            </w:r>
          </w:p>
        </w:tc>
        <w:tc>
          <w:tcPr>
            <w:tcW w:w="1843" w:type="dxa"/>
            <w:tcBorders>
              <w:top w:val="nil"/>
              <w:left w:val="nil"/>
              <w:bottom w:val="nil"/>
              <w:right w:val="nil"/>
            </w:tcBorders>
            <w:shd w:val="clear" w:color="auto" w:fill="auto"/>
            <w:noWrap/>
            <w:vAlign w:val="center"/>
            <w:hideMark/>
          </w:tcPr>
          <w:p w14:paraId="7D809E3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103 ± 30</w:t>
            </w:r>
          </w:p>
        </w:tc>
        <w:tc>
          <w:tcPr>
            <w:tcW w:w="2060" w:type="dxa"/>
            <w:tcBorders>
              <w:top w:val="nil"/>
              <w:left w:val="nil"/>
              <w:bottom w:val="nil"/>
              <w:right w:val="nil"/>
            </w:tcBorders>
            <w:shd w:val="clear" w:color="auto" w:fill="auto"/>
            <w:noWrap/>
            <w:vAlign w:val="center"/>
            <w:hideMark/>
          </w:tcPr>
          <w:p w14:paraId="4A43DA1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107 ± 15</w:t>
            </w:r>
          </w:p>
        </w:tc>
        <w:tc>
          <w:tcPr>
            <w:tcW w:w="1320" w:type="dxa"/>
            <w:tcBorders>
              <w:top w:val="nil"/>
              <w:left w:val="nil"/>
              <w:bottom w:val="nil"/>
              <w:right w:val="nil"/>
            </w:tcBorders>
            <w:shd w:val="clear" w:color="auto" w:fill="auto"/>
            <w:noWrap/>
            <w:vAlign w:val="center"/>
            <w:hideMark/>
          </w:tcPr>
          <w:p w14:paraId="281259E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0.53</w:t>
            </w:r>
          </w:p>
        </w:tc>
      </w:tr>
      <w:tr w:rsidR="008800F2" w:rsidRPr="00EE5F1E" w14:paraId="09C306BB" w14:textId="77777777" w:rsidTr="009543FA">
        <w:trPr>
          <w:trHeight w:val="380"/>
        </w:trPr>
        <w:tc>
          <w:tcPr>
            <w:tcW w:w="460" w:type="dxa"/>
            <w:tcBorders>
              <w:top w:val="nil"/>
              <w:left w:val="nil"/>
              <w:bottom w:val="nil"/>
              <w:right w:val="nil"/>
            </w:tcBorders>
            <w:shd w:val="clear" w:color="auto" w:fill="auto"/>
            <w:noWrap/>
            <w:vAlign w:val="center"/>
            <w:hideMark/>
          </w:tcPr>
          <w:p w14:paraId="17B2590E"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300F207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Hemoglobin A1c (%)</w:t>
            </w:r>
          </w:p>
        </w:tc>
        <w:tc>
          <w:tcPr>
            <w:tcW w:w="1843" w:type="dxa"/>
            <w:tcBorders>
              <w:top w:val="nil"/>
              <w:left w:val="nil"/>
              <w:bottom w:val="nil"/>
              <w:right w:val="nil"/>
            </w:tcBorders>
            <w:shd w:val="clear" w:color="auto" w:fill="auto"/>
            <w:noWrap/>
            <w:vAlign w:val="center"/>
            <w:hideMark/>
          </w:tcPr>
          <w:p w14:paraId="4F5C44EC"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5.8 ± 0.9</w:t>
            </w:r>
          </w:p>
        </w:tc>
        <w:tc>
          <w:tcPr>
            <w:tcW w:w="2060" w:type="dxa"/>
            <w:tcBorders>
              <w:top w:val="nil"/>
              <w:left w:val="nil"/>
              <w:bottom w:val="nil"/>
              <w:right w:val="nil"/>
            </w:tcBorders>
            <w:shd w:val="clear" w:color="auto" w:fill="auto"/>
            <w:noWrap/>
            <w:vAlign w:val="center"/>
            <w:hideMark/>
          </w:tcPr>
          <w:p w14:paraId="21CD0294"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6.1 ± 0.8</w:t>
            </w:r>
          </w:p>
        </w:tc>
        <w:tc>
          <w:tcPr>
            <w:tcW w:w="1320" w:type="dxa"/>
            <w:tcBorders>
              <w:top w:val="nil"/>
              <w:left w:val="nil"/>
              <w:bottom w:val="nil"/>
              <w:right w:val="nil"/>
            </w:tcBorders>
            <w:shd w:val="clear" w:color="auto" w:fill="auto"/>
            <w:noWrap/>
            <w:vAlign w:val="center"/>
            <w:hideMark/>
          </w:tcPr>
          <w:p w14:paraId="50E8B05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0.18</w:t>
            </w:r>
          </w:p>
        </w:tc>
      </w:tr>
      <w:tr w:rsidR="008800F2" w:rsidRPr="00EE5F1E" w14:paraId="013187D0" w14:textId="77777777" w:rsidTr="009543FA">
        <w:trPr>
          <w:trHeight w:val="380"/>
        </w:trPr>
        <w:tc>
          <w:tcPr>
            <w:tcW w:w="460" w:type="dxa"/>
            <w:tcBorders>
              <w:top w:val="nil"/>
              <w:left w:val="nil"/>
              <w:bottom w:val="nil"/>
              <w:right w:val="nil"/>
            </w:tcBorders>
            <w:shd w:val="clear" w:color="auto" w:fill="auto"/>
            <w:noWrap/>
            <w:vAlign w:val="center"/>
            <w:hideMark/>
          </w:tcPr>
          <w:p w14:paraId="19E5DBB9"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222B0CF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C-reactive protein (mg/dL)</w:t>
            </w:r>
          </w:p>
        </w:tc>
        <w:tc>
          <w:tcPr>
            <w:tcW w:w="1843" w:type="dxa"/>
            <w:tcBorders>
              <w:top w:val="nil"/>
              <w:left w:val="nil"/>
              <w:bottom w:val="nil"/>
              <w:right w:val="nil"/>
            </w:tcBorders>
            <w:shd w:val="clear" w:color="auto" w:fill="auto"/>
            <w:noWrap/>
            <w:vAlign w:val="center"/>
            <w:hideMark/>
          </w:tcPr>
          <w:p w14:paraId="689E3C5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0.06 (0.04, 0.18)</w:t>
            </w:r>
          </w:p>
        </w:tc>
        <w:tc>
          <w:tcPr>
            <w:tcW w:w="2060" w:type="dxa"/>
            <w:tcBorders>
              <w:top w:val="nil"/>
              <w:left w:val="nil"/>
              <w:bottom w:val="nil"/>
              <w:right w:val="nil"/>
            </w:tcBorders>
            <w:shd w:val="clear" w:color="auto" w:fill="auto"/>
            <w:noWrap/>
            <w:vAlign w:val="center"/>
            <w:hideMark/>
          </w:tcPr>
          <w:p w14:paraId="197EE90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0.07 (0.02, 0.17)</w:t>
            </w:r>
          </w:p>
        </w:tc>
        <w:tc>
          <w:tcPr>
            <w:tcW w:w="1320" w:type="dxa"/>
            <w:tcBorders>
              <w:top w:val="nil"/>
              <w:left w:val="nil"/>
              <w:bottom w:val="nil"/>
              <w:right w:val="nil"/>
            </w:tcBorders>
            <w:shd w:val="clear" w:color="auto" w:fill="auto"/>
            <w:noWrap/>
            <w:vAlign w:val="center"/>
            <w:hideMark/>
          </w:tcPr>
          <w:p w14:paraId="34BE3CDC"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0.74</w:t>
            </w:r>
          </w:p>
        </w:tc>
      </w:tr>
      <w:tr w:rsidR="008800F2" w:rsidRPr="00EE5F1E" w14:paraId="0E04E20F" w14:textId="77777777" w:rsidTr="009543FA">
        <w:trPr>
          <w:trHeight w:val="380"/>
        </w:trPr>
        <w:tc>
          <w:tcPr>
            <w:tcW w:w="460" w:type="dxa"/>
            <w:tcBorders>
              <w:top w:val="nil"/>
              <w:left w:val="nil"/>
              <w:bottom w:val="nil"/>
              <w:right w:val="nil"/>
            </w:tcBorders>
            <w:shd w:val="clear" w:color="auto" w:fill="auto"/>
            <w:noWrap/>
            <w:vAlign w:val="center"/>
            <w:hideMark/>
          </w:tcPr>
          <w:p w14:paraId="6433D967"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34283004"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Brain natriuretic peptide (</w:t>
            </w:r>
            <w:proofErr w:type="spellStart"/>
            <w:r w:rsidRPr="00EE5F1E">
              <w:rPr>
                <w:rFonts w:ascii="Book Antiqua" w:eastAsia="Yu Gothic" w:hAnsi="Book Antiqua"/>
                <w:color w:val="000000"/>
              </w:rPr>
              <w:t>pg</w:t>
            </w:r>
            <w:proofErr w:type="spellEnd"/>
            <w:r w:rsidRPr="00EE5F1E">
              <w:rPr>
                <w:rFonts w:ascii="Book Antiqua" w:eastAsia="Yu Gothic" w:hAnsi="Book Antiqua"/>
                <w:color w:val="000000"/>
              </w:rPr>
              <w:t>/mL)</w:t>
            </w:r>
          </w:p>
        </w:tc>
        <w:tc>
          <w:tcPr>
            <w:tcW w:w="1843" w:type="dxa"/>
            <w:tcBorders>
              <w:top w:val="nil"/>
              <w:left w:val="nil"/>
              <w:bottom w:val="nil"/>
              <w:right w:val="nil"/>
            </w:tcBorders>
            <w:shd w:val="clear" w:color="auto" w:fill="auto"/>
            <w:noWrap/>
            <w:vAlign w:val="center"/>
            <w:hideMark/>
          </w:tcPr>
          <w:p w14:paraId="04C6E877"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16 (10, 35)</w:t>
            </w:r>
          </w:p>
        </w:tc>
        <w:tc>
          <w:tcPr>
            <w:tcW w:w="2060" w:type="dxa"/>
            <w:tcBorders>
              <w:top w:val="nil"/>
              <w:left w:val="nil"/>
              <w:bottom w:val="nil"/>
              <w:right w:val="nil"/>
            </w:tcBorders>
            <w:shd w:val="clear" w:color="auto" w:fill="auto"/>
            <w:noWrap/>
            <w:vAlign w:val="center"/>
            <w:hideMark/>
          </w:tcPr>
          <w:p w14:paraId="5DD0DCF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20 (10, 30)</w:t>
            </w:r>
          </w:p>
        </w:tc>
        <w:tc>
          <w:tcPr>
            <w:tcW w:w="1320" w:type="dxa"/>
            <w:tcBorders>
              <w:top w:val="nil"/>
              <w:left w:val="nil"/>
              <w:bottom w:val="nil"/>
              <w:right w:val="nil"/>
            </w:tcBorders>
            <w:shd w:val="clear" w:color="auto" w:fill="auto"/>
            <w:noWrap/>
            <w:vAlign w:val="center"/>
            <w:hideMark/>
          </w:tcPr>
          <w:p w14:paraId="30BAEC38"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0.92</w:t>
            </w:r>
          </w:p>
        </w:tc>
      </w:tr>
      <w:tr w:rsidR="008800F2" w:rsidRPr="00EE5F1E" w14:paraId="3733454E" w14:textId="77777777" w:rsidTr="009543FA">
        <w:trPr>
          <w:trHeight w:val="380"/>
        </w:trPr>
        <w:tc>
          <w:tcPr>
            <w:tcW w:w="460" w:type="dxa"/>
            <w:tcBorders>
              <w:top w:val="nil"/>
              <w:left w:val="nil"/>
              <w:bottom w:val="nil"/>
              <w:right w:val="nil"/>
            </w:tcBorders>
            <w:shd w:val="clear" w:color="auto" w:fill="auto"/>
            <w:noWrap/>
            <w:vAlign w:val="center"/>
            <w:hideMark/>
          </w:tcPr>
          <w:p w14:paraId="6C611863"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63F17DFB"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eGFR (mL/min/1.73 m</w:t>
            </w:r>
            <w:r w:rsidRPr="00EE5F1E">
              <w:rPr>
                <w:rFonts w:ascii="Book Antiqua" w:eastAsia="Yu Gothic" w:hAnsi="Book Antiqua"/>
                <w:color w:val="000000"/>
                <w:vertAlign w:val="superscript"/>
              </w:rPr>
              <w:t>2</w:t>
            </w:r>
            <w:r w:rsidRPr="00EE5F1E">
              <w:rPr>
                <w:rFonts w:ascii="Book Antiqua" w:eastAsia="Yu Gothic" w:hAnsi="Book Antiqua"/>
                <w:color w:val="000000"/>
              </w:rPr>
              <w:t>)</w:t>
            </w:r>
          </w:p>
        </w:tc>
        <w:tc>
          <w:tcPr>
            <w:tcW w:w="1843" w:type="dxa"/>
            <w:tcBorders>
              <w:top w:val="nil"/>
              <w:left w:val="nil"/>
              <w:bottom w:val="nil"/>
              <w:right w:val="nil"/>
            </w:tcBorders>
            <w:shd w:val="clear" w:color="auto" w:fill="auto"/>
            <w:noWrap/>
            <w:vAlign w:val="center"/>
            <w:hideMark/>
          </w:tcPr>
          <w:p w14:paraId="427AF54D"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70.7 ± 14.5</w:t>
            </w:r>
          </w:p>
        </w:tc>
        <w:tc>
          <w:tcPr>
            <w:tcW w:w="2060" w:type="dxa"/>
            <w:tcBorders>
              <w:top w:val="nil"/>
              <w:left w:val="nil"/>
              <w:bottom w:val="nil"/>
              <w:right w:val="nil"/>
            </w:tcBorders>
            <w:shd w:val="clear" w:color="auto" w:fill="auto"/>
            <w:noWrap/>
            <w:vAlign w:val="center"/>
            <w:hideMark/>
          </w:tcPr>
          <w:p w14:paraId="02217321"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67.8 ± 14.8</w:t>
            </w:r>
          </w:p>
        </w:tc>
        <w:tc>
          <w:tcPr>
            <w:tcW w:w="1320" w:type="dxa"/>
            <w:tcBorders>
              <w:top w:val="nil"/>
              <w:left w:val="nil"/>
              <w:bottom w:val="nil"/>
              <w:right w:val="nil"/>
            </w:tcBorders>
            <w:shd w:val="clear" w:color="auto" w:fill="auto"/>
            <w:noWrap/>
            <w:vAlign w:val="center"/>
            <w:hideMark/>
          </w:tcPr>
          <w:p w14:paraId="584A5888"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0.37</w:t>
            </w:r>
          </w:p>
        </w:tc>
      </w:tr>
      <w:tr w:rsidR="008800F2" w:rsidRPr="00EE5F1E" w14:paraId="005DED24" w14:textId="77777777" w:rsidTr="009543FA">
        <w:trPr>
          <w:trHeight w:val="380"/>
        </w:trPr>
        <w:tc>
          <w:tcPr>
            <w:tcW w:w="4777" w:type="dxa"/>
            <w:gridSpan w:val="2"/>
            <w:tcBorders>
              <w:top w:val="nil"/>
              <w:left w:val="nil"/>
              <w:bottom w:val="nil"/>
              <w:right w:val="nil"/>
            </w:tcBorders>
            <w:shd w:val="clear" w:color="auto" w:fill="auto"/>
            <w:noWrap/>
            <w:vAlign w:val="center"/>
            <w:hideMark/>
          </w:tcPr>
          <w:p w14:paraId="44F6A165" w14:textId="77777777" w:rsidR="008800F2" w:rsidRPr="00EE5F1E" w:rsidRDefault="008800F2" w:rsidP="00EE5F1E">
            <w:pPr>
              <w:spacing w:line="360" w:lineRule="auto"/>
              <w:jc w:val="both"/>
              <w:rPr>
                <w:rFonts w:ascii="Book Antiqua" w:eastAsia="Yu Gothic" w:hAnsi="Book Antiqua"/>
                <w:color w:val="000000"/>
              </w:rPr>
            </w:pPr>
            <w:proofErr w:type="spellStart"/>
            <w:r w:rsidRPr="00EE5F1E">
              <w:rPr>
                <w:rFonts w:ascii="Book Antiqua" w:eastAsia="Yu Gothic" w:hAnsi="Book Antiqua"/>
                <w:color w:val="000000"/>
              </w:rPr>
              <w:t>Echographic</w:t>
            </w:r>
            <w:proofErr w:type="spellEnd"/>
            <w:r w:rsidRPr="00EE5F1E">
              <w:rPr>
                <w:rFonts w:ascii="Book Antiqua" w:eastAsia="Yu Gothic" w:hAnsi="Book Antiqua"/>
                <w:color w:val="000000"/>
              </w:rPr>
              <w:t xml:space="preserve"> parameters</w:t>
            </w:r>
          </w:p>
        </w:tc>
        <w:tc>
          <w:tcPr>
            <w:tcW w:w="1843" w:type="dxa"/>
            <w:tcBorders>
              <w:top w:val="nil"/>
              <w:left w:val="nil"/>
              <w:bottom w:val="nil"/>
              <w:right w:val="nil"/>
            </w:tcBorders>
            <w:shd w:val="clear" w:color="auto" w:fill="auto"/>
            <w:noWrap/>
            <w:vAlign w:val="center"/>
            <w:hideMark/>
          </w:tcPr>
          <w:p w14:paraId="449A7449" w14:textId="77777777" w:rsidR="008800F2" w:rsidRPr="00EE5F1E" w:rsidRDefault="008800F2" w:rsidP="00EE5F1E">
            <w:pPr>
              <w:spacing w:line="360" w:lineRule="auto"/>
              <w:jc w:val="both"/>
              <w:rPr>
                <w:rFonts w:ascii="Book Antiqua" w:eastAsia="Yu Gothic" w:hAnsi="Book Antiqua"/>
                <w:color w:val="000000"/>
              </w:rPr>
            </w:pPr>
          </w:p>
        </w:tc>
        <w:tc>
          <w:tcPr>
            <w:tcW w:w="2060" w:type="dxa"/>
            <w:tcBorders>
              <w:top w:val="nil"/>
              <w:left w:val="nil"/>
              <w:bottom w:val="nil"/>
              <w:right w:val="nil"/>
            </w:tcBorders>
            <w:shd w:val="clear" w:color="auto" w:fill="auto"/>
            <w:noWrap/>
            <w:vAlign w:val="center"/>
            <w:hideMark/>
          </w:tcPr>
          <w:p w14:paraId="746BF121" w14:textId="77777777" w:rsidR="008800F2" w:rsidRPr="00EE5F1E" w:rsidRDefault="008800F2" w:rsidP="00EE5F1E">
            <w:pPr>
              <w:spacing w:line="360" w:lineRule="auto"/>
              <w:jc w:val="both"/>
              <w:rPr>
                <w:rFonts w:ascii="Book Antiqua" w:eastAsia="Times New Roman" w:hAnsi="Book Antiqua"/>
              </w:rPr>
            </w:pPr>
          </w:p>
        </w:tc>
        <w:tc>
          <w:tcPr>
            <w:tcW w:w="1320" w:type="dxa"/>
            <w:tcBorders>
              <w:top w:val="nil"/>
              <w:left w:val="nil"/>
              <w:bottom w:val="nil"/>
              <w:right w:val="nil"/>
            </w:tcBorders>
            <w:shd w:val="clear" w:color="auto" w:fill="auto"/>
            <w:noWrap/>
            <w:vAlign w:val="center"/>
            <w:hideMark/>
          </w:tcPr>
          <w:p w14:paraId="6C0E6C4E"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7B29ACCB" w14:textId="77777777" w:rsidTr="009543FA">
        <w:trPr>
          <w:trHeight w:val="380"/>
        </w:trPr>
        <w:tc>
          <w:tcPr>
            <w:tcW w:w="460" w:type="dxa"/>
            <w:tcBorders>
              <w:top w:val="nil"/>
              <w:left w:val="nil"/>
              <w:bottom w:val="nil"/>
              <w:right w:val="nil"/>
            </w:tcBorders>
            <w:shd w:val="clear" w:color="auto" w:fill="auto"/>
            <w:noWrap/>
            <w:vAlign w:val="center"/>
            <w:hideMark/>
          </w:tcPr>
          <w:p w14:paraId="2E5F3AD9" w14:textId="77777777" w:rsidR="008800F2" w:rsidRPr="00EE5F1E" w:rsidRDefault="008800F2" w:rsidP="00EE5F1E">
            <w:pPr>
              <w:spacing w:line="360" w:lineRule="auto"/>
              <w:jc w:val="both"/>
              <w:rPr>
                <w:rFonts w:ascii="Book Antiqua" w:eastAsia="Times New Roman" w:hAnsi="Book Antiqua"/>
              </w:rPr>
            </w:pPr>
          </w:p>
        </w:tc>
        <w:tc>
          <w:tcPr>
            <w:tcW w:w="4317" w:type="dxa"/>
            <w:tcBorders>
              <w:top w:val="nil"/>
              <w:left w:val="nil"/>
              <w:bottom w:val="nil"/>
              <w:right w:val="nil"/>
            </w:tcBorders>
            <w:shd w:val="clear" w:color="auto" w:fill="auto"/>
            <w:noWrap/>
            <w:vAlign w:val="center"/>
            <w:hideMark/>
          </w:tcPr>
          <w:p w14:paraId="1661563A"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LVEF on UCG (%)</w:t>
            </w:r>
          </w:p>
        </w:tc>
        <w:tc>
          <w:tcPr>
            <w:tcW w:w="1843" w:type="dxa"/>
            <w:tcBorders>
              <w:top w:val="nil"/>
              <w:left w:val="nil"/>
              <w:bottom w:val="nil"/>
              <w:right w:val="nil"/>
            </w:tcBorders>
            <w:shd w:val="clear" w:color="auto" w:fill="auto"/>
            <w:noWrap/>
            <w:vAlign w:val="center"/>
            <w:hideMark/>
          </w:tcPr>
          <w:p w14:paraId="2F35A432"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66 ± 9</w:t>
            </w:r>
          </w:p>
        </w:tc>
        <w:tc>
          <w:tcPr>
            <w:tcW w:w="2060" w:type="dxa"/>
            <w:tcBorders>
              <w:top w:val="nil"/>
              <w:left w:val="nil"/>
              <w:bottom w:val="nil"/>
              <w:right w:val="nil"/>
            </w:tcBorders>
            <w:shd w:val="clear" w:color="auto" w:fill="auto"/>
            <w:noWrap/>
            <w:vAlign w:val="center"/>
            <w:hideMark/>
          </w:tcPr>
          <w:p w14:paraId="37E8E3B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67 ± 6</w:t>
            </w:r>
          </w:p>
        </w:tc>
        <w:tc>
          <w:tcPr>
            <w:tcW w:w="1320" w:type="dxa"/>
            <w:tcBorders>
              <w:top w:val="nil"/>
              <w:left w:val="nil"/>
              <w:bottom w:val="nil"/>
              <w:right w:val="nil"/>
            </w:tcBorders>
            <w:shd w:val="clear" w:color="auto" w:fill="auto"/>
            <w:noWrap/>
            <w:vAlign w:val="center"/>
            <w:hideMark/>
          </w:tcPr>
          <w:p w14:paraId="7C73A26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0.61</w:t>
            </w:r>
          </w:p>
        </w:tc>
      </w:tr>
      <w:tr w:rsidR="008800F2" w:rsidRPr="00EE5F1E" w14:paraId="5126C2AD" w14:textId="77777777" w:rsidTr="009543FA">
        <w:trPr>
          <w:trHeight w:val="380"/>
        </w:trPr>
        <w:tc>
          <w:tcPr>
            <w:tcW w:w="460" w:type="dxa"/>
            <w:tcBorders>
              <w:top w:val="nil"/>
              <w:left w:val="nil"/>
              <w:bottom w:val="nil"/>
              <w:right w:val="nil"/>
            </w:tcBorders>
            <w:shd w:val="clear" w:color="auto" w:fill="auto"/>
            <w:noWrap/>
            <w:vAlign w:val="center"/>
            <w:hideMark/>
          </w:tcPr>
          <w:p w14:paraId="08D6D944" w14:textId="77777777"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nil"/>
              <w:right w:val="nil"/>
            </w:tcBorders>
            <w:shd w:val="clear" w:color="auto" w:fill="auto"/>
            <w:noWrap/>
            <w:vAlign w:val="center"/>
            <w:hideMark/>
          </w:tcPr>
          <w:p w14:paraId="3559C05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FMD on brachial ultrasonography (%)</w:t>
            </w:r>
          </w:p>
        </w:tc>
        <w:tc>
          <w:tcPr>
            <w:tcW w:w="1843" w:type="dxa"/>
            <w:tcBorders>
              <w:top w:val="nil"/>
              <w:left w:val="nil"/>
              <w:bottom w:val="nil"/>
              <w:right w:val="nil"/>
            </w:tcBorders>
            <w:shd w:val="clear" w:color="auto" w:fill="auto"/>
            <w:noWrap/>
            <w:vAlign w:val="center"/>
            <w:hideMark/>
          </w:tcPr>
          <w:p w14:paraId="4F35DEF8" w14:textId="335E1F24"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3.9 ± 2.8</w:t>
            </w:r>
            <w:r w:rsidR="00F14FAE" w:rsidRPr="00EE5F1E">
              <w:rPr>
                <w:rFonts w:ascii="Book Antiqua" w:eastAsia="Yu Gothic" w:hAnsi="Book Antiqua"/>
                <w:color w:val="000000"/>
              </w:rPr>
              <w:t xml:space="preserve">; </w:t>
            </w:r>
            <w:r w:rsidRPr="00EE5F1E">
              <w:rPr>
                <w:rFonts w:ascii="Book Antiqua" w:eastAsia="Yu Gothic" w:hAnsi="Book Antiqua"/>
                <w:color w:val="000000"/>
              </w:rPr>
              <w:t>(</w:t>
            </w:r>
            <w:r w:rsidRPr="00EE5F1E">
              <w:rPr>
                <w:rFonts w:ascii="Book Antiqua" w:eastAsia="Yu Gothic" w:hAnsi="Book Antiqua"/>
                <w:i/>
                <w:color w:val="000000"/>
              </w:rPr>
              <w:t>n</w:t>
            </w:r>
            <w:r w:rsidRPr="00EE5F1E">
              <w:rPr>
                <w:rFonts w:ascii="Book Antiqua" w:eastAsia="Yu Gothic" w:hAnsi="Book Antiqua"/>
                <w:color w:val="000000"/>
              </w:rPr>
              <w:t xml:space="preserve"> = 47)</w:t>
            </w:r>
          </w:p>
        </w:tc>
        <w:tc>
          <w:tcPr>
            <w:tcW w:w="2060" w:type="dxa"/>
            <w:tcBorders>
              <w:top w:val="nil"/>
              <w:left w:val="nil"/>
              <w:bottom w:val="nil"/>
              <w:right w:val="nil"/>
            </w:tcBorders>
            <w:shd w:val="clear" w:color="auto" w:fill="auto"/>
            <w:noWrap/>
            <w:vAlign w:val="center"/>
            <w:hideMark/>
          </w:tcPr>
          <w:p w14:paraId="60B79D7E" w14:textId="57755DAB"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2.8 ± 3.3</w:t>
            </w:r>
            <w:r w:rsidR="00F14FAE" w:rsidRPr="00EE5F1E">
              <w:rPr>
                <w:rFonts w:ascii="Book Antiqua" w:eastAsia="Yu Gothic" w:hAnsi="Book Antiqua"/>
                <w:color w:val="000000"/>
              </w:rPr>
              <w:t xml:space="preserve">; </w:t>
            </w:r>
            <w:r w:rsidRPr="00EE5F1E">
              <w:rPr>
                <w:rFonts w:ascii="Book Antiqua" w:eastAsia="Yu Gothic" w:hAnsi="Book Antiqua"/>
                <w:color w:val="000000"/>
              </w:rPr>
              <w:t>(</w:t>
            </w:r>
            <w:r w:rsidR="00F14FAE" w:rsidRPr="00EE5F1E">
              <w:rPr>
                <w:rFonts w:ascii="Book Antiqua" w:eastAsia="Yu Gothic" w:hAnsi="Book Antiqua"/>
                <w:i/>
                <w:color w:val="000000"/>
              </w:rPr>
              <w:t>n</w:t>
            </w:r>
            <w:r w:rsidRPr="00EE5F1E">
              <w:rPr>
                <w:rFonts w:ascii="Book Antiqua" w:eastAsia="Yu Gothic" w:hAnsi="Book Antiqua"/>
                <w:color w:val="000000"/>
              </w:rPr>
              <w:t xml:space="preserve"> = 33)</w:t>
            </w:r>
          </w:p>
        </w:tc>
        <w:tc>
          <w:tcPr>
            <w:tcW w:w="1320" w:type="dxa"/>
            <w:tcBorders>
              <w:top w:val="nil"/>
              <w:left w:val="nil"/>
              <w:bottom w:val="nil"/>
              <w:right w:val="nil"/>
            </w:tcBorders>
            <w:shd w:val="clear" w:color="auto" w:fill="auto"/>
            <w:noWrap/>
            <w:vAlign w:val="center"/>
            <w:hideMark/>
          </w:tcPr>
          <w:p w14:paraId="7F21DCF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0.11</w:t>
            </w:r>
          </w:p>
        </w:tc>
      </w:tr>
      <w:tr w:rsidR="008800F2" w:rsidRPr="00EE5F1E" w14:paraId="3A2E8C33" w14:textId="77777777" w:rsidTr="009543FA">
        <w:trPr>
          <w:trHeight w:val="380"/>
        </w:trPr>
        <w:tc>
          <w:tcPr>
            <w:tcW w:w="460" w:type="dxa"/>
            <w:tcBorders>
              <w:top w:val="nil"/>
              <w:left w:val="nil"/>
              <w:bottom w:val="single" w:sz="4" w:space="0" w:color="auto"/>
              <w:right w:val="nil"/>
            </w:tcBorders>
            <w:shd w:val="clear" w:color="auto" w:fill="auto"/>
            <w:noWrap/>
            <w:vAlign w:val="center"/>
            <w:hideMark/>
          </w:tcPr>
          <w:p w14:paraId="570743AF" w14:textId="30636C7B" w:rsidR="008800F2" w:rsidRPr="00EE5F1E" w:rsidRDefault="008800F2" w:rsidP="00EE5F1E">
            <w:pPr>
              <w:spacing w:line="360" w:lineRule="auto"/>
              <w:jc w:val="both"/>
              <w:rPr>
                <w:rFonts w:ascii="Book Antiqua" w:eastAsia="Yu Gothic" w:hAnsi="Book Antiqua"/>
                <w:color w:val="000000"/>
              </w:rPr>
            </w:pPr>
          </w:p>
        </w:tc>
        <w:tc>
          <w:tcPr>
            <w:tcW w:w="4317" w:type="dxa"/>
            <w:tcBorders>
              <w:top w:val="nil"/>
              <w:left w:val="nil"/>
              <w:bottom w:val="single" w:sz="4" w:space="0" w:color="auto"/>
              <w:right w:val="nil"/>
            </w:tcBorders>
            <w:shd w:val="clear" w:color="auto" w:fill="auto"/>
            <w:noWrap/>
            <w:vAlign w:val="center"/>
            <w:hideMark/>
          </w:tcPr>
          <w:p w14:paraId="4CBC6C7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NID on brachial ultrasonography (%)</w:t>
            </w:r>
          </w:p>
        </w:tc>
        <w:tc>
          <w:tcPr>
            <w:tcW w:w="1843" w:type="dxa"/>
            <w:tcBorders>
              <w:top w:val="nil"/>
              <w:left w:val="nil"/>
              <w:bottom w:val="single" w:sz="4" w:space="0" w:color="auto"/>
              <w:right w:val="nil"/>
            </w:tcBorders>
            <w:shd w:val="clear" w:color="auto" w:fill="auto"/>
            <w:noWrap/>
            <w:vAlign w:val="center"/>
            <w:hideMark/>
          </w:tcPr>
          <w:p w14:paraId="7398D2AF" w14:textId="633675D1"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15.2</w:t>
            </w:r>
            <w:r w:rsidR="00F2179A" w:rsidRPr="00EE5F1E">
              <w:rPr>
                <w:rFonts w:ascii="Book Antiqua" w:eastAsia="Yu Gothic" w:hAnsi="Book Antiqua"/>
                <w:color w:val="000000"/>
              </w:rPr>
              <w:t xml:space="preserve"> </w:t>
            </w:r>
            <w:r w:rsidRPr="00EE5F1E">
              <w:rPr>
                <w:rFonts w:ascii="Book Antiqua" w:eastAsia="Yu Gothic" w:hAnsi="Book Antiqua"/>
                <w:color w:val="000000"/>
              </w:rPr>
              <w:t>± 7.5</w:t>
            </w:r>
            <w:r w:rsidR="0025373E" w:rsidRPr="00EE5F1E">
              <w:rPr>
                <w:rFonts w:ascii="Book Antiqua" w:eastAsia="Yu Gothic" w:hAnsi="Book Antiqua"/>
                <w:color w:val="000000"/>
              </w:rPr>
              <w:t xml:space="preserve">; </w:t>
            </w:r>
            <w:r w:rsidRPr="00EE5F1E">
              <w:rPr>
                <w:rFonts w:ascii="Book Antiqua" w:eastAsia="Yu Gothic" w:hAnsi="Book Antiqua"/>
                <w:color w:val="000000"/>
              </w:rPr>
              <w:t>(</w:t>
            </w:r>
            <w:r w:rsidR="0025373E" w:rsidRPr="00EE5F1E">
              <w:rPr>
                <w:rFonts w:ascii="Book Antiqua" w:eastAsia="Yu Gothic" w:hAnsi="Book Antiqua"/>
                <w:i/>
                <w:color w:val="000000"/>
              </w:rPr>
              <w:t>n</w:t>
            </w:r>
            <w:r w:rsidRPr="00EE5F1E">
              <w:rPr>
                <w:rFonts w:ascii="Book Antiqua" w:eastAsia="Yu Gothic" w:hAnsi="Book Antiqua"/>
                <w:color w:val="000000"/>
              </w:rPr>
              <w:t xml:space="preserve"> = 47)</w:t>
            </w:r>
          </w:p>
        </w:tc>
        <w:tc>
          <w:tcPr>
            <w:tcW w:w="2060" w:type="dxa"/>
            <w:tcBorders>
              <w:top w:val="nil"/>
              <w:left w:val="nil"/>
              <w:bottom w:val="single" w:sz="4" w:space="0" w:color="auto"/>
              <w:right w:val="nil"/>
            </w:tcBorders>
            <w:shd w:val="clear" w:color="auto" w:fill="auto"/>
            <w:noWrap/>
            <w:vAlign w:val="center"/>
            <w:hideMark/>
          </w:tcPr>
          <w:p w14:paraId="48D78726" w14:textId="5CB55164"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12.3 ± 5.2</w:t>
            </w:r>
            <w:r w:rsidR="0025373E" w:rsidRPr="00EE5F1E">
              <w:rPr>
                <w:rFonts w:ascii="Book Antiqua" w:eastAsia="Yu Gothic" w:hAnsi="Book Antiqua"/>
                <w:color w:val="000000"/>
              </w:rPr>
              <w:t xml:space="preserve">; </w:t>
            </w:r>
            <w:r w:rsidRPr="00EE5F1E">
              <w:rPr>
                <w:rFonts w:ascii="Book Antiqua" w:eastAsia="Yu Gothic" w:hAnsi="Book Antiqua"/>
                <w:color w:val="000000"/>
              </w:rPr>
              <w:t>(</w:t>
            </w:r>
            <w:r w:rsidR="0025373E" w:rsidRPr="00EE5F1E">
              <w:rPr>
                <w:rFonts w:ascii="Book Antiqua" w:eastAsia="Yu Gothic" w:hAnsi="Book Antiqua"/>
                <w:i/>
                <w:color w:val="000000"/>
              </w:rPr>
              <w:t>n</w:t>
            </w:r>
            <w:r w:rsidRPr="00EE5F1E">
              <w:rPr>
                <w:rFonts w:ascii="Book Antiqua" w:eastAsia="Yu Gothic" w:hAnsi="Book Antiqua"/>
                <w:color w:val="000000"/>
              </w:rPr>
              <w:t xml:space="preserve"> = 33)</w:t>
            </w:r>
          </w:p>
        </w:tc>
        <w:tc>
          <w:tcPr>
            <w:tcW w:w="1320" w:type="dxa"/>
            <w:tcBorders>
              <w:top w:val="nil"/>
              <w:left w:val="nil"/>
              <w:bottom w:val="single" w:sz="4" w:space="0" w:color="auto"/>
              <w:right w:val="nil"/>
            </w:tcBorders>
            <w:shd w:val="clear" w:color="auto" w:fill="auto"/>
            <w:noWrap/>
            <w:vAlign w:val="center"/>
            <w:hideMark/>
          </w:tcPr>
          <w:p w14:paraId="0F68952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0.05</w:t>
            </w:r>
          </w:p>
        </w:tc>
      </w:tr>
    </w:tbl>
    <w:p w14:paraId="12E3024D" w14:textId="6AF8BB53" w:rsidR="008800F2" w:rsidRPr="00EE5F1E" w:rsidRDefault="00365003" w:rsidP="00EE5F1E">
      <w:pPr>
        <w:shd w:val="clear" w:color="auto" w:fill="FFFFFF"/>
        <w:snapToGrid w:val="0"/>
        <w:spacing w:line="360" w:lineRule="auto"/>
        <w:jc w:val="both"/>
        <w:rPr>
          <w:rFonts w:ascii="Book Antiqua" w:hAnsi="Book Antiqua"/>
        </w:rPr>
      </w:pPr>
      <w:r w:rsidRPr="00EE5F1E">
        <w:rPr>
          <w:rFonts w:ascii="Book Antiqua" w:eastAsia="Yu Gothic" w:hAnsi="Book Antiqua"/>
          <w:color w:val="000000"/>
        </w:rPr>
        <w:t xml:space="preserve">D: </w:t>
      </w:r>
      <w:r w:rsidR="0014139A" w:rsidRPr="00EE5F1E">
        <w:rPr>
          <w:rFonts w:ascii="Book Antiqua" w:eastAsia="Yu Gothic" w:hAnsi="Book Antiqua"/>
          <w:color w:val="000000"/>
        </w:rPr>
        <w:t>Diffuse</w:t>
      </w:r>
      <w:r w:rsidRPr="00EE5F1E">
        <w:rPr>
          <w:rFonts w:ascii="Book Antiqua" w:eastAsia="Yu Gothic" w:hAnsi="Book Antiqua"/>
          <w:color w:val="000000"/>
        </w:rPr>
        <w:t xml:space="preserve">; eGFR: </w:t>
      </w:r>
      <w:r w:rsidR="0014139A" w:rsidRPr="00EE5F1E">
        <w:rPr>
          <w:rFonts w:ascii="Book Antiqua" w:eastAsia="Yu Gothic" w:hAnsi="Book Antiqua"/>
          <w:color w:val="000000"/>
        </w:rPr>
        <w:t xml:space="preserve">Estimated </w:t>
      </w:r>
      <w:r w:rsidRPr="00EE5F1E">
        <w:rPr>
          <w:rFonts w:ascii="Book Antiqua" w:eastAsia="Yu Gothic" w:hAnsi="Book Antiqua"/>
          <w:color w:val="000000"/>
        </w:rPr>
        <w:t xml:space="preserve">glomerular filtration ratio; F: </w:t>
      </w:r>
      <w:r w:rsidR="00733ECA" w:rsidRPr="00EE5F1E">
        <w:rPr>
          <w:rFonts w:ascii="Book Antiqua" w:eastAsia="Yu Gothic" w:hAnsi="Book Antiqua"/>
          <w:color w:val="000000"/>
        </w:rPr>
        <w:t>Focal</w:t>
      </w:r>
      <w:r w:rsidRPr="00EE5F1E">
        <w:rPr>
          <w:rFonts w:ascii="Book Antiqua" w:eastAsia="Yu Gothic" w:hAnsi="Book Antiqua"/>
          <w:color w:val="000000"/>
        </w:rPr>
        <w:t xml:space="preserve">; FMD: </w:t>
      </w:r>
      <w:r w:rsidR="00733ECA" w:rsidRPr="00EE5F1E">
        <w:rPr>
          <w:rFonts w:ascii="Book Antiqua" w:eastAsia="Yu Gothic" w:hAnsi="Book Antiqua"/>
          <w:color w:val="000000"/>
        </w:rPr>
        <w:t>Flow</w:t>
      </w:r>
      <w:r w:rsidRPr="00EE5F1E">
        <w:rPr>
          <w:rFonts w:ascii="Book Antiqua" w:eastAsia="Yu Gothic" w:hAnsi="Book Antiqua"/>
          <w:color w:val="000000"/>
        </w:rPr>
        <w:t xml:space="preserve">-mediated dilation; HDL: </w:t>
      </w:r>
      <w:r w:rsidR="00733ECA" w:rsidRPr="00EE5F1E">
        <w:rPr>
          <w:rFonts w:ascii="Book Antiqua" w:eastAsia="Yu Gothic" w:hAnsi="Book Antiqua"/>
          <w:color w:val="000000"/>
        </w:rPr>
        <w:t>High</w:t>
      </w:r>
      <w:r w:rsidRPr="00EE5F1E">
        <w:rPr>
          <w:rFonts w:ascii="Book Antiqua" w:eastAsia="Yu Gothic" w:hAnsi="Book Antiqua"/>
          <w:color w:val="000000"/>
        </w:rPr>
        <w:t xml:space="preserve">-density lipoprotein; LDL: </w:t>
      </w:r>
      <w:r w:rsidR="00733ECA" w:rsidRPr="00EE5F1E">
        <w:rPr>
          <w:rFonts w:ascii="Book Antiqua" w:eastAsia="Yu Gothic" w:hAnsi="Book Antiqua"/>
          <w:color w:val="000000"/>
        </w:rPr>
        <w:t>Low</w:t>
      </w:r>
      <w:r w:rsidRPr="00EE5F1E">
        <w:rPr>
          <w:rFonts w:ascii="Book Antiqua" w:eastAsia="Yu Gothic" w:hAnsi="Book Antiqua"/>
          <w:color w:val="000000"/>
        </w:rPr>
        <w:t xml:space="preserve">-density lipoprotein; LVEF: </w:t>
      </w:r>
      <w:r w:rsidR="00733ECA" w:rsidRPr="00EE5F1E">
        <w:rPr>
          <w:rFonts w:ascii="Book Antiqua" w:eastAsia="Yu Gothic" w:hAnsi="Book Antiqua"/>
          <w:color w:val="000000"/>
        </w:rPr>
        <w:t xml:space="preserve">Left </w:t>
      </w:r>
      <w:r w:rsidRPr="00EE5F1E">
        <w:rPr>
          <w:rFonts w:ascii="Book Antiqua" w:eastAsia="Yu Gothic" w:hAnsi="Book Antiqua"/>
          <w:color w:val="000000"/>
        </w:rPr>
        <w:t xml:space="preserve">ventricular ejection fraction; NID: </w:t>
      </w:r>
      <w:r w:rsidR="00733ECA" w:rsidRPr="00EE5F1E">
        <w:rPr>
          <w:rFonts w:ascii="Book Antiqua" w:eastAsia="Yu Gothic" w:hAnsi="Book Antiqua"/>
          <w:color w:val="000000"/>
        </w:rPr>
        <w:t>Nitroglycerin</w:t>
      </w:r>
      <w:r w:rsidRPr="00EE5F1E">
        <w:rPr>
          <w:rFonts w:ascii="Book Antiqua" w:eastAsia="Yu Gothic" w:hAnsi="Book Antiqua"/>
          <w:color w:val="000000"/>
        </w:rPr>
        <w:t xml:space="preserve">-induced dilation; UCG: </w:t>
      </w:r>
      <w:r w:rsidR="00733ECA" w:rsidRPr="00EE5F1E">
        <w:rPr>
          <w:rFonts w:ascii="Book Antiqua" w:eastAsia="Yu Gothic" w:hAnsi="Book Antiqua"/>
          <w:color w:val="000000"/>
        </w:rPr>
        <w:t xml:space="preserve">Cardiac </w:t>
      </w:r>
      <w:r w:rsidRPr="00EE5F1E">
        <w:rPr>
          <w:rFonts w:ascii="Book Antiqua" w:eastAsia="Yu Gothic" w:hAnsi="Book Antiqua"/>
          <w:color w:val="000000"/>
        </w:rPr>
        <w:t>ultrasonography.</w:t>
      </w:r>
    </w:p>
    <w:p w14:paraId="138095A8" w14:textId="77777777" w:rsidR="00911E63" w:rsidRPr="00EE5F1E" w:rsidRDefault="00911E63" w:rsidP="00EE5F1E">
      <w:pPr>
        <w:shd w:val="clear" w:color="auto" w:fill="FFFFFF"/>
        <w:snapToGrid w:val="0"/>
        <w:spacing w:line="360" w:lineRule="auto"/>
        <w:jc w:val="both"/>
        <w:rPr>
          <w:rFonts w:ascii="Book Antiqua" w:hAnsi="Book Antiqua"/>
          <w:b/>
          <w:bCs/>
        </w:rPr>
      </w:pPr>
    </w:p>
    <w:p w14:paraId="605B670B" w14:textId="159BA3AE" w:rsidR="00F14063" w:rsidRPr="00EE5F1E" w:rsidRDefault="003E278C" w:rsidP="00EE5F1E">
      <w:pPr>
        <w:shd w:val="clear" w:color="auto" w:fill="FFFFFF"/>
        <w:snapToGrid w:val="0"/>
        <w:spacing w:line="360" w:lineRule="auto"/>
        <w:jc w:val="both"/>
        <w:rPr>
          <w:rFonts w:ascii="Book Antiqua" w:hAnsi="Book Antiqua"/>
          <w:b/>
          <w:bCs/>
        </w:rPr>
      </w:pPr>
      <w:r w:rsidRPr="00EE5F1E">
        <w:rPr>
          <w:rFonts w:ascii="Book Antiqua" w:hAnsi="Book Antiqua"/>
          <w:b/>
          <w:bCs/>
        </w:rPr>
        <w:t>Table 3</w:t>
      </w:r>
      <w:r w:rsidR="008800F2" w:rsidRPr="00EE5F1E">
        <w:rPr>
          <w:rFonts w:ascii="Book Antiqua" w:hAnsi="Book Antiqua"/>
          <w:b/>
          <w:bCs/>
        </w:rPr>
        <w:t xml:space="preserve"> The results of VSA-related parameters in the 2 groups</w:t>
      </w:r>
    </w:p>
    <w:tbl>
      <w:tblPr>
        <w:tblW w:w="10000" w:type="dxa"/>
        <w:tblCellMar>
          <w:top w:w="15" w:type="dxa"/>
          <w:left w:w="99" w:type="dxa"/>
          <w:right w:w="99" w:type="dxa"/>
        </w:tblCellMar>
        <w:tblLook w:val="04A0" w:firstRow="1" w:lastRow="0" w:firstColumn="1" w:lastColumn="0" w:noHBand="0" w:noVBand="1"/>
      </w:tblPr>
      <w:tblGrid>
        <w:gridCol w:w="460"/>
        <w:gridCol w:w="4000"/>
        <w:gridCol w:w="2160"/>
        <w:gridCol w:w="2060"/>
        <w:gridCol w:w="1320"/>
      </w:tblGrid>
      <w:tr w:rsidR="008800F2" w:rsidRPr="00EE5F1E" w14:paraId="63C491C4" w14:textId="77777777" w:rsidTr="007A5B19">
        <w:trPr>
          <w:trHeight w:val="380"/>
        </w:trPr>
        <w:tc>
          <w:tcPr>
            <w:tcW w:w="460" w:type="dxa"/>
            <w:tcBorders>
              <w:top w:val="single" w:sz="4" w:space="0" w:color="auto"/>
              <w:left w:val="nil"/>
              <w:bottom w:val="single" w:sz="4" w:space="0" w:color="auto"/>
              <w:right w:val="nil"/>
            </w:tcBorders>
            <w:shd w:val="clear" w:color="auto" w:fill="auto"/>
            <w:noWrap/>
            <w:vAlign w:val="center"/>
            <w:hideMark/>
          </w:tcPr>
          <w:p w14:paraId="305E9EF2" w14:textId="38D43073" w:rsidR="008800F2" w:rsidRPr="00EE5F1E" w:rsidRDefault="008800F2" w:rsidP="00EE5F1E">
            <w:pPr>
              <w:spacing w:line="360" w:lineRule="auto"/>
              <w:jc w:val="both"/>
              <w:rPr>
                <w:rFonts w:ascii="Book Antiqua" w:eastAsia="Yu Gothic" w:hAnsi="Book Antiqua"/>
                <w:color w:val="000000"/>
              </w:rPr>
            </w:pPr>
          </w:p>
        </w:tc>
        <w:tc>
          <w:tcPr>
            <w:tcW w:w="4000" w:type="dxa"/>
            <w:tcBorders>
              <w:top w:val="single" w:sz="4" w:space="0" w:color="auto"/>
              <w:left w:val="nil"/>
              <w:bottom w:val="single" w:sz="4" w:space="0" w:color="auto"/>
              <w:right w:val="nil"/>
            </w:tcBorders>
            <w:shd w:val="clear" w:color="auto" w:fill="auto"/>
            <w:noWrap/>
            <w:vAlign w:val="center"/>
            <w:hideMark/>
          </w:tcPr>
          <w:p w14:paraId="39046F60" w14:textId="0EE3161E" w:rsidR="008800F2" w:rsidRPr="00EE5F1E" w:rsidRDefault="008800F2" w:rsidP="00EE5F1E">
            <w:pPr>
              <w:spacing w:line="360" w:lineRule="auto"/>
              <w:jc w:val="both"/>
              <w:rPr>
                <w:rFonts w:ascii="Book Antiqua" w:eastAsia="Yu Gothic" w:hAnsi="Book Antiqua"/>
                <w:color w:val="000000"/>
              </w:rPr>
            </w:pPr>
          </w:p>
        </w:tc>
        <w:tc>
          <w:tcPr>
            <w:tcW w:w="2160" w:type="dxa"/>
            <w:tcBorders>
              <w:top w:val="single" w:sz="4" w:space="0" w:color="auto"/>
              <w:left w:val="nil"/>
              <w:bottom w:val="single" w:sz="4" w:space="0" w:color="auto"/>
              <w:right w:val="nil"/>
            </w:tcBorders>
            <w:shd w:val="clear" w:color="auto" w:fill="auto"/>
            <w:noWrap/>
            <w:vAlign w:val="center"/>
            <w:hideMark/>
          </w:tcPr>
          <w:p w14:paraId="7A3177F5"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color w:val="000000"/>
              </w:rPr>
              <w:t>Group D</w:t>
            </w:r>
          </w:p>
        </w:tc>
        <w:tc>
          <w:tcPr>
            <w:tcW w:w="2060" w:type="dxa"/>
            <w:tcBorders>
              <w:top w:val="single" w:sz="4" w:space="0" w:color="auto"/>
              <w:left w:val="nil"/>
              <w:bottom w:val="single" w:sz="4" w:space="0" w:color="auto"/>
              <w:right w:val="nil"/>
            </w:tcBorders>
            <w:shd w:val="clear" w:color="auto" w:fill="auto"/>
            <w:noWrap/>
            <w:vAlign w:val="center"/>
            <w:hideMark/>
          </w:tcPr>
          <w:p w14:paraId="56D3FA26"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color w:val="000000"/>
              </w:rPr>
              <w:t>Group F</w:t>
            </w:r>
          </w:p>
        </w:tc>
        <w:tc>
          <w:tcPr>
            <w:tcW w:w="1320" w:type="dxa"/>
            <w:tcBorders>
              <w:top w:val="single" w:sz="4" w:space="0" w:color="auto"/>
              <w:left w:val="nil"/>
              <w:bottom w:val="single" w:sz="4" w:space="0" w:color="auto"/>
              <w:right w:val="nil"/>
            </w:tcBorders>
            <w:shd w:val="clear" w:color="auto" w:fill="auto"/>
            <w:noWrap/>
            <w:vAlign w:val="center"/>
            <w:hideMark/>
          </w:tcPr>
          <w:p w14:paraId="1D305F4B"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i/>
                <w:iCs/>
                <w:color w:val="000000"/>
              </w:rPr>
              <w:t>P</w:t>
            </w:r>
            <w:r w:rsidRPr="00EE5F1E">
              <w:rPr>
                <w:rFonts w:ascii="Book Antiqua" w:eastAsia="Yu Gothic" w:hAnsi="Book Antiqua"/>
                <w:b/>
                <w:bCs/>
                <w:color w:val="000000"/>
              </w:rPr>
              <w:t xml:space="preserve"> value</w:t>
            </w:r>
          </w:p>
        </w:tc>
      </w:tr>
      <w:tr w:rsidR="008800F2" w:rsidRPr="00EE5F1E" w14:paraId="0823C0C3" w14:textId="77777777" w:rsidTr="007A5B19">
        <w:trPr>
          <w:trHeight w:val="380"/>
        </w:trPr>
        <w:tc>
          <w:tcPr>
            <w:tcW w:w="4460" w:type="dxa"/>
            <w:gridSpan w:val="2"/>
            <w:tcBorders>
              <w:top w:val="nil"/>
              <w:left w:val="nil"/>
              <w:bottom w:val="nil"/>
              <w:right w:val="nil"/>
            </w:tcBorders>
            <w:shd w:val="clear" w:color="auto" w:fill="auto"/>
            <w:noWrap/>
            <w:vAlign w:val="center"/>
            <w:hideMark/>
          </w:tcPr>
          <w:p w14:paraId="0718FE0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Medications taken before CAG</w:t>
            </w:r>
          </w:p>
        </w:tc>
        <w:tc>
          <w:tcPr>
            <w:tcW w:w="2160" w:type="dxa"/>
            <w:tcBorders>
              <w:top w:val="nil"/>
              <w:left w:val="nil"/>
              <w:bottom w:val="nil"/>
              <w:right w:val="nil"/>
            </w:tcBorders>
            <w:shd w:val="clear" w:color="auto" w:fill="auto"/>
            <w:noWrap/>
            <w:vAlign w:val="center"/>
            <w:hideMark/>
          </w:tcPr>
          <w:p w14:paraId="64D5DC48" w14:textId="77777777" w:rsidR="008800F2" w:rsidRPr="00EE5F1E" w:rsidRDefault="008800F2" w:rsidP="00EE5F1E">
            <w:pPr>
              <w:spacing w:line="360" w:lineRule="auto"/>
              <w:jc w:val="both"/>
              <w:rPr>
                <w:rFonts w:ascii="Book Antiqua" w:eastAsia="Yu Gothic" w:hAnsi="Book Antiqua"/>
                <w:color w:val="000000"/>
              </w:rPr>
            </w:pPr>
          </w:p>
        </w:tc>
        <w:tc>
          <w:tcPr>
            <w:tcW w:w="2060" w:type="dxa"/>
            <w:tcBorders>
              <w:top w:val="nil"/>
              <w:left w:val="nil"/>
              <w:bottom w:val="nil"/>
              <w:right w:val="nil"/>
            </w:tcBorders>
            <w:shd w:val="clear" w:color="auto" w:fill="auto"/>
            <w:noWrap/>
            <w:vAlign w:val="center"/>
            <w:hideMark/>
          </w:tcPr>
          <w:p w14:paraId="7B70A785" w14:textId="77777777" w:rsidR="008800F2" w:rsidRPr="00EE5F1E" w:rsidRDefault="008800F2" w:rsidP="00EE5F1E">
            <w:pPr>
              <w:spacing w:line="360" w:lineRule="auto"/>
              <w:jc w:val="both"/>
              <w:rPr>
                <w:rFonts w:ascii="Book Antiqua" w:eastAsia="Times New Roman" w:hAnsi="Book Antiqua"/>
              </w:rPr>
            </w:pPr>
          </w:p>
        </w:tc>
        <w:tc>
          <w:tcPr>
            <w:tcW w:w="1320" w:type="dxa"/>
            <w:tcBorders>
              <w:top w:val="nil"/>
              <w:left w:val="nil"/>
              <w:bottom w:val="nil"/>
              <w:right w:val="nil"/>
            </w:tcBorders>
            <w:shd w:val="clear" w:color="auto" w:fill="auto"/>
            <w:noWrap/>
            <w:vAlign w:val="center"/>
            <w:hideMark/>
          </w:tcPr>
          <w:p w14:paraId="2BD792B4"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5BED5850" w14:textId="77777777" w:rsidTr="007A5B19">
        <w:trPr>
          <w:trHeight w:val="380"/>
        </w:trPr>
        <w:tc>
          <w:tcPr>
            <w:tcW w:w="460" w:type="dxa"/>
            <w:tcBorders>
              <w:top w:val="nil"/>
              <w:left w:val="nil"/>
              <w:bottom w:val="nil"/>
              <w:right w:val="nil"/>
            </w:tcBorders>
            <w:shd w:val="clear" w:color="auto" w:fill="auto"/>
            <w:noWrap/>
            <w:vAlign w:val="center"/>
            <w:hideMark/>
          </w:tcPr>
          <w:p w14:paraId="5EA6A33F" w14:textId="77777777" w:rsidR="008800F2" w:rsidRPr="00EE5F1E" w:rsidRDefault="008800F2" w:rsidP="00EE5F1E">
            <w:pPr>
              <w:spacing w:line="360" w:lineRule="auto"/>
              <w:jc w:val="both"/>
              <w:rPr>
                <w:rFonts w:ascii="Book Antiqua" w:eastAsia="Times New Roman" w:hAnsi="Book Antiqua"/>
              </w:rPr>
            </w:pPr>
          </w:p>
        </w:tc>
        <w:tc>
          <w:tcPr>
            <w:tcW w:w="4000" w:type="dxa"/>
            <w:tcBorders>
              <w:top w:val="nil"/>
              <w:left w:val="nil"/>
              <w:bottom w:val="nil"/>
              <w:right w:val="nil"/>
            </w:tcBorders>
            <w:shd w:val="clear" w:color="auto" w:fill="auto"/>
            <w:noWrap/>
            <w:vAlign w:val="center"/>
            <w:hideMark/>
          </w:tcPr>
          <w:p w14:paraId="39D1A0B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Calcium-channel blocker (%)</w:t>
            </w:r>
          </w:p>
        </w:tc>
        <w:tc>
          <w:tcPr>
            <w:tcW w:w="2160" w:type="dxa"/>
            <w:tcBorders>
              <w:top w:val="nil"/>
              <w:left w:val="nil"/>
              <w:bottom w:val="nil"/>
              <w:right w:val="nil"/>
            </w:tcBorders>
            <w:shd w:val="clear" w:color="auto" w:fill="auto"/>
            <w:noWrap/>
            <w:vAlign w:val="center"/>
            <w:hideMark/>
          </w:tcPr>
          <w:p w14:paraId="3A1098B4"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11 (20)</w:t>
            </w:r>
          </w:p>
        </w:tc>
        <w:tc>
          <w:tcPr>
            <w:tcW w:w="2060" w:type="dxa"/>
            <w:tcBorders>
              <w:top w:val="nil"/>
              <w:left w:val="nil"/>
              <w:bottom w:val="nil"/>
              <w:right w:val="nil"/>
            </w:tcBorders>
            <w:shd w:val="clear" w:color="auto" w:fill="auto"/>
            <w:noWrap/>
            <w:vAlign w:val="center"/>
            <w:hideMark/>
          </w:tcPr>
          <w:p w14:paraId="29BEF8A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16 (48)</w:t>
            </w:r>
          </w:p>
        </w:tc>
        <w:tc>
          <w:tcPr>
            <w:tcW w:w="1320" w:type="dxa"/>
            <w:tcBorders>
              <w:top w:val="nil"/>
              <w:left w:val="nil"/>
              <w:bottom w:val="nil"/>
              <w:right w:val="nil"/>
            </w:tcBorders>
            <w:shd w:val="clear" w:color="auto" w:fill="auto"/>
            <w:noWrap/>
            <w:vAlign w:val="center"/>
            <w:hideMark/>
          </w:tcPr>
          <w:p w14:paraId="1E55C82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0.01</w:t>
            </w:r>
          </w:p>
        </w:tc>
      </w:tr>
      <w:tr w:rsidR="008800F2" w:rsidRPr="00EE5F1E" w14:paraId="532EFEAB" w14:textId="77777777" w:rsidTr="007A5B19">
        <w:trPr>
          <w:trHeight w:val="380"/>
        </w:trPr>
        <w:tc>
          <w:tcPr>
            <w:tcW w:w="460" w:type="dxa"/>
            <w:tcBorders>
              <w:top w:val="nil"/>
              <w:left w:val="nil"/>
              <w:bottom w:val="nil"/>
              <w:right w:val="nil"/>
            </w:tcBorders>
            <w:shd w:val="clear" w:color="auto" w:fill="auto"/>
            <w:noWrap/>
            <w:vAlign w:val="center"/>
            <w:hideMark/>
          </w:tcPr>
          <w:p w14:paraId="3B61D978" w14:textId="77777777" w:rsidR="008800F2" w:rsidRPr="00EE5F1E" w:rsidRDefault="008800F2" w:rsidP="00EE5F1E">
            <w:pPr>
              <w:spacing w:line="360" w:lineRule="auto"/>
              <w:jc w:val="both"/>
              <w:rPr>
                <w:rFonts w:ascii="Book Antiqua" w:eastAsia="Yu Gothic" w:hAnsi="Book Antiqua"/>
                <w:color w:val="000000"/>
              </w:rPr>
            </w:pPr>
          </w:p>
        </w:tc>
        <w:tc>
          <w:tcPr>
            <w:tcW w:w="4000" w:type="dxa"/>
            <w:tcBorders>
              <w:top w:val="nil"/>
              <w:left w:val="nil"/>
              <w:bottom w:val="nil"/>
              <w:right w:val="nil"/>
            </w:tcBorders>
            <w:shd w:val="clear" w:color="auto" w:fill="auto"/>
            <w:noWrap/>
            <w:vAlign w:val="center"/>
            <w:hideMark/>
          </w:tcPr>
          <w:p w14:paraId="33E0935B"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Long-acting nitrate (%)</w:t>
            </w:r>
          </w:p>
        </w:tc>
        <w:tc>
          <w:tcPr>
            <w:tcW w:w="2160" w:type="dxa"/>
            <w:tcBorders>
              <w:top w:val="nil"/>
              <w:left w:val="nil"/>
              <w:bottom w:val="nil"/>
              <w:right w:val="nil"/>
            </w:tcBorders>
            <w:shd w:val="clear" w:color="auto" w:fill="auto"/>
            <w:noWrap/>
            <w:vAlign w:val="center"/>
            <w:hideMark/>
          </w:tcPr>
          <w:p w14:paraId="4981DDD4" w14:textId="0C36F1F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6 (11)</w:t>
            </w:r>
          </w:p>
        </w:tc>
        <w:tc>
          <w:tcPr>
            <w:tcW w:w="2060" w:type="dxa"/>
            <w:tcBorders>
              <w:top w:val="nil"/>
              <w:left w:val="nil"/>
              <w:bottom w:val="nil"/>
              <w:right w:val="nil"/>
            </w:tcBorders>
            <w:shd w:val="clear" w:color="auto" w:fill="auto"/>
            <w:noWrap/>
            <w:vAlign w:val="center"/>
            <w:hideMark/>
          </w:tcPr>
          <w:p w14:paraId="1627EAB4" w14:textId="53DCF13C"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9 (27)</w:t>
            </w:r>
          </w:p>
        </w:tc>
        <w:tc>
          <w:tcPr>
            <w:tcW w:w="1320" w:type="dxa"/>
            <w:tcBorders>
              <w:top w:val="nil"/>
              <w:left w:val="nil"/>
              <w:bottom w:val="nil"/>
              <w:right w:val="nil"/>
            </w:tcBorders>
            <w:shd w:val="clear" w:color="auto" w:fill="auto"/>
            <w:noWrap/>
            <w:vAlign w:val="center"/>
            <w:hideMark/>
          </w:tcPr>
          <w:p w14:paraId="1463C952"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0.05</w:t>
            </w:r>
          </w:p>
        </w:tc>
      </w:tr>
      <w:tr w:rsidR="008800F2" w:rsidRPr="00EE5F1E" w14:paraId="46B1799F" w14:textId="77777777" w:rsidTr="007A5B19">
        <w:trPr>
          <w:trHeight w:val="380"/>
        </w:trPr>
        <w:tc>
          <w:tcPr>
            <w:tcW w:w="460" w:type="dxa"/>
            <w:tcBorders>
              <w:top w:val="nil"/>
              <w:left w:val="nil"/>
              <w:bottom w:val="nil"/>
              <w:right w:val="nil"/>
            </w:tcBorders>
            <w:shd w:val="clear" w:color="auto" w:fill="auto"/>
            <w:noWrap/>
            <w:vAlign w:val="center"/>
            <w:hideMark/>
          </w:tcPr>
          <w:p w14:paraId="4CECC295" w14:textId="77777777" w:rsidR="008800F2" w:rsidRPr="00EE5F1E" w:rsidRDefault="008800F2" w:rsidP="00EE5F1E">
            <w:pPr>
              <w:spacing w:line="360" w:lineRule="auto"/>
              <w:jc w:val="both"/>
              <w:rPr>
                <w:rFonts w:ascii="Book Antiqua" w:eastAsia="Yu Gothic" w:hAnsi="Book Antiqua"/>
                <w:color w:val="000000"/>
              </w:rPr>
            </w:pPr>
          </w:p>
        </w:tc>
        <w:tc>
          <w:tcPr>
            <w:tcW w:w="4000" w:type="dxa"/>
            <w:tcBorders>
              <w:top w:val="nil"/>
              <w:left w:val="nil"/>
              <w:bottom w:val="nil"/>
              <w:right w:val="nil"/>
            </w:tcBorders>
            <w:shd w:val="clear" w:color="auto" w:fill="auto"/>
            <w:noWrap/>
            <w:vAlign w:val="center"/>
            <w:hideMark/>
          </w:tcPr>
          <w:p w14:paraId="31F1AD84"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Statins (%)</w:t>
            </w:r>
          </w:p>
        </w:tc>
        <w:tc>
          <w:tcPr>
            <w:tcW w:w="2160" w:type="dxa"/>
            <w:tcBorders>
              <w:top w:val="nil"/>
              <w:left w:val="nil"/>
              <w:bottom w:val="nil"/>
              <w:right w:val="nil"/>
            </w:tcBorders>
            <w:shd w:val="clear" w:color="auto" w:fill="auto"/>
            <w:noWrap/>
            <w:vAlign w:val="center"/>
            <w:hideMark/>
          </w:tcPr>
          <w:p w14:paraId="1F9A5D3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26 (48)</w:t>
            </w:r>
          </w:p>
        </w:tc>
        <w:tc>
          <w:tcPr>
            <w:tcW w:w="2060" w:type="dxa"/>
            <w:tcBorders>
              <w:top w:val="nil"/>
              <w:left w:val="nil"/>
              <w:bottom w:val="nil"/>
              <w:right w:val="nil"/>
            </w:tcBorders>
            <w:shd w:val="clear" w:color="auto" w:fill="auto"/>
            <w:noWrap/>
            <w:vAlign w:val="center"/>
            <w:hideMark/>
          </w:tcPr>
          <w:p w14:paraId="7FF62280" w14:textId="5E5039BC"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9 (27)</w:t>
            </w:r>
          </w:p>
        </w:tc>
        <w:tc>
          <w:tcPr>
            <w:tcW w:w="1320" w:type="dxa"/>
            <w:tcBorders>
              <w:top w:val="nil"/>
              <w:left w:val="nil"/>
              <w:bottom w:val="nil"/>
              <w:right w:val="nil"/>
            </w:tcBorders>
            <w:shd w:val="clear" w:color="auto" w:fill="auto"/>
            <w:noWrap/>
            <w:vAlign w:val="center"/>
            <w:hideMark/>
          </w:tcPr>
          <w:p w14:paraId="2096727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0.05</w:t>
            </w:r>
          </w:p>
        </w:tc>
      </w:tr>
      <w:tr w:rsidR="008800F2" w:rsidRPr="00EE5F1E" w14:paraId="0975B231" w14:textId="77777777" w:rsidTr="007A5B19">
        <w:trPr>
          <w:trHeight w:val="380"/>
        </w:trPr>
        <w:tc>
          <w:tcPr>
            <w:tcW w:w="460" w:type="dxa"/>
            <w:tcBorders>
              <w:top w:val="nil"/>
              <w:left w:val="nil"/>
              <w:bottom w:val="nil"/>
              <w:right w:val="nil"/>
            </w:tcBorders>
            <w:shd w:val="clear" w:color="auto" w:fill="auto"/>
            <w:noWrap/>
            <w:vAlign w:val="center"/>
            <w:hideMark/>
          </w:tcPr>
          <w:p w14:paraId="2193AC6B" w14:textId="77777777" w:rsidR="008800F2" w:rsidRPr="00EE5F1E" w:rsidRDefault="008800F2" w:rsidP="00EE5F1E">
            <w:pPr>
              <w:spacing w:line="360" w:lineRule="auto"/>
              <w:jc w:val="both"/>
              <w:rPr>
                <w:rFonts w:ascii="Book Antiqua" w:eastAsia="Yu Gothic" w:hAnsi="Book Antiqua"/>
                <w:color w:val="000000"/>
              </w:rPr>
            </w:pPr>
          </w:p>
        </w:tc>
        <w:tc>
          <w:tcPr>
            <w:tcW w:w="4000" w:type="dxa"/>
            <w:tcBorders>
              <w:top w:val="nil"/>
              <w:left w:val="nil"/>
              <w:bottom w:val="nil"/>
              <w:right w:val="nil"/>
            </w:tcBorders>
            <w:shd w:val="clear" w:color="auto" w:fill="auto"/>
            <w:noWrap/>
            <w:vAlign w:val="center"/>
            <w:hideMark/>
          </w:tcPr>
          <w:p w14:paraId="394A4EAD"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Anti-platelet therapy (%)</w:t>
            </w:r>
          </w:p>
        </w:tc>
        <w:tc>
          <w:tcPr>
            <w:tcW w:w="2160" w:type="dxa"/>
            <w:tcBorders>
              <w:top w:val="nil"/>
              <w:left w:val="nil"/>
              <w:bottom w:val="nil"/>
              <w:right w:val="nil"/>
            </w:tcBorders>
            <w:shd w:val="clear" w:color="auto" w:fill="auto"/>
            <w:noWrap/>
            <w:vAlign w:val="center"/>
            <w:hideMark/>
          </w:tcPr>
          <w:p w14:paraId="72B9197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14 (26)</w:t>
            </w:r>
          </w:p>
        </w:tc>
        <w:tc>
          <w:tcPr>
            <w:tcW w:w="2060" w:type="dxa"/>
            <w:tcBorders>
              <w:top w:val="nil"/>
              <w:left w:val="nil"/>
              <w:bottom w:val="nil"/>
              <w:right w:val="nil"/>
            </w:tcBorders>
            <w:shd w:val="clear" w:color="auto" w:fill="auto"/>
            <w:noWrap/>
            <w:vAlign w:val="center"/>
            <w:hideMark/>
          </w:tcPr>
          <w:p w14:paraId="4212C32C" w14:textId="5FF4681B"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9 (27)</w:t>
            </w:r>
          </w:p>
        </w:tc>
        <w:tc>
          <w:tcPr>
            <w:tcW w:w="1320" w:type="dxa"/>
            <w:tcBorders>
              <w:top w:val="nil"/>
              <w:left w:val="nil"/>
              <w:bottom w:val="nil"/>
              <w:right w:val="nil"/>
            </w:tcBorders>
            <w:shd w:val="clear" w:color="auto" w:fill="auto"/>
            <w:noWrap/>
            <w:vAlign w:val="center"/>
            <w:hideMark/>
          </w:tcPr>
          <w:p w14:paraId="64D639D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0.89</w:t>
            </w:r>
          </w:p>
        </w:tc>
      </w:tr>
      <w:tr w:rsidR="008800F2" w:rsidRPr="00EE5F1E" w14:paraId="74C6EE41" w14:textId="77777777" w:rsidTr="007A5B19">
        <w:trPr>
          <w:trHeight w:val="380"/>
        </w:trPr>
        <w:tc>
          <w:tcPr>
            <w:tcW w:w="4460" w:type="dxa"/>
            <w:gridSpan w:val="2"/>
            <w:tcBorders>
              <w:top w:val="nil"/>
              <w:left w:val="nil"/>
              <w:bottom w:val="nil"/>
              <w:right w:val="nil"/>
            </w:tcBorders>
            <w:shd w:val="clear" w:color="auto" w:fill="auto"/>
            <w:noWrap/>
            <w:vAlign w:val="center"/>
            <w:hideMark/>
          </w:tcPr>
          <w:p w14:paraId="0341C76A"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 xml:space="preserve">VSA-related symptom </w:t>
            </w:r>
          </w:p>
        </w:tc>
        <w:tc>
          <w:tcPr>
            <w:tcW w:w="2160" w:type="dxa"/>
            <w:tcBorders>
              <w:top w:val="nil"/>
              <w:left w:val="nil"/>
              <w:bottom w:val="nil"/>
              <w:right w:val="nil"/>
            </w:tcBorders>
            <w:shd w:val="clear" w:color="auto" w:fill="auto"/>
            <w:noWrap/>
            <w:vAlign w:val="center"/>
            <w:hideMark/>
          </w:tcPr>
          <w:p w14:paraId="0D8BD72C" w14:textId="77777777" w:rsidR="008800F2" w:rsidRPr="00EE5F1E" w:rsidRDefault="008800F2" w:rsidP="00EE5F1E">
            <w:pPr>
              <w:spacing w:line="360" w:lineRule="auto"/>
              <w:jc w:val="both"/>
              <w:rPr>
                <w:rFonts w:ascii="Book Antiqua" w:eastAsia="Yu Gothic" w:hAnsi="Book Antiqua"/>
                <w:color w:val="000000"/>
              </w:rPr>
            </w:pPr>
          </w:p>
        </w:tc>
        <w:tc>
          <w:tcPr>
            <w:tcW w:w="2060" w:type="dxa"/>
            <w:tcBorders>
              <w:top w:val="nil"/>
              <w:left w:val="nil"/>
              <w:bottom w:val="nil"/>
              <w:right w:val="nil"/>
            </w:tcBorders>
            <w:shd w:val="clear" w:color="auto" w:fill="auto"/>
            <w:noWrap/>
            <w:vAlign w:val="center"/>
            <w:hideMark/>
          </w:tcPr>
          <w:p w14:paraId="48CA662A" w14:textId="77777777" w:rsidR="008800F2" w:rsidRPr="00EE5F1E" w:rsidRDefault="008800F2" w:rsidP="00EE5F1E">
            <w:pPr>
              <w:spacing w:line="360" w:lineRule="auto"/>
              <w:jc w:val="both"/>
              <w:rPr>
                <w:rFonts w:ascii="Book Antiqua" w:eastAsia="Times New Roman" w:hAnsi="Book Antiqua"/>
              </w:rPr>
            </w:pPr>
          </w:p>
        </w:tc>
        <w:tc>
          <w:tcPr>
            <w:tcW w:w="1320" w:type="dxa"/>
            <w:tcBorders>
              <w:top w:val="nil"/>
              <w:left w:val="nil"/>
              <w:bottom w:val="nil"/>
              <w:right w:val="nil"/>
            </w:tcBorders>
            <w:shd w:val="clear" w:color="auto" w:fill="auto"/>
            <w:noWrap/>
            <w:vAlign w:val="center"/>
            <w:hideMark/>
          </w:tcPr>
          <w:p w14:paraId="17BE2610"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6A5537FC" w14:textId="77777777" w:rsidTr="007A5B19">
        <w:trPr>
          <w:trHeight w:val="380"/>
        </w:trPr>
        <w:tc>
          <w:tcPr>
            <w:tcW w:w="460" w:type="dxa"/>
            <w:tcBorders>
              <w:top w:val="nil"/>
              <w:left w:val="nil"/>
              <w:bottom w:val="nil"/>
              <w:right w:val="nil"/>
            </w:tcBorders>
            <w:shd w:val="clear" w:color="auto" w:fill="auto"/>
            <w:noWrap/>
            <w:vAlign w:val="center"/>
            <w:hideMark/>
          </w:tcPr>
          <w:p w14:paraId="0EAF2788" w14:textId="77777777" w:rsidR="008800F2" w:rsidRPr="00EE5F1E" w:rsidRDefault="008800F2" w:rsidP="00EE5F1E">
            <w:pPr>
              <w:spacing w:line="360" w:lineRule="auto"/>
              <w:jc w:val="both"/>
              <w:rPr>
                <w:rFonts w:ascii="Book Antiqua" w:eastAsia="Times New Roman" w:hAnsi="Book Antiqua"/>
              </w:rPr>
            </w:pPr>
          </w:p>
        </w:tc>
        <w:tc>
          <w:tcPr>
            <w:tcW w:w="4000" w:type="dxa"/>
            <w:tcBorders>
              <w:top w:val="nil"/>
              <w:left w:val="nil"/>
              <w:bottom w:val="nil"/>
              <w:right w:val="nil"/>
            </w:tcBorders>
            <w:shd w:val="clear" w:color="auto" w:fill="auto"/>
            <w:noWrap/>
            <w:vAlign w:val="center"/>
            <w:hideMark/>
          </w:tcPr>
          <w:p w14:paraId="708C3FE1"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Cold sweating or syncope (%)</w:t>
            </w:r>
          </w:p>
        </w:tc>
        <w:tc>
          <w:tcPr>
            <w:tcW w:w="2160" w:type="dxa"/>
            <w:tcBorders>
              <w:top w:val="nil"/>
              <w:left w:val="nil"/>
              <w:bottom w:val="nil"/>
              <w:right w:val="nil"/>
            </w:tcBorders>
            <w:shd w:val="clear" w:color="auto" w:fill="auto"/>
            <w:noWrap/>
            <w:vAlign w:val="center"/>
            <w:hideMark/>
          </w:tcPr>
          <w:p w14:paraId="4F7B92C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5 (9)</w:t>
            </w:r>
          </w:p>
        </w:tc>
        <w:tc>
          <w:tcPr>
            <w:tcW w:w="2060" w:type="dxa"/>
            <w:tcBorders>
              <w:top w:val="nil"/>
              <w:left w:val="nil"/>
              <w:bottom w:val="nil"/>
              <w:right w:val="nil"/>
            </w:tcBorders>
            <w:shd w:val="clear" w:color="auto" w:fill="auto"/>
            <w:noWrap/>
            <w:vAlign w:val="center"/>
            <w:hideMark/>
          </w:tcPr>
          <w:p w14:paraId="52BA8F78" w14:textId="3718426D" w:rsidR="008800F2" w:rsidRPr="00EE5F1E" w:rsidRDefault="00D77586" w:rsidP="00EE5F1E">
            <w:pPr>
              <w:spacing w:line="360" w:lineRule="auto"/>
              <w:jc w:val="both"/>
              <w:rPr>
                <w:rFonts w:ascii="Book Antiqua" w:eastAsia="Yu Gothic" w:hAnsi="Book Antiqua"/>
                <w:color w:val="000000"/>
              </w:rPr>
            </w:pPr>
            <w:r w:rsidRPr="00EE5F1E">
              <w:rPr>
                <w:rFonts w:ascii="Book Antiqua" w:eastAsia="Yu Gothic" w:hAnsi="Book Antiqua"/>
                <w:color w:val="000000"/>
              </w:rPr>
              <w:t xml:space="preserve">  </w:t>
            </w:r>
            <w:r w:rsidR="008800F2" w:rsidRPr="00EE5F1E">
              <w:rPr>
                <w:rFonts w:ascii="Book Antiqua" w:eastAsia="Yu Gothic" w:hAnsi="Book Antiqua"/>
                <w:color w:val="000000"/>
              </w:rPr>
              <w:t>4 (12)</w:t>
            </w:r>
          </w:p>
        </w:tc>
        <w:tc>
          <w:tcPr>
            <w:tcW w:w="1320" w:type="dxa"/>
            <w:tcBorders>
              <w:top w:val="nil"/>
              <w:left w:val="nil"/>
              <w:bottom w:val="nil"/>
              <w:right w:val="nil"/>
            </w:tcBorders>
            <w:shd w:val="clear" w:color="auto" w:fill="auto"/>
            <w:noWrap/>
            <w:vAlign w:val="center"/>
            <w:hideMark/>
          </w:tcPr>
          <w:p w14:paraId="5A1ECAC1"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0.67</w:t>
            </w:r>
          </w:p>
        </w:tc>
      </w:tr>
      <w:tr w:rsidR="008800F2" w:rsidRPr="00EE5F1E" w14:paraId="78E2CF9D" w14:textId="77777777" w:rsidTr="007A5B19">
        <w:trPr>
          <w:trHeight w:val="380"/>
        </w:trPr>
        <w:tc>
          <w:tcPr>
            <w:tcW w:w="4460" w:type="dxa"/>
            <w:gridSpan w:val="2"/>
            <w:tcBorders>
              <w:top w:val="nil"/>
              <w:left w:val="nil"/>
              <w:bottom w:val="nil"/>
              <w:right w:val="nil"/>
            </w:tcBorders>
            <w:shd w:val="clear" w:color="auto" w:fill="auto"/>
            <w:noWrap/>
            <w:vAlign w:val="center"/>
            <w:hideMark/>
          </w:tcPr>
          <w:p w14:paraId="6251B1A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CAG</w:t>
            </w:r>
            <w:r w:rsidRPr="00EE5F1E">
              <w:rPr>
                <w:rFonts w:ascii="Book Antiqua" w:eastAsia="Yu Gothic" w:hAnsi="Book Antiqua"/>
                <w:color w:val="000000"/>
              </w:rPr>
              <w:t>･</w:t>
            </w:r>
            <w:r w:rsidRPr="00EE5F1E">
              <w:rPr>
                <w:rFonts w:ascii="Book Antiqua" w:eastAsia="Yu Gothic" w:hAnsi="Book Antiqua"/>
                <w:color w:val="000000"/>
              </w:rPr>
              <w:t>SPT</w:t>
            </w:r>
          </w:p>
        </w:tc>
        <w:tc>
          <w:tcPr>
            <w:tcW w:w="2160" w:type="dxa"/>
            <w:tcBorders>
              <w:top w:val="nil"/>
              <w:left w:val="nil"/>
              <w:bottom w:val="nil"/>
              <w:right w:val="nil"/>
            </w:tcBorders>
            <w:shd w:val="clear" w:color="auto" w:fill="auto"/>
            <w:noWrap/>
            <w:vAlign w:val="center"/>
            <w:hideMark/>
          </w:tcPr>
          <w:p w14:paraId="7318940D" w14:textId="77777777" w:rsidR="008800F2" w:rsidRPr="00EE5F1E" w:rsidRDefault="008800F2" w:rsidP="00EE5F1E">
            <w:pPr>
              <w:spacing w:line="360" w:lineRule="auto"/>
              <w:jc w:val="both"/>
              <w:rPr>
                <w:rFonts w:ascii="Book Antiqua" w:eastAsia="Yu Gothic" w:hAnsi="Book Antiqua"/>
                <w:color w:val="000000"/>
              </w:rPr>
            </w:pPr>
          </w:p>
        </w:tc>
        <w:tc>
          <w:tcPr>
            <w:tcW w:w="2060" w:type="dxa"/>
            <w:tcBorders>
              <w:top w:val="nil"/>
              <w:left w:val="nil"/>
              <w:bottom w:val="nil"/>
              <w:right w:val="nil"/>
            </w:tcBorders>
            <w:shd w:val="clear" w:color="auto" w:fill="auto"/>
            <w:noWrap/>
            <w:vAlign w:val="center"/>
            <w:hideMark/>
          </w:tcPr>
          <w:p w14:paraId="10F4AEC3" w14:textId="77777777" w:rsidR="008800F2" w:rsidRPr="00EE5F1E" w:rsidRDefault="008800F2" w:rsidP="00EE5F1E">
            <w:pPr>
              <w:spacing w:line="360" w:lineRule="auto"/>
              <w:jc w:val="both"/>
              <w:rPr>
                <w:rFonts w:ascii="Book Antiqua" w:eastAsia="Times New Roman" w:hAnsi="Book Antiqua"/>
              </w:rPr>
            </w:pPr>
          </w:p>
        </w:tc>
        <w:tc>
          <w:tcPr>
            <w:tcW w:w="1320" w:type="dxa"/>
            <w:tcBorders>
              <w:top w:val="nil"/>
              <w:left w:val="nil"/>
              <w:bottom w:val="nil"/>
              <w:right w:val="nil"/>
            </w:tcBorders>
            <w:shd w:val="clear" w:color="auto" w:fill="auto"/>
            <w:noWrap/>
            <w:vAlign w:val="center"/>
            <w:hideMark/>
          </w:tcPr>
          <w:p w14:paraId="15E12205"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1AE137BC" w14:textId="77777777" w:rsidTr="007A5B19">
        <w:trPr>
          <w:trHeight w:val="380"/>
        </w:trPr>
        <w:tc>
          <w:tcPr>
            <w:tcW w:w="460" w:type="dxa"/>
            <w:tcBorders>
              <w:top w:val="nil"/>
              <w:left w:val="nil"/>
              <w:bottom w:val="nil"/>
              <w:right w:val="nil"/>
            </w:tcBorders>
            <w:shd w:val="clear" w:color="auto" w:fill="auto"/>
            <w:noWrap/>
            <w:vAlign w:val="center"/>
            <w:hideMark/>
          </w:tcPr>
          <w:p w14:paraId="3043A3E9" w14:textId="77777777" w:rsidR="008800F2" w:rsidRPr="00EE5F1E" w:rsidRDefault="008800F2" w:rsidP="00EE5F1E">
            <w:pPr>
              <w:spacing w:line="360" w:lineRule="auto"/>
              <w:jc w:val="both"/>
              <w:rPr>
                <w:rFonts w:ascii="Book Antiqua" w:eastAsia="Times New Roman" w:hAnsi="Book Antiqua"/>
              </w:rPr>
            </w:pPr>
          </w:p>
        </w:tc>
        <w:tc>
          <w:tcPr>
            <w:tcW w:w="4000" w:type="dxa"/>
            <w:tcBorders>
              <w:top w:val="nil"/>
              <w:left w:val="nil"/>
              <w:bottom w:val="nil"/>
              <w:right w:val="nil"/>
            </w:tcBorders>
            <w:shd w:val="clear" w:color="auto" w:fill="auto"/>
            <w:noWrap/>
            <w:vAlign w:val="center"/>
            <w:hideMark/>
          </w:tcPr>
          <w:p w14:paraId="2DF3EE7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Coronary atherosclerosis (%)</w:t>
            </w:r>
          </w:p>
        </w:tc>
        <w:tc>
          <w:tcPr>
            <w:tcW w:w="2160" w:type="dxa"/>
            <w:tcBorders>
              <w:top w:val="nil"/>
              <w:left w:val="nil"/>
              <w:bottom w:val="nil"/>
              <w:right w:val="nil"/>
            </w:tcBorders>
            <w:shd w:val="clear" w:color="auto" w:fill="auto"/>
            <w:noWrap/>
            <w:vAlign w:val="center"/>
            <w:hideMark/>
          </w:tcPr>
          <w:p w14:paraId="020F6C3A"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28 (52)</w:t>
            </w:r>
          </w:p>
        </w:tc>
        <w:tc>
          <w:tcPr>
            <w:tcW w:w="2060" w:type="dxa"/>
            <w:tcBorders>
              <w:top w:val="nil"/>
              <w:left w:val="nil"/>
              <w:bottom w:val="nil"/>
              <w:right w:val="nil"/>
            </w:tcBorders>
            <w:shd w:val="clear" w:color="auto" w:fill="auto"/>
            <w:noWrap/>
            <w:vAlign w:val="center"/>
            <w:hideMark/>
          </w:tcPr>
          <w:p w14:paraId="24B7944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25 (76)</w:t>
            </w:r>
          </w:p>
        </w:tc>
        <w:tc>
          <w:tcPr>
            <w:tcW w:w="1320" w:type="dxa"/>
            <w:tcBorders>
              <w:top w:val="nil"/>
              <w:left w:val="nil"/>
              <w:bottom w:val="nil"/>
              <w:right w:val="nil"/>
            </w:tcBorders>
            <w:shd w:val="clear" w:color="auto" w:fill="auto"/>
            <w:noWrap/>
            <w:vAlign w:val="center"/>
            <w:hideMark/>
          </w:tcPr>
          <w:p w14:paraId="31BF81B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0.03</w:t>
            </w:r>
          </w:p>
        </w:tc>
      </w:tr>
      <w:tr w:rsidR="008800F2" w:rsidRPr="00EE5F1E" w14:paraId="26515ECF" w14:textId="77777777" w:rsidTr="007A5B19">
        <w:trPr>
          <w:trHeight w:val="380"/>
        </w:trPr>
        <w:tc>
          <w:tcPr>
            <w:tcW w:w="460" w:type="dxa"/>
            <w:tcBorders>
              <w:top w:val="nil"/>
              <w:left w:val="nil"/>
              <w:bottom w:val="nil"/>
              <w:right w:val="nil"/>
            </w:tcBorders>
            <w:shd w:val="clear" w:color="auto" w:fill="auto"/>
            <w:noWrap/>
            <w:vAlign w:val="center"/>
            <w:hideMark/>
          </w:tcPr>
          <w:p w14:paraId="4D23D561" w14:textId="77777777" w:rsidR="008800F2" w:rsidRPr="00EE5F1E" w:rsidRDefault="008800F2" w:rsidP="00EE5F1E">
            <w:pPr>
              <w:spacing w:line="360" w:lineRule="auto"/>
              <w:jc w:val="both"/>
              <w:rPr>
                <w:rFonts w:ascii="Book Antiqua" w:eastAsia="Yu Gothic" w:hAnsi="Book Antiqua"/>
                <w:color w:val="000000"/>
              </w:rPr>
            </w:pPr>
          </w:p>
        </w:tc>
        <w:tc>
          <w:tcPr>
            <w:tcW w:w="4000" w:type="dxa"/>
            <w:tcBorders>
              <w:top w:val="nil"/>
              <w:left w:val="nil"/>
              <w:bottom w:val="nil"/>
              <w:right w:val="nil"/>
            </w:tcBorders>
            <w:shd w:val="clear" w:color="auto" w:fill="auto"/>
            <w:noWrap/>
            <w:vAlign w:val="center"/>
            <w:hideMark/>
          </w:tcPr>
          <w:p w14:paraId="72BDB8E9" w14:textId="77777777" w:rsidR="008800F2" w:rsidRPr="00EE5F1E" w:rsidRDefault="008800F2" w:rsidP="00EE5F1E">
            <w:pPr>
              <w:spacing w:line="360" w:lineRule="auto"/>
              <w:jc w:val="both"/>
              <w:rPr>
                <w:rFonts w:ascii="Book Antiqua" w:eastAsia="Yu Gothic" w:hAnsi="Book Antiqua"/>
                <w:color w:val="FF0000"/>
              </w:rPr>
            </w:pPr>
            <w:r w:rsidRPr="00EE5F1E">
              <w:rPr>
                <w:rFonts w:ascii="Book Antiqua" w:eastAsia="Yu Gothic" w:hAnsi="Book Antiqua"/>
                <w:color w:val="000000" w:themeColor="text1"/>
              </w:rPr>
              <w:t>MB (%)</w:t>
            </w:r>
          </w:p>
        </w:tc>
        <w:tc>
          <w:tcPr>
            <w:tcW w:w="2160" w:type="dxa"/>
            <w:tcBorders>
              <w:top w:val="nil"/>
              <w:left w:val="nil"/>
              <w:bottom w:val="nil"/>
              <w:right w:val="nil"/>
            </w:tcBorders>
            <w:shd w:val="clear" w:color="auto" w:fill="auto"/>
            <w:noWrap/>
            <w:vAlign w:val="center"/>
            <w:hideMark/>
          </w:tcPr>
          <w:p w14:paraId="736BB834" w14:textId="3D51064F" w:rsidR="008800F2" w:rsidRPr="00EE5F1E" w:rsidRDefault="008800F2" w:rsidP="00EE5F1E">
            <w:pPr>
              <w:spacing w:line="360" w:lineRule="auto"/>
              <w:jc w:val="both"/>
              <w:rPr>
                <w:rFonts w:ascii="Book Antiqua" w:eastAsia="Yu Gothic" w:hAnsi="Book Antiqua"/>
                <w:color w:val="000000" w:themeColor="text1"/>
              </w:rPr>
            </w:pPr>
            <w:r w:rsidRPr="00EE5F1E">
              <w:rPr>
                <w:rFonts w:ascii="Book Antiqua" w:eastAsia="Yu Gothic" w:hAnsi="Book Antiqua"/>
                <w:color w:val="000000" w:themeColor="text1"/>
              </w:rPr>
              <w:t>7 (13)</w:t>
            </w:r>
          </w:p>
        </w:tc>
        <w:tc>
          <w:tcPr>
            <w:tcW w:w="2060" w:type="dxa"/>
            <w:tcBorders>
              <w:top w:val="nil"/>
              <w:left w:val="nil"/>
              <w:bottom w:val="nil"/>
              <w:right w:val="nil"/>
            </w:tcBorders>
            <w:shd w:val="clear" w:color="auto" w:fill="auto"/>
            <w:noWrap/>
            <w:vAlign w:val="center"/>
            <w:hideMark/>
          </w:tcPr>
          <w:p w14:paraId="0686A2F2" w14:textId="77777777" w:rsidR="008800F2" w:rsidRPr="00EE5F1E" w:rsidRDefault="008800F2" w:rsidP="00EE5F1E">
            <w:pPr>
              <w:spacing w:line="360" w:lineRule="auto"/>
              <w:jc w:val="both"/>
              <w:rPr>
                <w:rFonts w:ascii="Book Antiqua" w:eastAsia="Yu Gothic" w:hAnsi="Book Antiqua"/>
                <w:color w:val="000000" w:themeColor="text1"/>
              </w:rPr>
            </w:pPr>
            <w:r w:rsidRPr="00EE5F1E">
              <w:rPr>
                <w:rFonts w:ascii="Book Antiqua" w:eastAsia="Yu Gothic" w:hAnsi="Book Antiqua"/>
                <w:color w:val="000000" w:themeColor="text1"/>
              </w:rPr>
              <w:t>10 (30)</w:t>
            </w:r>
          </w:p>
        </w:tc>
        <w:tc>
          <w:tcPr>
            <w:tcW w:w="1320" w:type="dxa"/>
            <w:tcBorders>
              <w:top w:val="nil"/>
              <w:left w:val="nil"/>
              <w:bottom w:val="nil"/>
              <w:right w:val="nil"/>
            </w:tcBorders>
            <w:shd w:val="clear" w:color="auto" w:fill="auto"/>
            <w:noWrap/>
            <w:vAlign w:val="center"/>
            <w:hideMark/>
          </w:tcPr>
          <w:p w14:paraId="7625E1B9" w14:textId="77777777" w:rsidR="008800F2" w:rsidRPr="00EE5F1E" w:rsidRDefault="008800F2" w:rsidP="00EE5F1E">
            <w:pPr>
              <w:spacing w:line="360" w:lineRule="auto"/>
              <w:jc w:val="both"/>
              <w:rPr>
                <w:rFonts w:ascii="Book Antiqua" w:eastAsia="Yu Gothic" w:hAnsi="Book Antiqua"/>
                <w:color w:val="000000" w:themeColor="text1"/>
              </w:rPr>
            </w:pPr>
            <w:r w:rsidRPr="00EE5F1E">
              <w:rPr>
                <w:rFonts w:ascii="Book Antiqua" w:eastAsia="Yu Gothic" w:hAnsi="Book Antiqua"/>
                <w:color w:val="000000" w:themeColor="text1"/>
              </w:rPr>
              <w:t>0.05</w:t>
            </w:r>
          </w:p>
        </w:tc>
      </w:tr>
      <w:tr w:rsidR="008800F2" w:rsidRPr="00EE5F1E" w14:paraId="580177D8" w14:textId="77777777" w:rsidTr="007A5B19">
        <w:trPr>
          <w:trHeight w:val="380"/>
        </w:trPr>
        <w:tc>
          <w:tcPr>
            <w:tcW w:w="460" w:type="dxa"/>
            <w:tcBorders>
              <w:top w:val="nil"/>
              <w:left w:val="nil"/>
              <w:bottom w:val="single" w:sz="4" w:space="0" w:color="auto"/>
              <w:right w:val="nil"/>
            </w:tcBorders>
            <w:shd w:val="clear" w:color="auto" w:fill="auto"/>
            <w:noWrap/>
            <w:vAlign w:val="center"/>
            <w:hideMark/>
          </w:tcPr>
          <w:p w14:paraId="1AAEF48E" w14:textId="17C66EA4" w:rsidR="008800F2" w:rsidRPr="00EE5F1E" w:rsidRDefault="008800F2" w:rsidP="00EE5F1E">
            <w:pPr>
              <w:spacing w:line="360" w:lineRule="auto"/>
              <w:jc w:val="both"/>
              <w:rPr>
                <w:rFonts w:ascii="Book Antiqua" w:eastAsia="Yu Gothic" w:hAnsi="Book Antiqua"/>
                <w:color w:val="000000"/>
              </w:rPr>
            </w:pPr>
          </w:p>
        </w:tc>
        <w:tc>
          <w:tcPr>
            <w:tcW w:w="4000" w:type="dxa"/>
            <w:tcBorders>
              <w:top w:val="nil"/>
              <w:left w:val="nil"/>
              <w:bottom w:val="single" w:sz="4" w:space="0" w:color="auto"/>
              <w:right w:val="nil"/>
            </w:tcBorders>
            <w:shd w:val="clear" w:color="auto" w:fill="auto"/>
            <w:noWrap/>
            <w:vAlign w:val="center"/>
            <w:hideMark/>
          </w:tcPr>
          <w:p w14:paraId="44E8BEC2"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 xml:space="preserve">Multi-vessel spasm (%, </w:t>
            </w:r>
            <w:r w:rsidRPr="00016640">
              <w:rPr>
                <w:rFonts w:ascii="Book Antiqua" w:eastAsia="Yu Gothic" w:hAnsi="Book Antiqua"/>
                <w:i/>
                <w:iCs/>
                <w:color w:val="000000"/>
                <w:rPrChange w:id="1" w:author="BPG Wang,Jin-Lei" w:date="2022-12-21T09:18:00Z">
                  <w:rPr>
                    <w:rFonts w:ascii="Book Antiqua" w:eastAsia="Yu Gothic" w:hAnsi="Book Antiqua"/>
                    <w:color w:val="000000"/>
                  </w:rPr>
                </w:rPrChange>
              </w:rPr>
              <w:t>n</w:t>
            </w:r>
            <w:r w:rsidRPr="00EE5F1E">
              <w:rPr>
                <w:rFonts w:ascii="Book Antiqua" w:eastAsia="Yu Gothic" w:hAnsi="Book Antiqua"/>
                <w:color w:val="000000"/>
              </w:rPr>
              <w:t>)</w:t>
            </w:r>
          </w:p>
        </w:tc>
        <w:tc>
          <w:tcPr>
            <w:tcW w:w="2160" w:type="dxa"/>
            <w:tcBorders>
              <w:top w:val="nil"/>
              <w:left w:val="nil"/>
              <w:bottom w:val="single" w:sz="4" w:space="0" w:color="auto"/>
              <w:right w:val="nil"/>
            </w:tcBorders>
            <w:shd w:val="clear" w:color="auto" w:fill="auto"/>
            <w:noWrap/>
            <w:vAlign w:val="center"/>
            <w:hideMark/>
          </w:tcPr>
          <w:p w14:paraId="2FEAE3C8"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32 (74, 43)</w:t>
            </w:r>
          </w:p>
        </w:tc>
        <w:tc>
          <w:tcPr>
            <w:tcW w:w="2060" w:type="dxa"/>
            <w:tcBorders>
              <w:top w:val="nil"/>
              <w:left w:val="nil"/>
              <w:bottom w:val="single" w:sz="4" w:space="0" w:color="auto"/>
              <w:right w:val="nil"/>
            </w:tcBorders>
            <w:shd w:val="clear" w:color="auto" w:fill="auto"/>
            <w:noWrap/>
            <w:vAlign w:val="center"/>
            <w:hideMark/>
          </w:tcPr>
          <w:p w14:paraId="6131382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19 (66, 29)</w:t>
            </w:r>
          </w:p>
        </w:tc>
        <w:tc>
          <w:tcPr>
            <w:tcW w:w="1320" w:type="dxa"/>
            <w:tcBorders>
              <w:top w:val="nil"/>
              <w:left w:val="nil"/>
              <w:bottom w:val="single" w:sz="4" w:space="0" w:color="auto"/>
              <w:right w:val="nil"/>
            </w:tcBorders>
            <w:shd w:val="clear" w:color="auto" w:fill="auto"/>
            <w:noWrap/>
            <w:vAlign w:val="center"/>
            <w:hideMark/>
          </w:tcPr>
          <w:p w14:paraId="38455CA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0.42</w:t>
            </w:r>
          </w:p>
        </w:tc>
      </w:tr>
    </w:tbl>
    <w:p w14:paraId="1660CA00" w14:textId="2185FB36" w:rsidR="008800F2" w:rsidRPr="00EE5F1E" w:rsidRDefault="007A5B19" w:rsidP="00EE5F1E">
      <w:pPr>
        <w:shd w:val="clear" w:color="auto" w:fill="FFFFFF"/>
        <w:snapToGrid w:val="0"/>
        <w:spacing w:line="360" w:lineRule="auto"/>
        <w:jc w:val="both"/>
        <w:rPr>
          <w:rFonts w:ascii="Book Antiqua" w:hAnsi="Book Antiqua"/>
        </w:rPr>
      </w:pPr>
      <w:r w:rsidRPr="00EE5F1E">
        <w:rPr>
          <w:rFonts w:ascii="Book Antiqua" w:eastAsia="Yu Gothic" w:hAnsi="Book Antiqua"/>
          <w:color w:val="000000"/>
        </w:rPr>
        <w:t xml:space="preserve">CAG: </w:t>
      </w:r>
      <w:r w:rsidR="00A53E8E" w:rsidRPr="00EE5F1E">
        <w:rPr>
          <w:rFonts w:ascii="Book Antiqua" w:eastAsia="Yu Gothic" w:hAnsi="Book Antiqua"/>
          <w:color w:val="000000"/>
        </w:rPr>
        <w:t xml:space="preserve">Coronary </w:t>
      </w:r>
      <w:r w:rsidRPr="00EE5F1E">
        <w:rPr>
          <w:rFonts w:ascii="Book Antiqua" w:eastAsia="Yu Gothic" w:hAnsi="Book Antiqua"/>
          <w:color w:val="000000"/>
        </w:rPr>
        <w:t xml:space="preserve">angiography; D: </w:t>
      </w:r>
      <w:r w:rsidR="00A53E8E" w:rsidRPr="00EE5F1E">
        <w:rPr>
          <w:rFonts w:ascii="Book Antiqua" w:eastAsia="Yu Gothic" w:hAnsi="Book Antiqua"/>
          <w:color w:val="000000"/>
        </w:rPr>
        <w:t>Diffuse</w:t>
      </w:r>
      <w:r w:rsidRPr="00EE5F1E">
        <w:rPr>
          <w:rFonts w:ascii="Book Antiqua" w:eastAsia="Yu Gothic" w:hAnsi="Book Antiqua"/>
          <w:color w:val="000000"/>
        </w:rPr>
        <w:t xml:space="preserve">; F: </w:t>
      </w:r>
      <w:r w:rsidR="00A53E8E" w:rsidRPr="00EE5F1E">
        <w:rPr>
          <w:rFonts w:ascii="Book Antiqua" w:eastAsia="Yu Gothic" w:hAnsi="Book Antiqua"/>
          <w:color w:val="000000"/>
        </w:rPr>
        <w:t>Focal</w:t>
      </w:r>
      <w:r w:rsidRPr="00EE5F1E">
        <w:rPr>
          <w:rFonts w:ascii="Book Antiqua" w:eastAsia="Yu Gothic" w:hAnsi="Book Antiqua"/>
          <w:color w:val="000000"/>
        </w:rPr>
        <w:t xml:space="preserve">; MB: </w:t>
      </w:r>
      <w:r w:rsidR="00A53E8E" w:rsidRPr="00EE5F1E">
        <w:rPr>
          <w:rFonts w:ascii="Book Antiqua" w:eastAsia="Yu Gothic" w:hAnsi="Book Antiqua"/>
          <w:color w:val="000000"/>
        </w:rPr>
        <w:t xml:space="preserve">Myocardial </w:t>
      </w:r>
      <w:r w:rsidRPr="00EE5F1E">
        <w:rPr>
          <w:rFonts w:ascii="Book Antiqua" w:eastAsia="Yu Gothic" w:hAnsi="Book Antiqua"/>
          <w:color w:val="000000"/>
        </w:rPr>
        <w:t xml:space="preserve">bridging; SPT: </w:t>
      </w:r>
      <w:r w:rsidR="00A53E8E" w:rsidRPr="00EE5F1E">
        <w:rPr>
          <w:rFonts w:ascii="Book Antiqua" w:eastAsia="Yu Gothic" w:hAnsi="Book Antiqua"/>
          <w:color w:val="000000"/>
        </w:rPr>
        <w:t xml:space="preserve">Spasm </w:t>
      </w:r>
      <w:r w:rsidRPr="00EE5F1E">
        <w:rPr>
          <w:rFonts w:ascii="Book Antiqua" w:eastAsia="Yu Gothic" w:hAnsi="Book Antiqua"/>
          <w:color w:val="000000"/>
        </w:rPr>
        <w:t xml:space="preserve">provocation test; VSA: </w:t>
      </w:r>
      <w:r w:rsidR="00A53E8E" w:rsidRPr="00EE5F1E">
        <w:rPr>
          <w:rFonts w:ascii="Book Antiqua" w:eastAsia="Yu Gothic" w:hAnsi="Book Antiqua"/>
          <w:color w:val="000000"/>
        </w:rPr>
        <w:t xml:space="preserve">Vasospastic </w:t>
      </w:r>
      <w:r w:rsidRPr="00EE5F1E">
        <w:rPr>
          <w:rFonts w:ascii="Book Antiqua" w:eastAsia="Yu Gothic" w:hAnsi="Book Antiqua"/>
          <w:color w:val="000000"/>
        </w:rPr>
        <w:t>angina.</w:t>
      </w:r>
    </w:p>
    <w:p w14:paraId="76F402A5" w14:textId="42300D67" w:rsidR="00F14063" w:rsidRPr="00EE5F1E" w:rsidRDefault="00333D4A" w:rsidP="00EE5F1E">
      <w:pPr>
        <w:shd w:val="clear" w:color="auto" w:fill="FFFFFF"/>
        <w:snapToGrid w:val="0"/>
        <w:spacing w:line="360" w:lineRule="auto"/>
        <w:jc w:val="both"/>
        <w:rPr>
          <w:rFonts w:ascii="Book Antiqua" w:hAnsi="Book Antiqua"/>
          <w:b/>
          <w:bCs/>
        </w:rPr>
      </w:pPr>
      <w:r w:rsidRPr="00EE5F1E">
        <w:rPr>
          <w:rFonts w:ascii="Book Antiqua" w:hAnsi="Book Antiqua"/>
          <w:b/>
          <w:bCs/>
        </w:rPr>
        <w:lastRenderedPageBreak/>
        <w:t>Table 4</w:t>
      </w:r>
      <w:r w:rsidR="008800F2" w:rsidRPr="00EE5F1E">
        <w:rPr>
          <w:rFonts w:ascii="Book Antiqua" w:hAnsi="Book Antiqua"/>
          <w:b/>
          <w:bCs/>
        </w:rPr>
        <w:t xml:space="preserve"> </w:t>
      </w:r>
      <w:proofErr w:type="spellStart"/>
      <w:r w:rsidR="008800F2" w:rsidRPr="00EE5F1E">
        <w:rPr>
          <w:rFonts w:ascii="Book Antiqua" w:hAnsi="Book Antiqua"/>
          <w:b/>
          <w:bCs/>
        </w:rPr>
        <w:t>Lesional</w:t>
      </w:r>
      <w:proofErr w:type="spellEnd"/>
      <w:r w:rsidR="008800F2" w:rsidRPr="00EE5F1E">
        <w:rPr>
          <w:rFonts w:ascii="Book Antiqua" w:hAnsi="Book Antiqua"/>
          <w:b/>
          <w:bCs/>
        </w:rPr>
        <w:t xml:space="preserve"> characteristics in the diffuse and focal spasms</w:t>
      </w:r>
    </w:p>
    <w:tbl>
      <w:tblPr>
        <w:tblW w:w="9639" w:type="dxa"/>
        <w:tblLayout w:type="fixed"/>
        <w:tblCellMar>
          <w:top w:w="15" w:type="dxa"/>
          <w:left w:w="99" w:type="dxa"/>
          <w:right w:w="99" w:type="dxa"/>
        </w:tblCellMar>
        <w:tblLook w:val="04A0" w:firstRow="1" w:lastRow="0" w:firstColumn="1" w:lastColumn="0" w:noHBand="0" w:noVBand="1"/>
      </w:tblPr>
      <w:tblGrid>
        <w:gridCol w:w="460"/>
        <w:gridCol w:w="3509"/>
        <w:gridCol w:w="2127"/>
        <w:gridCol w:w="1984"/>
        <w:gridCol w:w="1559"/>
      </w:tblGrid>
      <w:tr w:rsidR="008800F2" w:rsidRPr="00EE5F1E" w14:paraId="482C086D" w14:textId="77777777" w:rsidTr="002F0CCA">
        <w:trPr>
          <w:trHeight w:val="380"/>
        </w:trPr>
        <w:tc>
          <w:tcPr>
            <w:tcW w:w="460" w:type="dxa"/>
            <w:tcBorders>
              <w:top w:val="single" w:sz="4" w:space="0" w:color="auto"/>
              <w:left w:val="nil"/>
              <w:bottom w:val="single" w:sz="4" w:space="0" w:color="auto"/>
              <w:right w:val="nil"/>
            </w:tcBorders>
            <w:shd w:val="clear" w:color="auto" w:fill="auto"/>
            <w:noWrap/>
            <w:vAlign w:val="center"/>
            <w:hideMark/>
          </w:tcPr>
          <w:p w14:paraId="1B887555" w14:textId="4D639A2E" w:rsidR="008800F2" w:rsidRPr="00EE5F1E" w:rsidRDefault="008800F2" w:rsidP="00EE5F1E">
            <w:pPr>
              <w:spacing w:line="360" w:lineRule="auto"/>
              <w:jc w:val="both"/>
              <w:rPr>
                <w:rFonts w:ascii="Book Antiqua" w:eastAsia="Yu Gothic" w:hAnsi="Book Antiqua"/>
                <w:color w:val="000000"/>
              </w:rPr>
            </w:pPr>
          </w:p>
        </w:tc>
        <w:tc>
          <w:tcPr>
            <w:tcW w:w="3509" w:type="dxa"/>
            <w:tcBorders>
              <w:top w:val="single" w:sz="4" w:space="0" w:color="auto"/>
              <w:left w:val="nil"/>
              <w:bottom w:val="single" w:sz="4" w:space="0" w:color="auto"/>
              <w:right w:val="nil"/>
            </w:tcBorders>
            <w:shd w:val="clear" w:color="auto" w:fill="auto"/>
            <w:noWrap/>
            <w:vAlign w:val="center"/>
            <w:hideMark/>
          </w:tcPr>
          <w:p w14:paraId="5D0A07FB" w14:textId="487F0EB2" w:rsidR="008800F2" w:rsidRPr="00EE5F1E" w:rsidRDefault="008800F2" w:rsidP="00EE5F1E">
            <w:pPr>
              <w:spacing w:line="360" w:lineRule="auto"/>
              <w:jc w:val="both"/>
              <w:rPr>
                <w:rFonts w:ascii="Book Antiqua" w:eastAsia="Yu Gothic" w:hAnsi="Book Antiqua"/>
                <w:color w:val="000000"/>
              </w:rPr>
            </w:pPr>
          </w:p>
        </w:tc>
        <w:tc>
          <w:tcPr>
            <w:tcW w:w="2127" w:type="dxa"/>
            <w:tcBorders>
              <w:top w:val="single" w:sz="4" w:space="0" w:color="auto"/>
              <w:left w:val="nil"/>
              <w:bottom w:val="single" w:sz="4" w:space="0" w:color="auto"/>
              <w:right w:val="nil"/>
            </w:tcBorders>
            <w:shd w:val="clear" w:color="auto" w:fill="auto"/>
            <w:noWrap/>
            <w:vAlign w:val="center"/>
            <w:hideMark/>
          </w:tcPr>
          <w:p w14:paraId="64E11AAC"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color w:val="000000"/>
              </w:rPr>
              <w:t>Diffuse spasm</w:t>
            </w:r>
          </w:p>
        </w:tc>
        <w:tc>
          <w:tcPr>
            <w:tcW w:w="1984" w:type="dxa"/>
            <w:tcBorders>
              <w:top w:val="single" w:sz="4" w:space="0" w:color="auto"/>
              <w:left w:val="nil"/>
              <w:bottom w:val="single" w:sz="4" w:space="0" w:color="auto"/>
              <w:right w:val="nil"/>
            </w:tcBorders>
            <w:shd w:val="clear" w:color="auto" w:fill="auto"/>
            <w:noWrap/>
            <w:vAlign w:val="center"/>
            <w:hideMark/>
          </w:tcPr>
          <w:p w14:paraId="2AC9274E"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color w:val="000000"/>
              </w:rPr>
              <w:t>Focal spasm</w:t>
            </w:r>
          </w:p>
        </w:tc>
        <w:tc>
          <w:tcPr>
            <w:tcW w:w="1559" w:type="dxa"/>
            <w:tcBorders>
              <w:top w:val="single" w:sz="4" w:space="0" w:color="auto"/>
              <w:left w:val="nil"/>
              <w:bottom w:val="single" w:sz="4" w:space="0" w:color="auto"/>
              <w:right w:val="nil"/>
            </w:tcBorders>
            <w:shd w:val="clear" w:color="auto" w:fill="auto"/>
            <w:noWrap/>
            <w:vAlign w:val="center"/>
            <w:hideMark/>
          </w:tcPr>
          <w:p w14:paraId="01F5A79E" w14:textId="77777777" w:rsidR="008800F2" w:rsidRPr="00EE5F1E" w:rsidRDefault="008800F2" w:rsidP="00EE5F1E">
            <w:pPr>
              <w:spacing w:line="360" w:lineRule="auto"/>
              <w:jc w:val="both"/>
              <w:rPr>
                <w:rFonts w:ascii="Book Antiqua" w:eastAsia="Yu Gothic" w:hAnsi="Book Antiqua"/>
                <w:b/>
                <w:bCs/>
                <w:color w:val="000000"/>
              </w:rPr>
            </w:pPr>
            <w:r w:rsidRPr="00EE5F1E">
              <w:rPr>
                <w:rFonts w:ascii="Book Antiqua" w:eastAsia="Yu Gothic" w:hAnsi="Book Antiqua"/>
                <w:b/>
                <w:bCs/>
                <w:i/>
                <w:iCs/>
                <w:color w:val="000000"/>
              </w:rPr>
              <w:t>P</w:t>
            </w:r>
            <w:r w:rsidRPr="00EE5F1E">
              <w:rPr>
                <w:rFonts w:ascii="Book Antiqua" w:eastAsia="Yu Gothic" w:hAnsi="Book Antiqua"/>
                <w:b/>
                <w:bCs/>
                <w:color w:val="000000"/>
              </w:rPr>
              <w:t xml:space="preserve"> value</w:t>
            </w:r>
          </w:p>
        </w:tc>
      </w:tr>
      <w:tr w:rsidR="008800F2" w:rsidRPr="00EE5F1E" w14:paraId="6B427BCD"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5C4C27F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 xml:space="preserve">No. </w:t>
            </w:r>
          </w:p>
        </w:tc>
        <w:tc>
          <w:tcPr>
            <w:tcW w:w="2127" w:type="dxa"/>
            <w:tcBorders>
              <w:top w:val="nil"/>
              <w:left w:val="nil"/>
              <w:bottom w:val="nil"/>
              <w:right w:val="nil"/>
            </w:tcBorders>
            <w:shd w:val="clear" w:color="auto" w:fill="auto"/>
            <w:noWrap/>
            <w:vAlign w:val="center"/>
            <w:hideMark/>
          </w:tcPr>
          <w:p w14:paraId="70A74FC7"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100</w:t>
            </w:r>
          </w:p>
        </w:tc>
        <w:tc>
          <w:tcPr>
            <w:tcW w:w="1984" w:type="dxa"/>
            <w:tcBorders>
              <w:top w:val="nil"/>
              <w:left w:val="nil"/>
              <w:bottom w:val="nil"/>
              <w:right w:val="nil"/>
            </w:tcBorders>
            <w:shd w:val="clear" w:color="auto" w:fill="auto"/>
            <w:noWrap/>
            <w:vAlign w:val="center"/>
            <w:hideMark/>
          </w:tcPr>
          <w:p w14:paraId="5DAC85F2"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34</w:t>
            </w:r>
          </w:p>
        </w:tc>
        <w:tc>
          <w:tcPr>
            <w:tcW w:w="1559" w:type="dxa"/>
            <w:tcBorders>
              <w:top w:val="nil"/>
              <w:left w:val="nil"/>
              <w:bottom w:val="nil"/>
              <w:right w:val="nil"/>
            </w:tcBorders>
            <w:shd w:val="clear" w:color="auto" w:fill="auto"/>
            <w:noWrap/>
            <w:vAlign w:val="center"/>
            <w:hideMark/>
          </w:tcPr>
          <w:p w14:paraId="3E9B6A1C" w14:textId="77777777" w:rsidR="008800F2" w:rsidRPr="00EE5F1E" w:rsidRDefault="008800F2" w:rsidP="00EE5F1E">
            <w:pPr>
              <w:spacing w:line="360" w:lineRule="auto"/>
              <w:jc w:val="both"/>
              <w:rPr>
                <w:rFonts w:ascii="Book Antiqua" w:eastAsia="Yu Gothic" w:hAnsi="Book Antiqua"/>
                <w:color w:val="000000"/>
              </w:rPr>
            </w:pPr>
          </w:p>
        </w:tc>
      </w:tr>
      <w:tr w:rsidR="008800F2" w:rsidRPr="00EE5F1E" w14:paraId="0BCED9C4"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70945A2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ST elevation on ECG during SPT</w:t>
            </w:r>
          </w:p>
        </w:tc>
        <w:tc>
          <w:tcPr>
            <w:tcW w:w="2127" w:type="dxa"/>
            <w:tcBorders>
              <w:top w:val="nil"/>
              <w:left w:val="nil"/>
              <w:bottom w:val="nil"/>
              <w:right w:val="nil"/>
            </w:tcBorders>
            <w:shd w:val="clear" w:color="auto" w:fill="auto"/>
            <w:noWrap/>
            <w:vAlign w:val="center"/>
            <w:hideMark/>
          </w:tcPr>
          <w:p w14:paraId="0654C0E0" w14:textId="5CD00415"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6 (6)</w:t>
            </w:r>
          </w:p>
        </w:tc>
        <w:tc>
          <w:tcPr>
            <w:tcW w:w="1984" w:type="dxa"/>
            <w:tcBorders>
              <w:top w:val="nil"/>
              <w:left w:val="nil"/>
              <w:bottom w:val="nil"/>
              <w:right w:val="nil"/>
            </w:tcBorders>
            <w:shd w:val="clear" w:color="auto" w:fill="auto"/>
            <w:noWrap/>
            <w:vAlign w:val="center"/>
            <w:hideMark/>
          </w:tcPr>
          <w:p w14:paraId="7C781854"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13 (35)</w:t>
            </w:r>
          </w:p>
        </w:tc>
        <w:tc>
          <w:tcPr>
            <w:tcW w:w="1559" w:type="dxa"/>
            <w:tcBorders>
              <w:top w:val="nil"/>
              <w:left w:val="nil"/>
              <w:bottom w:val="nil"/>
              <w:right w:val="nil"/>
            </w:tcBorders>
            <w:shd w:val="clear" w:color="auto" w:fill="auto"/>
            <w:noWrap/>
            <w:vAlign w:val="center"/>
            <w:hideMark/>
          </w:tcPr>
          <w:p w14:paraId="264A4F3F" w14:textId="77777777" w:rsidR="008800F2" w:rsidRPr="00EE5F1E" w:rsidRDefault="008800F2" w:rsidP="0059475C">
            <w:pPr>
              <w:spacing w:line="360" w:lineRule="auto"/>
              <w:jc w:val="both"/>
              <w:rPr>
                <w:rFonts w:ascii="Book Antiqua" w:eastAsia="Yu Gothic" w:hAnsi="Book Antiqua"/>
                <w:color w:val="000000"/>
              </w:rPr>
            </w:pPr>
            <w:r w:rsidRPr="00EE5F1E">
              <w:rPr>
                <w:rFonts w:ascii="Book Antiqua" w:eastAsia="Yu Gothic" w:hAnsi="Book Antiqua"/>
                <w:color w:val="000000"/>
              </w:rPr>
              <w:t>&lt; 0.01</w:t>
            </w:r>
          </w:p>
        </w:tc>
      </w:tr>
      <w:tr w:rsidR="008800F2" w:rsidRPr="00EE5F1E" w14:paraId="3CFFFF2F"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1984D852"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Total or subtotal occlusion on CAG</w:t>
            </w:r>
          </w:p>
        </w:tc>
        <w:tc>
          <w:tcPr>
            <w:tcW w:w="2127" w:type="dxa"/>
            <w:tcBorders>
              <w:top w:val="nil"/>
              <w:left w:val="nil"/>
              <w:bottom w:val="nil"/>
              <w:right w:val="nil"/>
            </w:tcBorders>
            <w:shd w:val="clear" w:color="auto" w:fill="auto"/>
            <w:noWrap/>
            <w:vAlign w:val="center"/>
            <w:hideMark/>
          </w:tcPr>
          <w:p w14:paraId="186B8A6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9 (9)</w:t>
            </w:r>
          </w:p>
        </w:tc>
        <w:tc>
          <w:tcPr>
            <w:tcW w:w="1984" w:type="dxa"/>
            <w:tcBorders>
              <w:top w:val="nil"/>
              <w:left w:val="nil"/>
              <w:bottom w:val="nil"/>
              <w:right w:val="nil"/>
            </w:tcBorders>
            <w:shd w:val="clear" w:color="auto" w:fill="auto"/>
            <w:noWrap/>
            <w:vAlign w:val="center"/>
            <w:hideMark/>
          </w:tcPr>
          <w:p w14:paraId="70A91EE7" w14:textId="27356368"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9 (26)</w:t>
            </w:r>
          </w:p>
        </w:tc>
        <w:tc>
          <w:tcPr>
            <w:tcW w:w="1559" w:type="dxa"/>
            <w:tcBorders>
              <w:top w:val="nil"/>
              <w:left w:val="nil"/>
              <w:bottom w:val="nil"/>
              <w:right w:val="nil"/>
            </w:tcBorders>
            <w:shd w:val="clear" w:color="auto" w:fill="auto"/>
            <w:noWrap/>
            <w:vAlign w:val="center"/>
            <w:hideMark/>
          </w:tcPr>
          <w:p w14:paraId="2313786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0.02</w:t>
            </w:r>
          </w:p>
        </w:tc>
      </w:tr>
      <w:tr w:rsidR="008800F2" w:rsidRPr="00EE5F1E" w14:paraId="13F04A16"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43ED8524" w14:textId="33DA8AAA"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Spastic vessels: RCA/</w:t>
            </w:r>
            <w:r w:rsidR="008800F2" w:rsidRPr="00EE5F1E">
              <w:rPr>
                <w:rFonts w:ascii="Book Antiqua" w:eastAsia="Yu Gothic" w:hAnsi="Book Antiqua"/>
                <w:color w:val="000000"/>
              </w:rPr>
              <w:t>LAD</w:t>
            </w:r>
          </w:p>
        </w:tc>
        <w:tc>
          <w:tcPr>
            <w:tcW w:w="2127" w:type="dxa"/>
            <w:tcBorders>
              <w:top w:val="nil"/>
              <w:left w:val="nil"/>
              <w:bottom w:val="nil"/>
              <w:right w:val="nil"/>
            </w:tcBorders>
            <w:shd w:val="clear" w:color="auto" w:fill="auto"/>
            <w:noWrap/>
            <w:vAlign w:val="center"/>
            <w:hideMark/>
          </w:tcPr>
          <w:p w14:paraId="0A199278" w14:textId="3E51B14B"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46/54</w:t>
            </w:r>
          </w:p>
        </w:tc>
        <w:tc>
          <w:tcPr>
            <w:tcW w:w="1984" w:type="dxa"/>
            <w:tcBorders>
              <w:top w:val="nil"/>
              <w:left w:val="nil"/>
              <w:bottom w:val="nil"/>
              <w:right w:val="nil"/>
            </w:tcBorders>
            <w:shd w:val="clear" w:color="auto" w:fill="auto"/>
            <w:noWrap/>
            <w:vAlign w:val="center"/>
            <w:hideMark/>
          </w:tcPr>
          <w:p w14:paraId="1214B7A6" w14:textId="3E71E847" w:rsidR="008800F2" w:rsidRPr="00EE5F1E" w:rsidRDefault="00196FD1"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13</w:t>
            </w:r>
            <w:r w:rsidR="008800F2" w:rsidRPr="00EE5F1E">
              <w:rPr>
                <w:rFonts w:ascii="Book Antiqua" w:eastAsia="Yu Gothic" w:hAnsi="Book Antiqua"/>
                <w:color w:val="000000"/>
              </w:rPr>
              <w:t>/21</w:t>
            </w:r>
          </w:p>
        </w:tc>
        <w:tc>
          <w:tcPr>
            <w:tcW w:w="1559" w:type="dxa"/>
            <w:tcBorders>
              <w:top w:val="nil"/>
              <w:left w:val="nil"/>
              <w:bottom w:val="nil"/>
              <w:right w:val="nil"/>
            </w:tcBorders>
            <w:shd w:val="clear" w:color="auto" w:fill="auto"/>
            <w:noWrap/>
            <w:vAlign w:val="center"/>
            <w:hideMark/>
          </w:tcPr>
          <w:p w14:paraId="3FD61BAB"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0.43</w:t>
            </w:r>
          </w:p>
        </w:tc>
      </w:tr>
      <w:tr w:rsidR="008800F2" w:rsidRPr="00EE5F1E" w14:paraId="13961459"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0456F51A"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Spasm site</w:t>
            </w:r>
          </w:p>
        </w:tc>
        <w:tc>
          <w:tcPr>
            <w:tcW w:w="2127" w:type="dxa"/>
            <w:tcBorders>
              <w:top w:val="nil"/>
              <w:left w:val="nil"/>
              <w:bottom w:val="nil"/>
              <w:right w:val="nil"/>
            </w:tcBorders>
            <w:shd w:val="clear" w:color="auto" w:fill="auto"/>
            <w:noWrap/>
            <w:vAlign w:val="center"/>
            <w:hideMark/>
          </w:tcPr>
          <w:p w14:paraId="1705A863" w14:textId="77777777" w:rsidR="008800F2" w:rsidRPr="00EE5F1E" w:rsidRDefault="008800F2" w:rsidP="00EE5F1E">
            <w:pPr>
              <w:spacing w:line="360" w:lineRule="auto"/>
              <w:jc w:val="both"/>
              <w:rPr>
                <w:rFonts w:ascii="Book Antiqua" w:eastAsia="Yu Gothic" w:hAnsi="Book Antiqua"/>
                <w:color w:val="000000"/>
              </w:rPr>
            </w:pPr>
          </w:p>
        </w:tc>
        <w:tc>
          <w:tcPr>
            <w:tcW w:w="1984" w:type="dxa"/>
            <w:tcBorders>
              <w:top w:val="nil"/>
              <w:left w:val="nil"/>
              <w:bottom w:val="nil"/>
              <w:right w:val="nil"/>
            </w:tcBorders>
            <w:shd w:val="clear" w:color="auto" w:fill="auto"/>
            <w:noWrap/>
            <w:vAlign w:val="center"/>
            <w:hideMark/>
          </w:tcPr>
          <w:p w14:paraId="4F198B72" w14:textId="77777777" w:rsidR="008800F2" w:rsidRPr="00EE5F1E" w:rsidRDefault="008800F2" w:rsidP="00EE5F1E">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noWrap/>
            <w:vAlign w:val="center"/>
            <w:hideMark/>
          </w:tcPr>
          <w:p w14:paraId="22077812"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656414DD" w14:textId="77777777" w:rsidTr="002F0CCA">
        <w:trPr>
          <w:trHeight w:val="380"/>
        </w:trPr>
        <w:tc>
          <w:tcPr>
            <w:tcW w:w="460" w:type="dxa"/>
            <w:tcBorders>
              <w:top w:val="nil"/>
              <w:left w:val="nil"/>
              <w:bottom w:val="nil"/>
              <w:right w:val="nil"/>
            </w:tcBorders>
            <w:shd w:val="clear" w:color="auto" w:fill="auto"/>
            <w:noWrap/>
            <w:vAlign w:val="center"/>
            <w:hideMark/>
          </w:tcPr>
          <w:p w14:paraId="7F974A95" w14:textId="77777777" w:rsidR="008800F2" w:rsidRPr="00EE5F1E" w:rsidRDefault="008800F2" w:rsidP="00EE5F1E">
            <w:pPr>
              <w:spacing w:line="360" w:lineRule="auto"/>
              <w:jc w:val="both"/>
              <w:rPr>
                <w:rFonts w:ascii="Book Antiqua" w:eastAsia="Times New Roman" w:hAnsi="Book Antiqua"/>
              </w:rPr>
            </w:pPr>
          </w:p>
        </w:tc>
        <w:tc>
          <w:tcPr>
            <w:tcW w:w="3509" w:type="dxa"/>
            <w:tcBorders>
              <w:top w:val="nil"/>
              <w:left w:val="nil"/>
              <w:bottom w:val="nil"/>
              <w:right w:val="nil"/>
            </w:tcBorders>
            <w:shd w:val="clear" w:color="auto" w:fill="auto"/>
            <w:noWrap/>
            <w:vAlign w:val="center"/>
            <w:hideMark/>
          </w:tcPr>
          <w:p w14:paraId="6A15356E" w14:textId="4EAE04CA"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Proximal/Mid/</w:t>
            </w:r>
            <w:r w:rsidR="008800F2" w:rsidRPr="00EE5F1E">
              <w:rPr>
                <w:rFonts w:ascii="Book Antiqua" w:eastAsia="Yu Gothic" w:hAnsi="Book Antiqua"/>
                <w:color w:val="000000"/>
              </w:rPr>
              <w:t xml:space="preserve">Distal </w:t>
            </w:r>
          </w:p>
        </w:tc>
        <w:tc>
          <w:tcPr>
            <w:tcW w:w="2127" w:type="dxa"/>
            <w:tcBorders>
              <w:top w:val="nil"/>
              <w:left w:val="nil"/>
              <w:bottom w:val="nil"/>
              <w:right w:val="nil"/>
            </w:tcBorders>
            <w:shd w:val="clear" w:color="auto" w:fill="auto"/>
            <w:noWrap/>
            <w:vAlign w:val="center"/>
            <w:hideMark/>
          </w:tcPr>
          <w:p w14:paraId="4AAFAE2D" w14:textId="54AA477E"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12/57/</w:t>
            </w:r>
            <w:r w:rsidR="008800F2" w:rsidRPr="00EE5F1E">
              <w:rPr>
                <w:rFonts w:ascii="Book Antiqua" w:eastAsia="Yu Gothic" w:hAnsi="Book Antiqua"/>
                <w:color w:val="000000"/>
              </w:rPr>
              <w:t>31</w:t>
            </w:r>
          </w:p>
        </w:tc>
        <w:tc>
          <w:tcPr>
            <w:tcW w:w="1984" w:type="dxa"/>
            <w:tcBorders>
              <w:top w:val="nil"/>
              <w:left w:val="nil"/>
              <w:bottom w:val="nil"/>
              <w:right w:val="nil"/>
            </w:tcBorders>
            <w:shd w:val="clear" w:color="auto" w:fill="auto"/>
            <w:noWrap/>
            <w:vAlign w:val="center"/>
            <w:hideMark/>
          </w:tcPr>
          <w:p w14:paraId="50B9DFCB" w14:textId="1C4569C4"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5/16/</w:t>
            </w:r>
            <w:r w:rsidR="008800F2" w:rsidRPr="00EE5F1E">
              <w:rPr>
                <w:rFonts w:ascii="Book Antiqua" w:eastAsia="Yu Gothic" w:hAnsi="Book Antiqua"/>
                <w:color w:val="000000"/>
              </w:rPr>
              <w:t>13</w:t>
            </w:r>
          </w:p>
        </w:tc>
        <w:tc>
          <w:tcPr>
            <w:tcW w:w="1559" w:type="dxa"/>
            <w:tcBorders>
              <w:top w:val="nil"/>
              <w:left w:val="nil"/>
              <w:bottom w:val="nil"/>
              <w:right w:val="nil"/>
            </w:tcBorders>
            <w:shd w:val="clear" w:color="auto" w:fill="auto"/>
            <w:noWrap/>
            <w:vAlign w:val="center"/>
            <w:hideMark/>
          </w:tcPr>
          <w:p w14:paraId="05CB5AB9"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0.58</w:t>
            </w:r>
          </w:p>
        </w:tc>
      </w:tr>
      <w:tr w:rsidR="008800F2" w:rsidRPr="00EE5F1E" w14:paraId="7F32A445"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4B81623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 xml:space="preserve">Dose of </w:t>
            </w:r>
            <w:proofErr w:type="spellStart"/>
            <w:r w:rsidRPr="00EE5F1E">
              <w:rPr>
                <w:rFonts w:ascii="Book Antiqua" w:eastAsia="Yu Gothic" w:hAnsi="Book Antiqua"/>
                <w:color w:val="000000"/>
              </w:rPr>
              <w:t>ACh</w:t>
            </w:r>
            <w:proofErr w:type="spellEnd"/>
            <w:r w:rsidRPr="00EE5F1E">
              <w:rPr>
                <w:rFonts w:ascii="Book Antiqua" w:eastAsia="Yu Gothic" w:hAnsi="Book Antiqua"/>
                <w:color w:val="000000"/>
              </w:rPr>
              <w:t xml:space="preserve"> at spasm provocation</w:t>
            </w:r>
          </w:p>
        </w:tc>
        <w:tc>
          <w:tcPr>
            <w:tcW w:w="2127" w:type="dxa"/>
            <w:tcBorders>
              <w:top w:val="nil"/>
              <w:left w:val="nil"/>
              <w:bottom w:val="nil"/>
              <w:right w:val="nil"/>
            </w:tcBorders>
            <w:shd w:val="clear" w:color="auto" w:fill="auto"/>
            <w:noWrap/>
            <w:vAlign w:val="center"/>
            <w:hideMark/>
          </w:tcPr>
          <w:p w14:paraId="3DA0A79A" w14:textId="77777777" w:rsidR="008800F2" w:rsidRPr="00EE5F1E" w:rsidRDefault="008800F2" w:rsidP="00EE5F1E">
            <w:pPr>
              <w:spacing w:line="360" w:lineRule="auto"/>
              <w:jc w:val="both"/>
              <w:rPr>
                <w:rFonts w:ascii="Book Antiqua" w:eastAsia="Yu Gothic" w:hAnsi="Book Antiqua"/>
                <w:color w:val="000000"/>
              </w:rPr>
            </w:pPr>
          </w:p>
        </w:tc>
        <w:tc>
          <w:tcPr>
            <w:tcW w:w="1984" w:type="dxa"/>
            <w:tcBorders>
              <w:top w:val="nil"/>
              <w:left w:val="nil"/>
              <w:bottom w:val="nil"/>
              <w:right w:val="nil"/>
            </w:tcBorders>
            <w:shd w:val="clear" w:color="auto" w:fill="auto"/>
            <w:noWrap/>
            <w:vAlign w:val="center"/>
            <w:hideMark/>
          </w:tcPr>
          <w:p w14:paraId="574A8274" w14:textId="77777777" w:rsidR="008800F2" w:rsidRPr="00EE5F1E" w:rsidRDefault="008800F2" w:rsidP="00EE5F1E">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noWrap/>
            <w:vAlign w:val="center"/>
            <w:hideMark/>
          </w:tcPr>
          <w:p w14:paraId="607B8F3B"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6ADDA1D1" w14:textId="77777777" w:rsidTr="002F0CCA">
        <w:trPr>
          <w:trHeight w:val="380"/>
        </w:trPr>
        <w:tc>
          <w:tcPr>
            <w:tcW w:w="460" w:type="dxa"/>
            <w:tcBorders>
              <w:top w:val="nil"/>
              <w:left w:val="nil"/>
              <w:bottom w:val="nil"/>
              <w:right w:val="nil"/>
            </w:tcBorders>
            <w:shd w:val="clear" w:color="auto" w:fill="auto"/>
            <w:noWrap/>
            <w:vAlign w:val="center"/>
            <w:hideMark/>
          </w:tcPr>
          <w:p w14:paraId="54D4E31A" w14:textId="77777777" w:rsidR="008800F2" w:rsidRPr="00EE5F1E" w:rsidRDefault="008800F2" w:rsidP="00EE5F1E">
            <w:pPr>
              <w:spacing w:line="360" w:lineRule="auto"/>
              <w:jc w:val="both"/>
              <w:rPr>
                <w:rFonts w:ascii="Book Antiqua" w:eastAsia="Times New Roman" w:hAnsi="Book Antiqua"/>
              </w:rPr>
            </w:pPr>
          </w:p>
        </w:tc>
        <w:tc>
          <w:tcPr>
            <w:tcW w:w="3509" w:type="dxa"/>
            <w:tcBorders>
              <w:top w:val="nil"/>
              <w:left w:val="nil"/>
              <w:bottom w:val="nil"/>
              <w:right w:val="nil"/>
            </w:tcBorders>
            <w:shd w:val="clear" w:color="auto" w:fill="auto"/>
            <w:noWrap/>
            <w:vAlign w:val="center"/>
            <w:hideMark/>
          </w:tcPr>
          <w:p w14:paraId="061935FD" w14:textId="366BFCA9"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Low (%)/</w:t>
            </w:r>
            <w:r w:rsidR="008800F2" w:rsidRPr="00EE5F1E">
              <w:rPr>
                <w:rFonts w:ascii="Book Antiqua" w:eastAsia="Yu Gothic" w:hAnsi="Book Antiqua"/>
                <w:color w:val="000000"/>
              </w:rPr>
              <w:t>Moderate (%)</w:t>
            </w:r>
            <w:r w:rsidRPr="00EE5F1E">
              <w:rPr>
                <w:rFonts w:ascii="Book Antiqua" w:eastAsia="Yu Gothic" w:hAnsi="Book Antiqua"/>
                <w:color w:val="000000"/>
              </w:rPr>
              <w:t>/</w:t>
            </w:r>
            <w:r w:rsidR="008800F2" w:rsidRPr="00EE5F1E">
              <w:rPr>
                <w:rFonts w:ascii="Book Antiqua" w:eastAsia="Yu Gothic" w:hAnsi="Book Antiqua"/>
                <w:color w:val="000000"/>
              </w:rPr>
              <w:t>High (%)</w:t>
            </w:r>
          </w:p>
        </w:tc>
        <w:tc>
          <w:tcPr>
            <w:tcW w:w="2127" w:type="dxa"/>
            <w:tcBorders>
              <w:top w:val="nil"/>
              <w:left w:val="nil"/>
              <w:bottom w:val="nil"/>
              <w:right w:val="nil"/>
            </w:tcBorders>
            <w:shd w:val="clear" w:color="auto" w:fill="auto"/>
            <w:noWrap/>
            <w:vAlign w:val="center"/>
            <w:hideMark/>
          </w:tcPr>
          <w:p w14:paraId="1038E0B6" w14:textId="686DE13E"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32 (32)/65 (65)/</w:t>
            </w:r>
            <w:r w:rsidR="008800F2" w:rsidRPr="00EE5F1E">
              <w:rPr>
                <w:rFonts w:ascii="Book Antiqua" w:eastAsia="Yu Gothic" w:hAnsi="Book Antiqua"/>
                <w:color w:val="000000"/>
              </w:rPr>
              <w:t>3 (3)</w:t>
            </w:r>
          </w:p>
        </w:tc>
        <w:tc>
          <w:tcPr>
            <w:tcW w:w="1984" w:type="dxa"/>
            <w:tcBorders>
              <w:top w:val="nil"/>
              <w:left w:val="nil"/>
              <w:bottom w:val="nil"/>
              <w:right w:val="nil"/>
            </w:tcBorders>
            <w:shd w:val="clear" w:color="auto" w:fill="auto"/>
            <w:noWrap/>
            <w:vAlign w:val="center"/>
            <w:hideMark/>
          </w:tcPr>
          <w:p w14:paraId="711169A0" w14:textId="0F2DD14F"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13 (38)/16 (47)/</w:t>
            </w:r>
            <w:r w:rsidR="008800F2" w:rsidRPr="00EE5F1E">
              <w:rPr>
                <w:rFonts w:ascii="Book Antiqua" w:eastAsia="Yu Gothic" w:hAnsi="Book Antiqua"/>
                <w:color w:val="000000"/>
              </w:rPr>
              <w:t>5 (15)</w:t>
            </w:r>
          </w:p>
        </w:tc>
        <w:tc>
          <w:tcPr>
            <w:tcW w:w="1559" w:type="dxa"/>
            <w:tcBorders>
              <w:top w:val="nil"/>
              <w:left w:val="nil"/>
              <w:bottom w:val="nil"/>
              <w:right w:val="nil"/>
            </w:tcBorders>
            <w:shd w:val="clear" w:color="auto" w:fill="auto"/>
            <w:noWrap/>
            <w:vAlign w:val="center"/>
            <w:hideMark/>
          </w:tcPr>
          <w:p w14:paraId="440E1237"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0.03</w:t>
            </w:r>
          </w:p>
        </w:tc>
      </w:tr>
      <w:tr w:rsidR="008800F2" w:rsidRPr="00EE5F1E" w14:paraId="64B59CD3" w14:textId="77777777" w:rsidTr="002F0CCA">
        <w:trPr>
          <w:trHeight w:val="380"/>
        </w:trPr>
        <w:tc>
          <w:tcPr>
            <w:tcW w:w="3969" w:type="dxa"/>
            <w:gridSpan w:val="2"/>
            <w:tcBorders>
              <w:top w:val="nil"/>
              <w:left w:val="nil"/>
              <w:bottom w:val="nil"/>
              <w:right w:val="nil"/>
            </w:tcBorders>
            <w:shd w:val="clear" w:color="auto" w:fill="auto"/>
            <w:noWrap/>
            <w:vAlign w:val="center"/>
            <w:hideMark/>
          </w:tcPr>
          <w:p w14:paraId="5395C6F6"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Intracoronary pressure indexes</w:t>
            </w:r>
          </w:p>
        </w:tc>
        <w:tc>
          <w:tcPr>
            <w:tcW w:w="2127" w:type="dxa"/>
            <w:tcBorders>
              <w:top w:val="nil"/>
              <w:left w:val="nil"/>
              <w:bottom w:val="nil"/>
              <w:right w:val="nil"/>
            </w:tcBorders>
            <w:shd w:val="clear" w:color="auto" w:fill="auto"/>
            <w:noWrap/>
            <w:vAlign w:val="center"/>
            <w:hideMark/>
          </w:tcPr>
          <w:p w14:paraId="33FEA4E8" w14:textId="77777777" w:rsidR="008800F2" w:rsidRPr="00EE5F1E" w:rsidRDefault="008800F2" w:rsidP="00EE5F1E">
            <w:pPr>
              <w:spacing w:line="360" w:lineRule="auto"/>
              <w:jc w:val="both"/>
              <w:rPr>
                <w:rFonts w:ascii="Book Antiqua" w:eastAsia="Yu Gothic" w:hAnsi="Book Antiqua"/>
                <w:color w:val="000000"/>
              </w:rPr>
            </w:pPr>
          </w:p>
        </w:tc>
        <w:tc>
          <w:tcPr>
            <w:tcW w:w="1984" w:type="dxa"/>
            <w:tcBorders>
              <w:top w:val="nil"/>
              <w:left w:val="nil"/>
              <w:bottom w:val="nil"/>
              <w:right w:val="nil"/>
            </w:tcBorders>
            <w:shd w:val="clear" w:color="auto" w:fill="auto"/>
            <w:noWrap/>
            <w:vAlign w:val="center"/>
            <w:hideMark/>
          </w:tcPr>
          <w:p w14:paraId="4B093471" w14:textId="77777777" w:rsidR="008800F2" w:rsidRPr="00EE5F1E" w:rsidRDefault="008800F2" w:rsidP="00EE5F1E">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noWrap/>
            <w:vAlign w:val="center"/>
            <w:hideMark/>
          </w:tcPr>
          <w:p w14:paraId="3B2DBCED" w14:textId="77777777" w:rsidR="008800F2" w:rsidRPr="00EE5F1E" w:rsidRDefault="008800F2" w:rsidP="00EE5F1E">
            <w:pPr>
              <w:spacing w:line="360" w:lineRule="auto"/>
              <w:jc w:val="both"/>
              <w:rPr>
                <w:rFonts w:ascii="Book Antiqua" w:eastAsia="Times New Roman" w:hAnsi="Book Antiqua"/>
              </w:rPr>
            </w:pPr>
          </w:p>
        </w:tc>
      </w:tr>
      <w:tr w:rsidR="008800F2" w:rsidRPr="00EE5F1E" w14:paraId="022445A8" w14:textId="77777777" w:rsidTr="002F0CCA">
        <w:trPr>
          <w:trHeight w:val="380"/>
        </w:trPr>
        <w:tc>
          <w:tcPr>
            <w:tcW w:w="460" w:type="dxa"/>
            <w:tcBorders>
              <w:top w:val="nil"/>
              <w:left w:val="nil"/>
              <w:bottom w:val="nil"/>
              <w:right w:val="nil"/>
            </w:tcBorders>
            <w:shd w:val="clear" w:color="auto" w:fill="auto"/>
            <w:noWrap/>
            <w:vAlign w:val="center"/>
            <w:hideMark/>
          </w:tcPr>
          <w:p w14:paraId="264E247E" w14:textId="77777777" w:rsidR="008800F2" w:rsidRPr="00EE5F1E" w:rsidRDefault="008800F2" w:rsidP="00EE5F1E">
            <w:pPr>
              <w:spacing w:line="360" w:lineRule="auto"/>
              <w:jc w:val="both"/>
              <w:rPr>
                <w:rFonts w:ascii="Book Antiqua" w:eastAsia="Times New Roman" w:hAnsi="Book Antiqua"/>
              </w:rPr>
            </w:pPr>
          </w:p>
        </w:tc>
        <w:tc>
          <w:tcPr>
            <w:tcW w:w="3509" w:type="dxa"/>
            <w:tcBorders>
              <w:top w:val="nil"/>
              <w:left w:val="nil"/>
              <w:bottom w:val="nil"/>
              <w:right w:val="nil"/>
            </w:tcBorders>
            <w:shd w:val="clear" w:color="auto" w:fill="auto"/>
            <w:noWrap/>
            <w:vAlign w:val="center"/>
            <w:hideMark/>
          </w:tcPr>
          <w:p w14:paraId="1EDAC77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Baseline Pd/Pa</w:t>
            </w:r>
          </w:p>
        </w:tc>
        <w:tc>
          <w:tcPr>
            <w:tcW w:w="2127" w:type="dxa"/>
            <w:tcBorders>
              <w:top w:val="nil"/>
              <w:left w:val="nil"/>
              <w:bottom w:val="nil"/>
              <w:right w:val="nil"/>
            </w:tcBorders>
            <w:shd w:val="clear" w:color="auto" w:fill="auto"/>
            <w:noWrap/>
            <w:vAlign w:val="center"/>
            <w:hideMark/>
          </w:tcPr>
          <w:p w14:paraId="4A2239CE"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0.96 ± 0.05</w:t>
            </w:r>
          </w:p>
        </w:tc>
        <w:tc>
          <w:tcPr>
            <w:tcW w:w="1984" w:type="dxa"/>
            <w:tcBorders>
              <w:top w:val="nil"/>
              <w:left w:val="nil"/>
              <w:bottom w:val="nil"/>
              <w:right w:val="nil"/>
            </w:tcBorders>
            <w:shd w:val="clear" w:color="auto" w:fill="auto"/>
            <w:noWrap/>
            <w:vAlign w:val="center"/>
            <w:hideMark/>
          </w:tcPr>
          <w:p w14:paraId="1E10621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0.95 ± 0.05</w:t>
            </w:r>
          </w:p>
        </w:tc>
        <w:tc>
          <w:tcPr>
            <w:tcW w:w="1559" w:type="dxa"/>
            <w:tcBorders>
              <w:top w:val="nil"/>
              <w:left w:val="nil"/>
              <w:bottom w:val="nil"/>
              <w:right w:val="nil"/>
            </w:tcBorders>
            <w:shd w:val="clear" w:color="auto" w:fill="auto"/>
            <w:noWrap/>
            <w:vAlign w:val="center"/>
            <w:hideMark/>
          </w:tcPr>
          <w:p w14:paraId="758ECB90"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0.35</w:t>
            </w:r>
          </w:p>
        </w:tc>
      </w:tr>
      <w:tr w:rsidR="008800F2" w:rsidRPr="00EE5F1E" w14:paraId="0C2047A1" w14:textId="77777777" w:rsidTr="002F0CCA">
        <w:trPr>
          <w:trHeight w:val="278"/>
        </w:trPr>
        <w:tc>
          <w:tcPr>
            <w:tcW w:w="460" w:type="dxa"/>
            <w:tcBorders>
              <w:top w:val="nil"/>
              <w:left w:val="nil"/>
              <w:bottom w:val="nil"/>
              <w:right w:val="nil"/>
            </w:tcBorders>
            <w:shd w:val="clear" w:color="auto" w:fill="auto"/>
            <w:noWrap/>
            <w:vAlign w:val="center"/>
            <w:hideMark/>
          </w:tcPr>
          <w:p w14:paraId="4490F8B3" w14:textId="77777777" w:rsidR="008800F2" w:rsidRPr="00EE5F1E" w:rsidRDefault="008800F2" w:rsidP="00EE5F1E">
            <w:pPr>
              <w:spacing w:line="360" w:lineRule="auto"/>
              <w:jc w:val="both"/>
              <w:rPr>
                <w:rFonts w:ascii="Book Antiqua" w:eastAsia="Yu Gothic" w:hAnsi="Book Antiqua"/>
                <w:color w:val="000000"/>
              </w:rPr>
            </w:pPr>
          </w:p>
        </w:tc>
        <w:tc>
          <w:tcPr>
            <w:tcW w:w="3509" w:type="dxa"/>
            <w:tcBorders>
              <w:top w:val="nil"/>
              <w:left w:val="nil"/>
              <w:bottom w:val="nil"/>
              <w:right w:val="nil"/>
            </w:tcBorders>
            <w:shd w:val="clear" w:color="auto" w:fill="auto"/>
            <w:noWrap/>
            <w:vAlign w:val="center"/>
            <w:hideMark/>
          </w:tcPr>
          <w:p w14:paraId="08A1CD7D"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Minimal Pd/Pa</w:t>
            </w:r>
          </w:p>
        </w:tc>
        <w:tc>
          <w:tcPr>
            <w:tcW w:w="2127" w:type="dxa"/>
            <w:tcBorders>
              <w:top w:val="nil"/>
              <w:left w:val="nil"/>
              <w:bottom w:val="nil"/>
              <w:right w:val="nil"/>
            </w:tcBorders>
            <w:shd w:val="clear" w:color="auto" w:fill="auto"/>
            <w:noWrap/>
            <w:vAlign w:val="center"/>
            <w:hideMark/>
          </w:tcPr>
          <w:p w14:paraId="4254F273"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0.77 ± 0.11</w:t>
            </w:r>
          </w:p>
        </w:tc>
        <w:tc>
          <w:tcPr>
            <w:tcW w:w="1984" w:type="dxa"/>
            <w:tcBorders>
              <w:top w:val="nil"/>
              <w:left w:val="nil"/>
              <w:bottom w:val="nil"/>
              <w:right w:val="nil"/>
            </w:tcBorders>
            <w:shd w:val="clear" w:color="auto" w:fill="auto"/>
            <w:noWrap/>
            <w:vAlign w:val="center"/>
            <w:hideMark/>
          </w:tcPr>
          <w:p w14:paraId="4FE60EE7"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0.66 ± 0.20</w:t>
            </w:r>
          </w:p>
        </w:tc>
        <w:tc>
          <w:tcPr>
            <w:tcW w:w="1559" w:type="dxa"/>
            <w:tcBorders>
              <w:top w:val="nil"/>
              <w:left w:val="nil"/>
              <w:bottom w:val="nil"/>
              <w:right w:val="nil"/>
            </w:tcBorders>
            <w:shd w:val="clear" w:color="auto" w:fill="auto"/>
            <w:noWrap/>
            <w:vAlign w:val="center"/>
            <w:hideMark/>
          </w:tcPr>
          <w:p w14:paraId="47D687B0" w14:textId="436ED1D4"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&lt;</w:t>
            </w:r>
            <w:r w:rsidR="00D77586" w:rsidRPr="00EE5F1E">
              <w:rPr>
                <w:rFonts w:ascii="Book Antiqua" w:eastAsia="Yu Gothic" w:hAnsi="Book Antiqua"/>
                <w:color w:val="000000"/>
              </w:rPr>
              <w:t xml:space="preserve"> </w:t>
            </w:r>
            <w:r w:rsidRPr="00EE5F1E">
              <w:rPr>
                <w:rFonts w:ascii="Book Antiqua" w:eastAsia="Yu Gothic" w:hAnsi="Book Antiqua"/>
                <w:color w:val="000000"/>
              </w:rPr>
              <w:t>0.01</w:t>
            </w:r>
          </w:p>
        </w:tc>
      </w:tr>
      <w:tr w:rsidR="008800F2" w:rsidRPr="00EE5F1E" w14:paraId="2752F58D" w14:textId="77777777" w:rsidTr="002F0CCA">
        <w:trPr>
          <w:trHeight w:val="380"/>
        </w:trPr>
        <w:tc>
          <w:tcPr>
            <w:tcW w:w="460" w:type="dxa"/>
            <w:tcBorders>
              <w:top w:val="nil"/>
              <w:left w:val="nil"/>
              <w:bottom w:val="nil"/>
              <w:right w:val="nil"/>
            </w:tcBorders>
            <w:shd w:val="clear" w:color="auto" w:fill="auto"/>
            <w:noWrap/>
            <w:vAlign w:val="center"/>
            <w:hideMark/>
          </w:tcPr>
          <w:p w14:paraId="4D68930D" w14:textId="77777777" w:rsidR="008800F2" w:rsidRPr="00EE5F1E" w:rsidRDefault="008800F2" w:rsidP="00EE5F1E">
            <w:pPr>
              <w:spacing w:line="360" w:lineRule="auto"/>
              <w:jc w:val="both"/>
              <w:rPr>
                <w:rFonts w:ascii="Book Antiqua" w:eastAsia="Yu Gothic" w:hAnsi="Book Antiqua"/>
                <w:color w:val="000000"/>
              </w:rPr>
            </w:pPr>
          </w:p>
        </w:tc>
        <w:tc>
          <w:tcPr>
            <w:tcW w:w="3509" w:type="dxa"/>
            <w:tcBorders>
              <w:top w:val="nil"/>
              <w:left w:val="nil"/>
              <w:bottom w:val="nil"/>
              <w:right w:val="nil"/>
            </w:tcBorders>
            <w:shd w:val="clear" w:color="auto" w:fill="auto"/>
            <w:noWrap/>
            <w:vAlign w:val="center"/>
            <w:hideMark/>
          </w:tcPr>
          <w:p w14:paraId="3FDE2FF7" w14:textId="77777777" w:rsidR="008800F2" w:rsidRPr="00EE5F1E" w:rsidRDefault="008800F2" w:rsidP="00EE5F1E">
            <w:pPr>
              <w:spacing w:line="360" w:lineRule="auto"/>
              <w:jc w:val="both"/>
              <w:rPr>
                <w:rFonts w:ascii="Book Antiqua" w:eastAsia="Yu Gothic" w:hAnsi="Book Antiqua"/>
                <w:color w:val="000000"/>
              </w:rPr>
            </w:pPr>
            <w:proofErr w:type="spellStart"/>
            <w:r w:rsidRPr="00EE5F1E">
              <w:rPr>
                <w:rFonts w:ascii="Book Antiqua" w:eastAsia="Yu Gothic" w:hAnsi="Book Antiqua"/>
                <w:color w:val="000000"/>
              </w:rPr>
              <w:t>ΔPd</w:t>
            </w:r>
            <w:proofErr w:type="spellEnd"/>
            <w:r w:rsidRPr="00EE5F1E">
              <w:rPr>
                <w:rFonts w:ascii="Book Antiqua" w:eastAsia="Yu Gothic" w:hAnsi="Book Antiqua"/>
                <w:color w:val="000000"/>
              </w:rPr>
              <w:t>/Pa</w:t>
            </w:r>
          </w:p>
        </w:tc>
        <w:tc>
          <w:tcPr>
            <w:tcW w:w="2127" w:type="dxa"/>
            <w:tcBorders>
              <w:top w:val="nil"/>
              <w:left w:val="nil"/>
              <w:bottom w:val="nil"/>
              <w:right w:val="nil"/>
            </w:tcBorders>
            <w:shd w:val="clear" w:color="auto" w:fill="auto"/>
            <w:noWrap/>
            <w:vAlign w:val="center"/>
            <w:hideMark/>
          </w:tcPr>
          <w:p w14:paraId="49E2F331" w14:textId="1812C005"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w:t>
            </w:r>
            <w:r w:rsidR="008800F2" w:rsidRPr="00EE5F1E">
              <w:rPr>
                <w:rFonts w:ascii="Book Antiqua" w:eastAsia="Yu Gothic" w:hAnsi="Book Antiqua"/>
                <w:color w:val="000000"/>
              </w:rPr>
              <w:t xml:space="preserve"> 0.19 ± 0.11</w:t>
            </w:r>
          </w:p>
        </w:tc>
        <w:tc>
          <w:tcPr>
            <w:tcW w:w="1984" w:type="dxa"/>
            <w:tcBorders>
              <w:top w:val="nil"/>
              <w:left w:val="nil"/>
              <w:bottom w:val="nil"/>
              <w:right w:val="nil"/>
            </w:tcBorders>
            <w:shd w:val="clear" w:color="auto" w:fill="auto"/>
            <w:noWrap/>
            <w:vAlign w:val="center"/>
            <w:hideMark/>
          </w:tcPr>
          <w:p w14:paraId="22987E30" w14:textId="3FE9D6A1" w:rsidR="008800F2" w:rsidRPr="00EE5F1E" w:rsidRDefault="00333D4A" w:rsidP="00EE5F1E">
            <w:pPr>
              <w:spacing w:line="360" w:lineRule="auto"/>
              <w:jc w:val="both"/>
              <w:rPr>
                <w:rFonts w:ascii="Book Antiqua" w:eastAsia="Yu Gothic" w:hAnsi="Book Antiqua"/>
                <w:color w:val="000000"/>
              </w:rPr>
            </w:pPr>
            <w:r w:rsidRPr="00EE5F1E">
              <w:rPr>
                <w:rFonts w:ascii="Book Antiqua" w:eastAsia="Yu Gothic" w:hAnsi="Book Antiqua"/>
                <w:color w:val="000000"/>
              </w:rPr>
              <w:t>-</w:t>
            </w:r>
            <w:r w:rsidR="008800F2" w:rsidRPr="00EE5F1E">
              <w:rPr>
                <w:rFonts w:ascii="Book Antiqua" w:eastAsia="Yu Gothic" w:hAnsi="Book Antiqua"/>
                <w:color w:val="000000"/>
              </w:rPr>
              <w:t xml:space="preserve"> 0.29 ± 0.20</w:t>
            </w:r>
          </w:p>
        </w:tc>
        <w:tc>
          <w:tcPr>
            <w:tcW w:w="1559" w:type="dxa"/>
            <w:tcBorders>
              <w:top w:val="nil"/>
              <w:left w:val="nil"/>
              <w:bottom w:val="nil"/>
              <w:right w:val="nil"/>
            </w:tcBorders>
            <w:shd w:val="clear" w:color="auto" w:fill="auto"/>
            <w:noWrap/>
            <w:vAlign w:val="center"/>
            <w:hideMark/>
          </w:tcPr>
          <w:p w14:paraId="4F2DB3AE" w14:textId="2DA3F39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&lt;</w:t>
            </w:r>
            <w:r w:rsidR="00D77586" w:rsidRPr="00EE5F1E">
              <w:rPr>
                <w:rFonts w:ascii="Book Antiqua" w:eastAsia="Yu Gothic" w:hAnsi="Book Antiqua"/>
                <w:color w:val="000000"/>
              </w:rPr>
              <w:t xml:space="preserve"> </w:t>
            </w:r>
            <w:r w:rsidRPr="00EE5F1E">
              <w:rPr>
                <w:rFonts w:ascii="Book Antiqua" w:eastAsia="Yu Gothic" w:hAnsi="Book Antiqua"/>
                <w:color w:val="000000"/>
              </w:rPr>
              <w:t>0.01</w:t>
            </w:r>
          </w:p>
        </w:tc>
      </w:tr>
      <w:tr w:rsidR="008800F2" w:rsidRPr="00EE5F1E" w14:paraId="2D9A507A" w14:textId="77777777" w:rsidTr="002F0CCA">
        <w:trPr>
          <w:trHeight w:val="380"/>
        </w:trPr>
        <w:tc>
          <w:tcPr>
            <w:tcW w:w="460" w:type="dxa"/>
            <w:tcBorders>
              <w:top w:val="nil"/>
              <w:left w:val="nil"/>
              <w:bottom w:val="nil"/>
              <w:right w:val="nil"/>
            </w:tcBorders>
            <w:shd w:val="clear" w:color="auto" w:fill="auto"/>
            <w:noWrap/>
            <w:vAlign w:val="center"/>
            <w:hideMark/>
          </w:tcPr>
          <w:p w14:paraId="34A2E5CF" w14:textId="77777777" w:rsidR="008800F2" w:rsidRPr="00EE5F1E" w:rsidRDefault="008800F2" w:rsidP="00EE5F1E">
            <w:pPr>
              <w:spacing w:line="360" w:lineRule="auto"/>
              <w:jc w:val="both"/>
              <w:rPr>
                <w:rFonts w:ascii="Book Antiqua" w:eastAsia="Yu Gothic" w:hAnsi="Book Antiqua"/>
                <w:color w:val="000000"/>
              </w:rPr>
            </w:pPr>
          </w:p>
        </w:tc>
        <w:tc>
          <w:tcPr>
            <w:tcW w:w="3509" w:type="dxa"/>
            <w:tcBorders>
              <w:top w:val="nil"/>
              <w:left w:val="nil"/>
              <w:bottom w:val="nil"/>
              <w:right w:val="nil"/>
            </w:tcBorders>
            <w:shd w:val="clear" w:color="auto" w:fill="auto"/>
            <w:noWrap/>
            <w:vAlign w:val="center"/>
            <w:hideMark/>
          </w:tcPr>
          <w:p w14:paraId="685709E4" w14:textId="77777777" w:rsidR="008800F2" w:rsidRPr="00EE5F1E" w:rsidRDefault="008800F2" w:rsidP="00EE5F1E">
            <w:pPr>
              <w:spacing w:line="360" w:lineRule="auto"/>
              <w:jc w:val="both"/>
              <w:rPr>
                <w:rFonts w:ascii="Book Antiqua" w:eastAsia="Yu Gothic" w:hAnsi="Book Antiqua"/>
                <w:color w:val="000000"/>
              </w:rPr>
            </w:pPr>
            <w:proofErr w:type="spellStart"/>
            <w:r w:rsidRPr="00EE5F1E">
              <w:rPr>
                <w:rFonts w:ascii="Book Antiqua" w:eastAsia="Yu Gothic" w:hAnsi="Book Antiqua"/>
                <w:color w:val="000000"/>
              </w:rPr>
              <w:t>iFR</w:t>
            </w:r>
            <w:proofErr w:type="spellEnd"/>
            <w:r w:rsidRPr="00EE5F1E">
              <w:rPr>
                <w:rFonts w:ascii="Book Antiqua" w:eastAsia="Yu Gothic" w:hAnsi="Book Antiqua"/>
                <w:color w:val="000000"/>
              </w:rPr>
              <w:t xml:space="preserve"> (</w:t>
            </w:r>
            <w:r w:rsidRPr="00EE5F1E">
              <w:rPr>
                <w:rFonts w:ascii="Book Antiqua" w:eastAsia="Yu Gothic" w:hAnsi="Book Antiqua"/>
                <w:i/>
                <w:color w:val="000000"/>
              </w:rPr>
              <w:t>n</w:t>
            </w:r>
            <w:r w:rsidRPr="00EE5F1E">
              <w:rPr>
                <w:rFonts w:ascii="Book Antiqua" w:eastAsia="Yu Gothic" w:hAnsi="Book Antiqua"/>
                <w:color w:val="000000"/>
              </w:rPr>
              <w:t>)</w:t>
            </w:r>
          </w:p>
        </w:tc>
        <w:tc>
          <w:tcPr>
            <w:tcW w:w="2127" w:type="dxa"/>
            <w:tcBorders>
              <w:top w:val="nil"/>
              <w:left w:val="nil"/>
              <w:bottom w:val="nil"/>
              <w:right w:val="nil"/>
            </w:tcBorders>
            <w:shd w:val="clear" w:color="auto" w:fill="auto"/>
            <w:noWrap/>
            <w:vAlign w:val="center"/>
            <w:hideMark/>
          </w:tcPr>
          <w:p w14:paraId="6E236BE8" w14:textId="4126845D"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0.96 ± 0.07</w:t>
            </w:r>
            <w:r w:rsidR="00C7400C" w:rsidRPr="00EE5F1E">
              <w:rPr>
                <w:rFonts w:ascii="Book Antiqua" w:eastAsia="Yu Gothic" w:hAnsi="Book Antiqua"/>
                <w:color w:val="000000"/>
              </w:rPr>
              <w:t xml:space="preserve">; </w:t>
            </w:r>
            <w:r w:rsidRPr="00EE5F1E">
              <w:rPr>
                <w:rFonts w:ascii="Book Antiqua" w:eastAsia="Yu Gothic" w:hAnsi="Book Antiqua"/>
                <w:color w:val="000000"/>
              </w:rPr>
              <w:t>(</w:t>
            </w:r>
            <w:r w:rsidRPr="00EE5F1E">
              <w:rPr>
                <w:rFonts w:ascii="Book Antiqua" w:eastAsia="Yu Gothic" w:hAnsi="Book Antiqua"/>
                <w:i/>
                <w:color w:val="000000"/>
              </w:rPr>
              <w:t>n</w:t>
            </w:r>
            <w:r w:rsidRPr="00EE5F1E">
              <w:rPr>
                <w:rFonts w:ascii="Book Antiqua" w:eastAsia="Yu Gothic" w:hAnsi="Book Antiqua"/>
                <w:color w:val="000000"/>
              </w:rPr>
              <w:t xml:space="preserve"> = 52)</w:t>
            </w:r>
          </w:p>
        </w:tc>
        <w:tc>
          <w:tcPr>
            <w:tcW w:w="1984" w:type="dxa"/>
            <w:tcBorders>
              <w:top w:val="nil"/>
              <w:left w:val="nil"/>
              <w:bottom w:val="nil"/>
              <w:right w:val="nil"/>
            </w:tcBorders>
            <w:shd w:val="clear" w:color="auto" w:fill="auto"/>
            <w:noWrap/>
            <w:vAlign w:val="center"/>
            <w:hideMark/>
          </w:tcPr>
          <w:p w14:paraId="5FEF9BB0" w14:textId="78D674F3"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0.95 ±</w:t>
            </w:r>
            <w:r w:rsidR="00911E63" w:rsidRPr="00EE5F1E">
              <w:rPr>
                <w:rFonts w:ascii="Book Antiqua" w:eastAsia="Yu Gothic" w:hAnsi="Book Antiqua"/>
                <w:color w:val="000000"/>
              </w:rPr>
              <w:t xml:space="preserve"> </w:t>
            </w:r>
            <w:r w:rsidRPr="00EE5F1E">
              <w:rPr>
                <w:rFonts w:ascii="Book Antiqua" w:eastAsia="Yu Gothic" w:hAnsi="Book Antiqua"/>
                <w:color w:val="000000"/>
              </w:rPr>
              <w:t>0.08</w:t>
            </w:r>
            <w:r w:rsidR="00C7400C" w:rsidRPr="00EE5F1E">
              <w:rPr>
                <w:rFonts w:ascii="Book Antiqua" w:eastAsia="Yu Gothic" w:hAnsi="Book Antiqua"/>
                <w:color w:val="000000"/>
              </w:rPr>
              <w:t xml:space="preserve">; </w:t>
            </w:r>
            <w:r w:rsidRPr="00EE5F1E">
              <w:rPr>
                <w:rFonts w:ascii="Book Antiqua" w:eastAsia="Yu Gothic" w:hAnsi="Book Antiqua"/>
                <w:color w:val="000000"/>
              </w:rPr>
              <w:t>(</w:t>
            </w:r>
            <w:r w:rsidR="00C7400C" w:rsidRPr="00EE5F1E">
              <w:rPr>
                <w:rFonts w:ascii="Book Antiqua" w:eastAsia="Yu Gothic" w:hAnsi="Book Antiqua"/>
                <w:i/>
                <w:color w:val="000000"/>
              </w:rPr>
              <w:t>n</w:t>
            </w:r>
            <w:r w:rsidRPr="00EE5F1E">
              <w:rPr>
                <w:rFonts w:ascii="Book Antiqua" w:eastAsia="Yu Gothic" w:hAnsi="Book Antiqua"/>
                <w:color w:val="000000"/>
              </w:rPr>
              <w:t xml:space="preserve"> = 17)</w:t>
            </w:r>
          </w:p>
        </w:tc>
        <w:tc>
          <w:tcPr>
            <w:tcW w:w="1559" w:type="dxa"/>
            <w:tcBorders>
              <w:top w:val="nil"/>
              <w:left w:val="nil"/>
              <w:bottom w:val="nil"/>
              <w:right w:val="nil"/>
            </w:tcBorders>
            <w:shd w:val="clear" w:color="auto" w:fill="auto"/>
            <w:noWrap/>
            <w:vAlign w:val="center"/>
            <w:hideMark/>
          </w:tcPr>
          <w:p w14:paraId="0634AB3F"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0.83</w:t>
            </w:r>
          </w:p>
        </w:tc>
      </w:tr>
      <w:tr w:rsidR="008800F2" w:rsidRPr="00EE5F1E" w14:paraId="2365F140" w14:textId="77777777" w:rsidTr="002F0CCA">
        <w:trPr>
          <w:trHeight w:val="380"/>
        </w:trPr>
        <w:tc>
          <w:tcPr>
            <w:tcW w:w="460" w:type="dxa"/>
            <w:tcBorders>
              <w:top w:val="nil"/>
              <w:left w:val="nil"/>
              <w:bottom w:val="single" w:sz="4" w:space="0" w:color="auto"/>
              <w:right w:val="nil"/>
            </w:tcBorders>
            <w:shd w:val="clear" w:color="auto" w:fill="auto"/>
            <w:noWrap/>
            <w:vAlign w:val="center"/>
            <w:hideMark/>
          </w:tcPr>
          <w:p w14:paraId="140E21D4" w14:textId="4F8E1701" w:rsidR="008800F2" w:rsidRPr="00EE5F1E" w:rsidRDefault="008800F2" w:rsidP="00EE5F1E">
            <w:pPr>
              <w:spacing w:line="360" w:lineRule="auto"/>
              <w:jc w:val="both"/>
              <w:rPr>
                <w:rFonts w:ascii="Book Antiqua" w:eastAsia="Yu Gothic" w:hAnsi="Book Antiqua"/>
                <w:color w:val="000000"/>
              </w:rPr>
            </w:pPr>
          </w:p>
        </w:tc>
        <w:tc>
          <w:tcPr>
            <w:tcW w:w="3509" w:type="dxa"/>
            <w:tcBorders>
              <w:top w:val="nil"/>
              <w:left w:val="nil"/>
              <w:bottom w:val="single" w:sz="4" w:space="0" w:color="auto"/>
              <w:right w:val="nil"/>
            </w:tcBorders>
            <w:shd w:val="clear" w:color="auto" w:fill="auto"/>
            <w:noWrap/>
            <w:vAlign w:val="center"/>
            <w:hideMark/>
          </w:tcPr>
          <w:p w14:paraId="7D347CC2"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FFR (</w:t>
            </w:r>
            <w:r w:rsidRPr="00EE5F1E">
              <w:rPr>
                <w:rFonts w:ascii="Book Antiqua" w:eastAsia="Yu Gothic" w:hAnsi="Book Antiqua"/>
                <w:i/>
                <w:color w:val="000000"/>
              </w:rPr>
              <w:t>n</w:t>
            </w:r>
            <w:r w:rsidRPr="00EE5F1E">
              <w:rPr>
                <w:rFonts w:ascii="Book Antiqua" w:eastAsia="Yu Gothic" w:hAnsi="Book Antiqua"/>
                <w:color w:val="000000"/>
              </w:rPr>
              <w:t>)</w:t>
            </w:r>
          </w:p>
        </w:tc>
        <w:tc>
          <w:tcPr>
            <w:tcW w:w="2127" w:type="dxa"/>
            <w:tcBorders>
              <w:top w:val="nil"/>
              <w:left w:val="nil"/>
              <w:bottom w:val="single" w:sz="4" w:space="0" w:color="auto"/>
              <w:right w:val="nil"/>
            </w:tcBorders>
            <w:shd w:val="clear" w:color="auto" w:fill="auto"/>
            <w:noWrap/>
            <w:vAlign w:val="center"/>
            <w:hideMark/>
          </w:tcPr>
          <w:p w14:paraId="61A307E6" w14:textId="08C7E77A"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0.85 ± 0.08</w:t>
            </w:r>
            <w:r w:rsidR="00C7400C" w:rsidRPr="00EE5F1E">
              <w:rPr>
                <w:rFonts w:ascii="Book Antiqua" w:eastAsia="Yu Gothic" w:hAnsi="Book Antiqua"/>
                <w:color w:val="000000"/>
              </w:rPr>
              <w:t xml:space="preserve">; </w:t>
            </w:r>
            <w:r w:rsidRPr="00EE5F1E">
              <w:rPr>
                <w:rFonts w:ascii="Book Antiqua" w:eastAsia="Yu Gothic" w:hAnsi="Book Antiqua"/>
                <w:color w:val="000000"/>
              </w:rPr>
              <w:t>(</w:t>
            </w:r>
            <w:r w:rsidR="00C7400C" w:rsidRPr="00EE5F1E">
              <w:rPr>
                <w:rFonts w:ascii="Book Antiqua" w:eastAsia="Yu Gothic" w:hAnsi="Book Antiqua"/>
                <w:i/>
                <w:color w:val="000000"/>
              </w:rPr>
              <w:t>n</w:t>
            </w:r>
            <w:r w:rsidRPr="00EE5F1E">
              <w:rPr>
                <w:rFonts w:ascii="Book Antiqua" w:eastAsia="Yu Gothic" w:hAnsi="Book Antiqua"/>
                <w:color w:val="000000"/>
              </w:rPr>
              <w:t xml:space="preserve"> = 26)</w:t>
            </w:r>
          </w:p>
        </w:tc>
        <w:tc>
          <w:tcPr>
            <w:tcW w:w="1984" w:type="dxa"/>
            <w:tcBorders>
              <w:top w:val="nil"/>
              <w:left w:val="nil"/>
              <w:bottom w:val="single" w:sz="4" w:space="0" w:color="auto"/>
              <w:right w:val="nil"/>
            </w:tcBorders>
            <w:shd w:val="clear" w:color="auto" w:fill="auto"/>
            <w:noWrap/>
            <w:vAlign w:val="center"/>
            <w:hideMark/>
          </w:tcPr>
          <w:p w14:paraId="4672F246" w14:textId="396BE191"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0.80 ± 0.10</w:t>
            </w:r>
            <w:r w:rsidR="00C7400C" w:rsidRPr="00EE5F1E">
              <w:rPr>
                <w:rFonts w:ascii="Book Antiqua" w:eastAsia="Yu Gothic" w:hAnsi="Book Antiqua"/>
                <w:color w:val="000000"/>
              </w:rPr>
              <w:t xml:space="preserve">; </w:t>
            </w:r>
            <w:r w:rsidRPr="00EE5F1E">
              <w:rPr>
                <w:rFonts w:ascii="Book Antiqua" w:eastAsia="Yu Gothic" w:hAnsi="Book Antiqua"/>
                <w:color w:val="000000"/>
              </w:rPr>
              <w:t>(</w:t>
            </w:r>
            <w:r w:rsidRPr="00EE5F1E">
              <w:rPr>
                <w:rFonts w:ascii="Book Antiqua" w:eastAsia="Yu Gothic" w:hAnsi="Book Antiqua"/>
                <w:i/>
                <w:color w:val="000000"/>
              </w:rPr>
              <w:t>n</w:t>
            </w:r>
            <w:r w:rsidRPr="00EE5F1E">
              <w:rPr>
                <w:rFonts w:ascii="Book Antiqua" w:eastAsia="Yu Gothic" w:hAnsi="Book Antiqua"/>
                <w:color w:val="000000"/>
              </w:rPr>
              <w:t xml:space="preserve"> = 8)</w:t>
            </w:r>
          </w:p>
        </w:tc>
        <w:tc>
          <w:tcPr>
            <w:tcW w:w="1559" w:type="dxa"/>
            <w:tcBorders>
              <w:top w:val="nil"/>
              <w:left w:val="nil"/>
              <w:bottom w:val="single" w:sz="4" w:space="0" w:color="auto"/>
              <w:right w:val="nil"/>
            </w:tcBorders>
            <w:shd w:val="clear" w:color="auto" w:fill="auto"/>
            <w:noWrap/>
            <w:vAlign w:val="center"/>
            <w:hideMark/>
          </w:tcPr>
          <w:p w14:paraId="42C53A9A" w14:textId="77777777" w:rsidR="008800F2" w:rsidRPr="00EE5F1E" w:rsidRDefault="008800F2" w:rsidP="00EE5F1E">
            <w:pPr>
              <w:spacing w:line="360" w:lineRule="auto"/>
              <w:jc w:val="both"/>
              <w:rPr>
                <w:rFonts w:ascii="Book Antiqua" w:eastAsia="Yu Gothic" w:hAnsi="Book Antiqua"/>
                <w:color w:val="000000"/>
              </w:rPr>
            </w:pPr>
            <w:r w:rsidRPr="00EE5F1E">
              <w:rPr>
                <w:rFonts w:ascii="Book Antiqua" w:eastAsia="Yu Gothic" w:hAnsi="Book Antiqua"/>
                <w:color w:val="000000"/>
              </w:rPr>
              <w:t>0.18</w:t>
            </w:r>
          </w:p>
        </w:tc>
      </w:tr>
    </w:tbl>
    <w:p w14:paraId="0D0E9EB2" w14:textId="09D1F106" w:rsidR="00911E63" w:rsidRPr="00EE5F1E" w:rsidRDefault="00C90E48" w:rsidP="00EE5F1E">
      <w:pPr>
        <w:shd w:val="clear" w:color="auto" w:fill="FFFFFF"/>
        <w:snapToGrid w:val="0"/>
        <w:spacing w:line="360" w:lineRule="auto"/>
        <w:jc w:val="both"/>
        <w:rPr>
          <w:rFonts w:ascii="Book Antiqua" w:hAnsi="Book Antiqua"/>
        </w:rPr>
      </w:pPr>
      <w:proofErr w:type="spellStart"/>
      <w:r w:rsidRPr="00EE5F1E">
        <w:rPr>
          <w:rFonts w:ascii="Book Antiqua" w:eastAsia="Yu Gothic" w:hAnsi="Book Antiqua"/>
          <w:color w:val="000000"/>
        </w:rPr>
        <w:t>ACh</w:t>
      </w:r>
      <w:proofErr w:type="spellEnd"/>
      <w:r w:rsidRPr="00EE5F1E">
        <w:rPr>
          <w:rFonts w:ascii="Book Antiqua" w:eastAsia="Yu Gothic" w:hAnsi="Book Antiqua"/>
          <w:color w:val="000000"/>
        </w:rPr>
        <w:t xml:space="preserve">: </w:t>
      </w:r>
      <w:r w:rsidR="00D63600" w:rsidRPr="00EE5F1E">
        <w:rPr>
          <w:rFonts w:ascii="Book Antiqua" w:eastAsia="Yu Gothic" w:hAnsi="Book Antiqua"/>
          <w:color w:val="000000"/>
        </w:rPr>
        <w:t>Acetylcholine</w:t>
      </w:r>
      <w:r w:rsidRPr="00EE5F1E">
        <w:rPr>
          <w:rFonts w:ascii="Book Antiqua" w:eastAsia="Yu Gothic" w:hAnsi="Book Antiqua"/>
          <w:color w:val="000000"/>
        </w:rPr>
        <w:t xml:space="preserve">; CAG: </w:t>
      </w:r>
      <w:r w:rsidR="00D63600" w:rsidRPr="00EE5F1E">
        <w:rPr>
          <w:rFonts w:ascii="Book Antiqua" w:eastAsia="Yu Gothic" w:hAnsi="Book Antiqua"/>
          <w:color w:val="000000"/>
        </w:rPr>
        <w:t xml:space="preserve">Coronary </w:t>
      </w:r>
      <w:r w:rsidRPr="00EE5F1E">
        <w:rPr>
          <w:rFonts w:ascii="Book Antiqua" w:eastAsia="Yu Gothic" w:hAnsi="Book Antiqua"/>
          <w:color w:val="000000"/>
        </w:rPr>
        <w:t xml:space="preserve">angiography; ECG: </w:t>
      </w:r>
      <w:r w:rsidR="00D63600" w:rsidRPr="00EE5F1E">
        <w:rPr>
          <w:rFonts w:ascii="Book Antiqua" w:eastAsia="Yu Gothic" w:hAnsi="Book Antiqua"/>
          <w:color w:val="000000"/>
        </w:rPr>
        <w:t>Electrocardiogram</w:t>
      </w:r>
      <w:r w:rsidRPr="00EE5F1E">
        <w:rPr>
          <w:rFonts w:ascii="Book Antiqua" w:eastAsia="Yu Gothic" w:hAnsi="Book Antiqua"/>
          <w:color w:val="000000"/>
        </w:rPr>
        <w:t xml:space="preserve">; FFR: </w:t>
      </w:r>
      <w:r w:rsidR="00D63600" w:rsidRPr="00EE5F1E">
        <w:rPr>
          <w:rFonts w:ascii="Book Antiqua" w:eastAsia="Yu Gothic" w:hAnsi="Book Antiqua"/>
          <w:color w:val="000000"/>
        </w:rPr>
        <w:t xml:space="preserve">Fractional </w:t>
      </w:r>
      <w:r w:rsidRPr="00EE5F1E">
        <w:rPr>
          <w:rFonts w:ascii="Book Antiqua" w:eastAsia="Yu Gothic" w:hAnsi="Book Antiqua"/>
          <w:color w:val="000000"/>
        </w:rPr>
        <w:t xml:space="preserve">flow reserve; </w:t>
      </w:r>
      <w:proofErr w:type="spellStart"/>
      <w:r w:rsidRPr="00EE5F1E">
        <w:rPr>
          <w:rFonts w:ascii="Book Antiqua" w:eastAsia="Yu Gothic" w:hAnsi="Book Antiqua"/>
          <w:color w:val="000000"/>
        </w:rPr>
        <w:t>iFR</w:t>
      </w:r>
      <w:proofErr w:type="spellEnd"/>
      <w:r w:rsidRPr="00EE5F1E">
        <w:rPr>
          <w:rFonts w:ascii="Book Antiqua" w:eastAsia="Yu Gothic" w:hAnsi="Book Antiqua"/>
          <w:color w:val="000000"/>
        </w:rPr>
        <w:t xml:space="preserve">: </w:t>
      </w:r>
      <w:r w:rsidR="00D63600" w:rsidRPr="00EE5F1E">
        <w:rPr>
          <w:rFonts w:ascii="Book Antiqua" w:eastAsia="Yu Gothic" w:hAnsi="Book Antiqua"/>
          <w:color w:val="000000"/>
        </w:rPr>
        <w:t xml:space="preserve">Instantaneous </w:t>
      </w:r>
      <w:r w:rsidRPr="00EE5F1E">
        <w:rPr>
          <w:rFonts w:ascii="Book Antiqua" w:eastAsia="Yu Gothic" w:hAnsi="Book Antiqua"/>
          <w:color w:val="000000"/>
        </w:rPr>
        <w:t xml:space="preserve">free-wave ratio; LAD: </w:t>
      </w:r>
      <w:r w:rsidR="00D63600" w:rsidRPr="00EE5F1E">
        <w:rPr>
          <w:rFonts w:ascii="Book Antiqua" w:eastAsia="Yu Gothic" w:hAnsi="Book Antiqua"/>
          <w:color w:val="000000"/>
        </w:rPr>
        <w:t xml:space="preserve">Left </w:t>
      </w:r>
      <w:r w:rsidRPr="00EE5F1E">
        <w:rPr>
          <w:rFonts w:ascii="Book Antiqua" w:eastAsia="Yu Gothic" w:hAnsi="Book Antiqua"/>
          <w:color w:val="000000"/>
        </w:rPr>
        <w:t xml:space="preserve">anterior descending coronary artery; No.: </w:t>
      </w:r>
      <w:r w:rsidR="00D63600" w:rsidRPr="00EE5F1E">
        <w:rPr>
          <w:rFonts w:ascii="Book Antiqua" w:eastAsia="Yu Gothic" w:hAnsi="Book Antiqua"/>
          <w:color w:val="000000"/>
        </w:rPr>
        <w:t>Number</w:t>
      </w:r>
      <w:r w:rsidRPr="00EE5F1E">
        <w:rPr>
          <w:rFonts w:ascii="Book Antiqua" w:eastAsia="Yu Gothic" w:hAnsi="Book Antiqua"/>
          <w:color w:val="000000"/>
        </w:rPr>
        <w:t xml:space="preserve">; Pd: </w:t>
      </w:r>
      <w:r w:rsidR="00D63600" w:rsidRPr="00EE5F1E">
        <w:rPr>
          <w:rFonts w:ascii="Book Antiqua" w:eastAsia="Yu Gothic" w:hAnsi="Book Antiqua"/>
          <w:color w:val="000000"/>
        </w:rPr>
        <w:t xml:space="preserve">Distal </w:t>
      </w:r>
      <w:r w:rsidRPr="00EE5F1E">
        <w:rPr>
          <w:rFonts w:ascii="Book Antiqua" w:eastAsia="Yu Gothic" w:hAnsi="Book Antiqua"/>
          <w:color w:val="000000"/>
        </w:rPr>
        <w:t xml:space="preserve">pressure; Pa: </w:t>
      </w:r>
      <w:r w:rsidR="00D63600" w:rsidRPr="00EE5F1E">
        <w:rPr>
          <w:rFonts w:ascii="Book Antiqua" w:eastAsia="Yu Gothic" w:hAnsi="Book Antiqua"/>
          <w:color w:val="000000"/>
        </w:rPr>
        <w:t xml:space="preserve">Aortic </w:t>
      </w:r>
      <w:r w:rsidRPr="00EE5F1E">
        <w:rPr>
          <w:rFonts w:ascii="Book Antiqua" w:eastAsia="Yu Gothic" w:hAnsi="Book Antiqua"/>
          <w:color w:val="000000"/>
        </w:rPr>
        <w:t xml:space="preserve">pressure; RCA: </w:t>
      </w:r>
      <w:r w:rsidR="00D63600" w:rsidRPr="00EE5F1E">
        <w:rPr>
          <w:rFonts w:ascii="Book Antiqua" w:eastAsia="Yu Gothic" w:hAnsi="Book Antiqua"/>
          <w:color w:val="000000"/>
        </w:rPr>
        <w:t xml:space="preserve">Right </w:t>
      </w:r>
      <w:r w:rsidRPr="00EE5F1E">
        <w:rPr>
          <w:rFonts w:ascii="Book Antiqua" w:eastAsia="Yu Gothic" w:hAnsi="Book Antiqua"/>
          <w:color w:val="000000"/>
        </w:rPr>
        <w:t xml:space="preserve">coronary artery; SPT: </w:t>
      </w:r>
      <w:r w:rsidR="00D63600" w:rsidRPr="00EE5F1E">
        <w:rPr>
          <w:rFonts w:ascii="Book Antiqua" w:eastAsia="Yu Gothic" w:hAnsi="Book Antiqua"/>
          <w:color w:val="000000"/>
        </w:rPr>
        <w:t xml:space="preserve">Spasm </w:t>
      </w:r>
      <w:r w:rsidRPr="00EE5F1E">
        <w:rPr>
          <w:rFonts w:ascii="Book Antiqua" w:eastAsia="Yu Gothic" w:hAnsi="Book Antiqua"/>
          <w:color w:val="000000"/>
        </w:rPr>
        <w:t>provocation test.</w:t>
      </w:r>
    </w:p>
    <w:p w14:paraId="637C0BD8" w14:textId="77777777" w:rsidR="00911E63" w:rsidRPr="00EE5F1E" w:rsidRDefault="00911E63" w:rsidP="00EE5F1E">
      <w:pPr>
        <w:shd w:val="clear" w:color="auto" w:fill="FFFFFF"/>
        <w:snapToGrid w:val="0"/>
        <w:spacing w:line="360" w:lineRule="auto"/>
        <w:jc w:val="both"/>
        <w:rPr>
          <w:rFonts w:ascii="Book Antiqua" w:hAnsi="Book Antiqua"/>
          <w:b/>
          <w:bCs/>
        </w:rPr>
      </w:pPr>
    </w:p>
    <w:p w14:paraId="0613EF0E" w14:textId="77777777" w:rsidR="00FE3D79" w:rsidRPr="00EE5F1E" w:rsidRDefault="00FE3D79" w:rsidP="00EE5F1E">
      <w:pPr>
        <w:spacing w:line="360" w:lineRule="auto"/>
        <w:jc w:val="both"/>
        <w:rPr>
          <w:rFonts w:ascii="Book Antiqua" w:hAnsi="Book Antiqua"/>
          <w:b/>
          <w:bCs/>
        </w:rPr>
      </w:pPr>
      <w:r w:rsidRPr="00EE5F1E">
        <w:rPr>
          <w:rFonts w:ascii="Book Antiqua" w:hAnsi="Book Antiqua"/>
          <w:b/>
          <w:bCs/>
        </w:rPr>
        <w:br w:type="page"/>
      </w:r>
    </w:p>
    <w:p w14:paraId="22FB3D9C" w14:textId="36C95DC0" w:rsidR="00D77586" w:rsidRPr="00EE5F1E" w:rsidRDefault="00BC1457" w:rsidP="00EE5F1E">
      <w:pPr>
        <w:shd w:val="clear" w:color="auto" w:fill="FFFFFF"/>
        <w:snapToGrid w:val="0"/>
        <w:spacing w:line="360" w:lineRule="auto"/>
        <w:jc w:val="both"/>
        <w:rPr>
          <w:rFonts w:ascii="Book Antiqua" w:hAnsi="Book Antiqua"/>
          <w:b/>
          <w:bCs/>
        </w:rPr>
      </w:pPr>
      <w:r w:rsidRPr="00EE5F1E">
        <w:rPr>
          <w:rFonts w:ascii="Book Antiqua" w:hAnsi="Book Antiqua"/>
          <w:b/>
          <w:bCs/>
        </w:rPr>
        <w:lastRenderedPageBreak/>
        <w:t>Table 5</w:t>
      </w:r>
      <w:r w:rsidR="008800F2" w:rsidRPr="00EE5F1E">
        <w:rPr>
          <w:rFonts w:ascii="Book Antiqua" w:hAnsi="Book Antiqua"/>
          <w:b/>
          <w:bCs/>
        </w:rPr>
        <w:t xml:space="preserve"> Multivessel regression analysis for </w:t>
      </w:r>
      <w:proofErr w:type="spellStart"/>
      <w:r w:rsidR="008800F2" w:rsidRPr="00EE5F1E">
        <w:rPr>
          <w:rFonts w:ascii="Book Antiqua" w:hAnsi="Book Antiqua"/>
          <w:b/>
          <w:bCs/>
        </w:rPr>
        <w:t>Δ</w:t>
      </w:r>
      <w:r w:rsidR="00C11714">
        <w:rPr>
          <w:rFonts w:ascii="Book Antiqua" w:hAnsi="Book Antiqua"/>
          <w:b/>
          <w:bCs/>
        </w:rPr>
        <w:t>d</w:t>
      </w:r>
      <w:r w:rsidR="00D548E7" w:rsidRPr="00D548E7">
        <w:rPr>
          <w:rFonts w:ascii="Book Antiqua" w:hAnsi="Book Antiqua"/>
          <w:b/>
          <w:bCs/>
        </w:rPr>
        <w:t>istal</w:t>
      </w:r>
      <w:proofErr w:type="spellEnd"/>
      <w:r w:rsidR="00D548E7" w:rsidRPr="00D548E7">
        <w:rPr>
          <w:rFonts w:ascii="Book Antiqua" w:hAnsi="Book Antiqua"/>
          <w:b/>
          <w:bCs/>
        </w:rPr>
        <w:t xml:space="preserve"> pressure</w:t>
      </w:r>
      <w:r w:rsidR="008800F2" w:rsidRPr="00EE5F1E">
        <w:rPr>
          <w:rFonts w:ascii="Book Antiqua" w:hAnsi="Book Antiqua"/>
          <w:b/>
          <w:bCs/>
        </w:rPr>
        <w:t>/</w:t>
      </w:r>
      <w:r w:rsidR="00C11714">
        <w:rPr>
          <w:rFonts w:ascii="Book Antiqua" w:hAnsi="Book Antiqua"/>
          <w:b/>
          <w:bCs/>
        </w:rPr>
        <w:t>a</w:t>
      </w:r>
      <w:r w:rsidR="00C11714" w:rsidRPr="00D548E7">
        <w:rPr>
          <w:rFonts w:ascii="Book Antiqua" w:hAnsi="Book Antiqua"/>
          <w:b/>
          <w:bCs/>
        </w:rPr>
        <w:t xml:space="preserve">ortic </w:t>
      </w:r>
      <w:r w:rsidR="00D548E7" w:rsidRPr="00D548E7">
        <w:rPr>
          <w:rFonts w:ascii="Book Antiqua" w:hAnsi="Book Antiqua"/>
          <w:b/>
          <w:bCs/>
        </w:rPr>
        <w:t>pressure</w:t>
      </w:r>
      <w:r w:rsidR="008800F2" w:rsidRPr="00EE5F1E">
        <w:rPr>
          <w:rFonts w:ascii="Book Antiqua" w:hAnsi="Book Antiqua"/>
          <w:b/>
          <w:bCs/>
        </w:rPr>
        <w:t xml:space="preserve"> during </w:t>
      </w:r>
      <w:r w:rsidR="00473871" w:rsidRPr="00EE5F1E">
        <w:rPr>
          <w:rFonts w:ascii="Book Antiqua" w:hAnsi="Book Antiqua"/>
          <w:b/>
          <w:bCs/>
        </w:rPr>
        <w:t>spasm provocation test</w:t>
      </w:r>
    </w:p>
    <w:tbl>
      <w:tblPr>
        <w:tblW w:w="698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80"/>
        <w:gridCol w:w="1780"/>
        <w:gridCol w:w="1220"/>
      </w:tblGrid>
      <w:tr w:rsidR="00D77586" w:rsidRPr="00EE5F1E" w14:paraId="02DD8B10" w14:textId="77777777" w:rsidTr="006818D8">
        <w:trPr>
          <w:trHeight w:val="380"/>
        </w:trPr>
        <w:tc>
          <w:tcPr>
            <w:tcW w:w="3980" w:type="dxa"/>
            <w:tcBorders>
              <w:top w:val="single" w:sz="4" w:space="0" w:color="auto"/>
              <w:bottom w:val="single" w:sz="4" w:space="0" w:color="auto"/>
            </w:tcBorders>
            <w:shd w:val="clear" w:color="auto" w:fill="auto"/>
            <w:noWrap/>
            <w:vAlign w:val="center"/>
            <w:hideMark/>
          </w:tcPr>
          <w:p w14:paraId="5034ECA4" w14:textId="77777777" w:rsidR="00D77586" w:rsidRPr="00EE5F1E" w:rsidRDefault="00D77586" w:rsidP="00EE5F1E">
            <w:pPr>
              <w:spacing w:line="360" w:lineRule="auto"/>
              <w:jc w:val="both"/>
              <w:rPr>
                <w:rFonts w:ascii="Book Antiqua" w:eastAsia="Yu Gothic" w:hAnsi="Book Antiqua" w:cs="MS PGothic"/>
                <w:b/>
                <w:bCs/>
                <w:color w:val="000000"/>
                <w:lang w:eastAsia="ja-JP"/>
              </w:rPr>
            </w:pPr>
            <w:r w:rsidRPr="00EE5F1E">
              <w:rPr>
                <w:rFonts w:ascii="Book Antiqua" w:eastAsia="Yu Gothic" w:hAnsi="Book Antiqua" w:cs="MS PGothic"/>
                <w:b/>
                <w:bCs/>
                <w:color w:val="000000"/>
                <w:lang w:eastAsia="ja-JP"/>
              </w:rPr>
              <w:t>Factors</w:t>
            </w:r>
          </w:p>
        </w:tc>
        <w:tc>
          <w:tcPr>
            <w:tcW w:w="1780" w:type="dxa"/>
            <w:tcBorders>
              <w:top w:val="single" w:sz="4" w:space="0" w:color="auto"/>
              <w:bottom w:val="single" w:sz="4" w:space="0" w:color="auto"/>
            </w:tcBorders>
            <w:shd w:val="clear" w:color="auto" w:fill="auto"/>
            <w:noWrap/>
            <w:vAlign w:val="center"/>
            <w:hideMark/>
          </w:tcPr>
          <w:p w14:paraId="19672C0B" w14:textId="77777777" w:rsidR="00D77586" w:rsidRPr="00EE5F1E" w:rsidRDefault="00D77586" w:rsidP="00EE5F1E">
            <w:pPr>
              <w:spacing w:line="360" w:lineRule="auto"/>
              <w:jc w:val="both"/>
              <w:rPr>
                <w:rFonts w:ascii="Book Antiqua" w:eastAsia="Yu Gothic" w:hAnsi="Book Antiqua" w:cs="MS PGothic"/>
                <w:b/>
                <w:bCs/>
                <w:color w:val="000000"/>
                <w:lang w:eastAsia="ja-JP"/>
              </w:rPr>
            </w:pPr>
            <w:r w:rsidRPr="00EE5F1E">
              <w:rPr>
                <w:rFonts w:ascii="Book Antiqua" w:eastAsia="Yu Gothic" w:hAnsi="Book Antiqua" w:cs="MS PGothic"/>
                <w:b/>
                <w:bCs/>
                <w:color w:val="000000"/>
                <w:lang w:eastAsia="ja-JP"/>
              </w:rPr>
              <w:t>F value</w:t>
            </w:r>
          </w:p>
        </w:tc>
        <w:tc>
          <w:tcPr>
            <w:tcW w:w="1220" w:type="dxa"/>
            <w:tcBorders>
              <w:top w:val="single" w:sz="4" w:space="0" w:color="auto"/>
              <w:bottom w:val="single" w:sz="4" w:space="0" w:color="auto"/>
            </w:tcBorders>
            <w:shd w:val="clear" w:color="auto" w:fill="auto"/>
            <w:noWrap/>
            <w:vAlign w:val="center"/>
            <w:hideMark/>
          </w:tcPr>
          <w:p w14:paraId="26115B05" w14:textId="77777777" w:rsidR="00D77586" w:rsidRPr="00EE5F1E" w:rsidRDefault="00D77586" w:rsidP="00EE5F1E">
            <w:pPr>
              <w:spacing w:line="360" w:lineRule="auto"/>
              <w:jc w:val="both"/>
              <w:rPr>
                <w:rFonts w:ascii="Book Antiqua" w:eastAsia="Yu Gothic" w:hAnsi="Book Antiqua" w:cs="MS PGothic"/>
                <w:b/>
                <w:bCs/>
                <w:color w:val="000000"/>
                <w:lang w:eastAsia="ja-JP"/>
              </w:rPr>
            </w:pPr>
            <w:r w:rsidRPr="00EE5F1E">
              <w:rPr>
                <w:rFonts w:ascii="Book Antiqua" w:eastAsia="Yu Gothic" w:hAnsi="Book Antiqua" w:cs="MS PGothic"/>
                <w:b/>
                <w:bCs/>
                <w:i/>
                <w:iCs/>
                <w:color w:val="000000"/>
                <w:lang w:eastAsia="ja-JP"/>
              </w:rPr>
              <w:t>P</w:t>
            </w:r>
            <w:r w:rsidRPr="00EE5F1E">
              <w:rPr>
                <w:rFonts w:ascii="Book Antiqua" w:eastAsia="Yu Gothic" w:hAnsi="Book Antiqua" w:cs="MS PGothic"/>
                <w:b/>
                <w:bCs/>
                <w:color w:val="000000"/>
                <w:lang w:eastAsia="ja-JP"/>
              </w:rPr>
              <w:t xml:space="preserve"> value</w:t>
            </w:r>
          </w:p>
        </w:tc>
      </w:tr>
      <w:tr w:rsidR="00D77586" w:rsidRPr="00EE5F1E" w14:paraId="186C656D" w14:textId="77777777" w:rsidTr="006818D8">
        <w:trPr>
          <w:trHeight w:val="380"/>
        </w:trPr>
        <w:tc>
          <w:tcPr>
            <w:tcW w:w="3980" w:type="dxa"/>
            <w:tcBorders>
              <w:top w:val="single" w:sz="4" w:space="0" w:color="auto"/>
            </w:tcBorders>
            <w:shd w:val="clear" w:color="auto" w:fill="auto"/>
            <w:noWrap/>
            <w:vAlign w:val="center"/>
            <w:hideMark/>
          </w:tcPr>
          <w:p w14:paraId="082C99CA"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Focal spasm</w:t>
            </w:r>
          </w:p>
        </w:tc>
        <w:tc>
          <w:tcPr>
            <w:tcW w:w="1780" w:type="dxa"/>
            <w:tcBorders>
              <w:top w:val="single" w:sz="4" w:space="0" w:color="auto"/>
            </w:tcBorders>
            <w:shd w:val="clear" w:color="auto" w:fill="auto"/>
            <w:noWrap/>
            <w:vAlign w:val="center"/>
            <w:hideMark/>
          </w:tcPr>
          <w:p w14:paraId="32149DF9"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14.14</w:t>
            </w:r>
          </w:p>
        </w:tc>
        <w:tc>
          <w:tcPr>
            <w:tcW w:w="1220" w:type="dxa"/>
            <w:tcBorders>
              <w:top w:val="single" w:sz="4" w:space="0" w:color="auto"/>
            </w:tcBorders>
            <w:shd w:val="clear" w:color="auto" w:fill="auto"/>
            <w:noWrap/>
            <w:vAlign w:val="center"/>
            <w:hideMark/>
          </w:tcPr>
          <w:p w14:paraId="5BFD1DC8" w14:textId="5AF25263"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&lt;</w:t>
            </w:r>
            <w:r w:rsidR="00E92314" w:rsidRPr="00EE5F1E">
              <w:rPr>
                <w:rFonts w:ascii="Book Antiqua" w:eastAsia="Yu Gothic" w:hAnsi="Book Antiqua" w:cs="MS PGothic"/>
                <w:color w:val="000000"/>
                <w:lang w:eastAsia="ja-JP"/>
              </w:rPr>
              <w:t xml:space="preserve"> </w:t>
            </w:r>
            <w:r w:rsidRPr="00EE5F1E">
              <w:rPr>
                <w:rFonts w:ascii="Book Antiqua" w:eastAsia="Yu Gothic" w:hAnsi="Book Antiqua" w:cs="MS PGothic"/>
                <w:color w:val="000000"/>
                <w:lang w:eastAsia="ja-JP"/>
              </w:rPr>
              <w:t>0.01</w:t>
            </w:r>
          </w:p>
        </w:tc>
      </w:tr>
      <w:tr w:rsidR="00D77586" w:rsidRPr="00EE5F1E" w14:paraId="6D946AAB" w14:textId="77777777" w:rsidTr="006818D8">
        <w:trPr>
          <w:trHeight w:val="380"/>
        </w:trPr>
        <w:tc>
          <w:tcPr>
            <w:tcW w:w="3980" w:type="dxa"/>
            <w:shd w:val="clear" w:color="auto" w:fill="auto"/>
            <w:noWrap/>
            <w:vAlign w:val="center"/>
            <w:hideMark/>
          </w:tcPr>
          <w:p w14:paraId="117BC7A3"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Atherosclerosis</w:t>
            </w:r>
          </w:p>
        </w:tc>
        <w:tc>
          <w:tcPr>
            <w:tcW w:w="1780" w:type="dxa"/>
            <w:shd w:val="clear" w:color="auto" w:fill="auto"/>
            <w:noWrap/>
            <w:vAlign w:val="center"/>
            <w:hideMark/>
          </w:tcPr>
          <w:p w14:paraId="54A6852A"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1.38</w:t>
            </w:r>
          </w:p>
        </w:tc>
        <w:tc>
          <w:tcPr>
            <w:tcW w:w="1220" w:type="dxa"/>
            <w:shd w:val="clear" w:color="auto" w:fill="auto"/>
            <w:noWrap/>
            <w:vAlign w:val="center"/>
            <w:hideMark/>
          </w:tcPr>
          <w:p w14:paraId="134F8B01"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0.24</w:t>
            </w:r>
          </w:p>
        </w:tc>
      </w:tr>
      <w:tr w:rsidR="00D77586" w:rsidRPr="00EE5F1E" w14:paraId="1E1A70EB" w14:textId="77777777" w:rsidTr="006818D8">
        <w:trPr>
          <w:trHeight w:val="380"/>
        </w:trPr>
        <w:tc>
          <w:tcPr>
            <w:tcW w:w="3980" w:type="dxa"/>
            <w:shd w:val="clear" w:color="auto" w:fill="auto"/>
            <w:noWrap/>
            <w:vAlign w:val="center"/>
            <w:hideMark/>
          </w:tcPr>
          <w:p w14:paraId="71CD22FF" w14:textId="77777777" w:rsidR="00D77586" w:rsidRPr="00EE5F1E" w:rsidRDefault="00D77586" w:rsidP="00EE5F1E">
            <w:pPr>
              <w:spacing w:line="360" w:lineRule="auto"/>
              <w:jc w:val="both"/>
              <w:rPr>
                <w:rFonts w:ascii="Book Antiqua" w:eastAsia="Yu Gothic" w:hAnsi="Book Antiqua" w:cs="MS PGothic"/>
                <w:color w:val="000000"/>
                <w:lang w:eastAsia="ja-JP"/>
              </w:rPr>
            </w:pPr>
            <w:proofErr w:type="spellStart"/>
            <w:r w:rsidRPr="00EE5F1E">
              <w:rPr>
                <w:rFonts w:ascii="Book Antiqua" w:eastAsia="Yu Gothic" w:hAnsi="Book Antiqua" w:cs="MS PGothic"/>
                <w:color w:val="000000"/>
                <w:lang w:eastAsia="ja-JP"/>
              </w:rPr>
              <w:t>ACh</w:t>
            </w:r>
            <w:proofErr w:type="spellEnd"/>
            <w:r w:rsidRPr="00EE5F1E">
              <w:rPr>
                <w:rFonts w:ascii="Book Antiqua" w:eastAsia="Yu Gothic" w:hAnsi="Book Antiqua" w:cs="MS PGothic"/>
                <w:color w:val="000000"/>
                <w:lang w:eastAsia="ja-JP"/>
              </w:rPr>
              <w:t xml:space="preserve"> dose at spasm provocation</w:t>
            </w:r>
          </w:p>
        </w:tc>
        <w:tc>
          <w:tcPr>
            <w:tcW w:w="1780" w:type="dxa"/>
            <w:shd w:val="clear" w:color="auto" w:fill="auto"/>
            <w:noWrap/>
            <w:vAlign w:val="center"/>
            <w:hideMark/>
          </w:tcPr>
          <w:p w14:paraId="65C47AA9"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1.08</w:t>
            </w:r>
          </w:p>
        </w:tc>
        <w:tc>
          <w:tcPr>
            <w:tcW w:w="1220" w:type="dxa"/>
            <w:shd w:val="clear" w:color="auto" w:fill="auto"/>
            <w:noWrap/>
            <w:vAlign w:val="center"/>
            <w:hideMark/>
          </w:tcPr>
          <w:p w14:paraId="3DA28022" w14:textId="77777777" w:rsidR="00D77586" w:rsidRPr="00EE5F1E" w:rsidRDefault="00D77586" w:rsidP="00EE5F1E">
            <w:pPr>
              <w:spacing w:line="360" w:lineRule="auto"/>
              <w:jc w:val="both"/>
              <w:rPr>
                <w:rFonts w:ascii="Book Antiqua" w:eastAsia="Yu Gothic" w:hAnsi="Book Antiqua" w:cs="MS PGothic"/>
                <w:color w:val="000000"/>
                <w:lang w:eastAsia="ja-JP"/>
              </w:rPr>
            </w:pPr>
            <w:r w:rsidRPr="00EE5F1E">
              <w:rPr>
                <w:rFonts w:ascii="Book Antiqua" w:eastAsia="Yu Gothic" w:hAnsi="Book Antiqua" w:cs="MS PGothic"/>
                <w:color w:val="000000"/>
                <w:lang w:eastAsia="ja-JP"/>
              </w:rPr>
              <w:t>0.34</w:t>
            </w:r>
          </w:p>
        </w:tc>
      </w:tr>
      <w:tr w:rsidR="00D77586" w:rsidRPr="00EE5F1E" w14:paraId="53C85A34" w14:textId="77777777" w:rsidTr="006818D8">
        <w:trPr>
          <w:trHeight w:val="380"/>
        </w:trPr>
        <w:tc>
          <w:tcPr>
            <w:tcW w:w="6980" w:type="dxa"/>
            <w:gridSpan w:val="3"/>
            <w:shd w:val="clear" w:color="auto" w:fill="auto"/>
            <w:noWrap/>
            <w:vAlign w:val="center"/>
            <w:hideMark/>
          </w:tcPr>
          <w:p w14:paraId="776AB5AB" w14:textId="77777777" w:rsidR="00D77586" w:rsidRPr="00EE5F1E" w:rsidRDefault="00D77586" w:rsidP="00EE5F1E">
            <w:pPr>
              <w:spacing w:line="360" w:lineRule="auto"/>
              <w:ind w:right="480"/>
              <w:jc w:val="both"/>
              <w:rPr>
                <w:rFonts w:ascii="Book Antiqua" w:eastAsia="Yu Gothic" w:hAnsi="Book Antiqua" w:cs="MS PGothic"/>
                <w:color w:val="000000"/>
                <w:lang w:eastAsia="ja-JP"/>
              </w:rPr>
            </w:pPr>
            <w:r w:rsidRPr="00EE5F1E">
              <w:rPr>
                <w:rFonts w:ascii="Book Antiqua" w:eastAsia="Yu Gothic" w:hAnsi="Book Antiqua" w:cs="MS PGothic"/>
                <w:i/>
                <w:color w:val="000000"/>
                <w:lang w:eastAsia="ja-JP"/>
              </w:rPr>
              <w:t>R</w:t>
            </w:r>
            <w:r w:rsidRPr="00EE5F1E">
              <w:rPr>
                <w:rFonts w:ascii="Book Antiqua" w:eastAsia="Yu Gothic" w:hAnsi="Book Antiqua" w:cs="MS PGothic"/>
                <w:color w:val="000000"/>
                <w:vertAlign w:val="superscript"/>
                <w:lang w:eastAsia="ja-JP"/>
              </w:rPr>
              <w:t>2</w:t>
            </w:r>
            <w:r w:rsidRPr="00EE5F1E">
              <w:rPr>
                <w:rFonts w:ascii="Book Antiqua" w:eastAsia="Yu Gothic" w:hAnsi="Book Antiqua" w:cs="MS PGothic"/>
                <w:color w:val="000000"/>
                <w:lang w:eastAsia="ja-JP"/>
              </w:rPr>
              <w:t xml:space="preserve"> = 0.18</w:t>
            </w:r>
          </w:p>
        </w:tc>
      </w:tr>
    </w:tbl>
    <w:p w14:paraId="46DDA8FE" w14:textId="646C17F7" w:rsidR="00D77586" w:rsidRPr="00EE5F1E" w:rsidRDefault="00D07643" w:rsidP="00EE5F1E">
      <w:pPr>
        <w:shd w:val="clear" w:color="auto" w:fill="FFFFFF"/>
        <w:snapToGrid w:val="0"/>
        <w:spacing w:line="360" w:lineRule="auto"/>
        <w:jc w:val="both"/>
        <w:rPr>
          <w:rFonts w:ascii="Book Antiqua" w:hAnsi="Book Antiqua"/>
        </w:rPr>
      </w:pPr>
      <w:proofErr w:type="spellStart"/>
      <w:r w:rsidRPr="00EE5F1E">
        <w:rPr>
          <w:rFonts w:ascii="Book Antiqua" w:eastAsia="Yu Gothic" w:hAnsi="Book Antiqua" w:cs="MS PGothic"/>
          <w:color w:val="000000"/>
          <w:lang w:eastAsia="ja-JP"/>
        </w:rPr>
        <w:t>ACh</w:t>
      </w:r>
      <w:proofErr w:type="spellEnd"/>
      <w:r w:rsidRPr="00EE5F1E">
        <w:rPr>
          <w:rFonts w:ascii="Book Antiqua" w:eastAsia="Yu Gothic" w:hAnsi="Book Antiqua" w:cs="MS PGothic"/>
          <w:color w:val="000000"/>
          <w:lang w:eastAsia="ja-JP"/>
        </w:rPr>
        <w:t xml:space="preserve">: </w:t>
      </w:r>
      <w:r w:rsidR="00AA1C18" w:rsidRPr="00EE5F1E">
        <w:rPr>
          <w:rFonts w:ascii="Book Antiqua" w:eastAsia="Yu Gothic" w:hAnsi="Book Antiqua" w:cs="MS PGothic"/>
          <w:color w:val="000000"/>
          <w:lang w:eastAsia="ja-JP"/>
        </w:rPr>
        <w:t>Acety</w:t>
      </w:r>
      <w:r w:rsidR="00AA1C18">
        <w:rPr>
          <w:rFonts w:ascii="Book Antiqua" w:eastAsia="Yu Gothic" w:hAnsi="Book Antiqua" w:cs="MS PGothic"/>
          <w:color w:val="000000"/>
          <w:lang w:eastAsia="ja-JP"/>
        </w:rPr>
        <w:t>l</w:t>
      </w:r>
      <w:r w:rsidR="00AA1C18" w:rsidRPr="00EE5F1E">
        <w:rPr>
          <w:rFonts w:ascii="Book Antiqua" w:eastAsia="Yu Gothic" w:hAnsi="Book Antiqua" w:cs="MS PGothic"/>
          <w:color w:val="000000"/>
          <w:lang w:eastAsia="ja-JP"/>
        </w:rPr>
        <w:t>choline</w:t>
      </w:r>
      <w:r w:rsidRPr="00EE5F1E">
        <w:rPr>
          <w:rFonts w:ascii="Book Antiqua" w:eastAsia="Yu Gothic" w:hAnsi="Book Antiqua" w:cs="MS PGothic"/>
          <w:color w:val="000000"/>
          <w:lang w:eastAsia="ja-JP"/>
        </w:rPr>
        <w:t>.</w:t>
      </w:r>
    </w:p>
    <w:p w14:paraId="1831B91F" w14:textId="77777777" w:rsidR="0055316B" w:rsidRPr="00EE5F1E" w:rsidRDefault="0055316B" w:rsidP="00EE5F1E">
      <w:pPr>
        <w:spacing w:line="360" w:lineRule="auto"/>
        <w:jc w:val="both"/>
        <w:rPr>
          <w:rFonts w:ascii="Book Antiqua" w:hAnsi="Book Antiqua"/>
        </w:rPr>
      </w:pPr>
    </w:p>
    <w:p w14:paraId="46979288" w14:textId="77777777" w:rsidR="0055316B" w:rsidRPr="00EE5F1E" w:rsidRDefault="0055316B" w:rsidP="00EE5F1E">
      <w:pPr>
        <w:spacing w:line="360" w:lineRule="auto"/>
        <w:jc w:val="both"/>
        <w:rPr>
          <w:rFonts w:ascii="Book Antiqua" w:hAnsi="Book Antiqua"/>
        </w:rPr>
      </w:pPr>
    </w:p>
    <w:p w14:paraId="3FDD550E" w14:textId="77777777" w:rsidR="0055316B" w:rsidRPr="00EE5F1E" w:rsidRDefault="0055316B" w:rsidP="00EE5F1E">
      <w:pPr>
        <w:spacing w:line="360" w:lineRule="auto"/>
        <w:jc w:val="both"/>
        <w:rPr>
          <w:rFonts w:ascii="Book Antiqua" w:hAnsi="Book Antiqua"/>
        </w:rPr>
      </w:pPr>
    </w:p>
    <w:p w14:paraId="2914D846" w14:textId="77777777" w:rsidR="0055316B" w:rsidRPr="00EE5F1E" w:rsidRDefault="0055316B" w:rsidP="00EE5F1E">
      <w:pPr>
        <w:spacing w:line="360" w:lineRule="auto"/>
        <w:jc w:val="both"/>
        <w:rPr>
          <w:rFonts w:ascii="Book Antiqua" w:hAnsi="Book Antiqua"/>
        </w:rPr>
      </w:pPr>
    </w:p>
    <w:p w14:paraId="1FB9B545" w14:textId="77777777" w:rsidR="0055316B" w:rsidRPr="00EE5F1E" w:rsidRDefault="0055316B" w:rsidP="00EE5F1E">
      <w:pPr>
        <w:spacing w:line="360" w:lineRule="auto"/>
        <w:jc w:val="both"/>
        <w:rPr>
          <w:rFonts w:ascii="Book Antiqua" w:hAnsi="Book Antiqua"/>
        </w:rPr>
      </w:pPr>
    </w:p>
    <w:p w14:paraId="326BE89E" w14:textId="77777777" w:rsidR="0055316B" w:rsidRPr="00EE5F1E" w:rsidRDefault="0055316B" w:rsidP="00EE5F1E">
      <w:pPr>
        <w:spacing w:line="360" w:lineRule="auto"/>
        <w:jc w:val="both"/>
        <w:rPr>
          <w:rFonts w:ascii="Book Antiqua" w:hAnsi="Book Antiqua"/>
        </w:rPr>
      </w:pPr>
    </w:p>
    <w:p w14:paraId="70C7B2FD" w14:textId="77777777" w:rsidR="0055316B" w:rsidRPr="00EE5F1E" w:rsidRDefault="0055316B" w:rsidP="00EE5F1E">
      <w:pPr>
        <w:spacing w:line="360" w:lineRule="auto"/>
        <w:jc w:val="both"/>
        <w:rPr>
          <w:rFonts w:ascii="Book Antiqua" w:hAnsi="Book Antiqua"/>
        </w:rPr>
      </w:pPr>
    </w:p>
    <w:sectPr w:rsidR="0055316B" w:rsidRPr="00EE5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485F" w14:textId="77777777" w:rsidR="00856570" w:rsidRDefault="00856570" w:rsidP="00EF4278">
      <w:r>
        <w:separator/>
      </w:r>
    </w:p>
  </w:endnote>
  <w:endnote w:type="continuationSeparator" w:id="0">
    <w:p w14:paraId="2BF3E3F2" w14:textId="77777777" w:rsidR="00856570" w:rsidRDefault="00856570" w:rsidP="00EF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443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8AD3A8" w14:textId="77777777" w:rsidR="00EF4278" w:rsidRPr="00EF4278" w:rsidRDefault="00EF4278">
            <w:pPr>
              <w:pStyle w:val="a5"/>
              <w:jc w:val="right"/>
              <w:rPr>
                <w:rFonts w:ascii="Book Antiqua" w:hAnsi="Book Antiqua"/>
                <w:sz w:val="24"/>
                <w:szCs w:val="24"/>
              </w:rPr>
            </w:pPr>
            <w:r w:rsidRPr="00EF4278">
              <w:rPr>
                <w:rFonts w:ascii="Book Antiqua" w:hAnsi="Book Antiqua"/>
                <w:sz w:val="24"/>
                <w:szCs w:val="24"/>
                <w:lang w:val="zh-CN" w:eastAsia="zh-CN"/>
              </w:rPr>
              <w:t xml:space="preserve"> </w:t>
            </w:r>
            <w:r w:rsidRPr="00EF4278">
              <w:rPr>
                <w:rFonts w:ascii="Book Antiqua" w:hAnsi="Book Antiqua"/>
                <w:b/>
                <w:bCs/>
                <w:sz w:val="24"/>
                <w:szCs w:val="24"/>
              </w:rPr>
              <w:fldChar w:fldCharType="begin"/>
            </w:r>
            <w:r w:rsidRPr="00EF4278">
              <w:rPr>
                <w:rFonts w:ascii="Book Antiqua" w:hAnsi="Book Antiqua"/>
                <w:b/>
                <w:bCs/>
                <w:sz w:val="24"/>
                <w:szCs w:val="24"/>
              </w:rPr>
              <w:instrText>PAGE</w:instrText>
            </w:r>
            <w:r w:rsidRPr="00EF4278">
              <w:rPr>
                <w:rFonts w:ascii="Book Antiqua" w:hAnsi="Book Antiqua"/>
                <w:b/>
                <w:bCs/>
                <w:sz w:val="24"/>
                <w:szCs w:val="24"/>
              </w:rPr>
              <w:fldChar w:fldCharType="separate"/>
            </w:r>
            <w:r w:rsidR="00036E3F">
              <w:rPr>
                <w:rFonts w:ascii="Book Antiqua" w:hAnsi="Book Antiqua"/>
                <w:b/>
                <w:bCs/>
                <w:noProof/>
                <w:sz w:val="24"/>
                <w:szCs w:val="24"/>
              </w:rPr>
              <w:t>25</w:t>
            </w:r>
            <w:r w:rsidRPr="00EF4278">
              <w:rPr>
                <w:rFonts w:ascii="Book Antiqua" w:hAnsi="Book Antiqua"/>
                <w:b/>
                <w:bCs/>
                <w:sz w:val="24"/>
                <w:szCs w:val="24"/>
              </w:rPr>
              <w:fldChar w:fldCharType="end"/>
            </w:r>
            <w:r w:rsidRPr="00EF4278">
              <w:rPr>
                <w:rFonts w:ascii="Book Antiqua" w:hAnsi="Book Antiqua"/>
                <w:sz w:val="24"/>
                <w:szCs w:val="24"/>
                <w:lang w:val="zh-CN" w:eastAsia="zh-CN"/>
              </w:rPr>
              <w:t xml:space="preserve"> / </w:t>
            </w:r>
            <w:r w:rsidRPr="00EF4278">
              <w:rPr>
                <w:rFonts w:ascii="Book Antiqua" w:hAnsi="Book Antiqua"/>
                <w:b/>
                <w:bCs/>
                <w:sz w:val="24"/>
                <w:szCs w:val="24"/>
              </w:rPr>
              <w:fldChar w:fldCharType="begin"/>
            </w:r>
            <w:r w:rsidRPr="00EF4278">
              <w:rPr>
                <w:rFonts w:ascii="Book Antiqua" w:hAnsi="Book Antiqua"/>
                <w:b/>
                <w:bCs/>
                <w:sz w:val="24"/>
                <w:szCs w:val="24"/>
              </w:rPr>
              <w:instrText>NUMPAGES</w:instrText>
            </w:r>
            <w:r w:rsidRPr="00EF4278">
              <w:rPr>
                <w:rFonts w:ascii="Book Antiqua" w:hAnsi="Book Antiqua"/>
                <w:b/>
                <w:bCs/>
                <w:sz w:val="24"/>
                <w:szCs w:val="24"/>
              </w:rPr>
              <w:fldChar w:fldCharType="separate"/>
            </w:r>
            <w:r w:rsidR="00036E3F">
              <w:rPr>
                <w:rFonts w:ascii="Book Antiqua" w:hAnsi="Book Antiqua"/>
                <w:b/>
                <w:bCs/>
                <w:noProof/>
                <w:sz w:val="24"/>
                <w:szCs w:val="24"/>
              </w:rPr>
              <w:t>28</w:t>
            </w:r>
            <w:r w:rsidRPr="00EF4278">
              <w:rPr>
                <w:rFonts w:ascii="Book Antiqua" w:hAnsi="Book Antiqua"/>
                <w:b/>
                <w:bCs/>
                <w:sz w:val="24"/>
                <w:szCs w:val="24"/>
              </w:rPr>
              <w:fldChar w:fldCharType="end"/>
            </w:r>
          </w:p>
        </w:sdtContent>
      </w:sdt>
    </w:sdtContent>
  </w:sdt>
  <w:p w14:paraId="5EE6BD01" w14:textId="77777777" w:rsidR="00EF4278" w:rsidRDefault="00EF42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3B66" w14:textId="77777777" w:rsidR="00856570" w:rsidRDefault="00856570" w:rsidP="00EF4278">
      <w:r>
        <w:separator/>
      </w:r>
    </w:p>
  </w:footnote>
  <w:footnote w:type="continuationSeparator" w:id="0">
    <w:p w14:paraId="23358746" w14:textId="77777777" w:rsidR="00856570" w:rsidRDefault="00856570" w:rsidP="00EF42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10"/>
    <w:rsid w:val="00016640"/>
    <w:rsid w:val="00036E3F"/>
    <w:rsid w:val="00097C86"/>
    <w:rsid w:val="000C3E18"/>
    <w:rsid w:val="000D1857"/>
    <w:rsid w:val="000D5E0C"/>
    <w:rsid w:val="00101B6E"/>
    <w:rsid w:val="0012346A"/>
    <w:rsid w:val="00125D82"/>
    <w:rsid w:val="0014139A"/>
    <w:rsid w:val="0014275E"/>
    <w:rsid w:val="00146DCC"/>
    <w:rsid w:val="001752BB"/>
    <w:rsid w:val="001961C5"/>
    <w:rsid w:val="00196FD1"/>
    <w:rsid w:val="001B73AF"/>
    <w:rsid w:val="001D0B5D"/>
    <w:rsid w:val="002113A0"/>
    <w:rsid w:val="00213BF4"/>
    <w:rsid w:val="0025373E"/>
    <w:rsid w:val="0026530E"/>
    <w:rsid w:val="00275C3B"/>
    <w:rsid w:val="002A0CE9"/>
    <w:rsid w:val="002D07A9"/>
    <w:rsid w:val="003104B6"/>
    <w:rsid w:val="003229BB"/>
    <w:rsid w:val="0032319E"/>
    <w:rsid w:val="0033110F"/>
    <w:rsid w:val="00333D4A"/>
    <w:rsid w:val="0035292B"/>
    <w:rsid w:val="003578FF"/>
    <w:rsid w:val="00365003"/>
    <w:rsid w:val="003E278C"/>
    <w:rsid w:val="003E5670"/>
    <w:rsid w:val="00407B69"/>
    <w:rsid w:val="00413AB4"/>
    <w:rsid w:val="00473871"/>
    <w:rsid w:val="004A3992"/>
    <w:rsid w:val="004C1967"/>
    <w:rsid w:val="004E6700"/>
    <w:rsid w:val="00503EF4"/>
    <w:rsid w:val="00514150"/>
    <w:rsid w:val="00532CF8"/>
    <w:rsid w:val="005330DF"/>
    <w:rsid w:val="0055316B"/>
    <w:rsid w:val="00582491"/>
    <w:rsid w:val="0059475C"/>
    <w:rsid w:val="005E2505"/>
    <w:rsid w:val="00604752"/>
    <w:rsid w:val="006214A4"/>
    <w:rsid w:val="00676C39"/>
    <w:rsid w:val="006818D8"/>
    <w:rsid w:val="00685764"/>
    <w:rsid w:val="00686ACD"/>
    <w:rsid w:val="006E37EA"/>
    <w:rsid w:val="006F1A2F"/>
    <w:rsid w:val="006F7613"/>
    <w:rsid w:val="0071081E"/>
    <w:rsid w:val="00713C6D"/>
    <w:rsid w:val="00733ECA"/>
    <w:rsid w:val="00770CCD"/>
    <w:rsid w:val="007725CE"/>
    <w:rsid w:val="00791104"/>
    <w:rsid w:val="007A4EF3"/>
    <w:rsid w:val="007A5B19"/>
    <w:rsid w:val="007B7CF6"/>
    <w:rsid w:val="007F5F25"/>
    <w:rsid w:val="00800B5F"/>
    <w:rsid w:val="00856570"/>
    <w:rsid w:val="008800F2"/>
    <w:rsid w:val="0089363F"/>
    <w:rsid w:val="0089493A"/>
    <w:rsid w:val="008F15ED"/>
    <w:rsid w:val="00911E63"/>
    <w:rsid w:val="009224BA"/>
    <w:rsid w:val="009543FA"/>
    <w:rsid w:val="009A412F"/>
    <w:rsid w:val="009A6564"/>
    <w:rsid w:val="009B3C56"/>
    <w:rsid w:val="00A23969"/>
    <w:rsid w:val="00A53E8E"/>
    <w:rsid w:val="00A677A9"/>
    <w:rsid w:val="00A77B3E"/>
    <w:rsid w:val="00A825FF"/>
    <w:rsid w:val="00A8506A"/>
    <w:rsid w:val="00A95E0A"/>
    <w:rsid w:val="00AA1C18"/>
    <w:rsid w:val="00AA729B"/>
    <w:rsid w:val="00AB18D6"/>
    <w:rsid w:val="00AE3D91"/>
    <w:rsid w:val="00AF28CB"/>
    <w:rsid w:val="00B25543"/>
    <w:rsid w:val="00B362E7"/>
    <w:rsid w:val="00B45540"/>
    <w:rsid w:val="00B517B9"/>
    <w:rsid w:val="00BA3AE5"/>
    <w:rsid w:val="00BB7EF1"/>
    <w:rsid w:val="00BC1457"/>
    <w:rsid w:val="00C11714"/>
    <w:rsid w:val="00C3671F"/>
    <w:rsid w:val="00C44922"/>
    <w:rsid w:val="00C610C7"/>
    <w:rsid w:val="00C7400C"/>
    <w:rsid w:val="00C90E48"/>
    <w:rsid w:val="00CA0396"/>
    <w:rsid w:val="00CA2A55"/>
    <w:rsid w:val="00CE2B48"/>
    <w:rsid w:val="00D031DB"/>
    <w:rsid w:val="00D0553E"/>
    <w:rsid w:val="00D07643"/>
    <w:rsid w:val="00D15A7E"/>
    <w:rsid w:val="00D30FEE"/>
    <w:rsid w:val="00D32C37"/>
    <w:rsid w:val="00D40836"/>
    <w:rsid w:val="00D4539D"/>
    <w:rsid w:val="00D548E7"/>
    <w:rsid w:val="00D63600"/>
    <w:rsid w:val="00D77586"/>
    <w:rsid w:val="00D84384"/>
    <w:rsid w:val="00DC3ACA"/>
    <w:rsid w:val="00DD6648"/>
    <w:rsid w:val="00DF589A"/>
    <w:rsid w:val="00E26DA5"/>
    <w:rsid w:val="00E360A3"/>
    <w:rsid w:val="00E46FB6"/>
    <w:rsid w:val="00E92314"/>
    <w:rsid w:val="00E94B12"/>
    <w:rsid w:val="00EA2979"/>
    <w:rsid w:val="00EA6A70"/>
    <w:rsid w:val="00ED36E8"/>
    <w:rsid w:val="00EE3737"/>
    <w:rsid w:val="00EE5F1E"/>
    <w:rsid w:val="00EF4278"/>
    <w:rsid w:val="00F06485"/>
    <w:rsid w:val="00F12C49"/>
    <w:rsid w:val="00F14063"/>
    <w:rsid w:val="00F14FAE"/>
    <w:rsid w:val="00F2179A"/>
    <w:rsid w:val="00F255B4"/>
    <w:rsid w:val="00F549A8"/>
    <w:rsid w:val="00F558B3"/>
    <w:rsid w:val="00F638B7"/>
    <w:rsid w:val="00F70C9C"/>
    <w:rsid w:val="00FA04AC"/>
    <w:rsid w:val="00FA3FDE"/>
    <w:rsid w:val="00FC4663"/>
    <w:rsid w:val="00FE3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E52ED"/>
  <w15:docId w15:val="{42984441-BA2B-46CE-AE72-EB9F0F2C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4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4278"/>
    <w:rPr>
      <w:sz w:val="18"/>
      <w:szCs w:val="18"/>
    </w:rPr>
  </w:style>
  <w:style w:type="paragraph" w:styleId="a5">
    <w:name w:val="footer"/>
    <w:basedOn w:val="a"/>
    <w:link w:val="a6"/>
    <w:uiPriority w:val="99"/>
    <w:unhideWhenUsed/>
    <w:rsid w:val="00EF4278"/>
    <w:pPr>
      <w:tabs>
        <w:tab w:val="center" w:pos="4153"/>
        <w:tab w:val="right" w:pos="8306"/>
      </w:tabs>
      <w:snapToGrid w:val="0"/>
    </w:pPr>
    <w:rPr>
      <w:sz w:val="18"/>
      <w:szCs w:val="18"/>
    </w:rPr>
  </w:style>
  <w:style w:type="character" w:customStyle="1" w:styleId="a6">
    <w:name w:val="页脚 字符"/>
    <w:basedOn w:val="a0"/>
    <w:link w:val="a5"/>
    <w:uiPriority w:val="99"/>
    <w:rsid w:val="00EF4278"/>
    <w:rPr>
      <w:sz w:val="18"/>
      <w:szCs w:val="18"/>
    </w:rPr>
  </w:style>
  <w:style w:type="character" w:styleId="a7">
    <w:name w:val="annotation reference"/>
    <w:basedOn w:val="a0"/>
    <w:semiHidden/>
    <w:unhideWhenUsed/>
    <w:rsid w:val="00514150"/>
    <w:rPr>
      <w:sz w:val="21"/>
      <w:szCs w:val="21"/>
    </w:rPr>
  </w:style>
  <w:style w:type="paragraph" w:styleId="a8">
    <w:name w:val="annotation text"/>
    <w:basedOn w:val="a"/>
    <w:link w:val="a9"/>
    <w:semiHidden/>
    <w:unhideWhenUsed/>
    <w:rsid w:val="00514150"/>
  </w:style>
  <w:style w:type="character" w:customStyle="1" w:styleId="a9">
    <w:name w:val="批注文字 字符"/>
    <w:basedOn w:val="a0"/>
    <w:link w:val="a8"/>
    <w:semiHidden/>
    <w:rsid w:val="00514150"/>
    <w:rPr>
      <w:sz w:val="24"/>
      <w:szCs w:val="24"/>
    </w:rPr>
  </w:style>
  <w:style w:type="paragraph" w:styleId="aa">
    <w:name w:val="annotation subject"/>
    <w:basedOn w:val="a8"/>
    <w:next w:val="a8"/>
    <w:link w:val="ab"/>
    <w:semiHidden/>
    <w:unhideWhenUsed/>
    <w:rsid w:val="00514150"/>
    <w:rPr>
      <w:b/>
      <w:bCs/>
    </w:rPr>
  </w:style>
  <w:style w:type="character" w:customStyle="1" w:styleId="ab">
    <w:name w:val="批注主题 字符"/>
    <w:basedOn w:val="a9"/>
    <w:link w:val="aa"/>
    <w:semiHidden/>
    <w:rsid w:val="00514150"/>
    <w:rPr>
      <w:b/>
      <w:bCs/>
      <w:sz w:val="24"/>
      <w:szCs w:val="24"/>
    </w:rPr>
  </w:style>
  <w:style w:type="paragraph" w:styleId="ac">
    <w:name w:val="Balloon Text"/>
    <w:basedOn w:val="a"/>
    <w:link w:val="ad"/>
    <w:semiHidden/>
    <w:unhideWhenUsed/>
    <w:rsid w:val="00514150"/>
    <w:rPr>
      <w:sz w:val="18"/>
      <w:szCs w:val="18"/>
    </w:rPr>
  </w:style>
  <w:style w:type="character" w:customStyle="1" w:styleId="ad">
    <w:name w:val="批注框文本 字符"/>
    <w:basedOn w:val="a0"/>
    <w:link w:val="ac"/>
    <w:semiHidden/>
    <w:rsid w:val="00514150"/>
    <w:rPr>
      <w:sz w:val="18"/>
      <w:szCs w:val="18"/>
    </w:rPr>
  </w:style>
  <w:style w:type="paragraph" w:styleId="ae">
    <w:name w:val="Revision"/>
    <w:hidden/>
    <w:uiPriority w:val="99"/>
    <w:semiHidden/>
    <w:rsid w:val="00880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4326">
      <w:bodyDiv w:val="1"/>
      <w:marLeft w:val="0"/>
      <w:marRight w:val="0"/>
      <w:marTop w:val="0"/>
      <w:marBottom w:val="0"/>
      <w:divBdr>
        <w:top w:val="none" w:sz="0" w:space="0" w:color="auto"/>
        <w:left w:val="none" w:sz="0" w:space="0" w:color="auto"/>
        <w:bottom w:val="none" w:sz="0" w:space="0" w:color="auto"/>
        <w:right w:val="none" w:sz="0" w:space="0" w:color="auto"/>
      </w:divBdr>
    </w:div>
    <w:div w:id="416682029">
      <w:bodyDiv w:val="1"/>
      <w:marLeft w:val="0"/>
      <w:marRight w:val="0"/>
      <w:marTop w:val="0"/>
      <w:marBottom w:val="0"/>
      <w:divBdr>
        <w:top w:val="none" w:sz="0" w:space="0" w:color="auto"/>
        <w:left w:val="none" w:sz="0" w:space="0" w:color="auto"/>
        <w:bottom w:val="none" w:sz="0" w:space="0" w:color="auto"/>
        <w:right w:val="none" w:sz="0" w:space="0" w:color="auto"/>
      </w:divBdr>
    </w:div>
    <w:div w:id="642121959">
      <w:bodyDiv w:val="1"/>
      <w:marLeft w:val="0"/>
      <w:marRight w:val="0"/>
      <w:marTop w:val="0"/>
      <w:marBottom w:val="0"/>
      <w:divBdr>
        <w:top w:val="none" w:sz="0" w:space="0" w:color="auto"/>
        <w:left w:val="none" w:sz="0" w:space="0" w:color="auto"/>
        <w:bottom w:val="none" w:sz="0" w:space="0" w:color="auto"/>
        <w:right w:val="none" w:sz="0" w:space="0" w:color="auto"/>
      </w:divBdr>
    </w:div>
    <w:div w:id="924260714">
      <w:bodyDiv w:val="1"/>
      <w:marLeft w:val="0"/>
      <w:marRight w:val="0"/>
      <w:marTop w:val="0"/>
      <w:marBottom w:val="0"/>
      <w:divBdr>
        <w:top w:val="none" w:sz="0" w:space="0" w:color="auto"/>
        <w:left w:val="none" w:sz="0" w:space="0" w:color="auto"/>
        <w:bottom w:val="none" w:sz="0" w:space="0" w:color="auto"/>
        <w:right w:val="none" w:sz="0" w:space="0" w:color="auto"/>
      </w:divBdr>
    </w:div>
    <w:div w:id="111274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6940</Words>
  <Characters>39558</Characters>
  <Application>Microsoft Office Word</Application>
  <DocSecurity>0</DocSecurity>
  <Lines>329</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58</cp:revision>
  <dcterms:created xsi:type="dcterms:W3CDTF">2022-12-16T21:07:00Z</dcterms:created>
  <dcterms:modified xsi:type="dcterms:W3CDTF">2022-12-21T01:18:00Z</dcterms:modified>
</cp:coreProperties>
</file>