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3E33" w14:textId="77777777" w:rsidR="004400A1" w:rsidRDefault="004400A1" w:rsidP="00A0328A">
      <w:pPr>
        <w:spacing w:line="360" w:lineRule="auto"/>
        <w:jc w:val="both"/>
        <w:rPr>
          <w:ins w:id="0" w:author="MedE-QC editor" w:date="2023-02-06T08:58:00Z"/>
          <w:rFonts w:ascii="Book Antiqua" w:hAnsi="Book Antiqua" w:cs="Book Antiqua"/>
          <w:b/>
          <w:color w:val="000000"/>
          <w:lang w:eastAsia="zh-CN"/>
        </w:rPr>
      </w:pPr>
      <w:commentRangeStart w:id="1"/>
      <w:commentRangeEnd w:id="1"/>
      <w:ins w:id="2" w:author="MedE-QC editor" w:date="2023-02-06T08:58:00Z">
        <w:r>
          <w:rPr>
            <w:rStyle w:val="ac"/>
          </w:rPr>
          <w:commentReference w:id="1"/>
        </w:r>
      </w:ins>
    </w:p>
    <w:p w14:paraId="4A3EF4DB"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Name of Journal: </w:t>
      </w:r>
      <w:r w:rsidRPr="001E5DFB">
        <w:rPr>
          <w:rFonts w:ascii="Book Antiqua" w:eastAsia="Book Antiqua" w:hAnsi="Book Antiqua" w:cs="Book Antiqua"/>
          <w:i/>
          <w:color w:val="000000"/>
        </w:rPr>
        <w:t>World Journal of Transplantation</w:t>
      </w:r>
    </w:p>
    <w:p w14:paraId="6C445697"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Manuscript NO: </w:t>
      </w:r>
      <w:r w:rsidRPr="001E5DFB">
        <w:rPr>
          <w:rFonts w:ascii="Book Antiqua" w:eastAsia="Book Antiqua" w:hAnsi="Book Antiqua" w:cs="Book Antiqua"/>
          <w:color w:val="000000"/>
        </w:rPr>
        <w:t>79670</w:t>
      </w:r>
    </w:p>
    <w:p w14:paraId="14BAC15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Manuscript Type: </w:t>
      </w:r>
      <w:r w:rsidRPr="001E5DFB">
        <w:rPr>
          <w:rFonts w:ascii="Book Antiqua" w:eastAsia="Book Antiqua" w:hAnsi="Book Antiqua" w:cs="Book Antiqua"/>
          <w:color w:val="000000"/>
        </w:rPr>
        <w:t>MINIREVIEWS</w:t>
      </w:r>
    </w:p>
    <w:p w14:paraId="5B96E79D" w14:textId="77777777" w:rsidR="00A77B3E" w:rsidRPr="001E5DFB" w:rsidRDefault="00A77B3E" w:rsidP="00A0328A">
      <w:pPr>
        <w:spacing w:line="360" w:lineRule="auto"/>
        <w:jc w:val="both"/>
        <w:rPr>
          <w:rFonts w:ascii="Book Antiqua" w:hAnsi="Book Antiqua"/>
        </w:rPr>
      </w:pPr>
    </w:p>
    <w:p w14:paraId="47404BCD"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Exploring the use of </w:t>
      </w:r>
      <w:r w:rsidR="008E272B" w:rsidRPr="001E5DFB">
        <w:rPr>
          <w:rFonts w:ascii="Book Antiqua" w:hAnsi="Book Antiqua" w:cs="Book Antiqua"/>
          <w:b/>
          <w:bCs/>
          <w:color w:val="000000"/>
          <w:lang w:eastAsia="zh-CN"/>
        </w:rPr>
        <w:t>v</w:t>
      </w:r>
      <w:r w:rsidRPr="001E5DFB">
        <w:rPr>
          <w:rFonts w:ascii="Book Antiqua" w:eastAsia="Book Antiqua" w:hAnsi="Book Antiqua" w:cs="Book Antiqua"/>
          <w:b/>
          <w:bCs/>
          <w:color w:val="000000"/>
        </w:rPr>
        <w:t xml:space="preserve">irtual </w:t>
      </w:r>
      <w:r w:rsidR="008E272B" w:rsidRPr="001E5DFB">
        <w:rPr>
          <w:rFonts w:ascii="Book Antiqua" w:hAnsi="Book Antiqua" w:cs="Book Antiqua"/>
          <w:b/>
          <w:bCs/>
          <w:color w:val="000000"/>
          <w:lang w:eastAsia="zh-CN"/>
        </w:rPr>
        <w:t>r</w:t>
      </w:r>
      <w:r w:rsidRPr="001E5DFB">
        <w:rPr>
          <w:rFonts w:ascii="Book Antiqua" w:eastAsia="Book Antiqua" w:hAnsi="Book Antiqua" w:cs="Book Antiqua"/>
          <w:b/>
          <w:bCs/>
          <w:color w:val="000000"/>
        </w:rPr>
        <w:t>eality in surgical education</w:t>
      </w:r>
    </w:p>
    <w:p w14:paraId="08A8C22E" w14:textId="77777777" w:rsidR="00A77B3E" w:rsidRPr="001E5DFB" w:rsidRDefault="00A77B3E" w:rsidP="00A0328A">
      <w:pPr>
        <w:spacing w:line="360" w:lineRule="auto"/>
        <w:jc w:val="both"/>
        <w:rPr>
          <w:rFonts w:ascii="Book Antiqua" w:hAnsi="Book Antiqua"/>
        </w:rPr>
      </w:pPr>
    </w:p>
    <w:p w14:paraId="4D2E15DC" w14:textId="77777777" w:rsidR="00A77B3E" w:rsidRPr="001E5DFB" w:rsidRDefault="003E5FD3" w:rsidP="00A0328A">
      <w:pPr>
        <w:spacing w:line="360" w:lineRule="auto"/>
        <w:jc w:val="both"/>
        <w:rPr>
          <w:rFonts w:ascii="Book Antiqua" w:hAnsi="Book Antiqua"/>
        </w:rPr>
      </w:pP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3E5FD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0065B" w:rsidRPr="001E5DFB">
        <w:rPr>
          <w:rFonts w:ascii="Book Antiqua" w:eastAsia="Book Antiqua" w:hAnsi="Book Antiqua" w:cs="Book Antiqua"/>
          <w:color w:val="000000"/>
        </w:rPr>
        <w:t>VR in surgical education</w:t>
      </w:r>
    </w:p>
    <w:p w14:paraId="7C0966C5" w14:textId="77777777" w:rsidR="00A77B3E" w:rsidRPr="001E5DFB" w:rsidRDefault="00A77B3E" w:rsidP="00A0328A">
      <w:pPr>
        <w:spacing w:line="360" w:lineRule="auto"/>
        <w:jc w:val="both"/>
        <w:rPr>
          <w:rFonts w:ascii="Book Antiqua" w:hAnsi="Book Antiqua"/>
        </w:rPr>
      </w:pPr>
    </w:p>
    <w:p w14:paraId="0FB8893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Georgios </w:t>
      </w: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Christina </w:t>
      </w:r>
      <w:proofErr w:type="spellStart"/>
      <w:r w:rsidRPr="001E5DFB">
        <w:rPr>
          <w:rFonts w:ascii="Book Antiqua" w:eastAsia="Book Antiqua" w:hAnsi="Book Antiqua" w:cs="Book Antiqua"/>
          <w:color w:val="000000"/>
        </w:rPr>
        <w:t>Plomariti</w:t>
      </w:r>
      <w:proofErr w:type="spellEnd"/>
      <w:r w:rsidRPr="001E5DFB">
        <w:rPr>
          <w:rFonts w:ascii="Book Antiqua" w:eastAsia="Book Antiqua" w:hAnsi="Book Antiqua" w:cs="Book Antiqua"/>
          <w:color w:val="000000"/>
        </w:rPr>
        <w:t xml:space="preserve">, Christos </w:t>
      </w:r>
      <w:proofErr w:type="spellStart"/>
      <w:r w:rsidRPr="001E5DFB">
        <w:rPr>
          <w:rFonts w:ascii="Book Antiqua" w:eastAsia="Book Antiqua" w:hAnsi="Book Antiqua" w:cs="Book Antiqua"/>
          <w:color w:val="000000"/>
        </w:rPr>
        <w:t>Frantzidis</w:t>
      </w:r>
      <w:proofErr w:type="spellEnd"/>
      <w:r w:rsidRPr="001E5DFB">
        <w:rPr>
          <w:rFonts w:ascii="Book Antiqua" w:eastAsia="Book Antiqua" w:hAnsi="Book Antiqua" w:cs="Book Antiqua"/>
          <w:color w:val="000000"/>
        </w:rPr>
        <w:t xml:space="preserve">, </w:t>
      </w:r>
      <w:r w:rsidR="00E85288">
        <w:rPr>
          <w:rFonts w:ascii="Book Antiqua" w:eastAsia="Book Antiqua" w:hAnsi="Book Antiqua" w:cs="Book Antiqua"/>
          <w:color w:val="000000"/>
        </w:rPr>
        <w:t>Panagiotis E Antoniou, Panagiotis D</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Georgios </w:t>
      </w:r>
      <w:proofErr w:type="spellStart"/>
      <w:r w:rsidRPr="001E5DFB">
        <w:rPr>
          <w:rFonts w:ascii="Book Antiqua" w:eastAsia="Book Antiqua" w:hAnsi="Book Antiqua" w:cs="Book Antiqua"/>
          <w:color w:val="000000"/>
        </w:rPr>
        <w:t>Tsoulfas</w:t>
      </w:r>
      <w:proofErr w:type="spellEnd"/>
    </w:p>
    <w:p w14:paraId="357470A0" w14:textId="77777777" w:rsidR="00A77B3E" w:rsidRPr="001E5DFB" w:rsidRDefault="00A77B3E" w:rsidP="00A0328A">
      <w:pPr>
        <w:spacing w:line="360" w:lineRule="auto"/>
        <w:jc w:val="both"/>
        <w:rPr>
          <w:rFonts w:ascii="Book Antiqua" w:hAnsi="Book Antiqua"/>
        </w:rPr>
      </w:pPr>
    </w:p>
    <w:p w14:paraId="4F1170B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Georgios </w:t>
      </w:r>
      <w:proofErr w:type="spellStart"/>
      <w:r w:rsidRPr="001E5DFB">
        <w:rPr>
          <w:rFonts w:ascii="Book Antiqua" w:eastAsia="Book Antiqua" w:hAnsi="Book Antiqua" w:cs="Book Antiqua"/>
          <w:b/>
          <w:bCs/>
          <w:color w:val="000000"/>
        </w:rPr>
        <w:t>Ntakakis</w:t>
      </w:r>
      <w:proofErr w:type="spellEnd"/>
      <w:r w:rsidRPr="001E5DFB">
        <w:rPr>
          <w:rFonts w:ascii="Book Antiqua" w:eastAsia="Book Antiqua" w:hAnsi="Book Antiqua" w:cs="Book Antiqua"/>
          <w:b/>
          <w:bCs/>
          <w:color w:val="000000"/>
        </w:rPr>
        <w:t>, Ch</w:t>
      </w:r>
      <w:r w:rsidR="00E85288">
        <w:rPr>
          <w:rFonts w:ascii="Book Antiqua" w:eastAsia="Book Antiqua" w:hAnsi="Book Antiqua" w:cs="Book Antiqua"/>
          <w:b/>
          <w:bCs/>
          <w:color w:val="000000"/>
        </w:rPr>
        <w:t xml:space="preserve">ristina </w:t>
      </w:r>
      <w:proofErr w:type="spellStart"/>
      <w:r w:rsidR="00E85288">
        <w:rPr>
          <w:rFonts w:ascii="Book Antiqua" w:eastAsia="Book Antiqua" w:hAnsi="Book Antiqua" w:cs="Book Antiqua"/>
          <w:b/>
          <w:bCs/>
          <w:color w:val="000000"/>
        </w:rPr>
        <w:t>Plomariti</w:t>
      </w:r>
      <w:proofErr w:type="spellEnd"/>
      <w:r w:rsidR="00E85288">
        <w:rPr>
          <w:rFonts w:ascii="Book Antiqua" w:eastAsia="Book Antiqua" w:hAnsi="Book Antiqua" w:cs="Book Antiqua"/>
          <w:b/>
          <w:bCs/>
          <w:color w:val="000000"/>
        </w:rPr>
        <w:t>, Panagiotis E Antoniou, Panagiotis D</w:t>
      </w:r>
      <w:r w:rsidRPr="001E5DFB">
        <w:rPr>
          <w:rFonts w:ascii="Book Antiqua" w:eastAsia="Book Antiqua" w:hAnsi="Book Antiqua" w:cs="Book Antiqua"/>
          <w:b/>
          <w:bCs/>
          <w:color w:val="000000"/>
        </w:rPr>
        <w:t xml:space="preserve"> </w:t>
      </w:r>
      <w:proofErr w:type="spellStart"/>
      <w:r w:rsidRPr="001E5DFB">
        <w:rPr>
          <w:rFonts w:ascii="Book Antiqua" w:eastAsia="Book Antiqua" w:hAnsi="Book Antiqua" w:cs="Book Antiqua"/>
          <w:b/>
          <w:bCs/>
          <w:color w:val="000000"/>
        </w:rPr>
        <w:t>Bamidis</w:t>
      </w:r>
      <w:proofErr w:type="spellEnd"/>
      <w:r w:rsidRPr="001E5DFB">
        <w:rPr>
          <w:rFonts w:ascii="Book Antiqua" w:eastAsia="Book Antiqua" w:hAnsi="Book Antiqua" w:cs="Book Antiqua"/>
          <w:b/>
          <w:bCs/>
          <w:color w:val="000000"/>
        </w:rPr>
        <w:t xml:space="preserve">, </w:t>
      </w:r>
      <w:r w:rsidRPr="001E5DFB">
        <w:rPr>
          <w:rFonts w:ascii="Book Antiqua" w:eastAsia="Book Antiqua" w:hAnsi="Book Antiqua" w:cs="Book Antiqua"/>
          <w:color w:val="000000"/>
        </w:rPr>
        <w:t>Department of Medicine, School of Health Sciences, Aristotle University of Thessaloniki, Thessaloniki 54124, Greece</w:t>
      </w:r>
    </w:p>
    <w:p w14:paraId="6B1DADA3" w14:textId="77777777" w:rsidR="00A77B3E" w:rsidRPr="001E5DFB" w:rsidRDefault="00A77B3E" w:rsidP="00A0328A">
      <w:pPr>
        <w:spacing w:line="360" w:lineRule="auto"/>
        <w:jc w:val="both"/>
        <w:rPr>
          <w:rFonts w:ascii="Book Antiqua" w:hAnsi="Book Antiqua"/>
        </w:rPr>
      </w:pPr>
    </w:p>
    <w:p w14:paraId="6C9B36E8" w14:textId="77777777" w:rsidR="00A77B3E" w:rsidRPr="00757AA4" w:rsidRDefault="0020065B" w:rsidP="00A0328A">
      <w:pPr>
        <w:spacing w:line="360" w:lineRule="auto"/>
        <w:jc w:val="both"/>
        <w:rPr>
          <w:rFonts w:ascii="Book Antiqua" w:hAnsi="Book Antiqua"/>
          <w:lang w:eastAsia="zh-CN"/>
        </w:rPr>
      </w:pPr>
      <w:r w:rsidRPr="001E5DFB">
        <w:rPr>
          <w:rFonts w:ascii="Book Antiqua" w:eastAsia="Book Antiqua" w:hAnsi="Book Antiqua" w:cs="Book Antiqua"/>
          <w:b/>
          <w:bCs/>
          <w:color w:val="000000"/>
        </w:rPr>
        <w:t xml:space="preserve">Christos </w:t>
      </w:r>
      <w:proofErr w:type="spellStart"/>
      <w:r w:rsidRPr="001E5DFB">
        <w:rPr>
          <w:rFonts w:ascii="Book Antiqua" w:eastAsia="Book Antiqua" w:hAnsi="Book Antiqua" w:cs="Book Antiqua"/>
          <w:b/>
          <w:bCs/>
          <w:color w:val="000000"/>
        </w:rPr>
        <w:t>Frantzidis</w:t>
      </w:r>
      <w:proofErr w:type="spellEnd"/>
      <w:r w:rsidRPr="001E5DFB">
        <w:rPr>
          <w:rFonts w:ascii="Book Antiqua" w:eastAsia="Book Antiqua" w:hAnsi="Book Antiqua" w:cs="Book Antiqua"/>
          <w:b/>
          <w:bCs/>
          <w:color w:val="000000"/>
        </w:rPr>
        <w:t xml:space="preserve">, </w:t>
      </w:r>
      <w:r w:rsidRPr="001E5DFB">
        <w:rPr>
          <w:rFonts w:ascii="Book Antiqua" w:eastAsia="Book Antiqua" w:hAnsi="Book Antiqua" w:cs="Book Antiqua"/>
          <w:color w:val="000000"/>
        </w:rPr>
        <w:t xml:space="preserve">School of Computer Science, University of Lincoln, Lincoln LN6 7TS, </w:t>
      </w:r>
      <w:r w:rsidR="00757AA4">
        <w:rPr>
          <w:rFonts w:ascii="Book Antiqua" w:hAnsi="Book Antiqua" w:cs="Book Antiqua" w:hint="eastAsia"/>
          <w:color w:val="000000"/>
          <w:lang w:eastAsia="zh-CN"/>
        </w:rPr>
        <w:t>United Kingdom</w:t>
      </w:r>
    </w:p>
    <w:p w14:paraId="19964351" w14:textId="77777777" w:rsidR="00A77B3E" w:rsidRPr="001E5DFB" w:rsidRDefault="00A77B3E" w:rsidP="00A0328A">
      <w:pPr>
        <w:spacing w:line="360" w:lineRule="auto"/>
        <w:jc w:val="both"/>
        <w:rPr>
          <w:rFonts w:ascii="Book Antiqua" w:hAnsi="Book Antiqua"/>
        </w:rPr>
      </w:pPr>
    </w:p>
    <w:p w14:paraId="34A1369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Georgios </w:t>
      </w:r>
      <w:proofErr w:type="spellStart"/>
      <w:r w:rsidRPr="001E5DFB">
        <w:rPr>
          <w:rFonts w:ascii="Book Antiqua" w:eastAsia="Book Antiqua" w:hAnsi="Book Antiqua" w:cs="Book Antiqua"/>
          <w:b/>
          <w:bCs/>
          <w:color w:val="000000"/>
        </w:rPr>
        <w:t>Tsoulfas</w:t>
      </w:r>
      <w:proofErr w:type="spellEnd"/>
      <w:r w:rsidRPr="001E5DFB">
        <w:rPr>
          <w:rFonts w:ascii="Book Antiqua" w:eastAsia="Book Antiqua" w:hAnsi="Book Antiqua" w:cs="Book Antiqua"/>
          <w:b/>
          <w:bCs/>
          <w:color w:val="000000"/>
        </w:rPr>
        <w:t xml:space="preserve">, </w:t>
      </w:r>
      <w:r w:rsidRPr="001E5DFB">
        <w:rPr>
          <w:rFonts w:ascii="Book Antiqua" w:eastAsia="Book Antiqua" w:hAnsi="Book Antiqua" w:cs="Book Antiqua"/>
          <w:color w:val="000000"/>
        </w:rPr>
        <w:t>Department of Surgery, Aristotle University of Thessaloniki, Thessaloniki 54124, Greece</w:t>
      </w:r>
    </w:p>
    <w:p w14:paraId="27B83997" w14:textId="77777777" w:rsidR="00A77B3E" w:rsidRPr="001E5DFB" w:rsidRDefault="00A77B3E" w:rsidP="00A0328A">
      <w:pPr>
        <w:spacing w:line="360" w:lineRule="auto"/>
        <w:jc w:val="both"/>
        <w:rPr>
          <w:rFonts w:ascii="Book Antiqua" w:hAnsi="Book Antiqua"/>
        </w:rPr>
      </w:pPr>
    </w:p>
    <w:p w14:paraId="61861D8F"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Author contributions: </w:t>
      </w:r>
      <w:proofErr w:type="spellStart"/>
      <w:r w:rsidR="00F072A0" w:rsidRPr="001E5DFB">
        <w:rPr>
          <w:rFonts w:ascii="Book Antiqua" w:eastAsia="Book Antiqua" w:hAnsi="Book Antiqua" w:cs="Book Antiqua"/>
          <w:color w:val="000000"/>
        </w:rPr>
        <w:t>Ntakakis</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G</w:t>
      </w:r>
      <w:r w:rsidRPr="001E5DFB">
        <w:rPr>
          <w:rFonts w:ascii="Book Antiqua" w:eastAsia="Book Antiqua" w:hAnsi="Book Antiqua" w:cs="Book Antiqua"/>
          <w:color w:val="000000"/>
        </w:rPr>
        <w:t xml:space="preserve"> search the database</w:t>
      </w:r>
      <w:r w:rsidR="00F072A0">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proofErr w:type="spellStart"/>
      <w:r w:rsidR="00F072A0" w:rsidRPr="001E5DFB">
        <w:rPr>
          <w:rFonts w:ascii="Book Antiqua" w:eastAsia="Book Antiqua" w:hAnsi="Book Antiqua" w:cs="Book Antiqua"/>
          <w:color w:val="000000"/>
        </w:rPr>
        <w:t>Ntakakis</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G</w:t>
      </w:r>
      <w:r w:rsidRPr="001E5DFB">
        <w:rPr>
          <w:rFonts w:ascii="Book Antiqua" w:eastAsia="Book Antiqua" w:hAnsi="Book Antiqua" w:cs="Book Antiqua"/>
          <w:color w:val="000000"/>
        </w:rPr>
        <w:t xml:space="preserve"> and </w:t>
      </w:r>
      <w:proofErr w:type="spellStart"/>
      <w:r w:rsidR="00F072A0" w:rsidRPr="001E5DFB">
        <w:rPr>
          <w:rFonts w:ascii="Book Antiqua" w:eastAsia="Book Antiqua" w:hAnsi="Book Antiqua" w:cs="Book Antiqua"/>
          <w:color w:val="000000"/>
        </w:rPr>
        <w:t>Plomariti</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C</w:t>
      </w:r>
      <w:r w:rsidRPr="001E5DFB">
        <w:rPr>
          <w:rFonts w:ascii="Book Antiqua" w:eastAsia="Book Antiqua" w:hAnsi="Book Antiqua" w:cs="Book Antiqua"/>
          <w:color w:val="000000"/>
        </w:rPr>
        <w:t xml:space="preserve"> check the articles against the inclusion criteria</w:t>
      </w:r>
      <w:r w:rsidR="00F072A0">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proofErr w:type="spellStart"/>
      <w:r w:rsidR="00F072A0" w:rsidRPr="001E5DFB">
        <w:rPr>
          <w:rFonts w:ascii="Book Antiqua" w:eastAsia="Book Antiqua" w:hAnsi="Book Antiqua" w:cs="Book Antiqua"/>
          <w:color w:val="000000"/>
        </w:rPr>
        <w:t>Ntakakis</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G</w:t>
      </w:r>
      <w:r w:rsidRPr="001E5DFB">
        <w:rPr>
          <w:rFonts w:ascii="Book Antiqua" w:eastAsia="Book Antiqua" w:hAnsi="Book Antiqua" w:cs="Book Antiqua"/>
          <w:color w:val="000000"/>
        </w:rPr>
        <w:t xml:space="preserve">, </w:t>
      </w:r>
      <w:proofErr w:type="spellStart"/>
      <w:r w:rsidR="00F072A0" w:rsidRPr="001E5DFB">
        <w:rPr>
          <w:rFonts w:ascii="Book Antiqua" w:eastAsia="Book Antiqua" w:hAnsi="Book Antiqua" w:cs="Book Antiqua"/>
          <w:color w:val="000000"/>
        </w:rPr>
        <w:t>Plomariti</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C</w:t>
      </w:r>
      <w:r w:rsidRPr="001E5DFB">
        <w:rPr>
          <w:rFonts w:ascii="Book Antiqua" w:eastAsia="Book Antiqua" w:hAnsi="Book Antiqua" w:cs="Book Antiqua"/>
          <w:color w:val="000000"/>
        </w:rPr>
        <w:t xml:space="preserve">, </w:t>
      </w:r>
      <w:proofErr w:type="spellStart"/>
      <w:r w:rsidR="00F072A0" w:rsidRPr="001E5DFB">
        <w:rPr>
          <w:rFonts w:ascii="Book Antiqua" w:eastAsia="Book Antiqua" w:hAnsi="Book Antiqua" w:cs="Book Antiqua"/>
          <w:color w:val="000000"/>
        </w:rPr>
        <w:t>Frantzidis</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C</w:t>
      </w:r>
      <w:r w:rsidRPr="001E5DFB">
        <w:rPr>
          <w:rFonts w:ascii="Book Antiqua" w:eastAsia="Book Antiqua" w:hAnsi="Book Antiqua" w:cs="Book Antiqua"/>
          <w:color w:val="000000"/>
        </w:rPr>
        <w:t xml:space="preserve">, </w:t>
      </w:r>
      <w:r w:rsidR="00F072A0">
        <w:rPr>
          <w:rFonts w:ascii="Book Antiqua" w:hAnsi="Book Antiqua" w:cs="Book Antiqua" w:hint="eastAsia"/>
          <w:color w:val="000000"/>
          <w:lang w:eastAsia="zh-CN"/>
        </w:rPr>
        <w:t xml:space="preserve">and </w:t>
      </w:r>
      <w:r w:rsidR="00F072A0">
        <w:rPr>
          <w:rFonts w:ascii="Book Antiqua" w:eastAsia="Book Antiqua" w:hAnsi="Book Antiqua" w:cs="Book Antiqua"/>
          <w:color w:val="000000"/>
        </w:rPr>
        <w:t>Antoniou</w:t>
      </w:r>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PE</w:t>
      </w:r>
      <w:r w:rsidRPr="001E5DFB">
        <w:rPr>
          <w:rFonts w:ascii="Book Antiqua" w:eastAsia="Book Antiqua" w:hAnsi="Book Antiqua" w:cs="Book Antiqua"/>
          <w:color w:val="000000"/>
        </w:rPr>
        <w:t xml:space="preserve"> wrote the manuscript</w:t>
      </w:r>
      <w:r w:rsidR="00F072A0">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del w:id="3" w:author="MedE-QC editor" w:date="2023-02-03T14:30:00Z">
        <w:r w:rsidR="00F072A0" w:rsidRPr="001E5DFB" w:rsidDel="00F45EF2">
          <w:rPr>
            <w:rFonts w:ascii="Book Antiqua" w:eastAsia="Book Antiqua" w:hAnsi="Book Antiqua" w:cs="Book Antiqua"/>
            <w:color w:val="000000"/>
          </w:rPr>
          <w:delText xml:space="preserve">Frantzidis </w:delText>
        </w:r>
        <w:r w:rsidR="00F072A0" w:rsidDel="00F45EF2">
          <w:rPr>
            <w:rFonts w:ascii="Book Antiqua" w:eastAsia="Book Antiqua" w:hAnsi="Book Antiqua" w:cs="Book Antiqua"/>
            <w:color w:val="000000"/>
          </w:rPr>
          <w:delText>C</w:delText>
        </w:r>
        <w:r w:rsidRPr="001E5DFB" w:rsidDel="00F45EF2">
          <w:rPr>
            <w:rFonts w:ascii="Book Antiqua" w:eastAsia="Book Antiqua" w:hAnsi="Book Antiqua" w:cs="Book Antiqua"/>
            <w:color w:val="000000"/>
          </w:rPr>
          <w:delText xml:space="preserve">, </w:delText>
        </w:r>
        <w:r w:rsidR="00F072A0" w:rsidDel="00F45EF2">
          <w:rPr>
            <w:rFonts w:ascii="Book Antiqua" w:eastAsia="Book Antiqua" w:hAnsi="Book Antiqua" w:cs="Book Antiqua"/>
            <w:color w:val="000000"/>
          </w:rPr>
          <w:delText>Antoniou</w:delText>
        </w:r>
        <w:r w:rsidR="00F072A0" w:rsidRPr="001E5DFB" w:rsidDel="00F45EF2">
          <w:rPr>
            <w:rFonts w:ascii="Book Antiqua" w:eastAsia="Book Antiqua" w:hAnsi="Book Antiqua" w:cs="Book Antiqua"/>
            <w:color w:val="000000"/>
          </w:rPr>
          <w:delText xml:space="preserve"> </w:delText>
        </w:r>
        <w:r w:rsidR="00F072A0" w:rsidDel="00F45EF2">
          <w:rPr>
            <w:rFonts w:ascii="Book Antiqua" w:eastAsia="Book Antiqua" w:hAnsi="Book Antiqua" w:cs="Book Antiqua"/>
            <w:color w:val="000000"/>
          </w:rPr>
          <w:delText>PE</w:delText>
        </w:r>
        <w:r w:rsidRPr="001E5DFB" w:rsidDel="00F45EF2">
          <w:rPr>
            <w:rFonts w:ascii="Book Antiqua" w:eastAsia="Book Antiqua" w:hAnsi="Book Antiqua" w:cs="Book Antiqua"/>
            <w:color w:val="000000"/>
          </w:rPr>
          <w:delText xml:space="preserve">, </w:delText>
        </w:r>
        <w:r w:rsidR="00F072A0" w:rsidRPr="001E5DFB" w:rsidDel="00F45EF2">
          <w:rPr>
            <w:rFonts w:ascii="Book Antiqua" w:eastAsia="Book Antiqua" w:hAnsi="Book Antiqua" w:cs="Book Antiqua"/>
            <w:color w:val="000000"/>
          </w:rPr>
          <w:delText xml:space="preserve">Tsoulfas </w:delText>
        </w:r>
        <w:r w:rsidR="00F072A0" w:rsidDel="00F45EF2">
          <w:rPr>
            <w:rFonts w:ascii="Book Antiqua" w:eastAsia="Book Antiqua" w:hAnsi="Book Antiqua" w:cs="Book Antiqua"/>
            <w:color w:val="000000"/>
          </w:rPr>
          <w:delText>G</w:delText>
        </w:r>
        <w:r w:rsidRPr="001E5DFB" w:rsidDel="00F45EF2">
          <w:rPr>
            <w:rFonts w:ascii="Book Antiqua" w:eastAsia="Book Antiqua" w:hAnsi="Book Antiqua" w:cs="Book Antiqua"/>
            <w:color w:val="000000"/>
          </w:rPr>
          <w:delText xml:space="preserve">, </w:delText>
        </w:r>
        <w:r w:rsidR="00906FBC" w:rsidDel="00F45EF2">
          <w:rPr>
            <w:rFonts w:ascii="Book Antiqua" w:hAnsi="Book Antiqua" w:cs="Book Antiqua" w:hint="eastAsia"/>
            <w:color w:val="000000"/>
            <w:lang w:eastAsia="zh-CN"/>
          </w:rPr>
          <w:delText xml:space="preserve">and </w:delText>
        </w:r>
        <w:r w:rsidR="00F072A0" w:rsidRPr="001E5DFB" w:rsidDel="00F45EF2">
          <w:rPr>
            <w:rFonts w:ascii="Book Antiqua" w:eastAsia="Book Antiqua" w:hAnsi="Book Antiqua" w:cs="Book Antiqua"/>
            <w:color w:val="000000"/>
          </w:rPr>
          <w:delText xml:space="preserve">Bamidis </w:delText>
        </w:r>
        <w:r w:rsidRPr="001E5DFB" w:rsidDel="00F45EF2">
          <w:rPr>
            <w:rFonts w:ascii="Book Antiqua" w:eastAsia="Book Antiqua" w:hAnsi="Book Antiqua" w:cs="Book Antiqua"/>
            <w:color w:val="000000"/>
          </w:rPr>
          <w:delText>P</w:delText>
        </w:r>
        <w:r w:rsidR="00F072A0" w:rsidDel="00F45EF2">
          <w:rPr>
            <w:rFonts w:ascii="Book Antiqua" w:hAnsi="Book Antiqua" w:cs="Book Antiqua" w:hint="eastAsia"/>
            <w:color w:val="000000"/>
            <w:lang w:eastAsia="zh-CN"/>
          </w:rPr>
          <w:delText>D</w:delText>
        </w:r>
        <w:r w:rsidRPr="001E5DFB" w:rsidDel="00F45EF2">
          <w:rPr>
            <w:rFonts w:ascii="Book Antiqua" w:eastAsia="Book Antiqua" w:hAnsi="Book Antiqua" w:cs="Book Antiqua"/>
            <w:color w:val="000000"/>
          </w:rPr>
          <w:delText xml:space="preserve"> </w:delText>
        </w:r>
      </w:del>
      <w:ins w:id="4" w:author="MedE-QC editor" w:date="2023-02-03T14:30:00Z">
        <w:r w:rsidR="00F45EF2">
          <w:rPr>
            <w:rFonts w:ascii="Book Antiqua" w:hAnsi="Book Antiqua" w:cs="Book Antiqua" w:hint="eastAsia"/>
            <w:color w:val="000000"/>
            <w:lang w:eastAsia="zh-CN"/>
          </w:rPr>
          <w:t xml:space="preserve">All authors </w:t>
        </w:r>
      </w:ins>
      <w:ins w:id="5" w:author="MedE-QC editor" w:date="2023-02-03T14:31:00Z">
        <w:r w:rsidR="00F45EF2">
          <w:rPr>
            <w:rFonts w:ascii="Book Antiqua" w:hAnsi="Book Antiqua" w:cs="Book Antiqua" w:hint="eastAsia"/>
            <w:color w:val="000000"/>
            <w:lang w:eastAsia="zh-CN"/>
          </w:rPr>
          <w:t xml:space="preserve">have read </w:t>
        </w:r>
        <w:r w:rsidR="00F45EF2">
          <w:rPr>
            <w:rFonts w:ascii="Book Antiqua" w:hAnsi="Book Antiqua" w:cs="Book Antiqua"/>
            <w:color w:val="000000"/>
            <w:lang w:eastAsia="zh-CN"/>
          </w:rPr>
          <w:t>and</w:t>
        </w:r>
        <w:r w:rsidR="00F45EF2">
          <w:rPr>
            <w:rFonts w:ascii="Book Antiqua" w:hAnsi="Book Antiqua" w:cs="Book Antiqua" w:hint="eastAsia"/>
            <w:color w:val="000000"/>
            <w:lang w:eastAsia="zh-CN"/>
          </w:rPr>
          <w:t xml:space="preserve"> </w:t>
        </w:r>
      </w:ins>
      <w:ins w:id="6" w:author="MedE-QC editor" w:date="2023-02-03T14:30:00Z">
        <w:r w:rsidR="00F45EF2">
          <w:rPr>
            <w:rFonts w:ascii="Book Antiqua" w:hAnsi="Book Antiqua" w:cs="Book Antiqua" w:hint="eastAsia"/>
            <w:color w:val="000000"/>
            <w:lang w:eastAsia="zh-CN"/>
          </w:rPr>
          <w:t xml:space="preserve">approved the final version </w:t>
        </w:r>
      </w:ins>
      <w:del w:id="7" w:author="MedE-QC editor" w:date="2023-02-03T14:30:00Z">
        <w:r w:rsidRPr="001E5DFB" w:rsidDel="00F45EF2">
          <w:rPr>
            <w:rFonts w:ascii="Book Antiqua" w:eastAsia="Book Antiqua" w:hAnsi="Book Antiqua" w:cs="Book Antiqua"/>
            <w:color w:val="000000"/>
          </w:rPr>
          <w:delText xml:space="preserve">made the decision </w:delText>
        </w:r>
      </w:del>
      <w:r w:rsidRPr="001E5DFB">
        <w:rPr>
          <w:rFonts w:ascii="Book Antiqua" w:eastAsia="Book Antiqua" w:hAnsi="Book Antiqua" w:cs="Book Antiqua"/>
          <w:color w:val="000000"/>
        </w:rPr>
        <w:t xml:space="preserve">to </w:t>
      </w:r>
      <w:ins w:id="8" w:author="MedE-QC editor" w:date="2023-02-03T14:30:00Z">
        <w:r w:rsidR="00F45EF2">
          <w:rPr>
            <w:rFonts w:ascii="Book Antiqua" w:hAnsi="Book Antiqua" w:cs="Book Antiqua" w:hint="eastAsia"/>
            <w:color w:val="000000"/>
            <w:lang w:eastAsia="zh-CN"/>
          </w:rPr>
          <w:t xml:space="preserve">be </w:t>
        </w:r>
      </w:ins>
      <w:del w:id="9" w:author="MedE-QC editor" w:date="2023-02-03T14:31:00Z">
        <w:r w:rsidRPr="001E5DFB" w:rsidDel="00F45EF2">
          <w:rPr>
            <w:rFonts w:ascii="Book Antiqua" w:eastAsia="Book Antiqua" w:hAnsi="Book Antiqua" w:cs="Book Antiqua"/>
            <w:color w:val="000000"/>
          </w:rPr>
          <w:delText>submit</w:delText>
        </w:r>
      </w:del>
      <w:ins w:id="10" w:author="MedE-QC editor" w:date="2023-02-03T16:52:00Z">
        <w:r w:rsidR="00C76FB4">
          <w:rPr>
            <w:rFonts w:ascii="Book Antiqua" w:hAnsi="Book Antiqua" w:cs="Book Antiqua" w:hint="eastAsia"/>
            <w:color w:val="000000"/>
            <w:lang w:eastAsia="zh-CN"/>
          </w:rPr>
          <w:t xml:space="preserve"> </w:t>
        </w:r>
      </w:ins>
      <w:ins w:id="11" w:author="MedE-QC editor" w:date="2023-02-03T14:31:00Z">
        <w:r w:rsidR="00F45EF2" w:rsidRPr="001E5DFB">
          <w:rPr>
            <w:rFonts w:ascii="Book Antiqua" w:eastAsia="Book Antiqua" w:hAnsi="Book Antiqua" w:cs="Book Antiqua"/>
            <w:color w:val="000000"/>
          </w:rPr>
          <w:t>submit</w:t>
        </w:r>
        <w:r w:rsidR="00F45EF2">
          <w:rPr>
            <w:rFonts w:ascii="Book Antiqua" w:hAnsi="Book Antiqua" w:cs="Book Antiqua"/>
            <w:color w:val="000000"/>
            <w:lang w:eastAsia="zh-CN"/>
          </w:rPr>
          <w:t>ted</w:t>
        </w:r>
      </w:ins>
      <w:r w:rsidRPr="001E5DFB">
        <w:rPr>
          <w:rFonts w:ascii="Book Antiqua" w:eastAsia="Book Antiqua" w:hAnsi="Book Antiqua" w:cs="Book Antiqua"/>
          <w:color w:val="000000"/>
        </w:rPr>
        <w:t xml:space="preserve"> </w:t>
      </w:r>
      <w:del w:id="12" w:author="MedE-QC editor" w:date="2023-02-03T14:31:00Z">
        <w:r w:rsidRPr="001E5DFB" w:rsidDel="00F45EF2">
          <w:rPr>
            <w:rFonts w:ascii="Book Antiqua" w:eastAsia="Book Antiqua" w:hAnsi="Book Antiqua" w:cs="Book Antiqua"/>
            <w:color w:val="000000"/>
          </w:rPr>
          <w:delText>the article</w:delText>
        </w:r>
      </w:del>
      <w:ins w:id="13" w:author="MedE-QC editor" w:date="2023-02-03T14:31:00Z">
        <w:r w:rsidR="00F45EF2">
          <w:rPr>
            <w:rFonts w:ascii="Book Antiqua" w:hAnsi="Book Antiqua" w:cs="Book Antiqua" w:hint="eastAsia"/>
            <w:color w:val="000000"/>
            <w:lang w:eastAsia="zh-CN"/>
          </w:rPr>
          <w:t xml:space="preserve"> </w:t>
        </w:r>
      </w:ins>
      <w:r w:rsidRPr="001E5DFB">
        <w:rPr>
          <w:rFonts w:ascii="Book Antiqua" w:eastAsia="Book Antiqua" w:hAnsi="Book Antiqua" w:cs="Book Antiqua"/>
          <w:color w:val="000000"/>
        </w:rPr>
        <w:t>.</w:t>
      </w:r>
    </w:p>
    <w:p w14:paraId="7128F0A1" w14:textId="77777777" w:rsidR="00A77B3E" w:rsidRPr="001E5DFB" w:rsidRDefault="00A77B3E" w:rsidP="00A0328A">
      <w:pPr>
        <w:spacing w:line="360" w:lineRule="auto"/>
        <w:jc w:val="both"/>
        <w:rPr>
          <w:rFonts w:ascii="Book Antiqua" w:hAnsi="Book Antiqua"/>
        </w:rPr>
      </w:pPr>
    </w:p>
    <w:p w14:paraId="4AA45017" w14:textId="77777777" w:rsidR="00A77B3E" w:rsidRPr="001E5DFB" w:rsidRDefault="0020065B" w:rsidP="00A0328A">
      <w:pPr>
        <w:spacing w:line="360" w:lineRule="auto"/>
        <w:jc w:val="both"/>
        <w:rPr>
          <w:rFonts w:ascii="Book Antiqua" w:hAnsi="Book Antiqua"/>
        </w:rPr>
      </w:pPr>
      <w:r w:rsidRPr="009546B3">
        <w:rPr>
          <w:rFonts w:ascii="Book Antiqua" w:eastAsia="Book Antiqua" w:hAnsi="Book Antiqua" w:cs="Book Antiqua"/>
          <w:b/>
          <w:bCs/>
          <w:color w:val="000000"/>
        </w:rPr>
        <w:t xml:space="preserve">Supported by </w:t>
      </w:r>
      <w:r w:rsidRPr="009546B3">
        <w:rPr>
          <w:rFonts w:ascii="Book Antiqua" w:eastAsia="Book Antiqua" w:hAnsi="Book Antiqua" w:cs="Book Antiqua"/>
          <w:color w:val="000000"/>
        </w:rPr>
        <w:t xml:space="preserve">Hellenic Foundation for Research and Innovation (HFRI) </w:t>
      </w:r>
      <w:r w:rsidR="003D2EE9" w:rsidRPr="009546B3">
        <w:rPr>
          <w:rFonts w:ascii="Book Antiqua" w:hAnsi="Book Antiqua" w:cs="Book Antiqua" w:hint="eastAsia"/>
          <w:color w:val="000000"/>
          <w:lang w:eastAsia="zh-CN"/>
        </w:rPr>
        <w:t>U</w:t>
      </w:r>
      <w:r w:rsidRPr="009546B3">
        <w:rPr>
          <w:rFonts w:ascii="Book Antiqua" w:eastAsia="Book Antiqua" w:hAnsi="Book Antiqua" w:cs="Book Antiqua"/>
          <w:color w:val="000000"/>
        </w:rPr>
        <w:t xml:space="preserve">nder </w:t>
      </w:r>
      <w:r w:rsidR="003D2EE9" w:rsidRPr="009546B3">
        <w:rPr>
          <w:rFonts w:ascii="Book Antiqua" w:hAnsi="Book Antiqua" w:cs="Book Antiqua" w:hint="eastAsia"/>
          <w:color w:val="000000"/>
          <w:lang w:eastAsia="zh-CN"/>
        </w:rPr>
        <w:t>T</w:t>
      </w:r>
      <w:r w:rsidRPr="009546B3">
        <w:rPr>
          <w:rFonts w:ascii="Book Antiqua" w:eastAsia="Book Antiqua" w:hAnsi="Book Antiqua" w:cs="Book Antiqua"/>
          <w:color w:val="000000"/>
        </w:rPr>
        <w:t>he 3</w:t>
      </w:r>
      <w:r w:rsidRPr="009546B3">
        <w:rPr>
          <w:rFonts w:ascii="Book Antiqua" w:eastAsia="Book Antiqua" w:hAnsi="Book Antiqua" w:cs="Book Antiqua"/>
          <w:color w:val="000000"/>
          <w:vertAlign w:val="superscript"/>
        </w:rPr>
        <w:t>rd</w:t>
      </w:r>
      <w:r w:rsidRPr="009546B3">
        <w:rPr>
          <w:rFonts w:ascii="Book Antiqua" w:eastAsia="Book Antiqua" w:hAnsi="Book Antiqua" w:cs="Book Antiqua"/>
          <w:color w:val="000000"/>
        </w:rPr>
        <w:t xml:space="preserve"> Call for HFRI PhD Fellowships</w:t>
      </w:r>
      <w:r w:rsidR="001E5DBC" w:rsidRPr="009546B3">
        <w:rPr>
          <w:rFonts w:ascii="Book Antiqua" w:hAnsi="Book Antiqua" w:cs="Book Antiqua" w:hint="eastAsia"/>
          <w:color w:val="000000"/>
          <w:lang w:eastAsia="zh-CN"/>
        </w:rPr>
        <w:t>,</w:t>
      </w:r>
      <w:r w:rsidRPr="009546B3">
        <w:rPr>
          <w:rFonts w:ascii="Book Antiqua" w:eastAsia="Book Antiqua" w:hAnsi="Book Antiqua" w:cs="Book Antiqua"/>
          <w:color w:val="000000"/>
        </w:rPr>
        <w:t xml:space="preserve"> </w:t>
      </w:r>
      <w:r w:rsidR="000C03BB" w:rsidRPr="009546B3">
        <w:rPr>
          <w:rFonts w:ascii="Book Antiqua" w:hAnsi="Book Antiqua" w:cs="Book Antiqua" w:hint="eastAsia"/>
          <w:color w:val="000000"/>
          <w:lang w:eastAsia="zh-CN"/>
        </w:rPr>
        <w:t>No.</w:t>
      </w:r>
      <w:r w:rsidRPr="009546B3">
        <w:rPr>
          <w:rFonts w:ascii="Book Antiqua" w:eastAsia="Book Antiqua" w:hAnsi="Book Antiqua" w:cs="Book Antiqua"/>
          <w:color w:val="000000"/>
        </w:rPr>
        <w:t xml:space="preserve"> 6232</w:t>
      </w:r>
      <w:r w:rsidR="001E5DBC" w:rsidRPr="009546B3">
        <w:rPr>
          <w:rFonts w:ascii="Book Antiqua" w:hAnsi="Book Antiqua" w:cs="Book Antiqua" w:hint="eastAsia"/>
          <w:color w:val="000000"/>
          <w:lang w:eastAsia="zh-CN"/>
        </w:rPr>
        <w:t>;</w:t>
      </w:r>
      <w:r w:rsidRPr="009546B3">
        <w:rPr>
          <w:rFonts w:ascii="Book Antiqua" w:eastAsia="Book Antiqua" w:hAnsi="Book Antiqua" w:cs="Book Antiqua"/>
          <w:color w:val="000000"/>
        </w:rPr>
        <w:t xml:space="preserve"> “Evaluating Novel Tangible and Intangible Co-creative Experiential </w:t>
      </w:r>
      <w:r w:rsidR="00BD144C" w:rsidRPr="009546B3">
        <w:rPr>
          <w:rFonts w:ascii="Book Antiqua" w:hAnsi="Book Antiqua" w:cs="Book Antiqua" w:hint="eastAsia"/>
          <w:color w:val="000000"/>
          <w:lang w:eastAsia="zh-CN"/>
        </w:rPr>
        <w:t>M</w:t>
      </w:r>
      <w:r w:rsidRPr="009546B3">
        <w:rPr>
          <w:rFonts w:ascii="Book Antiqua" w:eastAsia="Book Antiqua" w:hAnsi="Book Antiqua" w:cs="Book Antiqua"/>
          <w:color w:val="000000"/>
        </w:rPr>
        <w:t xml:space="preserve">edical </w:t>
      </w:r>
      <w:r w:rsidR="00BD144C" w:rsidRPr="009546B3">
        <w:rPr>
          <w:rFonts w:ascii="Book Antiqua" w:hAnsi="Book Antiqua" w:cs="Book Antiqua" w:hint="eastAsia"/>
          <w:color w:val="000000"/>
          <w:lang w:eastAsia="zh-CN"/>
        </w:rPr>
        <w:t>E</w:t>
      </w:r>
      <w:r w:rsidRPr="009546B3">
        <w:rPr>
          <w:rFonts w:ascii="Book Antiqua" w:eastAsia="Book Antiqua" w:hAnsi="Book Antiqua" w:cs="Book Antiqua"/>
          <w:color w:val="000000"/>
        </w:rPr>
        <w:t xml:space="preserve">ducation” (ENTICE) Knowledge Alliances for </w:t>
      </w:r>
      <w:r w:rsidR="00BD144C" w:rsidRPr="009546B3">
        <w:rPr>
          <w:rFonts w:ascii="Book Antiqua" w:hAnsi="Book Antiqua" w:cs="Book Antiqua" w:hint="eastAsia"/>
          <w:color w:val="000000"/>
          <w:lang w:eastAsia="zh-CN"/>
        </w:rPr>
        <w:t>H</w:t>
      </w:r>
      <w:r w:rsidRPr="009546B3">
        <w:rPr>
          <w:rFonts w:ascii="Book Antiqua" w:eastAsia="Book Antiqua" w:hAnsi="Book Antiqua" w:cs="Book Antiqua"/>
          <w:color w:val="000000"/>
        </w:rPr>
        <w:t xml:space="preserve">igher </w:t>
      </w:r>
      <w:r w:rsidR="00BD144C" w:rsidRPr="009546B3">
        <w:rPr>
          <w:rFonts w:ascii="Book Antiqua" w:hAnsi="Book Antiqua" w:cs="Book Antiqua" w:hint="eastAsia"/>
          <w:color w:val="000000"/>
          <w:lang w:eastAsia="zh-CN"/>
        </w:rPr>
        <w:t>E</w:t>
      </w:r>
      <w:r w:rsidRPr="009546B3">
        <w:rPr>
          <w:rFonts w:ascii="Book Antiqua" w:eastAsia="Book Antiqua" w:hAnsi="Book Antiqua" w:cs="Book Antiqua"/>
          <w:color w:val="000000"/>
        </w:rPr>
        <w:t xml:space="preserve">ducation </w:t>
      </w:r>
      <w:r w:rsidR="00BD144C" w:rsidRPr="009546B3">
        <w:rPr>
          <w:rFonts w:ascii="Book Antiqua" w:hAnsi="Book Antiqua" w:cs="Book Antiqua" w:hint="eastAsia"/>
          <w:color w:val="000000"/>
          <w:lang w:eastAsia="zh-CN"/>
        </w:rPr>
        <w:t>P</w:t>
      </w:r>
      <w:r w:rsidRPr="009546B3">
        <w:rPr>
          <w:rFonts w:ascii="Book Antiqua" w:eastAsia="Book Antiqua" w:hAnsi="Book Antiqua" w:cs="Book Antiqua"/>
          <w:color w:val="000000"/>
        </w:rPr>
        <w:t xml:space="preserve">roject, </w:t>
      </w:r>
      <w:r w:rsidR="00BD144C" w:rsidRPr="009546B3">
        <w:rPr>
          <w:rFonts w:ascii="Book Antiqua" w:hAnsi="Book Antiqua" w:cs="Book Antiqua" w:hint="eastAsia"/>
          <w:color w:val="000000"/>
          <w:lang w:eastAsia="zh-CN"/>
        </w:rPr>
        <w:t>C</w:t>
      </w:r>
      <w:r w:rsidRPr="009546B3">
        <w:rPr>
          <w:rFonts w:ascii="Book Antiqua" w:eastAsia="Book Antiqua" w:hAnsi="Book Antiqua" w:cs="Book Antiqua"/>
          <w:color w:val="000000"/>
        </w:rPr>
        <w:t xml:space="preserve">o-funded </w:t>
      </w:r>
      <w:r w:rsidR="00BD144C" w:rsidRPr="009546B3">
        <w:rPr>
          <w:rFonts w:ascii="Book Antiqua" w:hAnsi="Book Antiqua" w:cs="Book Antiqua" w:hint="eastAsia"/>
          <w:color w:val="000000"/>
          <w:lang w:eastAsia="zh-CN"/>
        </w:rPr>
        <w:t>B</w:t>
      </w:r>
      <w:r w:rsidRPr="009546B3">
        <w:rPr>
          <w:rFonts w:ascii="Book Antiqua" w:eastAsia="Book Antiqua" w:hAnsi="Book Antiqua" w:cs="Book Antiqua"/>
          <w:color w:val="000000"/>
        </w:rPr>
        <w:t xml:space="preserve">y </w:t>
      </w:r>
      <w:r w:rsidR="00BD144C" w:rsidRPr="009546B3">
        <w:rPr>
          <w:rFonts w:ascii="Book Antiqua" w:hAnsi="Book Antiqua" w:cs="Book Antiqua" w:hint="eastAsia"/>
          <w:color w:val="000000"/>
          <w:lang w:eastAsia="zh-CN"/>
        </w:rPr>
        <w:t>T</w:t>
      </w:r>
      <w:r w:rsidRPr="009546B3">
        <w:rPr>
          <w:rFonts w:ascii="Book Antiqua" w:eastAsia="Book Antiqua" w:hAnsi="Book Antiqua" w:cs="Book Antiqua"/>
          <w:color w:val="000000"/>
        </w:rPr>
        <w:t>he Erasmus</w:t>
      </w:r>
      <w:r w:rsidR="00254C2B" w:rsidRPr="009546B3">
        <w:rPr>
          <w:rFonts w:ascii="Book Antiqua" w:hAnsi="Book Antiqua" w:cs="Book Antiqua" w:hint="eastAsia"/>
          <w:color w:val="000000"/>
          <w:lang w:eastAsia="zh-CN"/>
        </w:rPr>
        <w:t xml:space="preserve"> </w:t>
      </w:r>
      <w:r w:rsidRPr="009546B3">
        <w:rPr>
          <w:rFonts w:ascii="Book Antiqua" w:eastAsia="Book Antiqua" w:hAnsi="Book Antiqua" w:cs="Book Antiqua"/>
          <w:color w:val="000000"/>
        </w:rPr>
        <w:t>+ Program</w:t>
      </w:r>
      <w:del w:id="14" w:author="MedE-QC editor" w:date="2023-02-06T09:00:00Z">
        <w:r w:rsidRPr="009546B3" w:rsidDel="004400A1">
          <w:rPr>
            <w:rFonts w:ascii="Book Antiqua" w:eastAsia="Book Antiqua" w:hAnsi="Book Antiqua" w:cs="Book Antiqua"/>
            <w:color w:val="000000"/>
          </w:rPr>
          <w:delText>me</w:delText>
        </w:r>
      </w:del>
      <w:r w:rsidRPr="009546B3">
        <w:rPr>
          <w:rFonts w:ascii="Book Antiqua" w:eastAsia="Book Antiqua" w:hAnsi="Book Antiqua" w:cs="Book Antiqua"/>
          <w:color w:val="000000"/>
        </w:rPr>
        <w:t xml:space="preserve"> of </w:t>
      </w:r>
      <w:r w:rsidR="00E04A85" w:rsidRPr="009546B3">
        <w:rPr>
          <w:rFonts w:ascii="Book Antiqua" w:hAnsi="Book Antiqua" w:cs="Book Antiqua" w:hint="eastAsia"/>
          <w:color w:val="000000"/>
          <w:lang w:eastAsia="zh-CN"/>
        </w:rPr>
        <w:t>T</w:t>
      </w:r>
      <w:r w:rsidRPr="009546B3">
        <w:rPr>
          <w:rFonts w:ascii="Book Antiqua" w:eastAsia="Book Antiqua" w:hAnsi="Book Antiqua" w:cs="Book Antiqua"/>
          <w:color w:val="000000"/>
        </w:rPr>
        <w:t>he European Union</w:t>
      </w:r>
      <w:r w:rsidR="001E5DBC" w:rsidRPr="009546B3">
        <w:rPr>
          <w:rFonts w:ascii="Book Antiqua" w:hAnsi="Book Antiqua" w:cs="Book Antiqua" w:hint="eastAsia"/>
          <w:color w:val="000000"/>
          <w:lang w:eastAsia="zh-CN"/>
        </w:rPr>
        <w:t xml:space="preserve">, No. </w:t>
      </w:r>
      <w:r w:rsidRPr="009546B3">
        <w:rPr>
          <w:rFonts w:ascii="Book Antiqua" w:eastAsia="Book Antiqua" w:hAnsi="Book Antiqua" w:cs="Book Antiqua"/>
          <w:color w:val="000000"/>
        </w:rPr>
        <w:t>6</w:t>
      </w:r>
      <w:r w:rsidR="001E5DBC" w:rsidRPr="009546B3">
        <w:rPr>
          <w:rFonts w:ascii="Book Antiqua" w:eastAsia="Book Antiqua" w:hAnsi="Book Antiqua" w:cs="Book Antiqua"/>
          <w:color w:val="000000"/>
        </w:rPr>
        <w:t>12444-EPP-1-2019-1-CY-EPPKA2-KA</w:t>
      </w:r>
      <w:r w:rsidRPr="009546B3">
        <w:rPr>
          <w:rFonts w:ascii="Book Antiqua" w:eastAsia="Book Antiqua" w:hAnsi="Book Antiqua" w:cs="Book Antiqua"/>
          <w:color w:val="000000"/>
        </w:rPr>
        <w:t>.</w:t>
      </w:r>
    </w:p>
    <w:p w14:paraId="1CA16916" w14:textId="77777777" w:rsidR="00A77B3E" w:rsidRPr="001E5DFB" w:rsidRDefault="00A77B3E" w:rsidP="00A0328A">
      <w:pPr>
        <w:spacing w:line="360" w:lineRule="auto"/>
        <w:jc w:val="both"/>
        <w:rPr>
          <w:rFonts w:ascii="Book Antiqua" w:hAnsi="Book Antiqua"/>
        </w:rPr>
      </w:pPr>
    </w:p>
    <w:p w14:paraId="77492597"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Corresponding author: Georgios </w:t>
      </w:r>
      <w:proofErr w:type="spellStart"/>
      <w:r w:rsidRPr="001E5DFB">
        <w:rPr>
          <w:rFonts w:ascii="Book Antiqua" w:eastAsia="Book Antiqua" w:hAnsi="Book Antiqua" w:cs="Book Antiqua"/>
          <w:b/>
          <w:bCs/>
          <w:color w:val="000000"/>
        </w:rPr>
        <w:t>Ntakakis</w:t>
      </w:r>
      <w:proofErr w:type="spellEnd"/>
      <w:r w:rsidRPr="001E5DFB">
        <w:rPr>
          <w:rFonts w:ascii="Book Antiqua" w:eastAsia="Book Antiqua" w:hAnsi="Book Antiqua" w:cs="Book Antiqua"/>
          <w:b/>
          <w:bCs/>
          <w:color w:val="000000"/>
        </w:rPr>
        <w:t xml:space="preserve">, MSc, Research Scientist, </w:t>
      </w:r>
      <w:r w:rsidRPr="001E5DFB">
        <w:rPr>
          <w:rFonts w:ascii="Book Antiqua" w:eastAsia="Book Antiqua" w:hAnsi="Book Antiqua" w:cs="Book Antiqua"/>
          <w:color w:val="000000"/>
        </w:rPr>
        <w:t>Department of Medicine, School of Health Sciences, Aristotle University of Thessaloniki, Building D, Entrance 8, 3</w:t>
      </w:r>
      <w:r w:rsidRPr="009060DD">
        <w:rPr>
          <w:rFonts w:ascii="Book Antiqua" w:eastAsia="Book Antiqua" w:hAnsi="Book Antiqua" w:cs="Book Antiqua"/>
          <w:color w:val="000000"/>
          <w:vertAlign w:val="superscript"/>
        </w:rPr>
        <w:t>rd</w:t>
      </w:r>
      <w:r w:rsidRPr="001E5DFB">
        <w:rPr>
          <w:rFonts w:ascii="Book Antiqua" w:eastAsia="Book Antiqua" w:hAnsi="Book Antiqua" w:cs="Book Antiqua"/>
          <w:color w:val="000000"/>
        </w:rPr>
        <w:t xml:space="preserve"> Floor Aristotle University of Thessaloniki, Thessaloniki 54124, Greece. gntakakis@outlook.com</w:t>
      </w:r>
    </w:p>
    <w:p w14:paraId="4C33FF53" w14:textId="77777777" w:rsidR="00A77B3E" w:rsidRPr="001E5DFB" w:rsidRDefault="00A77B3E" w:rsidP="00A0328A">
      <w:pPr>
        <w:spacing w:line="360" w:lineRule="auto"/>
        <w:jc w:val="both"/>
        <w:rPr>
          <w:rFonts w:ascii="Book Antiqua" w:hAnsi="Book Antiqua"/>
        </w:rPr>
      </w:pPr>
    </w:p>
    <w:p w14:paraId="01D6FB8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Received: </w:t>
      </w:r>
      <w:r w:rsidRPr="001E5DFB">
        <w:rPr>
          <w:rFonts w:ascii="Book Antiqua" w:eastAsia="Book Antiqua" w:hAnsi="Book Antiqua" w:cs="Book Antiqua"/>
          <w:color w:val="000000"/>
        </w:rPr>
        <w:t>September 5, 2022</w:t>
      </w:r>
    </w:p>
    <w:p w14:paraId="2F7C44DB"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Revised: </w:t>
      </w:r>
      <w:r w:rsidRPr="001E5DFB">
        <w:rPr>
          <w:rFonts w:ascii="Book Antiqua" w:eastAsia="Book Antiqua" w:hAnsi="Book Antiqua" w:cs="Book Antiqua"/>
          <w:color w:val="000000"/>
        </w:rPr>
        <w:t>November 14, 2022</w:t>
      </w:r>
    </w:p>
    <w:p w14:paraId="4D6A651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Accepted: </w:t>
      </w:r>
      <w:ins w:id="15" w:author="Li Ma" w:date="2023-01-04T11:37:00Z">
        <w:r w:rsidR="00C40267" w:rsidRPr="00C40267">
          <w:rPr>
            <w:rFonts w:ascii="Book Antiqua" w:eastAsia="Book Antiqua" w:hAnsi="Book Antiqua" w:cs="Book Antiqua"/>
            <w:color w:val="000000"/>
            <w:rPrChange w:id="16" w:author="Li Ma" w:date="2023-01-04T11:37:00Z">
              <w:rPr>
                <w:rFonts w:ascii="Book Antiqua" w:eastAsia="Book Antiqua" w:hAnsi="Book Antiqua" w:cs="Book Antiqua"/>
                <w:b/>
                <w:bCs/>
                <w:color w:val="000000"/>
              </w:rPr>
            </w:rPrChange>
          </w:rPr>
          <w:t>January 3, 2023</w:t>
        </w:r>
      </w:ins>
    </w:p>
    <w:p w14:paraId="05B52AE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Published online: </w:t>
      </w:r>
    </w:p>
    <w:p w14:paraId="123BA9F3" w14:textId="77777777" w:rsidR="00A77B3E" w:rsidRPr="001E5DFB" w:rsidRDefault="00A77B3E" w:rsidP="00A0328A">
      <w:pPr>
        <w:spacing w:line="360" w:lineRule="auto"/>
        <w:jc w:val="both"/>
        <w:rPr>
          <w:rFonts w:ascii="Book Antiqua" w:hAnsi="Book Antiqua"/>
        </w:rPr>
        <w:sectPr w:rsidR="00A77B3E" w:rsidRPr="001E5DFB">
          <w:footerReference w:type="default" r:id="rId10"/>
          <w:pgSz w:w="12240" w:h="15840"/>
          <w:pgMar w:top="1440" w:right="1440" w:bottom="1440" w:left="1440" w:header="720" w:footer="720" w:gutter="0"/>
          <w:cols w:space="720"/>
          <w:docGrid w:linePitch="360"/>
        </w:sectPr>
      </w:pPr>
    </w:p>
    <w:p w14:paraId="15F3947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Abstract</w:t>
      </w:r>
    </w:p>
    <w:p w14:paraId="3C925944"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Virtual </w:t>
      </w:r>
      <w:r w:rsidR="009060DD">
        <w:rPr>
          <w:rFonts w:ascii="Book Antiqua" w:hAnsi="Book Antiqua" w:cs="Book Antiqua" w:hint="eastAsia"/>
          <w:color w:val="000000"/>
          <w:lang w:eastAsia="zh-CN"/>
        </w:rPr>
        <w:t>r</w:t>
      </w:r>
      <w:r w:rsidRPr="001E5DFB">
        <w:rPr>
          <w:rFonts w:ascii="Book Antiqua" w:eastAsia="Book Antiqua" w:hAnsi="Book Antiqua" w:cs="Book Antiqua"/>
          <w:color w:val="000000"/>
        </w:rPr>
        <w:t xml:space="preserve">eality (VR) technologies have rapidly developed in the past few years. </w:t>
      </w:r>
      <w:del w:id="17" w:author="MedE-QC editor" w:date="2023-02-06T09:02:00Z">
        <w:r w:rsidRPr="001E5DFB" w:rsidDel="00366381">
          <w:rPr>
            <w:rFonts w:ascii="Book Antiqua" w:eastAsia="Book Antiqua" w:hAnsi="Book Antiqua" w:cs="Book Antiqua"/>
            <w:color w:val="000000"/>
          </w:rPr>
          <w:delText xml:space="preserve">Some of </w:delText>
        </w:r>
        <w:r w:rsidRPr="001E5DFB" w:rsidDel="004400A1">
          <w:rPr>
            <w:rFonts w:ascii="Book Antiqua" w:eastAsia="Book Antiqua" w:hAnsi="Book Antiqua" w:cs="Book Antiqua"/>
            <w:color w:val="000000"/>
          </w:rPr>
          <w:delText xml:space="preserve">the </w:delText>
        </w:r>
      </w:del>
      <w:ins w:id="18" w:author="MedE-QC editor" w:date="2023-02-06T09:02:00Z">
        <w:r w:rsidR="004400A1">
          <w:rPr>
            <w:rFonts w:ascii="Book Antiqua" w:hAnsi="Book Antiqua" w:cs="Book Antiqua" w:hint="eastAsia"/>
            <w:color w:val="000000"/>
            <w:lang w:eastAsia="zh-CN"/>
          </w:rPr>
          <w:t>T</w:t>
        </w:r>
        <w:r w:rsidR="004400A1" w:rsidRPr="001E5DFB">
          <w:rPr>
            <w:rFonts w:ascii="Book Antiqua" w:eastAsia="Book Antiqua" w:hAnsi="Book Antiqua" w:cs="Book Antiqua"/>
            <w:color w:val="000000"/>
          </w:rPr>
          <w:t xml:space="preserve">he </w:t>
        </w:r>
      </w:ins>
      <w:r w:rsidRPr="001E5DFB">
        <w:rPr>
          <w:rFonts w:ascii="Book Antiqua" w:eastAsia="Book Antiqua" w:hAnsi="Book Antiqua" w:cs="Book Antiqua"/>
          <w:color w:val="000000"/>
        </w:rPr>
        <w:t xml:space="preserve">most common application of the technology, apart from gaming, is for educational purposes. In the field of healthcare, VR technologies have </w:t>
      </w:r>
      <w:del w:id="19" w:author="MedE-QC editor" w:date="2023-02-03T14:32:00Z">
        <w:r w:rsidRPr="001E5DFB" w:rsidDel="00F45EF2">
          <w:rPr>
            <w:rFonts w:ascii="Book Antiqua" w:eastAsia="Book Antiqua" w:hAnsi="Book Antiqua" w:cs="Book Antiqua"/>
            <w:color w:val="000000"/>
          </w:rPr>
          <w:delText xml:space="preserve">found </w:delText>
        </w:r>
      </w:del>
      <w:ins w:id="20" w:author="MedE-QC editor" w:date="2023-02-03T14:32:00Z">
        <w:r w:rsidR="00F45EF2">
          <w:rPr>
            <w:rFonts w:ascii="Book Antiqua" w:hAnsi="Book Antiqua" w:cs="Book Antiqua" w:hint="eastAsia"/>
            <w:color w:val="000000"/>
            <w:lang w:eastAsia="zh-CN"/>
          </w:rPr>
          <w:t xml:space="preserve">been </w:t>
        </w:r>
      </w:ins>
      <w:ins w:id="21" w:author="MedE-QC editor" w:date="2023-02-03T14:33:00Z">
        <w:r w:rsidR="00F45EF2">
          <w:rPr>
            <w:rFonts w:ascii="Book Antiqua" w:hAnsi="Book Antiqua" w:cs="Book Antiqua" w:hint="eastAsia"/>
            <w:color w:val="000000"/>
            <w:lang w:eastAsia="zh-CN"/>
          </w:rPr>
          <w:t xml:space="preserve">applied in </w:t>
        </w:r>
      </w:ins>
      <w:r w:rsidRPr="001E5DFB">
        <w:rPr>
          <w:rFonts w:ascii="Book Antiqua" w:eastAsia="Book Antiqua" w:hAnsi="Book Antiqua" w:cs="Book Antiqua"/>
          <w:color w:val="000000"/>
        </w:rPr>
        <w:t xml:space="preserve">several </w:t>
      </w:r>
      <w:del w:id="22" w:author="MedE-QC editor" w:date="2023-02-03T14:33:00Z">
        <w:r w:rsidRPr="001E5DFB" w:rsidDel="00F45EF2">
          <w:rPr>
            <w:rFonts w:ascii="Book Antiqua" w:eastAsia="Book Antiqua" w:hAnsi="Book Antiqua" w:cs="Book Antiqua"/>
            <w:color w:val="000000"/>
          </w:rPr>
          <w:delText>applications</w:delText>
        </w:r>
      </w:del>
      <w:ins w:id="23" w:author="MedE-QC editor" w:date="2023-02-03T14:33:00Z">
        <w:r w:rsidR="00F45EF2">
          <w:rPr>
            <w:rFonts w:ascii="Book Antiqua" w:hAnsi="Book Antiqua" w:cs="Book Antiqua" w:hint="eastAsia"/>
            <w:color w:val="000000"/>
            <w:lang w:eastAsia="zh-CN"/>
          </w:rPr>
          <w:t>ar</w:t>
        </w:r>
      </w:ins>
      <w:ins w:id="24" w:author="MedE-QC editor" w:date="2023-02-03T14:34:00Z">
        <w:r w:rsidR="00F45EF2">
          <w:rPr>
            <w:rFonts w:ascii="Book Antiqua" w:hAnsi="Book Antiqua" w:cs="Book Antiqua" w:hint="eastAsia"/>
            <w:color w:val="000000"/>
            <w:lang w:eastAsia="zh-CN"/>
          </w:rPr>
          <w:t>eas</w:t>
        </w:r>
      </w:ins>
      <w:r w:rsidRPr="001E5DFB">
        <w:rPr>
          <w:rFonts w:ascii="Book Antiqua" w:eastAsia="Book Antiqua" w:hAnsi="Book Antiqua" w:cs="Book Antiqua"/>
          <w:color w:val="000000"/>
        </w:rPr>
        <w:t>. Among</w:t>
      </w:r>
      <w:del w:id="25" w:author="MedE-QC editor" w:date="2023-02-03T14:33:00Z">
        <w:r w:rsidRPr="001E5DFB" w:rsidDel="00F45EF2">
          <w:rPr>
            <w:rFonts w:ascii="Book Antiqua" w:eastAsia="Book Antiqua" w:hAnsi="Book Antiqua" w:cs="Book Antiqua"/>
            <w:color w:val="000000"/>
          </w:rPr>
          <w:delText>st</w:delText>
        </w:r>
      </w:del>
      <w:r w:rsidRPr="001E5DFB">
        <w:rPr>
          <w:rFonts w:ascii="Book Antiqua" w:eastAsia="Book Antiqua" w:hAnsi="Book Antiqua" w:cs="Book Antiqua"/>
          <w:color w:val="000000"/>
        </w:rPr>
        <w:t xml:space="preserve"> them is surgical education. With the use of VR, surgical pathways along with the training of surgical skills can be explored safely, in a cost-effective manner. The aim of this </w:t>
      </w:r>
      <w:del w:id="26" w:author="MedE-QC editor" w:date="2023-02-03T14:34:00Z">
        <w:r w:rsidRPr="001E5DFB" w:rsidDel="00F45EF2">
          <w:rPr>
            <w:rFonts w:ascii="Book Antiqua" w:eastAsia="Book Antiqua" w:hAnsi="Book Antiqua" w:cs="Book Antiqua"/>
            <w:color w:val="000000"/>
          </w:rPr>
          <w:delText xml:space="preserve">mini </w:delText>
        </w:r>
      </w:del>
      <w:ins w:id="27" w:author="MedE-QC editor" w:date="2023-02-03T14:34:00Z">
        <w:r w:rsidR="00F45EF2" w:rsidRPr="001E5DFB">
          <w:rPr>
            <w:rFonts w:ascii="Book Antiqua" w:eastAsia="Book Antiqua" w:hAnsi="Book Antiqua" w:cs="Book Antiqua"/>
            <w:color w:val="000000"/>
          </w:rPr>
          <w:t>mini</w:t>
        </w:r>
        <w:r w:rsidR="00F45EF2">
          <w:rPr>
            <w:rFonts w:ascii="Book Antiqua" w:hAnsi="Book Antiqua" w:cs="Book Antiqua" w:hint="eastAsia"/>
            <w:color w:val="000000"/>
            <w:lang w:eastAsia="zh-CN"/>
          </w:rPr>
          <w:t>-</w:t>
        </w:r>
      </w:ins>
      <w:r w:rsidRPr="001E5DFB">
        <w:rPr>
          <w:rFonts w:ascii="Book Antiqua" w:eastAsia="Book Antiqua" w:hAnsi="Book Antiqua" w:cs="Book Antiqua"/>
          <w:color w:val="000000"/>
        </w:rPr>
        <w:t xml:space="preserve">review </w:t>
      </w:r>
      <w:del w:id="28" w:author="MedE-QC editor" w:date="2023-02-03T14:34:00Z">
        <w:r w:rsidRPr="001E5DFB" w:rsidDel="00F45EF2">
          <w:rPr>
            <w:rFonts w:ascii="Book Antiqua" w:eastAsia="Book Antiqua" w:hAnsi="Book Antiqua" w:cs="Book Antiqua"/>
            <w:color w:val="000000"/>
          </w:rPr>
          <w:delText xml:space="preserve">is </w:delText>
        </w:r>
      </w:del>
      <w:ins w:id="29" w:author="MedE-QC editor" w:date="2023-02-03T14:34:00Z">
        <w:r w:rsidR="00F45EF2">
          <w:rPr>
            <w:rFonts w:ascii="Book Antiqua" w:hAnsi="Book Antiqua" w:cs="Book Antiqua" w:hint="eastAsia"/>
            <w:color w:val="000000"/>
            <w:lang w:eastAsia="zh-CN"/>
          </w:rPr>
          <w:t>was</w:t>
        </w:r>
        <w:r w:rsidR="00F45EF2"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to explore the use of VR in surgical education and in the 3D reconstruction of internal organs and viable surgical pathways. Finally, based on the outcomes of the </w:t>
      </w:r>
      <w:del w:id="30" w:author="MedE-QC editor" w:date="2023-02-03T14:35:00Z">
        <w:r w:rsidRPr="001E5DFB" w:rsidDel="00F45EF2">
          <w:rPr>
            <w:rFonts w:ascii="Book Antiqua" w:eastAsia="Book Antiqua" w:hAnsi="Book Antiqua" w:cs="Book Antiqua"/>
            <w:color w:val="000000"/>
          </w:rPr>
          <w:delText xml:space="preserve">explored </w:delText>
        </w:r>
      </w:del>
      <w:ins w:id="31" w:author="MedE-QC editor" w:date="2023-02-03T14:35:00Z">
        <w:r w:rsidR="00F45EF2">
          <w:rPr>
            <w:rFonts w:ascii="Book Antiqua" w:hAnsi="Book Antiqua" w:cs="Book Antiqua" w:hint="eastAsia"/>
            <w:color w:val="000000"/>
            <w:lang w:eastAsia="zh-CN"/>
          </w:rPr>
          <w:t>included</w:t>
        </w:r>
        <w:r w:rsidR="00F45EF2" w:rsidRPr="001E5DFB">
          <w:rPr>
            <w:rFonts w:ascii="Book Antiqua" w:eastAsia="Book Antiqua" w:hAnsi="Book Antiqua" w:cs="Book Antiqua"/>
            <w:color w:val="000000"/>
          </w:rPr>
          <w:t xml:space="preserve"> </w:t>
        </w:r>
      </w:ins>
      <w:del w:id="32" w:author="MedE-QC editor" w:date="2023-02-03T14:35:00Z">
        <w:r w:rsidRPr="001E5DFB" w:rsidDel="00F45EF2">
          <w:rPr>
            <w:rFonts w:ascii="Book Antiqua" w:eastAsia="Book Antiqua" w:hAnsi="Book Antiqua" w:cs="Book Antiqua"/>
            <w:color w:val="000000"/>
          </w:rPr>
          <w:delText>articles</w:delText>
        </w:r>
      </w:del>
      <w:ins w:id="33" w:author="MedE-QC editor" w:date="2023-02-03T14:35:00Z">
        <w:r w:rsidR="00F45EF2">
          <w:rPr>
            <w:rFonts w:ascii="Book Antiqua" w:hAnsi="Book Antiqua" w:cs="Book Antiqua" w:hint="eastAsia"/>
            <w:color w:val="000000"/>
            <w:lang w:eastAsia="zh-CN"/>
          </w:rPr>
          <w:t>studies</w:t>
        </w:r>
      </w:ins>
      <w:r w:rsidRPr="001E5DFB">
        <w:rPr>
          <w:rFonts w:ascii="Book Antiqua" w:eastAsia="Book Antiqua" w:hAnsi="Book Antiqua" w:cs="Book Antiqua"/>
          <w:color w:val="000000"/>
        </w:rPr>
        <w:t xml:space="preserve">, an ecosystem for the implementation of surgical training </w:t>
      </w:r>
      <w:del w:id="34" w:author="MedE-QC editor" w:date="2023-02-03T16:06:00Z">
        <w:r w:rsidRPr="001E5DFB" w:rsidDel="00110E26">
          <w:rPr>
            <w:rFonts w:ascii="Book Antiqua" w:eastAsia="Book Antiqua" w:hAnsi="Book Antiqua" w:cs="Book Antiqua"/>
            <w:color w:val="000000"/>
          </w:rPr>
          <w:delText xml:space="preserve">is </w:delText>
        </w:r>
      </w:del>
      <w:ins w:id="35" w:author="MedE-QC editor" w:date="2023-02-03T16:06:00Z">
        <w:r w:rsidR="00110E26">
          <w:rPr>
            <w:rFonts w:ascii="Book Antiqua" w:hAnsi="Book Antiqua" w:cs="Book Antiqua" w:hint="eastAsia"/>
            <w:color w:val="000000"/>
            <w:lang w:eastAsia="zh-CN"/>
          </w:rPr>
          <w:t>was</w:t>
        </w:r>
        <w:r w:rsidR="00110E26"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proposed. </w:t>
      </w:r>
    </w:p>
    <w:p w14:paraId="5577519B" w14:textId="77777777" w:rsidR="00A77B3E" w:rsidRPr="001E5DFB" w:rsidRDefault="00A77B3E" w:rsidP="00A0328A">
      <w:pPr>
        <w:spacing w:line="360" w:lineRule="auto"/>
        <w:jc w:val="both"/>
        <w:rPr>
          <w:rFonts w:ascii="Book Antiqua" w:hAnsi="Book Antiqua"/>
        </w:rPr>
      </w:pPr>
    </w:p>
    <w:p w14:paraId="5D82813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Key Words: </w:t>
      </w:r>
      <w:r w:rsidRPr="001E5DFB">
        <w:rPr>
          <w:rFonts w:ascii="Book Antiqua" w:eastAsia="Book Antiqua" w:hAnsi="Book Antiqua" w:cs="Book Antiqua"/>
          <w:color w:val="000000"/>
        </w:rPr>
        <w:t>Surgical education; Virtual reality; Abdominal surgery; Simulation</w:t>
      </w:r>
    </w:p>
    <w:p w14:paraId="72A44058" w14:textId="77777777" w:rsidR="00A77B3E" w:rsidRPr="001E5DFB" w:rsidRDefault="00A77B3E" w:rsidP="00A0328A">
      <w:pPr>
        <w:spacing w:line="360" w:lineRule="auto"/>
        <w:jc w:val="both"/>
        <w:rPr>
          <w:rFonts w:ascii="Book Antiqua" w:hAnsi="Book Antiqua"/>
        </w:rPr>
      </w:pPr>
    </w:p>
    <w:p w14:paraId="22456B9A" w14:textId="77777777" w:rsidR="00A77B3E" w:rsidRPr="001E5DFB" w:rsidRDefault="0020065B" w:rsidP="00A0328A">
      <w:pPr>
        <w:spacing w:line="360" w:lineRule="auto"/>
        <w:jc w:val="both"/>
        <w:rPr>
          <w:rFonts w:ascii="Book Antiqua" w:hAnsi="Book Antiqua"/>
        </w:rPr>
      </w:pP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G, </w:t>
      </w:r>
      <w:proofErr w:type="spellStart"/>
      <w:r w:rsidRPr="001E5DFB">
        <w:rPr>
          <w:rFonts w:ascii="Book Antiqua" w:eastAsia="Book Antiqua" w:hAnsi="Book Antiqua" w:cs="Book Antiqua"/>
          <w:color w:val="000000"/>
        </w:rPr>
        <w:t>Plomariti</w:t>
      </w:r>
      <w:proofErr w:type="spellEnd"/>
      <w:r w:rsidRPr="001E5DFB">
        <w:rPr>
          <w:rFonts w:ascii="Book Antiqua" w:eastAsia="Book Antiqua" w:hAnsi="Book Antiqua" w:cs="Book Antiqua"/>
          <w:color w:val="000000"/>
        </w:rPr>
        <w:t xml:space="preserve"> C, </w:t>
      </w:r>
      <w:proofErr w:type="spellStart"/>
      <w:r w:rsidRPr="001E5DFB">
        <w:rPr>
          <w:rFonts w:ascii="Book Antiqua" w:eastAsia="Book Antiqua" w:hAnsi="Book Antiqua" w:cs="Book Antiqua"/>
          <w:color w:val="000000"/>
        </w:rPr>
        <w:t>Frantzidis</w:t>
      </w:r>
      <w:proofErr w:type="spellEnd"/>
      <w:r w:rsidRPr="001E5DFB">
        <w:rPr>
          <w:rFonts w:ascii="Book Antiqua" w:eastAsia="Book Antiqua" w:hAnsi="Book Antiqua" w:cs="Book Antiqua"/>
          <w:color w:val="000000"/>
        </w:rPr>
        <w:t xml:space="preserve"> C, Antoniou PE,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PD, </w:t>
      </w:r>
      <w:proofErr w:type="spellStart"/>
      <w:r w:rsidRPr="001E5DFB">
        <w:rPr>
          <w:rFonts w:ascii="Book Antiqua" w:eastAsia="Book Antiqua" w:hAnsi="Book Antiqua" w:cs="Book Antiqua"/>
          <w:color w:val="000000"/>
        </w:rPr>
        <w:t>Tsoulfas</w:t>
      </w:r>
      <w:proofErr w:type="spellEnd"/>
      <w:r w:rsidRPr="001E5DFB">
        <w:rPr>
          <w:rFonts w:ascii="Book Antiqua" w:eastAsia="Book Antiqua" w:hAnsi="Book Antiqua" w:cs="Book Antiqua"/>
          <w:color w:val="000000"/>
        </w:rPr>
        <w:t xml:space="preserve"> G. Exploring the use of </w:t>
      </w:r>
      <w:r w:rsidR="001B1686">
        <w:rPr>
          <w:rFonts w:ascii="Book Antiqua" w:hAnsi="Book Antiqua" w:cs="Book Antiqua" w:hint="eastAsia"/>
          <w:color w:val="000000"/>
          <w:lang w:eastAsia="zh-CN"/>
        </w:rPr>
        <w:t>v</w:t>
      </w:r>
      <w:r w:rsidRPr="001E5DFB">
        <w:rPr>
          <w:rFonts w:ascii="Book Antiqua" w:eastAsia="Book Antiqua" w:hAnsi="Book Antiqua" w:cs="Book Antiqua"/>
          <w:color w:val="000000"/>
        </w:rPr>
        <w:t xml:space="preserve">irtual </w:t>
      </w:r>
      <w:r w:rsidR="001B1686">
        <w:rPr>
          <w:rFonts w:ascii="Book Antiqua" w:hAnsi="Book Antiqua" w:cs="Book Antiqua" w:hint="eastAsia"/>
          <w:color w:val="000000"/>
          <w:lang w:eastAsia="zh-CN"/>
        </w:rPr>
        <w:t>r</w:t>
      </w:r>
      <w:r w:rsidRPr="001E5DFB">
        <w:rPr>
          <w:rFonts w:ascii="Book Antiqua" w:eastAsia="Book Antiqua" w:hAnsi="Book Antiqua" w:cs="Book Antiqua"/>
          <w:color w:val="000000"/>
        </w:rPr>
        <w:t xml:space="preserve">eality in surgical education. </w:t>
      </w:r>
      <w:r w:rsidRPr="001E5DFB">
        <w:rPr>
          <w:rFonts w:ascii="Book Antiqua" w:eastAsia="Book Antiqua" w:hAnsi="Book Antiqua" w:cs="Book Antiqua"/>
          <w:i/>
          <w:iCs/>
          <w:color w:val="000000"/>
        </w:rPr>
        <w:t>World J Transplant</w:t>
      </w:r>
      <w:r w:rsidRPr="001E5DFB">
        <w:rPr>
          <w:rFonts w:ascii="Book Antiqua" w:eastAsia="Book Antiqua" w:hAnsi="Book Antiqua" w:cs="Book Antiqua"/>
          <w:color w:val="000000"/>
        </w:rPr>
        <w:t xml:space="preserve"> 2022; In press</w:t>
      </w:r>
    </w:p>
    <w:p w14:paraId="5C3DC1B2" w14:textId="77777777" w:rsidR="00A77B3E" w:rsidRPr="001E5DFB" w:rsidRDefault="00A77B3E" w:rsidP="00A0328A">
      <w:pPr>
        <w:spacing w:line="360" w:lineRule="auto"/>
        <w:jc w:val="both"/>
        <w:rPr>
          <w:rFonts w:ascii="Book Antiqua" w:hAnsi="Book Antiqua"/>
        </w:rPr>
      </w:pPr>
    </w:p>
    <w:p w14:paraId="483C9FD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Core Tip: </w:t>
      </w:r>
      <w:del w:id="36" w:author="MedE-QC editor" w:date="2023-02-03T14:35:00Z">
        <w:r w:rsidRPr="001E5DFB" w:rsidDel="00D63814">
          <w:rPr>
            <w:rFonts w:ascii="Book Antiqua" w:eastAsia="Book Antiqua" w:hAnsi="Book Antiqua" w:cs="Book Antiqua"/>
            <w:color w:val="000000"/>
          </w:rPr>
          <w:delText>The aim of t</w:delText>
        </w:r>
      </w:del>
      <w:ins w:id="37" w:author="MedE-QC editor" w:date="2023-02-03T14:35:00Z">
        <w:r w:rsidR="00D63814">
          <w:rPr>
            <w:rFonts w:ascii="Book Antiqua" w:hAnsi="Book Antiqua" w:cs="Book Antiqua" w:hint="eastAsia"/>
            <w:color w:val="000000"/>
            <w:lang w:eastAsia="zh-CN"/>
          </w:rPr>
          <w:t>T</w:t>
        </w:r>
      </w:ins>
      <w:r w:rsidRPr="001E5DFB">
        <w:rPr>
          <w:rFonts w:ascii="Book Antiqua" w:eastAsia="Book Antiqua" w:hAnsi="Book Antiqua" w:cs="Book Antiqua"/>
          <w:color w:val="000000"/>
        </w:rPr>
        <w:t xml:space="preserve">his </w:t>
      </w:r>
      <w:del w:id="38" w:author="MedE-QC editor" w:date="2023-02-03T14:35:00Z">
        <w:r w:rsidRPr="001E5DFB" w:rsidDel="00D63814">
          <w:rPr>
            <w:rFonts w:ascii="Book Antiqua" w:eastAsia="Book Antiqua" w:hAnsi="Book Antiqua" w:cs="Book Antiqua"/>
            <w:color w:val="000000"/>
          </w:rPr>
          <w:delText xml:space="preserve">mini </w:delText>
        </w:r>
      </w:del>
      <w:ins w:id="39" w:author="MedE-QC editor" w:date="2023-02-03T14:35:00Z">
        <w:r w:rsidR="00D63814" w:rsidRPr="001E5DFB">
          <w:rPr>
            <w:rFonts w:ascii="Book Antiqua" w:eastAsia="Book Antiqua" w:hAnsi="Book Antiqua" w:cs="Book Antiqua"/>
            <w:color w:val="000000"/>
          </w:rPr>
          <w:t>mini</w:t>
        </w:r>
        <w:r w:rsidR="00D63814">
          <w:rPr>
            <w:rFonts w:ascii="Book Antiqua" w:hAnsi="Book Antiqua" w:cs="Book Antiqua" w:hint="eastAsia"/>
            <w:color w:val="000000"/>
            <w:lang w:eastAsia="zh-CN"/>
          </w:rPr>
          <w:t>-</w:t>
        </w:r>
      </w:ins>
      <w:r w:rsidRPr="001E5DFB">
        <w:rPr>
          <w:rFonts w:ascii="Book Antiqua" w:eastAsia="Book Antiqua" w:hAnsi="Book Antiqua" w:cs="Book Antiqua"/>
          <w:color w:val="000000"/>
        </w:rPr>
        <w:t xml:space="preserve">review </w:t>
      </w:r>
      <w:del w:id="40" w:author="MedE-QC editor" w:date="2023-02-03T14:35:00Z">
        <w:r w:rsidRPr="001E5DFB" w:rsidDel="00D63814">
          <w:rPr>
            <w:rFonts w:ascii="Book Antiqua" w:eastAsia="Book Antiqua" w:hAnsi="Book Antiqua" w:cs="Book Antiqua"/>
            <w:color w:val="000000"/>
          </w:rPr>
          <w:delText xml:space="preserve">is </w:delText>
        </w:r>
      </w:del>
      <w:ins w:id="41" w:author="MedE-QC editor" w:date="2023-02-03T14:35:00Z">
        <w:r w:rsidR="00D63814" w:rsidRPr="001E5DFB">
          <w:rPr>
            <w:rFonts w:ascii="Book Antiqua" w:eastAsia="Book Antiqua" w:hAnsi="Book Antiqua" w:cs="Book Antiqua"/>
            <w:color w:val="000000"/>
          </w:rPr>
          <w:t xml:space="preserve"> </w:t>
        </w:r>
      </w:ins>
      <w:ins w:id="42" w:author="MedE-QC editor" w:date="2023-02-03T14:36:00Z">
        <w:r w:rsidR="00D63814">
          <w:rPr>
            <w:rFonts w:ascii="Book Antiqua" w:hAnsi="Book Antiqua" w:cs="Book Antiqua" w:hint="eastAsia"/>
            <w:color w:val="000000"/>
            <w:lang w:eastAsia="zh-CN"/>
          </w:rPr>
          <w:t xml:space="preserve">aims </w:t>
        </w:r>
      </w:ins>
      <w:r w:rsidRPr="001E5DFB">
        <w:rPr>
          <w:rFonts w:ascii="Book Antiqua" w:eastAsia="Book Antiqua" w:hAnsi="Book Antiqua" w:cs="Book Antiqua"/>
          <w:color w:val="000000"/>
        </w:rPr>
        <w:t xml:space="preserve">to explore the use of </w:t>
      </w:r>
      <w:r w:rsidR="001B1686">
        <w:rPr>
          <w:rFonts w:ascii="Book Antiqua" w:hAnsi="Book Antiqua" w:cs="Book Antiqua" w:hint="eastAsia"/>
          <w:color w:val="000000"/>
          <w:lang w:eastAsia="zh-CN"/>
        </w:rPr>
        <w:t>v</w:t>
      </w:r>
      <w:r w:rsidR="001B1686" w:rsidRPr="001E5DFB">
        <w:rPr>
          <w:rFonts w:ascii="Book Antiqua" w:eastAsia="Book Antiqua" w:hAnsi="Book Antiqua" w:cs="Book Antiqua"/>
          <w:color w:val="000000"/>
        </w:rPr>
        <w:t xml:space="preserve">irtual </w:t>
      </w:r>
      <w:r w:rsidR="001B1686">
        <w:rPr>
          <w:rFonts w:ascii="Book Antiqua" w:hAnsi="Book Antiqua" w:cs="Book Antiqua" w:hint="eastAsia"/>
          <w:color w:val="000000"/>
          <w:lang w:eastAsia="zh-CN"/>
        </w:rPr>
        <w:t>r</w:t>
      </w:r>
      <w:r w:rsidR="001B1686" w:rsidRPr="001E5DFB">
        <w:rPr>
          <w:rFonts w:ascii="Book Antiqua" w:eastAsia="Book Antiqua" w:hAnsi="Book Antiqua" w:cs="Book Antiqua"/>
          <w:color w:val="000000"/>
        </w:rPr>
        <w:t>eality</w:t>
      </w:r>
      <w:r w:rsidRPr="001E5DFB">
        <w:rPr>
          <w:rFonts w:ascii="Book Antiqua" w:eastAsia="Book Antiqua" w:hAnsi="Book Antiqua" w:cs="Book Antiqua"/>
          <w:color w:val="000000"/>
        </w:rPr>
        <w:t xml:space="preserve"> in surgical education and in the 3D reconstruction of internal organs and viable surgical pathways. For this purpose, a non-systematic literature review </w:t>
      </w:r>
      <w:del w:id="43" w:author="MedE-QC editor" w:date="2023-02-03T14:36:00Z">
        <w:r w:rsidRPr="001E5DFB" w:rsidDel="00D63814">
          <w:rPr>
            <w:rFonts w:ascii="Book Antiqua" w:eastAsia="Book Antiqua" w:hAnsi="Book Antiqua" w:cs="Book Antiqua"/>
            <w:color w:val="000000"/>
          </w:rPr>
          <w:delText xml:space="preserve">is </w:delText>
        </w:r>
      </w:del>
      <w:ins w:id="44" w:author="MedE-QC editor" w:date="2023-02-03T14:36:00Z">
        <w:r w:rsidR="00D63814">
          <w:rPr>
            <w:rFonts w:ascii="Book Antiqua" w:hAnsi="Book Antiqua" w:cs="Book Antiqua" w:hint="eastAsia"/>
            <w:color w:val="000000"/>
            <w:lang w:eastAsia="zh-CN"/>
          </w:rPr>
          <w:t>was</w:t>
        </w:r>
        <w:r w:rsidR="00D63814"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conducted and three highly influential</w:t>
      </w:r>
      <w:del w:id="45" w:author="MedE-QC editor" w:date="2023-02-03T14:36:00Z">
        <w:r w:rsidRPr="001E5DFB" w:rsidDel="00D63814">
          <w:rPr>
            <w:rFonts w:ascii="Book Antiqua" w:eastAsia="Book Antiqua" w:hAnsi="Book Antiqua" w:cs="Book Antiqua"/>
            <w:color w:val="000000"/>
          </w:rPr>
          <w:delText>,</w:delText>
        </w:r>
      </w:del>
      <w:r w:rsidRPr="001E5DFB">
        <w:rPr>
          <w:rFonts w:ascii="Book Antiqua" w:eastAsia="Book Antiqua" w:hAnsi="Book Antiqua" w:cs="Book Antiqua"/>
          <w:color w:val="000000"/>
        </w:rPr>
        <w:t xml:space="preserve"> scientific papers </w:t>
      </w:r>
      <w:del w:id="46" w:author="MedE-QC editor" w:date="2023-02-03T14:36:00Z">
        <w:r w:rsidRPr="001E5DFB" w:rsidDel="00D63814">
          <w:rPr>
            <w:rFonts w:ascii="Book Antiqua" w:eastAsia="Book Antiqua" w:hAnsi="Book Antiqua" w:cs="Book Antiqua"/>
            <w:color w:val="000000"/>
          </w:rPr>
          <w:delText>have been</w:delText>
        </w:r>
      </w:del>
      <w:ins w:id="47" w:author="MedE-QC editor" w:date="2023-02-03T14:36:00Z">
        <w:r w:rsidR="00D63814">
          <w:rPr>
            <w:rFonts w:ascii="Book Antiqua" w:hAnsi="Book Antiqua" w:cs="Book Antiqua" w:hint="eastAsia"/>
            <w:color w:val="000000"/>
            <w:lang w:eastAsia="zh-CN"/>
          </w:rPr>
          <w:t>were</w:t>
        </w:r>
      </w:ins>
      <w:r w:rsidRPr="001E5DFB">
        <w:rPr>
          <w:rFonts w:ascii="Book Antiqua" w:eastAsia="Book Antiqua" w:hAnsi="Book Antiqua" w:cs="Book Antiqua"/>
          <w:color w:val="000000"/>
        </w:rPr>
        <w:t xml:space="preserve"> selected and </w:t>
      </w:r>
      <w:del w:id="48" w:author="MedE-QC editor" w:date="2023-02-03T16:05:00Z">
        <w:r w:rsidRPr="001E5DFB" w:rsidDel="00D1593C">
          <w:rPr>
            <w:rFonts w:ascii="Book Antiqua" w:eastAsia="Book Antiqua" w:hAnsi="Book Antiqua" w:cs="Book Antiqua"/>
            <w:color w:val="000000"/>
          </w:rPr>
          <w:delText xml:space="preserve">are </w:delText>
        </w:r>
      </w:del>
      <w:r w:rsidRPr="001E5DFB">
        <w:rPr>
          <w:rFonts w:ascii="Book Antiqua" w:eastAsia="Book Antiqua" w:hAnsi="Book Antiqua" w:cs="Book Antiqua"/>
          <w:color w:val="000000"/>
        </w:rPr>
        <w:t>discussed</w:t>
      </w:r>
      <w:del w:id="49" w:author="MedE-QC editor" w:date="2023-02-03T16:06:00Z">
        <w:r w:rsidRPr="001E5DFB" w:rsidDel="00110E26">
          <w:rPr>
            <w:rFonts w:ascii="Book Antiqua" w:eastAsia="Book Antiqua" w:hAnsi="Book Antiqua" w:cs="Book Antiqua"/>
            <w:color w:val="000000"/>
          </w:rPr>
          <w:delText xml:space="preserve"> throughout the article</w:delText>
        </w:r>
      </w:del>
      <w:r w:rsidRPr="001E5DFB">
        <w:rPr>
          <w:rFonts w:ascii="Book Antiqua" w:eastAsia="Book Antiqua" w:hAnsi="Book Antiqua" w:cs="Book Antiqua"/>
          <w:color w:val="000000"/>
        </w:rPr>
        <w:t xml:space="preserve">. The main topics addressed are the use of technologies in surgical education, the methodologies for the implementation of the training systems, the evaluation approaches and the strengths and limitations of the studies. Finally, the review </w:t>
      </w:r>
      <w:del w:id="50" w:author="MedE-QC editor" w:date="2023-02-03T14:46:00Z">
        <w:r w:rsidRPr="001E5DFB" w:rsidDel="00B540FF">
          <w:rPr>
            <w:rFonts w:ascii="Book Antiqua" w:eastAsia="Book Antiqua" w:hAnsi="Book Antiqua" w:cs="Book Antiqua"/>
            <w:color w:val="000000"/>
          </w:rPr>
          <w:delText xml:space="preserve">concludes </w:delText>
        </w:r>
      </w:del>
      <w:ins w:id="51" w:author="MedE-QC editor" w:date="2023-02-03T14:46:00Z">
        <w:r w:rsidR="00B540FF" w:rsidRPr="001E5DFB">
          <w:rPr>
            <w:rFonts w:ascii="Book Antiqua" w:eastAsia="Book Antiqua" w:hAnsi="Book Antiqua" w:cs="Book Antiqua"/>
            <w:color w:val="000000"/>
          </w:rPr>
          <w:t>conclude</w:t>
        </w:r>
        <w:r w:rsidR="00B540FF">
          <w:rPr>
            <w:rFonts w:ascii="Book Antiqua" w:hAnsi="Book Antiqua" w:cs="Book Antiqua" w:hint="eastAsia"/>
            <w:color w:val="000000"/>
            <w:lang w:eastAsia="zh-CN"/>
          </w:rPr>
          <w:t>d</w:t>
        </w:r>
        <w:r w:rsidR="00B540FF"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with a comparative synthesis of the main findings and a discussion on the proposal of a system for implementing </w:t>
      </w:r>
      <w:del w:id="52" w:author="MedE-QC editor" w:date="2023-02-03T14:39:00Z">
        <w:r w:rsidRPr="001E5DFB" w:rsidDel="00D63814">
          <w:rPr>
            <w:rFonts w:ascii="Book Antiqua" w:eastAsia="Book Antiqua" w:hAnsi="Book Antiqua" w:cs="Book Antiqua"/>
            <w:color w:val="000000"/>
          </w:rPr>
          <w:delText xml:space="preserve">said </w:delText>
        </w:r>
      </w:del>
      <w:ins w:id="53" w:author="MedE-QC editor" w:date="2023-02-03T14:39:00Z">
        <w:r w:rsidR="00D63814">
          <w:rPr>
            <w:rFonts w:ascii="Book Antiqua" w:hAnsi="Book Antiqua" w:cs="Book Antiqua" w:hint="eastAsia"/>
            <w:color w:val="000000"/>
            <w:lang w:eastAsia="zh-CN"/>
          </w:rPr>
          <w:t>the</w:t>
        </w:r>
      </w:ins>
      <w:ins w:id="54" w:author="MedE-QC editor" w:date="2023-02-03T14:40:00Z">
        <w:r w:rsidR="00D63814">
          <w:rPr>
            <w:rFonts w:ascii="Book Antiqua" w:hAnsi="Book Antiqua" w:cs="Book Antiqua" w:hint="eastAsia"/>
            <w:color w:val="000000"/>
            <w:lang w:eastAsia="zh-CN"/>
          </w:rPr>
          <w:t>se</w:t>
        </w:r>
      </w:ins>
      <w:ins w:id="55" w:author="MedE-QC editor" w:date="2023-02-03T14:39:00Z">
        <w:r w:rsidR="00D63814"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findings on surgical education in the field of organ transplantation.</w:t>
      </w:r>
    </w:p>
    <w:p w14:paraId="58CC83DF" w14:textId="77777777" w:rsidR="00A77B3E" w:rsidRPr="001E5DFB" w:rsidRDefault="00A77B3E" w:rsidP="00A0328A">
      <w:pPr>
        <w:spacing w:line="360" w:lineRule="auto"/>
        <w:jc w:val="both"/>
        <w:rPr>
          <w:rFonts w:ascii="Book Antiqua" w:hAnsi="Book Antiqua"/>
        </w:rPr>
      </w:pPr>
    </w:p>
    <w:p w14:paraId="38EBE584" w14:textId="77777777" w:rsidR="00C76FB4" w:rsidRDefault="00C76FB4" w:rsidP="00A0328A">
      <w:pPr>
        <w:spacing w:line="360" w:lineRule="auto"/>
        <w:jc w:val="both"/>
        <w:rPr>
          <w:ins w:id="56" w:author="MedE-QC editor" w:date="2023-02-03T16:53:00Z"/>
          <w:rFonts w:ascii="Book Antiqua" w:hAnsi="Book Antiqua" w:cs="Book Antiqua"/>
          <w:b/>
          <w:caps/>
          <w:color w:val="000000"/>
          <w:u w:val="single"/>
          <w:lang w:eastAsia="zh-CN"/>
        </w:rPr>
      </w:pPr>
    </w:p>
    <w:p w14:paraId="4CD0DB2F"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aps/>
          <w:color w:val="000000"/>
          <w:u w:val="single"/>
        </w:rPr>
        <w:t>INTRODUCTION</w:t>
      </w:r>
    </w:p>
    <w:p w14:paraId="037578F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During the past few years, the use of </w:t>
      </w:r>
      <w:r w:rsidR="00333411">
        <w:rPr>
          <w:rFonts w:ascii="Book Antiqua" w:hAnsi="Book Antiqua" w:cs="Book Antiqua" w:hint="eastAsia"/>
          <w:color w:val="000000"/>
          <w:lang w:eastAsia="zh-CN"/>
        </w:rPr>
        <w:t>v</w:t>
      </w:r>
      <w:r w:rsidR="00333411" w:rsidRPr="001E5DFB">
        <w:rPr>
          <w:rFonts w:ascii="Book Antiqua" w:eastAsia="Book Antiqua" w:hAnsi="Book Antiqua" w:cs="Book Antiqua"/>
          <w:color w:val="000000"/>
        </w:rPr>
        <w:t xml:space="preserve">irtual </w:t>
      </w:r>
      <w:r w:rsidR="00333411">
        <w:rPr>
          <w:rFonts w:ascii="Book Antiqua" w:hAnsi="Book Antiqua" w:cs="Book Antiqua" w:hint="eastAsia"/>
          <w:color w:val="000000"/>
          <w:lang w:eastAsia="zh-CN"/>
        </w:rPr>
        <w:t>r</w:t>
      </w:r>
      <w:r w:rsidR="00333411" w:rsidRPr="001E5DFB">
        <w:rPr>
          <w:rFonts w:ascii="Book Antiqua" w:eastAsia="Book Antiqua" w:hAnsi="Book Antiqua" w:cs="Book Antiqua"/>
          <w:color w:val="000000"/>
        </w:rPr>
        <w:t>eality (VR)</w:t>
      </w:r>
      <w:r w:rsidRPr="001E5DFB">
        <w:rPr>
          <w:rFonts w:ascii="Book Antiqua" w:eastAsia="Book Antiqua" w:hAnsi="Book Antiqua" w:cs="Book Antiqua"/>
          <w:color w:val="000000"/>
        </w:rPr>
        <w:t xml:space="preserve"> has increased rapidly in a number of sectors, like education</w:t>
      </w:r>
      <w:r w:rsidRPr="001E5DFB">
        <w:rPr>
          <w:rFonts w:ascii="Book Antiqua" w:eastAsia="Book Antiqua" w:hAnsi="Book Antiqua" w:cs="Book Antiqua"/>
          <w:color w:val="000000"/>
          <w:vertAlign w:val="superscript"/>
        </w:rPr>
        <w:t>[1,2]</w:t>
      </w:r>
      <w:r w:rsidRPr="001E5DFB">
        <w:rPr>
          <w:rFonts w:ascii="Book Antiqua" w:eastAsia="Book Antiqua" w:hAnsi="Book Antiqua" w:cs="Book Antiqua"/>
          <w:color w:val="000000"/>
        </w:rPr>
        <w:t xml:space="preserve"> transportation</w:t>
      </w:r>
      <w:r w:rsidRPr="001E5DFB">
        <w:rPr>
          <w:rFonts w:ascii="Book Antiqua" w:eastAsia="Book Antiqua" w:hAnsi="Book Antiqua" w:cs="Book Antiqua"/>
          <w:color w:val="000000"/>
          <w:vertAlign w:val="superscript"/>
        </w:rPr>
        <w:t>[3,4]</w:t>
      </w:r>
      <w:r w:rsidRPr="001E5DFB">
        <w:rPr>
          <w:rFonts w:ascii="Book Antiqua" w:eastAsia="Book Antiqua" w:hAnsi="Book Antiqua" w:cs="Book Antiqua"/>
          <w:color w:val="000000"/>
        </w:rPr>
        <w:t xml:space="preserve"> and healthcare</w:t>
      </w:r>
      <w:r w:rsidRPr="001E5DFB">
        <w:rPr>
          <w:rFonts w:ascii="Book Antiqua" w:eastAsia="Book Antiqua" w:hAnsi="Book Antiqua" w:cs="Book Antiqua"/>
          <w:color w:val="000000"/>
          <w:vertAlign w:val="superscript"/>
        </w:rPr>
        <w:t>[5]</w:t>
      </w:r>
      <w:r w:rsidRPr="001E5DFB">
        <w:rPr>
          <w:rFonts w:ascii="Book Antiqua" w:eastAsia="Book Antiqua" w:hAnsi="Book Antiqua" w:cs="Book Antiqua"/>
          <w:color w:val="000000"/>
        </w:rPr>
        <w:t xml:space="preserve">. In the case of education, the main advantage of using VR, is the immersion it provides, by using </w:t>
      </w:r>
      <w:del w:id="57" w:author="MedE-QC editor" w:date="2023-02-03T14:41:00Z">
        <w:r w:rsidRPr="001E5DFB" w:rsidDel="0052736A">
          <w:rPr>
            <w:rFonts w:ascii="Book Antiqua" w:eastAsia="Book Antiqua" w:hAnsi="Book Antiqua" w:cs="Book Antiqua"/>
            <w:color w:val="000000"/>
          </w:rPr>
          <w:delText>personalised</w:delText>
        </w:r>
      </w:del>
      <w:ins w:id="58" w:author="MedE-QC editor" w:date="2023-02-03T14:41:00Z">
        <w:r w:rsidR="0052736A" w:rsidRPr="001E5DFB">
          <w:rPr>
            <w:rFonts w:ascii="Book Antiqua" w:eastAsia="Book Antiqua" w:hAnsi="Book Antiqua" w:cs="Book Antiqua"/>
            <w:color w:val="000000"/>
          </w:rPr>
          <w:t>personalized</w:t>
        </w:r>
      </w:ins>
      <w:r w:rsidRPr="001E5DFB">
        <w:rPr>
          <w:rFonts w:ascii="Book Antiqua" w:eastAsia="Book Antiqua" w:hAnsi="Book Antiqua" w:cs="Book Antiqua"/>
          <w:color w:val="000000"/>
        </w:rPr>
        <w:t xml:space="preserve"> experiences, promoting engagement, and providing hints that it may enhance learning</w:t>
      </w:r>
      <w:r w:rsidRPr="001E5DFB">
        <w:rPr>
          <w:rFonts w:ascii="Book Antiqua" w:eastAsia="Book Antiqua" w:hAnsi="Book Antiqua" w:cs="Book Antiqua"/>
          <w:color w:val="000000"/>
          <w:vertAlign w:val="superscript"/>
        </w:rPr>
        <w:t>[6]</w:t>
      </w:r>
      <w:r w:rsidRPr="001E5DFB">
        <w:rPr>
          <w:rFonts w:ascii="Book Antiqua" w:eastAsia="Book Antiqua" w:hAnsi="Book Antiqua" w:cs="Book Antiqua"/>
          <w:color w:val="000000"/>
        </w:rPr>
        <w:t xml:space="preserve">, through the motivation aligned with the active participation of students. </w:t>
      </w:r>
    </w:p>
    <w:p w14:paraId="4CAD4104"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As the immersion of the system increases, the effectiveness of the training module increases</w:t>
      </w:r>
      <w:ins w:id="59" w:author="MedE-QC editor" w:date="2023-02-03T14:41:00Z">
        <w:r w:rsidR="0052736A" w:rsidRPr="001E5DFB" w:rsidDel="0052736A">
          <w:rPr>
            <w:rFonts w:ascii="Book Antiqua" w:eastAsia="Book Antiqua" w:hAnsi="Book Antiqua" w:cs="Book Antiqua"/>
            <w:color w:val="000000"/>
          </w:rPr>
          <w:t xml:space="preserve"> </w:t>
        </w:r>
      </w:ins>
      <w:del w:id="60" w:author="MedE-QC editor" w:date="2023-02-03T14:41:00Z">
        <w:r w:rsidRPr="001E5DFB" w:rsidDel="0052736A">
          <w:rPr>
            <w:rFonts w:ascii="Book Antiqua" w:eastAsia="Book Antiqua" w:hAnsi="Book Antiqua" w:cs="Book Antiqua"/>
            <w:color w:val="000000"/>
          </w:rPr>
          <w:delText xml:space="preserve"> alongside it</w:delText>
        </w:r>
      </w:del>
      <w:r w:rsidRPr="001E5DFB">
        <w:rPr>
          <w:rFonts w:ascii="Book Antiqua" w:eastAsia="Book Antiqua" w:hAnsi="Book Antiqua" w:cs="Book Antiqua"/>
          <w:color w:val="000000"/>
          <w:vertAlign w:val="superscript"/>
        </w:rPr>
        <w:t>[7,8]</w:t>
      </w:r>
      <w:r w:rsidRPr="001E5DFB">
        <w:rPr>
          <w:rFonts w:ascii="Book Antiqua" w:eastAsia="Book Antiqua" w:hAnsi="Book Antiqua" w:cs="Book Antiqua"/>
          <w:color w:val="000000"/>
        </w:rPr>
        <w:t>. Additionally, the level of immersion of VR has been found to be proportional to the number of modalities</w:t>
      </w:r>
      <w:ins w:id="61" w:author="MedE-QC editor" w:date="2023-02-03T14:42:00Z">
        <w:r w:rsidR="0052736A">
          <w:rPr>
            <w:rFonts w:ascii="Book Antiqua" w:hAnsi="Book Antiqua" w:cs="Book Antiqua" w:hint="eastAsia"/>
            <w:color w:val="000000"/>
            <w:lang w:eastAsia="zh-CN"/>
          </w:rPr>
          <w:t xml:space="preserve"> involved</w:t>
        </w:r>
        <w:r w:rsidR="0052736A" w:rsidRPr="001E5DFB" w:rsidDel="0052736A">
          <w:rPr>
            <w:rFonts w:ascii="Book Antiqua" w:eastAsia="Book Antiqua" w:hAnsi="Book Antiqua" w:cs="Book Antiqua"/>
            <w:color w:val="000000"/>
          </w:rPr>
          <w:t xml:space="preserve"> </w:t>
        </w:r>
      </w:ins>
      <w:del w:id="62" w:author="MedE-QC editor" w:date="2023-02-03T14:42:00Z">
        <w:r w:rsidRPr="001E5DFB" w:rsidDel="0052736A">
          <w:rPr>
            <w:rFonts w:ascii="Book Antiqua" w:eastAsia="Book Antiqua" w:hAnsi="Book Antiqua" w:cs="Book Antiqua"/>
            <w:color w:val="000000"/>
          </w:rPr>
          <w:delText xml:space="preserve"> combined with it</w:delText>
        </w:r>
      </w:del>
      <w:r w:rsidRPr="001E5DFB">
        <w:rPr>
          <w:rFonts w:ascii="Book Antiqua" w:eastAsia="Book Antiqua" w:hAnsi="Book Antiqua" w:cs="Book Antiqua"/>
          <w:color w:val="000000"/>
          <w:vertAlign w:val="superscript"/>
        </w:rPr>
        <w:t>[9]</w:t>
      </w:r>
      <w:r w:rsidRPr="001E5DFB">
        <w:rPr>
          <w:rFonts w:ascii="Book Antiqua" w:eastAsia="Book Antiqua" w:hAnsi="Book Antiqua" w:cs="Book Antiqua"/>
          <w:color w:val="000000"/>
        </w:rPr>
        <w:t>.</w:t>
      </w:r>
    </w:p>
    <w:p w14:paraId="2DA40847" w14:textId="77777777" w:rsidR="00A77B3E" w:rsidRPr="00333411" w:rsidRDefault="0020065B" w:rsidP="00A0328A">
      <w:pPr>
        <w:spacing w:line="360" w:lineRule="auto"/>
        <w:ind w:firstLineChars="200" w:firstLine="480"/>
        <w:jc w:val="both"/>
        <w:rPr>
          <w:rFonts w:ascii="Book Antiqua" w:hAnsi="Book Antiqua"/>
          <w:lang w:eastAsia="zh-CN"/>
        </w:rPr>
      </w:pPr>
      <w:r w:rsidRPr="001E5DFB">
        <w:rPr>
          <w:rFonts w:ascii="Book Antiqua" w:eastAsia="Book Antiqua" w:hAnsi="Book Antiqua" w:cs="Book Antiqua"/>
          <w:color w:val="000000"/>
        </w:rPr>
        <w:t>VR has also found numerous applications in medical education</w:t>
      </w:r>
      <w:r w:rsidRPr="001E5DFB">
        <w:rPr>
          <w:rFonts w:ascii="Book Antiqua" w:eastAsia="Book Antiqua" w:hAnsi="Book Antiqua" w:cs="Book Antiqua"/>
          <w:color w:val="000000"/>
          <w:vertAlign w:val="superscript"/>
        </w:rPr>
        <w:t>[10</w:t>
      </w:r>
      <w:r w:rsidR="00333411">
        <w:rPr>
          <w:rFonts w:ascii="Book Antiqua" w:hAnsi="Book Antiqua" w:cs="Book Antiqua" w:hint="eastAsia"/>
          <w:color w:val="000000"/>
          <w:vertAlign w:val="superscript"/>
          <w:lang w:eastAsia="zh-CN"/>
        </w:rPr>
        <w:t>-</w:t>
      </w:r>
      <w:r w:rsidRPr="001E5DFB">
        <w:rPr>
          <w:rFonts w:ascii="Book Antiqua" w:eastAsia="Book Antiqua" w:hAnsi="Book Antiqua" w:cs="Book Antiqua"/>
          <w:color w:val="000000"/>
          <w:vertAlign w:val="superscript"/>
        </w:rPr>
        <w:t>12]</w:t>
      </w:r>
      <w:r w:rsidRPr="001E5DFB">
        <w:rPr>
          <w:rFonts w:ascii="Book Antiqua" w:eastAsia="Book Antiqua" w:hAnsi="Book Antiqua" w:cs="Book Antiqua"/>
          <w:color w:val="000000"/>
        </w:rPr>
        <w:t xml:space="preserve">. More specifically, in the case of surgical education, the use of VR has been </w:t>
      </w:r>
      <w:del w:id="63" w:author="MedE-QC editor" w:date="2023-02-03T14:44:00Z">
        <w:r w:rsidRPr="001E5DFB" w:rsidDel="0052736A">
          <w:rPr>
            <w:rFonts w:ascii="Book Antiqua" w:eastAsia="Book Antiqua" w:hAnsi="Book Antiqua" w:cs="Book Antiqua"/>
            <w:color w:val="000000"/>
          </w:rPr>
          <w:delText>favoured</w:delText>
        </w:r>
      </w:del>
      <w:ins w:id="64" w:author="MedE-QC editor" w:date="2023-02-03T14:44:00Z">
        <w:r w:rsidR="0052736A" w:rsidRPr="001E5DFB">
          <w:rPr>
            <w:rFonts w:ascii="Book Antiqua" w:eastAsia="Book Antiqua" w:hAnsi="Book Antiqua" w:cs="Book Antiqua"/>
            <w:color w:val="000000"/>
          </w:rPr>
          <w:t>favored</w:t>
        </w:r>
      </w:ins>
      <w:r w:rsidRPr="001E5DFB">
        <w:rPr>
          <w:rFonts w:ascii="Book Antiqua" w:eastAsia="Book Antiqua" w:hAnsi="Book Antiqua" w:cs="Book Antiqua"/>
          <w:color w:val="000000"/>
        </w:rPr>
        <w:t xml:space="preserve">, due to many reasons, </w:t>
      </w:r>
      <w:del w:id="65" w:author="MedE-QC editor" w:date="2023-02-03T14:44:00Z">
        <w:r w:rsidRPr="001E5DFB" w:rsidDel="0052736A">
          <w:rPr>
            <w:rFonts w:ascii="Book Antiqua" w:eastAsia="Book Antiqua" w:hAnsi="Book Antiqua" w:cs="Book Antiqua"/>
            <w:color w:val="000000"/>
          </w:rPr>
          <w:delText xml:space="preserve">namely </w:delText>
        </w:r>
      </w:del>
      <w:ins w:id="66" w:author="MedE-QC editor" w:date="2023-02-03T14:44:00Z">
        <w:r w:rsidR="0052736A">
          <w:rPr>
            <w:rFonts w:ascii="Book Antiqua" w:hAnsi="Book Antiqua" w:cs="Book Antiqua" w:hint="eastAsia"/>
            <w:color w:val="000000"/>
            <w:lang w:eastAsia="zh-CN"/>
          </w:rPr>
          <w:t>such as</w:t>
        </w:r>
        <w:r w:rsidR="0052736A"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lack of mentors, reduction in training hours and various issues concerning operative procedures</w:t>
      </w:r>
      <w:r w:rsidRPr="001E5DFB">
        <w:rPr>
          <w:rFonts w:ascii="Book Antiqua" w:eastAsia="Book Antiqua" w:hAnsi="Book Antiqua" w:cs="Book Antiqua"/>
          <w:color w:val="000000"/>
          <w:vertAlign w:val="superscript"/>
        </w:rPr>
        <w:t>[13]</w:t>
      </w:r>
      <w:r w:rsidRPr="001E5DFB">
        <w:rPr>
          <w:rFonts w:ascii="Book Antiqua" w:eastAsia="Book Antiqua" w:hAnsi="Book Antiqua" w:cs="Book Antiqua"/>
          <w:color w:val="000000"/>
        </w:rPr>
        <w:t>. In order to exploit all these advantages, many solutions have been implemented, like the da Vinci Skills Simulator</w:t>
      </w:r>
      <w:r w:rsidRPr="001E5DFB">
        <w:rPr>
          <w:rFonts w:ascii="Book Antiqua" w:eastAsia="Book Antiqua" w:hAnsi="Book Antiqua" w:cs="Book Antiqua"/>
          <w:color w:val="000000"/>
          <w:vertAlign w:val="superscript"/>
        </w:rPr>
        <w:t>[14]</w:t>
      </w:r>
      <w:r w:rsidRPr="001E5DFB">
        <w:rPr>
          <w:rFonts w:ascii="Book Antiqua" w:eastAsia="Book Antiqua" w:hAnsi="Book Antiqua" w:cs="Book Antiqua"/>
          <w:color w:val="000000"/>
        </w:rPr>
        <w:t xml:space="preserve"> and the LAP Mentor VR laparoscopic surgical simulator</w:t>
      </w:r>
      <w:r w:rsidRPr="001E5DFB">
        <w:rPr>
          <w:rFonts w:ascii="Book Antiqua" w:eastAsia="Book Antiqua" w:hAnsi="Book Antiqua" w:cs="Book Antiqua"/>
          <w:color w:val="000000"/>
          <w:vertAlign w:val="superscript"/>
        </w:rPr>
        <w:t>[15]</w:t>
      </w:r>
      <w:r w:rsidRPr="001E5DFB">
        <w:rPr>
          <w:rFonts w:ascii="Book Antiqua" w:eastAsia="Book Antiqua" w:hAnsi="Book Antiqua" w:cs="Book Antiqua"/>
          <w:color w:val="000000"/>
        </w:rPr>
        <w:t>.</w:t>
      </w:r>
    </w:p>
    <w:p w14:paraId="08DE4CC2"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The aim of the present </w:t>
      </w:r>
      <w:del w:id="67" w:author="MedE-QC editor" w:date="2023-02-03T14:45:00Z">
        <w:r w:rsidRPr="001E5DFB" w:rsidDel="0052736A">
          <w:rPr>
            <w:rFonts w:ascii="Book Antiqua" w:eastAsia="Book Antiqua" w:hAnsi="Book Antiqua" w:cs="Book Antiqua"/>
            <w:color w:val="000000"/>
          </w:rPr>
          <w:delText xml:space="preserve">mini </w:delText>
        </w:r>
      </w:del>
      <w:ins w:id="68" w:author="MedE-QC editor" w:date="2023-02-03T14:45:00Z">
        <w:r w:rsidR="0052736A" w:rsidRPr="001E5DFB">
          <w:rPr>
            <w:rFonts w:ascii="Book Antiqua" w:eastAsia="Book Antiqua" w:hAnsi="Book Antiqua" w:cs="Book Antiqua"/>
            <w:color w:val="000000"/>
          </w:rPr>
          <w:t>mini</w:t>
        </w:r>
        <w:r w:rsidR="0052736A">
          <w:rPr>
            <w:rFonts w:ascii="Book Antiqua" w:hAnsi="Book Antiqua" w:cs="Book Antiqua" w:hint="eastAsia"/>
            <w:color w:val="000000"/>
            <w:lang w:eastAsia="zh-CN"/>
          </w:rPr>
          <w:t>-</w:t>
        </w:r>
      </w:ins>
      <w:r w:rsidRPr="001E5DFB">
        <w:rPr>
          <w:rFonts w:ascii="Book Antiqua" w:eastAsia="Book Antiqua" w:hAnsi="Book Antiqua" w:cs="Book Antiqua"/>
          <w:color w:val="000000"/>
        </w:rPr>
        <w:t xml:space="preserve">review </w:t>
      </w:r>
      <w:del w:id="69" w:author="MedE-QC editor" w:date="2023-02-03T14:45:00Z">
        <w:r w:rsidRPr="001E5DFB" w:rsidDel="0052736A">
          <w:rPr>
            <w:rFonts w:ascii="Book Antiqua" w:eastAsia="Book Antiqua" w:hAnsi="Book Antiqua" w:cs="Book Antiqua"/>
            <w:color w:val="000000"/>
          </w:rPr>
          <w:delText xml:space="preserve">is </w:delText>
        </w:r>
      </w:del>
      <w:ins w:id="70" w:author="MedE-QC editor" w:date="2023-02-03T14:45:00Z">
        <w:r w:rsidR="0052736A">
          <w:rPr>
            <w:rFonts w:ascii="Book Antiqua" w:hAnsi="Book Antiqua" w:cs="Book Antiqua" w:hint="eastAsia"/>
            <w:color w:val="000000"/>
            <w:lang w:eastAsia="zh-CN"/>
          </w:rPr>
          <w:t>was</w:t>
        </w:r>
        <w:r w:rsidR="0052736A"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to explore the use of VR simulators either alone or in combination with head-mounted displays (HMDs) in surgical education and in the construction of 3D models of internal organs</w:t>
      </w:r>
      <w:r w:rsidRPr="001E5DFB">
        <w:rPr>
          <w:rFonts w:ascii="Book Antiqua" w:eastAsia="Book Antiqua" w:hAnsi="Book Antiqua" w:cs="Book Antiqua"/>
          <w:color w:val="000000"/>
          <w:vertAlign w:val="superscript"/>
        </w:rPr>
        <w:t>[16]</w:t>
      </w:r>
      <w:r w:rsidRPr="001E5DFB">
        <w:rPr>
          <w:rFonts w:ascii="Book Antiqua" w:eastAsia="Book Antiqua" w:hAnsi="Book Antiqua" w:cs="Book Antiqua"/>
          <w:color w:val="000000"/>
        </w:rPr>
        <w:t>. For this purpose, three highly influential</w:t>
      </w:r>
      <w:del w:id="71" w:author="MedE-QC editor" w:date="2023-02-03T14:45:00Z">
        <w:r w:rsidRPr="001E5DFB" w:rsidDel="0052736A">
          <w:rPr>
            <w:rFonts w:ascii="Book Antiqua" w:eastAsia="Book Antiqua" w:hAnsi="Book Antiqua" w:cs="Book Antiqua"/>
            <w:color w:val="000000"/>
          </w:rPr>
          <w:delText>,</w:delText>
        </w:r>
      </w:del>
      <w:r w:rsidRPr="001E5DFB">
        <w:rPr>
          <w:rFonts w:ascii="Book Antiqua" w:eastAsia="Book Antiqua" w:hAnsi="Book Antiqua" w:cs="Book Antiqua"/>
          <w:color w:val="000000"/>
        </w:rPr>
        <w:t xml:space="preserve"> scientific papers </w:t>
      </w:r>
      <w:del w:id="72" w:author="MedE-QC editor" w:date="2023-02-03T14:45:00Z">
        <w:r w:rsidRPr="001E5DFB" w:rsidDel="0052736A">
          <w:rPr>
            <w:rFonts w:ascii="Book Antiqua" w:eastAsia="Book Antiqua" w:hAnsi="Book Antiqua" w:cs="Book Antiqua"/>
            <w:color w:val="000000"/>
          </w:rPr>
          <w:delText>have been</w:delText>
        </w:r>
      </w:del>
      <w:ins w:id="73" w:author="MedE-QC editor" w:date="2023-02-03T14:45:00Z">
        <w:r w:rsidR="0052736A">
          <w:rPr>
            <w:rFonts w:ascii="Book Antiqua" w:hAnsi="Book Antiqua" w:cs="Book Antiqua" w:hint="eastAsia"/>
            <w:color w:val="000000"/>
            <w:lang w:eastAsia="zh-CN"/>
          </w:rPr>
          <w:t>were</w:t>
        </w:r>
      </w:ins>
      <w:r w:rsidRPr="001E5DFB">
        <w:rPr>
          <w:rFonts w:ascii="Book Antiqua" w:eastAsia="Book Antiqua" w:hAnsi="Book Antiqua" w:cs="Book Antiqua"/>
          <w:color w:val="000000"/>
        </w:rPr>
        <w:t xml:space="preserve"> selected and </w:t>
      </w:r>
      <w:del w:id="74" w:author="MedE-QC editor" w:date="2023-02-03T14:45:00Z">
        <w:r w:rsidRPr="001E5DFB" w:rsidDel="0052736A">
          <w:rPr>
            <w:rFonts w:ascii="Book Antiqua" w:eastAsia="Book Antiqua" w:hAnsi="Book Antiqua" w:cs="Book Antiqua"/>
            <w:color w:val="000000"/>
          </w:rPr>
          <w:delText xml:space="preserve">are </w:delText>
        </w:r>
      </w:del>
      <w:r w:rsidRPr="001E5DFB">
        <w:rPr>
          <w:rFonts w:ascii="Book Antiqua" w:eastAsia="Book Antiqua" w:hAnsi="Book Antiqua" w:cs="Book Antiqua"/>
          <w:color w:val="000000"/>
        </w:rPr>
        <w:t>discussed</w:t>
      </w:r>
      <w:del w:id="75" w:author="MedE-QC editor" w:date="2023-02-03T14:45:00Z">
        <w:r w:rsidRPr="001E5DFB" w:rsidDel="0052736A">
          <w:rPr>
            <w:rFonts w:ascii="Book Antiqua" w:eastAsia="Book Antiqua" w:hAnsi="Book Antiqua" w:cs="Book Antiqua"/>
            <w:color w:val="000000"/>
          </w:rPr>
          <w:delText xml:space="preserve"> throughout the article</w:delText>
        </w:r>
      </w:del>
      <w:r w:rsidRPr="001E5DFB">
        <w:rPr>
          <w:rFonts w:ascii="Book Antiqua" w:eastAsia="Book Antiqua" w:hAnsi="Book Antiqua" w:cs="Book Antiqua"/>
          <w:color w:val="000000"/>
        </w:rPr>
        <w:t xml:space="preserve">. The main topics addressed </w:t>
      </w:r>
      <w:del w:id="76" w:author="MedE-QC editor" w:date="2023-02-03T14:46:00Z">
        <w:r w:rsidRPr="001E5DFB" w:rsidDel="00B540FF">
          <w:rPr>
            <w:rFonts w:ascii="Book Antiqua" w:eastAsia="Book Antiqua" w:hAnsi="Book Antiqua" w:cs="Book Antiqua"/>
            <w:color w:val="000000"/>
          </w:rPr>
          <w:delText xml:space="preserve">are </w:delText>
        </w:r>
      </w:del>
      <w:ins w:id="77" w:author="MedE-QC editor" w:date="2023-02-03T14:46:00Z">
        <w:r w:rsidR="00B540FF">
          <w:rPr>
            <w:rFonts w:ascii="Book Antiqua" w:hAnsi="Book Antiqua" w:cs="Book Antiqua" w:hint="eastAsia"/>
            <w:color w:val="000000"/>
            <w:lang w:eastAsia="zh-CN"/>
          </w:rPr>
          <w:t>were</w:t>
        </w:r>
        <w:r w:rsidR="00B540FF"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the use of technologies in surgical education, the methodologies for the implementation of the training systems, the evaluation approaches and the strengths and limitations of the studies. Finally, the review </w:t>
      </w:r>
      <w:del w:id="78" w:author="MedE-QC editor" w:date="2023-02-03T14:46:00Z">
        <w:r w:rsidRPr="001E5DFB" w:rsidDel="00B540FF">
          <w:rPr>
            <w:rFonts w:ascii="Book Antiqua" w:eastAsia="Book Antiqua" w:hAnsi="Book Antiqua" w:cs="Book Antiqua"/>
            <w:color w:val="000000"/>
          </w:rPr>
          <w:delText xml:space="preserve">concludes </w:delText>
        </w:r>
      </w:del>
      <w:ins w:id="79" w:author="MedE-QC editor" w:date="2023-02-03T14:46:00Z">
        <w:r w:rsidR="00B540FF" w:rsidRPr="001E5DFB">
          <w:rPr>
            <w:rFonts w:ascii="Book Antiqua" w:eastAsia="Book Antiqua" w:hAnsi="Book Antiqua" w:cs="Book Antiqua"/>
            <w:color w:val="000000"/>
          </w:rPr>
          <w:t>conclude</w:t>
        </w:r>
        <w:r w:rsidR="00B540FF">
          <w:rPr>
            <w:rFonts w:ascii="Book Antiqua" w:hAnsi="Book Antiqua" w:cs="Book Antiqua" w:hint="eastAsia"/>
            <w:color w:val="000000"/>
            <w:lang w:eastAsia="zh-CN"/>
          </w:rPr>
          <w:t>d</w:t>
        </w:r>
        <w:r w:rsidR="00B540FF"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with a comparative synthesis of the main findings and a discussion on the proposal of a system for implementing </w:t>
      </w:r>
      <w:del w:id="80" w:author="MedE-QC editor" w:date="2023-02-03T14:46:00Z">
        <w:r w:rsidRPr="001E5DFB" w:rsidDel="00B540FF">
          <w:rPr>
            <w:rFonts w:ascii="Book Antiqua" w:eastAsia="Book Antiqua" w:hAnsi="Book Antiqua" w:cs="Book Antiqua"/>
            <w:color w:val="000000"/>
          </w:rPr>
          <w:delText xml:space="preserve">said </w:delText>
        </w:r>
      </w:del>
      <w:ins w:id="81" w:author="MedE-QC editor" w:date="2023-02-03T14:46:00Z">
        <w:r w:rsidR="00B540FF">
          <w:rPr>
            <w:rFonts w:ascii="Book Antiqua" w:hAnsi="Book Antiqua" w:cs="Book Antiqua" w:hint="eastAsia"/>
            <w:color w:val="000000"/>
            <w:lang w:eastAsia="zh-CN"/>
          </w:rPr>
          <w:t>these</w:t>
        </w:r>
        <w:r w:rsidR="00B540FF"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findings on surgical education in the field of organ transplantation.</w:t>
      </w:r>
    </w:p>
    <w:p w14:paraId="53337475" w14:textId="77777777" w:rsidR="00A77B3E" w:rsidRPr="001E5DFB" w:rsidRDefault="00A77B3E" w:rsidP="00A0328A">
      <w:pPr>
        <w:spacing w:line="360" w:lineRule="auto"/>
        <w:jc w:val="both"/>
        <w:rPr>
          <w:rFonts w:ascii="Book Antiqua" w:hAnsi="Book Antiqua"/>
        </w:rPr>
      </w:pPr>
    </w:p>
    <w:p w14:paraId="78079F5E"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METHODOLOGY</w:t>
      </w:r>
    </w:p>
    <w:p w14:paraId="5779C472" w14:textId="77777777" w:rsidR="00A77B3E" w:rsidRPr="0023308F"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In April 2022</w:t>
      </w:r>
      <w:ins w:id="82" w:author="MedE-QC editor" w:date="2023-02-03T15:55:00Z">
        <w:r w:rsidR="0056010D">
          <w:rPr>
            <w:rFonts w:ascii="Book Antiqua" w:hAnsi="Book Antiqua" w:cs="Book Antiqua" w:hint="eastAsia"/>
            <w:color w:val="000000"/>
            <w:lang w:eastAsia="zh-CN"/>
          </w:rPr>
          <w:t>, we perfo</w:t>
        </w:r>
      </w:ins>
      <w:ins w:id="83" w:author="MedE-QC editor" w:date="2023-02-03T15:56:00Z">
        <w:r w:rsidR="0056010D">
          <w:rPr>
            <w:rFonts w:ascii="Book Antiqua" w:hAnsi="Book Antiqua" w:cs="Book Antiqua" w:hint="eastAsia"/>
            <w:color w:val="000000"/>
            <w:lang w:eastAsia="zh-CN"/>
          </w:rPr>
          <w:t xml:space="preserve">rmed </w:t>
        </w:r>
      </w:ins>
      <w:r w:rsidRPr="001E5DFB">
        <w:rPr>
          <w:rFonts w:ascii="Book Antiqua" w:eastAsia="Book Antiqua" w:hAnsi="Book Antiqua" w:cs="Book Antiqua"/>
          <w:color w:val="000000"/>
        </w:rPr>
        <w:t xml:space="preserve">a non-systematic literature search </w:t>
      </w:r>
      <w:del w:id="84" w:author="MedE-QC editor" w:date="2023-02-03T15:56:00Z">
        <w:r w:rsidRPr="001E5DFB" w:rsidDel="0056010D">
          <w:rPr>
            <w:rFonts w:ascii="Book Antiqua" w:eastAsia="Book Antiqua" w:hAnsi="Book Antiqua" w:cs="Book Antiqua"/>
            <w:color w:val="000000"/>
          </w:rPr>
          <w:delText xml:space="preserve">was performed </w:delText>
        </w:r>
      </w:del>
      <w:r w:rsidRPr="001E5DFB">
        <w:rPr>
          <w:rFonts w:ascii="Book Antiqua" w:eastAsia="Book Antiqua" w:hAnsi="Book Antiqua" w:cs="Book Antiqua"/>
          <w:color w:val="000000"/>
        </w:rPr>
        <w:t>on the Google Scholar database using the terms “Virtual Reality”, “surgical education”, “surgery”, “medical education”</w:t>
      </w:r>
      <w:del w:id="85" w:author="MedE-QC editor" w:date="2023-02-03T15:56:00Z">
        <w:r w:rsidRPr="001E5DFB" w:rsidDel="0056010D">
          <w:rPr>
            <w:rFonts w:ascii="Book Antiqua" w:eastAsia="Book Antiqua" w:hAnsi="Book Antiqua" w:cs="Book Antiqua"/>
            <w:color w:val="000000"/>
          </w:rPr>
          <w:delText>. The aim of this search was</w:delText>
        </w:r>
      </w:del>
      <w:r w:rsidRPr="001E5DFB">
        <w:rPr>
          <w:rFonts w:ascii="Book Antiqua" w:eastAsia="Book Antiqua" w:hAnsi="Book Antiqua" w:cs="Book Antiqua"/>
          <w:color w:val="000000"/>
        </w:rPr>
        <w:t xml:space="preserve"> to identify peer-reviewed articles, written in the English language, published after 2016, that seemingly explored the area of interest. The selected articles adhered to the following inclusion criteria:</w:t>
      </w:r>
      <w:r w:rsidR="0023308F">
        <w:rPr>
          <w:rFonts w:ascii="Book Antiqua" w:hAnsi="Book Antiqua" w:hint="eastAsia"/>
          <w:lang w:eastAsia="zh-CN"/>
        </w:rPr>
        <w:t xml:space="preserve"> (1) </w:t>
      </w:r>
      <w:r w:rsidRPr="001E5DFB">
        <w:rPr>
          <w:rFonts w:ascii="Book Antiqua" w:eastAsia="Book Antiqua" w:hAnsi="Book Antiqua" w:cs="Book Antiqua"/>
          <w:color w:val="000000"/>
        </w:rPr>
        <w:t>Implement training in surgical skills with the use of VR technology</w:t>
      </w:r>
      <w:r w:rsidR="0023308F">
        <w:rPr>
          <w:rFonts w:ascii="Book Antiqua" w:hAnsi="Book Antiqua" w:cs="Book Antiqua" w:hint="eastAsia"/>
          <w:color w:val="000000"/>
          <w:lang w:eastAsia="zh-CN"/>
        </w:rPr>
        <w:t>;</w:t>
      </w:r>
      <w:r w:rsidR="0023308F">
        <w:rPr>
          <w:rFonts w:ascii="Book Antiqua" w:hAnsi="Book Antiqua" w:hint="eastAsia"/>
          <w:lang w:eastAsia="zh-CN"/>
        </w:rPr>
        <w:t xml:space="preserve"> (2) </w:t>
      </w:r>
      <w:r w:rsidRPr="001E5DFB">
        <w:rPr>
          <w:rFonts w:ascii="Book Antiqua" w:eastAsia="Book Antiqua" w:hAnsi="Book Antiqua" w:cs="Book Antiqua"/>
          <w:color w:val="000000"/>
        </w:rPr>
        <w:t>Perform skill or full procedure training in abdominal surgeries</w:t>
      </w:r>
      <w:r w:rsidR="0023308F">
        <w:rPr>
          <w:rFonts w:ascii="Book Antiqua" w:hAnsi="Book Antiqua" w:cs="Book Antiqua" w:hint="eastAsia"/>
          <w:color w:val="000000"/>
          <w:lang w:eastAsia="zh-CN"/>
        </w:rPr>
        <w:t>;</w:t>
      </w:r>
      <w:r w:rsidR="0023308F">
        <w:rPr>
          <w:rFonts w:ascii="Book Antiqua" w:hAnsi="Book Antiqua" w:hint="eastAsia"/>
          <w:lang w:eastAsia="zh-CN"/>
        </w:rPr>
        <w:t xml:space="preserve"> and (3) </w:t>
      </w:r>
      <w:r w:rsidRPr="001E5DFB">
        <w:rPr>
          <w:rFonts w:ascii="Book Antiqua" w:eastAsia="Book Antiqua" w:hAnsi="Book Antiqua" w:cs="Book Antiqua"/>
          <w:color w:val="000000"/>
        </w:rPr>
        <w:t xml:space="preserve">Include participants who </w:t>
      </w:r>
      <w:del w:id="86" w:author="MedE-QC editor" w:date="2023-02-03T15:57:00Z">
        <w:r w:rsidRPr="001E5DFB" w:rsidDel="0056010D">
          <w:rPr>
            <w:rFonts w:ascii="Book Antiqua" w:eastAsia="Book Antiqua" w:hAnsi="Book Antiqua" w:cs="Book Antiqua"/>
            <w:color w:val="000000"/>
          </w:rPr>
          <w:delText xml:space="preserve">are </w:delText>
        </w:r>
      </w:del>
      <w:ins w:id="87" w:author="MedE-QC editor" w:date="2023-02-03T15:57:00Z">
        <w:r w:rsidR="0056010D">
          <w:rPr>
            <w:rFonts w:ascii="Book Antiqua" w:hAnsi="Book Antiqua" w:cs="Book Antiqua" w:hint="eastAsia"/>
            <w:color w:val="000000"/>
            <w:lang w:eastAsia="zh-CN"/>
          </w:rPr>
          <w:t>were</w:t>
        </w:r>
        <w:r w:rsidR="0056010D"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either surgical trainees or experienced surgeons</w:t>
      </w:r>
      <w:r w:rsidR="0023308F">
        <w:rPr>
          <w:rFonts w:ascii="Book Antiqua" w:hAnsi="Book Antiqua" w:cs="Book Antiqua" w:hint="eastAsia"/>
          <w:color w:val="000000"/>
          <w:lang w:eastAsia="zh-CN"/>
        </w:rPr>
        <w:t>.</w:t>
      </w:r>
    </w:p>
    <w:p w14:paraId="75722772" w14:textId="77777777" w:rsidR="00A77B3E" w:rsidRPr="001E5DFB" w:rsidRDefault="0020065B" w:rsidP="00A0328A">
      <w:pPr>
        <w:spacing w:line="360" w:lineRule="auto"/>
        <w:ind w:firstLineChars="200" w:firstLine="480"/>
        <w:jc w:val="both"/>
        <w:rPr>
          <w:rFonts w:ascii="Book Antiqua" w:hAnsi="Book Antiqua"/>
        </w:rPr>
      </w:pPr>
      <w:del w:id="88" w:author="MedE-QC editor" w:date="2023-02-03T15:57:00Z">
        <w:r w:rsidRPr="001E5DFB" w:rsidDel="0056010D">
          <w:rPr>
            <w:rFonts w:ascii="Book Antiqua" w:eastAsia="Book Antiqua" w:hAnsi="Book Antiqua" w:cs="Book Antiqua"/>
            <w:color w:val="000000"/>
          </w:rPr>
          <w:delText>After the selection of the studies, a</w:delText>
        </w:r>
      </w:del>
      <w:ins w:id="89" w:author="MedE-QC editor" w:date="2023-02-03T15:57:00Z">
        <w:r w:rsidR="0056010D">
          <w:rPr>
            <w:rFonts w:ascii="Book Antiqua" w:hAnsi="Book Antiqua" w:cs="Book Antiqua" w:hint="eastAsia"/>
            <w:color w:val="000000"/>
            <w:lang w:eastAsia="zh-CN"/>
          </w:rPr>
          <w:t>A</w:t>
        </w:r>
      </w:ins>
      <w:r w:rsidRPr="001E5DFB">
        <w:rPr>
          <w:rFonts w:ascii="Book Antiqua" w:eastAsia="Book Antiqua" w:hAnsi="Book Antiqua" w:cs="Book Antiqua"/>
          <w:color w:val="000000"/>
        </w:rPr>
        <w:t xml:space="preserve">ll the information of interest was extracted from the selected articles. The information </w:t>
      </w:r>
      <w:del w:id="90" w:author="MedE-QC editor" w:date="2023-02-03T15:58:00Z">
        <w:r w:rsidRPr="001E5DFB" w:rsidDel="0056010D">
          <w:rPr>
            <w:rFonts w:ascii="Book Antiqua" w:eastAsia="Book Antiqua" w:hAnsi="Book Antiqua" w:cs="Book Antiqua"/>
            <w:color w:val="000000"/>
          </w:rPr>
          <w:delText xml:space="preserve">gathered </w:delText>
        </w:r>
      </w:del>
      <w:r w:rsidRPr="001E5DFB">
        <w:rPr>
          <w:rFonts w:ascii="Book Antiqua" w:eastAsia="Book Antiqua" w:hAnsi="Book Antiqua" w:cs="Book Antiqua"/>
          <w:color w:val="000000"/>
        </w:rPr>
        <w:t xml:space="preserve">was used </w:t>
      </w:r>
      <w:del w:id="91" w:author="MedE-QC editor" w:date="2023-02-03T16:54:00Z">
        <w:r w:rsidRPr="001E5DFB" w:rsidDel="00C76FB4">
          <w:rPr>
            <w:rFonts w:ascii="Book Antiqua" w:eastAsia="Book Antiqua" w:hAnsi="Book Antiqua" w:cs="Book Antiqua"/>
            <w:color w:val="000000"/>
          </w:rPr>
          <w:delText xml:space="preserve">by </w:delText>
        </w:r>
      </w:del>
      <w:ins w:id="92" w:author="MedE-QC editor" w:date="2023-02-03T16:54:00Z">
        <w:r w:rsidR="00C76FB4">
          <w:rPr>
            <w:rFonts w:ascii="Book Antiqua" w:hAnsi="Book Antiqua" w:cs="Book Antiqua" w:hint="eastAsia"/>
            <w:color w:val="000000"/>
            <w:lang w:eastAsia="zh-CN"/>
          </w:rPr>
          <w:t>for</w:t>
        </w:r>
        <w:r w:rsidR="00C76FB4"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the authors </w:t>
      </w:r>
      <w:del w:id="93" w:author="MedE-QC editor" w:date="2023-02-03T16:54:00Z">
        <w:r w:rsidRPr="001E5DFB" w:rsidDel="00C76FB4">
          <w:rPr>
            <w:rFonts w:ascii="Book Antiqua" w:eastAsia="Book Antiqua" w:hAnsi="Book Antiqua" w:cs="Book Antiqua"/>
            <w:color w:val="000000"/>
          </w:rPr>
          <w:delText>for</w:delText>
        </w:r>
      </w:del>
      <w:ins w:id="94" w:author="MedE-QC editor" w:date="2023-02-03T15:58:00Z">
        <w:r w:rsidR="0056010D">
          <w:rPr>
            <w:rFonts w:ascii="Book Antiqua" w:hAnsi="Book Antiqua" w:cs="Book Antiqua" w:hint="eastAsia"/>
            <w:color w:val="000000"/>
            <w:lang w:eastAsia="zh-CN"/>
          </w:rPr>
          <w:t>to</w:t>
        </w:r>
      </w:ins>
      <w:r w:rsidRPr="001E5DFB">
        <w:rPr>
          <w:rFonts w:ascii="Book Antiqua" w:eastAsia="Book Antiqua" w:hAnsi="Book Antiqua" w:cs="Book Antiqua"/>
          <w:color w:val="000000"/>
        </w:rPr>
        <w:t xml:space="preserve"> identify</w:t>
      </w:r>
      <w:del w:id="95" w:author="MedE-QC editor" w:date="2023-02-03T15:58:00Z">
        <w:r w:rsidRPr="001E5DFB" w:rsidDel="0056010D">
          <w:rPr>
            <w:rFonts w:ascii="Book Antiqua" w:eastAsia="Book Antiqua" w:hAnsi="Book Antiqua" w:cs="Book Antiqua"/>
            <w:color w:val="000000"/>
          </w:rPr>
          <w:delText>ing</w:delText>
        </w:r>
      </w:del>
      <w:r w:rsidRPr="001E5DFB">
        <w:rPr>
          <w:rFonts w:ascii="Book Antiqua" w:eastAsia="Book Antiqua" w:hAnsi="Book Antiqua" w:cs="Book Antiqua"/>
          <w:color w:val="000000"/>
        </w:rPr>
        <w:t xml:space="preserve"> main opportunities and limitations in the use of VR systems in surgical education and finally </w:t>
      </w:r>
      <w:del w:id="96" w:author="MedE-QC editor" w:date="2023-02-03T15:58:00Z">
        <w:r w:rsidRPr="001E5DFB" w:rsidDel="0056010D">
          <w:rPr>
            <w:rFonts w:ascii="Book Antiqua" w:eastAsia="Book Antiqua" w:hAnsi="Book Antiqua" w:cs="Book Antiqua"/>
            <w:color w:val="000000"/>
          </w:rPr>
          <w:delText xml:space="preserve">for proposing </w:delText>
        </w:r>
      </w:del>
      <w:ins w:id="97" w:author="MedE-QC editor" w:date="2023-02-03T15:58:00Z">
        <w:r w:rsidR="0056010D" w:rsidRPr="001E5DFB">
          <w:rPr>
            <w:rFonts w:ascii="Book Antiqua" w:eastAsia="Book Antiqua" w:hAnsi="Book Antiqua" w:cs="Book Antiqua"/>
            <w:color w:val="000000"/>
          </w:rPr>
          <w:t>propos</w:t>
        </w:r>
        <w:r w:rsidR="0056010D">
          <w:rPr>
            <w:rFonts w:ascii="Book Antiqua" w:hAnsi="Book Antiqua" w:cs="Book Antiqua" w:hint="eastAsia"/>
            <w:color w:val="000000"/>
            <w:lang w:eastAsia="zh-CN"/>
          </w:rPr>
          <w:t>e</w:t>
        </w:r>
        <w:r w:rsidR="0056010D"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an infrastructure for </w:t>
      </w:r>
      <w:r w:rsidR="00052D6E" w:rsidRPr="001E5DFB">
        <w:rPr>
          <w:rFonts w:ascii="Book Antiqua" w:hAnsi="Book Antiqua" w:cs="Book Antiqua"/>
          <w:color w:val="000000"/>
          <w:lang w:eastAsia="zh-CN"/>
        </w:rPr>
        <w:t>e</w:t>
      </w:r>
      <w:r w:rsidR="00052D6E" w:rsidRPr="001E5DFB">
        <w:rPr>
          <w:rFonts w:ascii="Book Antiqua" w:eastAsia="Book Antiqua" w:hAnsi="Book Antiqua" w:cs="Book Antiqua"/>
          <w:color w:val="000000"/>
        </w:rPr>
        <w:t xml:space="preserve">xtended </w:t>
      </w:r>
      <w:r w:rsidR="00052D6E" w:rsidRPr="001E5DFB">
        <w:rPr>
          <w:rFonts w:ascii="Book Antiqua" w:hAnsi="Book Antiqua" w:cs="Book Antiqua"/>
          <w:color w:val="000000"/>
          <w:lang w:eastAsia="zh-CN"/>
        </w:rPr>
        <w:t>r</w:t>
      </w:r>
      <w:r w:rsidR="00052D6E" w:rsidRPr="001E5DFB">
        <w:rPr>
          <w:rFonts w:ascii="Book Antiqua" w:eastAsia="Book Antiqua" w:hAnsi="Book Antiqua" w:cs="Book Antiqua"/>
          <w:color w:val="000000"/>
        </w:rPr>
        <w:t>eality (XR)</w:t>
      </w:r>
      <w:r w:rsidRPr="001E5DFB">
        <w:rPr>
          <w:rFonts w:ascii="Book Antiqua" w:eastAsia="Book Antiqua" w:hAnsi="Book Antiqua" w:cs="Book Antiqua"/>
          <w:color w:val="000000"/>
        </w:rPr>
        <w:t xml:space="preserve"> technologies in order to implement a surgical training ecosystem.</w:t>
      </w:r>
    </w:p>
    <w:p w14:paraId="37603F0B" w14:textId="77777777" w:rsidR="00A77B3E" w:rsidRPr="001E5DFB" w:rsidRDefault="00A77B3E" w:rsidP="00A0328A">
      <w:pPr>
        <w:spacing w:line="360" w:lineRule="auto"/>
        <w:jc w:val="both"/>
        <w:rPr>
          <w:rFonts w:ascii="Book Antiqua" w:hAnsi="Book Antiqua"/>
        </w:rPr>
      </w:pPr>
    </w:p>
    <w:p w14:paraId="025F61F1"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TECHNOLOGIES</w:t>
      </w:r>
    </w:p>
    <w:p w14:paraId="203CFEF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The devices </w:t>
      </w:r>
      <w:del w:id="98" w:author="MedE-QC editor" w:date="2023-02-03T15:59:00Z">
        <w:r w:rsidRPr="001E5DFB" w:rsidDel="0056010D">
          <w:rPr>
            <w:rFonts w:ascii="Book Antiqua" w:eastAsia="Book Antiqua" w:hAnsi="Book Antiqua" w:cs="Book Antiqua"/>
            <w:color w:val="000000"/>
          </w:rPr>
          <w:delText xml:space="preserve">that are </w:delText>
        </w:r>
      </w:del>
      <w:r w:rsidRPr="001E5DFB">
        <w:rPr>
          <w:rFonts w:ascii="Book Antiqua" w:eastAsia="Book Antiqua" w:hAnsi="Book Antiqua" w:cs="Book Antiqua"/>
          <w:color w:val="000000"/>
        </w:rPr>
        <w:t xml:space="preserve">used for promoting surgical education with the use of VR are mostly </w:t>
      </w:r>
      <w:del w:id="99" w:author="MedE-QC editor" w:date="2023-02-03T16:01:00Z">
        <w:r w:rsidRPr="001E5DFB" w:rsidDel="00D1593C">
          <w:rPr>
            <w:rFonts w:ascii="Book Antiqua" w:eastAsia="Book Antiqua" w:hAnsi="Book Antiqua" w:cs="Book Antiqua"/>
            <w:color w:val="000000"/>
          </w:rPr>
          <w:delText>high cost</w:delText>
        </w:r>
      </w:del>
      <w:ins w:id="100" w:author="MedE-QC editor" w:date="2023-02-03T16:01:00Z">
        <w:r w:rsidR="00D1593C">
          <w:rPr>
            <w:rFonts w:ascii="Book Antiqua" w:hAnsi="Book Antiqua" w:cs="Book Antiqua" w:hint="eastAsia"/>
            <w:color w:val="000000"/>
            <w:lang w:eastAsia="zh-CN"/>
          </w:rPr>
          <w:t>expensive</w:t>
        </w:r>
      </w:ins>
      <w:r w:rsidRPr="001E5DFB">
        <w:rPr>
          <w:rFonts w:ascii="Book Antiqua" w:eastAsia="Book Antiqua" w:hAnsi="Book Antiqua" w:cs="Book Antiqua"/>
          <w:color w:val="000000"/>
          <w:vertAlign w:val="superscript"/>
        </w:rPr>
        <w:t>[17,18]</w:t>
      </w:r>
      <w:r w:rsidRPr="001E5DFB">
        <w:rPr>
          <w:rFonts w:ascii="Book Antiqua" w:eastAsia="Book Antiqua" w:hAnsi="Book Antiqua" w:cs="Book Antiqua"/>
          <w:color w:val="000000"/>
        </w:rPr>
        <w:t xml:space="preserve"> simulators (</w:t>
      </w:r>
      <w:proofErr w:type="spellStart"/>
      <w:r w:rsidRPr="001E5DFB">
        <w:rPr>
          <w:rFonts w:ascii="Book Antiqua" w:eastAsia="Book Antiqua" w:hAnsi="Book Antiqua" w:cs="Book Antiqua"/>
          <w:color w:val="000000"/>
        </w:rPr>
        <w:t>LapSim</w:t>
      </w:r>
      <w:proofErr w:type="spellEnd"/>
      <w:r w:rsidRPr="001E5DFB">
        <w:rPr>
          <w:rFonts w:ascii="Book Antiqua" w:eastAsia="Book Antiqua" w:hAnsi="Book Antiqua" w:cs="Book Antiqua"/>
          <w:color w:val="000000"/>
        </w:rPr>
        <w:t xml:space="preserve"> and Lap Mentor), often combined with some additional HMDs</w:t>
      </w:r>
      <w:r w:rsidRPr="001E5DFB">
        <w:rPr>
          <w:rFonts w:ascii="Book Antiqua" w:eastAsia="Book Antiqua" w:hAnsi="Book Antiqua" w:cs="Book Antiqua"/>
          <w:color w:val="000000"/>
          <w:vertAlign w:val="superscript"/>
        </w:rPr>
        <w:t>[18,19]</w:t>
      </w:r>
      <w:del w:id="101" w:author="MedE-QC editor" w:date="2023-02-03T16:02:00Z">
        <w:r w:rsidRPr="001E5DFB" w:rsidDel="00D1593C">
          <w:rPr>
            <w:rFonts w:ascii="Book Antiqua" w:eastAsia="Book Antiqua" w:hAnsi="Book Antiqua" w:cs="Book Antiqua"/>
            <w:color w:val="000000"/>
          </w:rPr>
          <w:delText xml:space="preserve"> </w:delText>
        </w:r>
      </w:del>
      <w:ins w:id="102" w:author="MedE-QC editor" w:date="2023-02-03T16:02:00Z">
        <w:r w:rsidR="00D1593C">
          <w:rPr>
            <w:rFonts w:ascii="Book Antiqua" w:hAnsi="Book Antiqua" w:cs="Book Antiqua" w:hint="eastAsia"/>
            <w:color w:val="000000"/>
            <w:lang w:eastAsia="zh-CN"/>
          </w:rPr>
          <w:t xml:space="preserve">, </w:t>
        </w:r>
      </w:ins>
      <w:r w:rsidRPr="001E5DFB">
        <w:rPr>
          <w:rFonts w:ascii="Book Antiqua" w:eastAsia="Book Antiqua" w:hAnsi="Book Antiqua" w:cs="Book Antiqua"/>
          <w:color w:val="000000"/>
        </w:rPr>
        <w:t xml:space="preserve">like HTC Vive 360 or Google VR, to create an immersive and engaging user experience. Most simulation technologies include special </w:t>
      </w:r>
      <w:del w:id="103" w:author="MedE-QC editor" w:date="2023-02-03T16:08:00Z">
        <w:r w:rsidRPr="001E5DFB" w:rsidDel="00110E26">
          <w:rPr>
            <w:rFonts w:ascii="Book Antiqua" w:eastAsia="Book Antiqua" w:hAnsi="Book Antiqua" w:cs="Book Antiqua"/>
            <w:color w:val="000000"/>
          </w:rPr>
          <w:delText>controls</w:delText>
        </w:r>
      </w:del>
      <w:ins w:id="104" w:author="MedE-QC editor" w:date="2023-02-03T16:08:00Z">
        <w:r w:rsidR="00110E26" w:rsidRPr="001E5DFB">
          <w:rPr>
            <w:rFonts w:ascii="Book Antiqua" w:eastAsia="Book Antiqua" w:hAnsi="Book Antiqua" w:cs="Book Antiqua"/>
            <w:color w:val="000000"/>
          </w:rPr>
          <w:t>control</w:t>
        </w:r>
        <w:r w:rsidR="00110E26">
          <w:rPr>
            <w:rFonts w:ascii="Book Antiqua" w:hAnsi="Book Antiqua" w:cs="Book Antiqua"/>
            <w:color w:val="000000"/>
            <w:lang w:eastAsia="zh-CN"/>
          </w:rPr>
          <w:t>le</w:t>
        </w:r>
        <w:r w:rsidR="00110E26" w:rsidRPr="001E5DFB">
          <w:rPr>
            <w:rFonts w:ascii="Book Antiqua" w:eastAsia="Book Antiqua" w:hAnsi="Book Antiqua" w:cs="Book Antiqua"/>
            <w:color w:val="000000"/>
          </w:rPr>
          <w:t>rs</w:t>
        </w:r>
      </w:ins>
      <w:r w:rsidRPr="001E5DFB">
        <w:rPr>
          <w:rFonts w:ascii="Book Antiqua" w:eastAsia="Book Antiqua" w:hAnsi="Book Antiqua" w:cs="Book Antiqua"/>
          <w:color w:val="000000"/>
        </w:rPr>
        <w:t xml:space="preserve"> (some with haptic feedback) that accurately simulate the use of surgical instruments</w:t>
      </w:r>
      <w:r w:rsidRPr="001E5DFB">
        <w:rPr>
          <w:rFonts w:ascii="Book Antiqua" w:eastAsia="Book Antiqua" w:hAnsi="Book Antiqua" w:cs="Book Antiqua"/>
          <w:color w:val="000000"/>
          <w:vertAlign w:val="superscript"/>
        </w:rPr>
        <w:t>[17]</w:t>
      </w:r>
      <w:r w:rsidRPr="001E5DFB">
        <w:rPr>
          <w:rFonts w:ascii="Book Antiqua" w:eastAsia="Book Antiqua" w:hAnsi="Book Antiqua" w:cs="Book Antiqua"/>
          <w:color w:val="000000"/>
        </w:rPr>
        <w:t xml:space="preserve">. The </w:t>
      </w:r>
      <w:proofErr w:type="spellStart"/>
      <w:r w:rsidRPr="001E5DFB">
        <w:rPr>
          <w:rFonts w:ascii="Book Antiqua" w:eastAsia="Book Antiqua" w:hAnsi="Book Antiqua" w:cs="Book Antiqua"/>
          <w:color w:val="000000"/>
        </w:rPr>
        <w:t>LapSim</w:t>
      </w:r>
      <w:proofErr w:type="spellEnd"/>
      <w:r w:rsidRPr="001E5DFB">
        <w:rPr>
          <w:rFonts w:ascii="Book Antiqua" w:eastAsia="Book Antiqua" w:hAnsi="Book Antiqua" w:cs="Book Antiqua"/>
          <w:color w:val="000000"/>
        </w:rPr>
        <w:t xml:space="preserve"> emulator includes </w:t>
      </w:r>
      <w:proofErr w:type="spellStart"/>
      <w:r w:rsidRPr="001E5DFB">
        <w:rPr>
          <w:rFonts w:ascii="Book Antiqua" w:eastAsia="Book Antiqua" w:hAnsi="Book Antiqua" w:cs="Book Antiqua"/>
          <w:color w:val="000000"/>
        </w:rPr>
        <w:t>Simball</w:t>
      </w:r>
      <w:proofErr w:type="spellEnd"/>
      <w:r w:rsidRPr="001E5DFB">
        <w:rPr>
          <w:rFonts w:ascii="Book Antiqua" w:eastAsia="Book Antiqua" w:hAnsi="Book Antiqua" w:cs="Book Antiqua"/>
          <w:color w:val="000000"/>
        </w:rPr>
        <w:t xml:space="preserve"> 4D Joystick hardware and the Lap Mentor includes a syringe allowing realistic fluid delivery and BAL performance, while a wide variety of bronchoscopy instruments, such as biopsy forceps, cytology brush, suction and more can also be simulated. Both simulators offer a high-resolution display of the </w:t>
      </w:r>
      <w:r w:rsidR="00B73FF4">
        <w:rPr>
          <w:rFonts w:ascii="Book Antiqua" w:hAnsi="Book Antiqua" w:cs="Book Antiqua" w:hint="eastAsia"/>
          <w:color w:val="000000"/>
          <w:lang w:eastAsia="zh-CN"/>
        </w:rPr>
        <w:t>v</w:t>
      </w:r>
      <w:r w:rsidRPr="001E5DFB">
        <w:rPr>
          <w:rFonts w:ascii="Book Antiqua" w:eastAsia="Book Antiqua" w:hAnsi="Book Antiqua" w:cs="Book Antiqua"/>
          <w:color w:val="000000"/>
        </w:rPr>
        <w:t xml:space="preserve">irtual </w:t>
      </w:r>
      <w:r w:rsidR="00B73FF4">
        <w:rPr>
          <w:rFonts w:ascii="Book Antiqua" w:hAnsi="Book Antiqua" w:cs="Book Antiqua" w:hint="eastAsia"/>
          <w:color w:val="000000"/>
          <w:lang w:eastAsia="zh-CN"/>
        </w:rPr>
        <w:t>e</w:t>
      </w:r>
      <w:r w:rsidRPr="001E5DFB">
        <w:rPr>
          <w:rFonts w:ascii="Book Antiqua" w:eastAsia="Book Antiqua" w:hAnsi="Book Antiqua" w:cs="Book Antiqua"/>
          <w:color w:val="000000"/>
        </w:rPr>
        <w:t xml:space="preserve">nvironment (VE). The combination of VR HMDs and the VR simulators </w:t>
      </w:r>
      <w:del w:id="105" w:author="MedE-QC editor" w:date="2023-02-03T16:04:00Z">
        <w:r w:rsidRPr="001E5DFB" w:rsidDel="00D1593C">
          <w:rPr>
            <w:rFonts w:ascii="Book Antiqua" w:eastAsia="Book Antiqua" w:hAnsi="Book Antiqua" w:cs="Book Antiqua"/>
            <w:color w:val="000000"/>
          </w:rPr>
          <w:delText xml:space="preserve">creates </w:delText>
        </w:r>
      </w:del>
      <w:r w:rsidRPr="001E5DFB">
        <w:rPr>
          <w:rFonts w:ascii="Book Antiqua" w:eastAsia="Book Antiqua" w:hAnsi="Book Antiqua" w:cs="Book Antiqua"/>
          <w:color w:val="000000"/>
        </w:rPr>
        <w:t xml:space="preserve">promotes </w:t>
      </w:r>
      <w:proofErr w:type="spellStart"/>
      <w:r w:rsidRPr="001E5DFB">
        <w:rPr>
          <w:rFonts w:ascii="Book Antiqua" w:eastAsia="Book Antiqua" w:hAnsi="Book Antiqua" w:cs="Book Antiqua"/>
          <w:color w:val="000000"/>
        </w:rPr>
        <w:t>immersiveness</w:t>
      </w:r>
      <w:proofErr w:type="spellEnd"/>
      <w:r w:rsidRPr="001E5DFB">
        <w:rPr>
          <w:rFonts w:ascii="Book Antiqua" w:eastAsia="Book Antiqua" w:hAnsi="Book Antiqua" w:cs="Book Antiqua"/>
          <w:color w:val="000000"/>
        </w:rPr>
        <w:t xml:space="preserve"> and enhances the interaction between the participants and the VE</w:t>
      </w:r>
      <w:r w:rsidR="00A950FF">
        <w:rPr>
          <w:rFonts w:ascii="Book Antiqua" w:hAnsi="Book Antiqua" w:cs="Book Antiqua" w:hint="eastAsia"/>
          <w:color w:val="000000"/>
          <w:lang w:eastAsia="zh-CN"/>
        </w:rPr>
        <w:t xml:space="preserve"> (Table 1)</w:t>
      </w:r>
      <w:r w:rsidRPr="001E5DFB">
        <w:rPr>
          <w:rFonts w:ascii="Book Antiqua" w:eastAsia="Book Antiqua" w:hAnsi="Book Antiqua" w:cs="Book Antiqua"/>
          <w:color w:val="000000"/>
        </w:rPr>
        <w:t>.</w:t>
      </w:r>
    </w:p>
    <w:p w14:paraId="5F0E2E36"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While the aforementioned devices offer a unique interactive experience, their cost can be extremely high. During the past years, there has been a rapid shift in the exploration of low-cost devices, offering the possibility of a larger market to the creators of any application</w:t>
      </w:r>
      <w:del w:id="106" w:author="MedE-QC editor" w:date="2023-02-03T16:07:00Z">
        <w:r w:rsidRPr="001E5DFB" w:rsidDel="00110E26">
          <w:rPr>
            <w:rFonts w:ascii="Book Antiqua" w:eastAsia="Book Antiqua" w:hAnsi="Book Antiqua" w:cs="Book Antiqua"/>
            <w:color w:val="000000"/>
          </w:rPr>
          <w:delText xml:space="preserve"> implemented in them</w:delText>
        </w:r>
      </w:del>
      <w:r w:rsidRPr="001E5DFB">
        <w:rPr>
          <w:rFonts w:ascii="Book Antiqua" w:eastAsia="Book Antiqua" w:hAnsi="Book Antiqua" w:cs="Book Antiqua"/>
          <w:color w:val="000000"/>
        </w:rPr>
        <w:t>. Such devices are the Oculus Rift, Meta Quest, HTC Vive, Pico</w:t>
      </w:r>
      <w:r w:rsidRPr="001E5DFB">
        <w:rPr>
          <w:rFonts w:ascii="Book Antiqua" w:eastAsia="Book Antiqua" w:hAnsi="Book Antiqua" w:cs="Book Antiqua"/>
          <w:color w:val="000000"/>
          <w:vertAlign w:val="superscript"/>
        </w:rPr>
        <w:t>[18,19]</w:t>
      </w:r>
      <w:r w:rsidRPr="001E5DFB">
        <w:rPr>
          <w:rFonts w:ascii="Book Antiqua" w:eastAsia="Book Antiqua" w:hAnsi="Book Antiqua" w:cs="Book Antiqua"/>
          <w:color w:val="000000"/>
        </w:rPr>
        <w:t xml:space="preserve">. The cost of these devices does not exceed $500, making surgical training more accessible to any hospital setting and open to more participants.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et al</w:t>
      </w:r>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w:t>
      </w:r>
      <w:del w:id="107" w:author="MedE-QC editor" w:date="2023-02-03T16:08:00Z">
        <w:r w:rsidRPr="001E5DFB" w:rsidDel="00110E26">
          <w:rPr>
            <w:rFonts w:ascii="Book Antiqua" w:eastAsia="Book Antiqua" w:hAnsi="Book Antiqua" w:cs="Book Antiqua"/>
            <w:color w:val="000000"/>
          </w:rPr>
          <w:delText xml:space="preserve">uses </w:delText>
        </w:r>
      </w:del>
      <w:ins w:id="108" w:author="MedE-QC editor" w:date="2023-02-03T16:08:00Z">
        <w:r w:rsidR="00110E26" w:rsidRPr="001E5DFB">
          <w:rPr>
            <w:rFonts w:ascii="Book Antiqua" w:eastAsia="Book Antiqua" w:hAnsi="Book Antiqua" w:cs="Book Antiqua"/>
            <w:color w:val="000000"/>
          </w:rPr>
          <w:t>use</w:t>
        </w:r>
        <w:r w:rsidR="00110E26">
          <w:rPr>
            <w:rFonts w:ascii="Book Antiqua" w:hAnsi="Book Antiqua" w:cs="Book Antiqua" w:hint="eastAsia"/>
            <w:color w:val="000000"/>
            <w:lang w:eastAsia="zh-CN"/>
          </w:rPr>
          <w:t>d</w:t>
        </w:r>
        <w:r w:rsidR="00110E26"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the Oculus Rift device combined with the Leap Motion sensor. The Oculus Rift requires a wired computer connection as well as the installation of the Oculus software on the computer and then through screencast displays the 3D VE on the glasses of the Rift device. The device includes two controllers, but in this study, they used the Leap Motion in order to keep the participants’ hands free. Leap Motion is a motion sensor that recognizes users’ actions and translates them into commands on a VR device or computer.</w:t>
      </w:r>
    </w:p>
    <w:p w14:paraId="3E0FAE5A" w14:textId="77777777" w:rsidR="00A77B3E" w:rsidRPr="001E5DFB" w:rsidRDefault="00A77B3E" w:rsidP="00A0328A">
      <w:pPr>
        <w:spacing w:line="360" w:lineRule="auto"/>
        <w:jc w:val="both"/>
        <w:rPr>
          <w:rFonts w:ascii="Book Antiqua" w:hAnsi="Book Antiqua"/>
        </w:rPr>
      </w:pPr>
    </w:p>
    <w:p w14:paraId="7AA07946"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 xml:space="preserve">IMPLEMENTATION METHODS </w:t>
      </w:r>
    </w:p>
    <w:p w14:paraId="795976AD"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When implementing surgical training in VR, the simulation can include either some basic tasks that are performed during specific surgeries</w:t>
      </w:r>
      <w:r w:rsidRPr="001E5DFB">
        <w:rPr>
          <w:rFonts w:ascii="Book Antiqua" w:eastAsia="Book Antiqua" w:hAnsi="Book Antiqua" w:cs="Book Antiqua"/>
          <w:color w:val="000000"/>
          <w:vertAlign w:val="superscript"/>
        </w:rPr>
        <w:t>[17,18]</w:t>
      </w:r>
      <w:r w:rsidRPr="001E5DFB">
        <w:rPr>
          <w:rFonts w:ascii="Book Antiqua" w:eastAsia="Book Antiqua" w:hAnsi="Book Antiqua" w:cs="Book Antiqua"/>
          <w:color w:val="000000"/>
        </w:rPr>
        <w:t>, or full surgical procedures</w:t>
      </w:r>
      <w:r w:rsidRPr="001E5DFB">
        <w:rPr>
          <w:rFonts w:ascii="Book Antiqua" w:eastAsia="Book Antiqua" w:hAnsi="Book Antiqua" w:cs="Book Antiqua"/>
          <w:color w:val="000000"/>
          <w:vertAlign w:val="superscript"/>
        </w:rPr>
        <w:t>[17]</w:t>
      </w:r>
      <w:r w:rsidRPr="001E5DFB">
        <w:rPr>
          <w:rFonts w:ascii="Book Antiqua" w:eastAsia="Book Antiqua" w:hAnsi="Book Antiqua" w:cs="Book Antiqua"/>
          <w:color w:val="000000"/>
        </w:rPr>
        <w:t>. Simulators that specialize in specific surgeries, like the LAP simulator, have already integrated most of the corresponding tasks and require no further configurations in order to be ready for use.</w:t>
      </w:r>
      <w:r w:rsidRPr="00C940AC">
        <w:rPr>
          <w:rFonts w:ascii="Book Antiqua" w:eastAsia="Book Antiqua" w:hAnsi="Book Antiqua" w:cs="Book Antiqua"/>
          <w:color w:val="000000"/>
        </w:rPr>
        <w:t xml:space="preserve"> </w:t>
      </w:r>
      <w:r w:rsidR="00B73FF4" w:rsidRPr="00C940AC">
        <w:rPr>
          <w:rFonts w:ascii="Book Antiqua" w:hAnsi="Book Antiqua"/>
          <w:lang w:val="en-GB"/>
        </w:rPr>
        <w:t xml:space="preserve">Huber </w:t>
      </w:r>
      <w:r w:rsidR="00B73FF4" w:rsidRPr="00C940AC">
        <w:rPr>
          <w:rFonts w:ascii="Book Antiqua" w:hAnsi="Book Antiqua"/>
          <w:i/>
          <w:lang w:val="en-GB"/>
        </w:rPr>
        <w:t>et al</w:t>
      </w:r>
      <w:r w:rsidR="00B73FF4"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combined such a VR laparoscopic simulator with a 360</w:t>
      </w:r>
      <w:r w:rsidRPr="001E5DFB">
        <w:rPr>
          <w:rFonts w:ascii="Book Antiqua" w:eastAsia="Book Antiqua" w:hAnsi="Book Antiqua" w:cs="Book Antiqua"/>
          <w:color w:val="000000"/>
          <w:vertAlign w:val="superscript"/>
        </w:rPr>
        <w:t>o</w:t>
      </w:r>
      <w:r w:rsidRPr="001E5DFB">
        <w:rPr>
          <w:rFonts w:ascii="Book Antiqua" w:eastAsia="Book Antiqua" w:hAnsi="Book Antiqua" w:cs="Book Antiqua"/>
          <w:color w:val="000000"/>
        </w:rPr>
        <w:t xml:space="preserve"> video depicting an operating room, thus creating a highly immersive scenario, and offering, for the first time, a structured surrounding environment for the simulation to be accumulated in.</w:t>
      </w:r>
    </w:p>
    <w:p w14:paraId="782ABB9D"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All the images and 3D models contained in the aforementioned simulators, are based on </w:t>
      </w:r>
      <w:r w:rsidR="00FD70A8">
        <w:rPr>
          <w:rFonts w:ascii="Book Antiqua" w:hAnsi="Book Antiqua" w:cs="Book Antiqua" w:hint="eastAsia"/>
          <w:color w:val="000000"/>
          <w:lang w:eastAsia="zh-CN"/>
        </w:rPr>
        <w:t>m</w:t>
      </w:r>
      <w:r w:rsidRPr="001E5DFB">
        <w:rPr>
          <w:rFonts w:ascii="Book Antiqua" w:eastAsia="Book Antiqua" w:hAnsi="Book Antiqua" w:cs="Book Antiqua"/>
          <w:color w:val="000000"/>
        </w:rPr>
        <w:t xml:space="preserve">agnetic </w:t>
      </w:r>
      <w:r w:rsidR="00FD70A8">
        <w:rPr>
          <w:rFonts w:ascii="Book Antiqua" w:hAnsi="Book Antiqua" w:cs="Book Antiqua" w:hint="eastAsia"/>
          <w:color w:val="000000"/>
          <w:lang w:eastAsia="zh-CN"/>
        </w:rPr>
        <w:t>r</w:t>
      </w:r>
      <w:r w:rsidRPr="001E5DFB">
        <w:rPr>
          <w:rFonts w:ascii="Book Antiqua" w:eastAsia="Book Antiqua" w:hAnsi="Book Antiqua" w:cs="Book Antiqua"/>
          <w:color w:val="000000"/>
        </w:rPr>
        <w:t xml:space="preserve">esonance </w:t>
      </w:r>
      <w:r w:rsidR="00FD70A8">
        <w:rPr>
          <w:rFonts w:ascii="Book Antiqua" w:hAnsi="Book Antiqua" w:cs="Book Antiqua" w:hint="eastAsia"/>
          <w:color w:val="000000"/>
          <w:lang w:eastAsia="zh-CN"/>
        </w:rPr>
        <w:t>i</w:t>
      </w:r>
      <w:r w:rsidRPr="001E5DFB">
        <w:rPr>
          <w:rFonts w:ascii="Book Antiqua" w:eastAsia="Book Antiqua" w:hAnsi="Book Antiqua" w:cs="Book Antiqua"/>
          <w:color w:val="000000"/>
        </w:rPr>
        <w:t xml:space="preserve">maging (MRI) and recordings of </w:t>
      </w:r>
      <w:r w:rsidRPr="001E5DFB">
        <w:rPr>
          <w:rFonts w:ascii="Book Antiqua" w:eastAsia="Book Antiqua" w:hAnsi="Book Antiqua" w:cs="Book Antiqua"/>
          <w:i/>
          <w:iCs/>
          <w:color w:val="000000"/>
        </w:rPr>
        <w:t>in vivo</w:t>
      </w:r>
      <w:r w:rsidRPr="001E5DFB">
        <w:rPr>
          <w:rFonts w:ascii="Book Antiqua" w:eastAsia="Book Antiqua" w:hAnsi="Book Antiqua" w:cs="Book Antiqua"/>
          <w:color w:val="000000"/>
        </w:rPr>
        <w:t xml:space="preserve"> procedures. In order to create realistic 3D models of internal organs, a collection of </w:t>
      </w:r>
      <w:r w:rsidR="00FD70A8">
        <w:rPr>
          <w:rFonts w:ascii="Book Antiqua" w:hAnsi="Book Antiqua" w:cs="Book Antiqua" w:hint="eastAsia"/>
          <w:color w:val="000000"/>
          <w:lang w:eastAsia="zh-CN"/>
        </w:rPr>
        <w:t>c</w:t>
      </w:r>
      <w:r w:rsidRPr="001E5DFB">
        <w:rPr>
          <w:rFonts w:ascii="Book Antiqua" w:eastAsia="Book Antiqua" w:hAnsi="Book Antiqua" w:cs="Book Antiqua"/>
          <w:color w:val="000000"/>
        </w:rPr>
        <w:t xml:space="preserve">omputed </w:t>
      </w:r>
      <w:r w:rsidR="00FD70A8">
        <w:rPr>
          <w:rFonts w:ascii="Book Antiqua" w:hAnsi="Book Antiqua" w:cs="Book Antiqua" w:hint="eastAsia"/>
          <w:color w:val="000000"/>
          <w:lang w:eastAsia="zh-CN"/>
        </w:rPr>
        <w:t>t</w:t>
      </w:r>
      <w:r w:rsidRPr="001E5DFB">
        <w:rPr>
          <w:rFonts w:ascii="Book Antiqua" w:eastAsia="Book Antiqua" w:hAnsi="Book Antiqua" w:cs="Book Antiqua"/>
          <w:color w:val="000000"/>
        </w:rPr>
        <w:t>omography scans and MRIs are required.</w:t>
      </w:r>
      <w:r w:rsidR="00B73FF4" w:rsidRPr="00B73FF4">
        <w:rPr>
          <w:rFonts w:ascii="Book Antiqua" w:hAnsi="Book Antiqua"/>
          <w:lang w:val="en-GB"/>
        </w:rPr>
        <w:t xml:space="preserve">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et al</w:t>
      </w:r>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describe</w:t>
      </w:r>
      <w:ins w:id="109" w:author="MedE-QC editor" w:date="2023-02-03T16:11:00Z">
        <w:r w:rsidR="002A5B8A">
          <w:rPr>
            <w:rFonts w:ascii="Book Antiqua" w:hAnsi="Book Antiqua" w:cs="Book Antiqua" w:hint="eastAsia"/>
            <w:color w:val="000000"/>
            <w:lang w:eastAsia="zh-CN"/>
          </w:rPr>
          <w:t>d</w:t>
        </w:r>
      </w:ins>
      <w:r w:rsidRPr="001E5DFB">
        <w:rPr>
          <w:rFonts w:ascii="Book Antiqua" w:eastAsia="Book Antiqua" w:hAnsi="Book Antiqua" w:cs="Book Antiqua"/>
          <w:color w:val="000000"/>
        </w:rPr>
        <w:t xml:space="preserve"> in detail the procedure of recreating 3D reconstructions based on medical imaging.</w:t>
      </w:r>
    </w:p>
    <w:p w14:paraId="1A6C5E1D" w14:textId="77777777" w:rsidR="00A77B3E" w:rsidRPr="001E5DFB" w:rsidRDefault="00A77B3E" w:rsidP="00A0328A">
      <w:pPr>
        <w:spacing w:line="360" w:lineRule="auto"/>
        <w:jc w:val="both"/>
        <w:rPr>
          <w:rFonts w:ascii="Book Antiqua" w:hAnsi="Book Antiqua"/>
        </w:rPr>
      </w:pPr>
    </w:p>
    <w:p w14:paraId="4A633D8D"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 xml:space="preserve">EVALUATION </w:t>
      </w:r>
      <w:r w:rsidR="00F80699">
        <w:rPr>
          <w:rFonts w:ascii="Book Antiqua" w:hAnsi="Book Antiqua" w:cs="Book Antiqua" w:hint="eastAsia"/>
          <w:b/>
          <w:bCs/>
          <w:caps/>
          <w:color w:val="000000"/>
          <w:u w:val="single"/>
          <w:lang w:eastAsia="zh-CN"/>
        </w:rPr>
        <w:t>AND</w:t>
      </w:r>
      <w:r w:rsidRPr="001E5DFB">
        <w:rPr>
          <w:rFonts w:ascii="Book Antiqua" w:eastAsia="Book Antiqua" w:hAnsi="Book Antiqua" w:cs="Book Antiqua"/>
          <w:b/>
          <w:bCs/>
          <w:caps/>
          <w:color w:val="000000"/>
          <w:u w:val="single"/>
        </w:rPr>
        <w:t xml:space="preserve"> OUTCOME MEASURES </w:t>
      </w:r>
    </w:p>
    <w:p w14:paraId="5C3D1AD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When implementing an evaluation </w:t>
      </w:r>
      <w:del w:id="110" w:author="MedE-QC editor" w:date="2023-02-03T16:12:00Z">
        <w:r w:rsidRPr="001E5DFB" w:rsidDel="002A5B8A">
          <w:rPr>
            <w:rFonts w:ascii="Book Antiqua" w:eastAsia="Book Antiqua" w:hAnsi="Book Antiqua" w:cs="Book Antiqua"/>
            <w:color w:val="000000"/>
          </w:rPr>
          <w:delText>plan for assessing</w:delText>
        </w:r>
      </w:del>
      <w:ins w:id="111" w:author="MedE-QC editor" w:date="2023-02-03T16:12:00Z">
        <w:r w:rsidR="002A5B8A">
          <w:rPr>
            <w:rFonts w:ascii="Book Antiqua" w:hAnsi="Book Antiqua" w:cs="Book Antiqua" w:hint="eastAsia"/>
            <w:color w:val="000000"/>
            <w:lang w:eastAsia="zh-CN"/>
          </w:rPr>
          <w:t>of</w:t>
        </w:r>
      </w:ins>
      <w:r w:rsidRPr="001E5DFB">
        <w:rPr>
          <w:rFonts w:ascii="Book Antiqua" w:eastAsia="Book Antiqua" w:hAnsi="Book Antiqua" w:cs="Book Antiqua"/>
          <w:color w:val="000000"/>
        </w:rPr>
        <w:t xml:space="preserve"> the efficacy of new training methodologies, usually the learning impact of the new method needs to be compared to traditional methods. In the selected studies there </w:t>
      </w:r>
      <w:del w:id="112" w:author="MedE-QC editor" w:date="2023-02-03T16:12:00Z">
        <w:r w:rsidRPr="001E5DFB" w:rsidDel="002A5B8A">
          <w:rPr>
            <w:rFonts w:ascii="Book Antiqua" w:eastAsia="Book Antiqua" w:hAnsi="Book Antiqua" w:cs="Book Antiqua"/>
            <w:color w:val="000000"/>
          </w:rPr>
          <w:delText xml:space="preserve">is </w:delText>
        </w:r>
      </w:del>
      <w:ins w:id="113" w:author="MedE-QC editor" w:date="2023-02-03T16:12:00Z">
        <w:r w:rsidR="002A5B8A">
          <w:rPr>
            <w:rFonts w:ascii="Book Antiqua" w:hAnsi="Book Antiqua" w:cs="Book Antiqua" w:hint="eastAsia"/>
            <w:color w:val="000000"/>
            <w:lang w:eastAsia="zh-CN"/>
          </w:rPr>
          <w:t>was</w:t>
        </w:r>
        <w:r w:rsidR="002A5B8A"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heterogeneity in the outcome measures, which </w:t>
      </w:r>
      <w:del w:id="114" w:author="MedE-QC editor" w:date="2023-02-03T16:12:00Z">
        <w:r w:rsidRPr="001E5DFB" w:rsidDel="002A5B8A">
          <w:rPr>
            <w:rFonts w:ascii="Book Antiqua" w:eastAsia="Book Antiqua" w:hAnsi="Book Antiqua" w:cs="Book Antiqua"/>
            <w:color w:val="000000"/>
          </w:rPr>
          <w:delText xml:space="preserve">do </w:delText>
        </w:r>
      </w:del>
      <w:ins w:id="115" w:author="MedE-QC editor" w:date="2023-02-03T16:12:00Z">
        <w:r w:rsidR="002A5B8A" w:rsidRPr="001E5DFB">
          <w:rPr>
            <w:rFonts w:ascii="Book Antiqua" w:eastAsia="Book Antiqua" w:hAnsi="Book Antiqua" w:cs="Book Antiqua"/>
            <w:color w:val="000000"/>
          </w:rPr>
          <w:t>d</w:t>
        </w:r>
        <w:r w:rsidR="002A5B8A">
          <w:rPr>
            <w:rFonts w:ascii="Book Antiqua" w:hAnsi="Book Antiqua" w:cs="Book Antiqua" w:hint="eastAsia"/>
            <w:color w:val="000000"/>
            <w:lang w:eastAsia="zh-CN"/>
          </w:rPr>
          <w:t>id</w:t>
        </w:r>
        <w:r w:rsidR="002A5B8A"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not follow a common evaluation </w:t>
      </w:r>
      <w:del w:id="116" w:author="MedE-QC editor" w:date="2023-02-03T16:12:00Z">
        <w:r w:rsidRPr="001E5DFB" w:rsidDel="002A5B8A">
          <w:rPr>
            <w:rFonts w:ascii="Book Antiqua" w:eastAsia="Book Antiqua" w:hAnsi="Book Antiqua" w:cs="Book Antiqua"/>
            <w:color w:val="000000"/>
          </w:rPr>
          <w:delText>plan</w:delText>
        </w:r>
        <w:r w:rsidR="009F0C2A" w:rsidDel="002A5B8A">
          <w:rPr>
            <w:rFonts w:ascii="Book Antiqua" w:hAnsi="Book Antiqua" w:cs="Book Antiqua" w:hint="eastAsia"/>
            <w:color w:val="000000"/>
            <w:lang w:eastAsia="zh-CN"/>
          </w:rPr>
          <w:delText xml:space="preserve"> </w:delText>
        </w:r>
      </w:del>
      <w:ins w:id="117" w:author="MedE-QC editor" w:date="2023-02-03T16:12:00Z">
        <w:r w:rsidR="002A5B8A">
          <w:rPr>
            <w:rFonts w:ascii="Book Antiqua" w:hAnsi="Book Antiqua" w:cs="Book Antiqua" w:hint="eastAsia"/>
            <w:color w:val="000000"/>
            <w:lang w:eastAsia="zh-CN"/>
          </w:rPr>
          <w:t xml:space="preserve">protocol </w:t>
        </w:r>
      </w:ins>
      <w:r w:rsidR="009F0C2A">
        <w:rPr>
          <w:rFonts w:ascii="Book Antiqua" w:hAnsi="Book Antiqua" w:cs="Book Antiqua" w:hint="eastAsia"/>
          <w:color w:val="000000"/>
          <w:lang w:eastAsia="zh-CN"/>
        </w:rPr>
        <w:t>(Table 2)</w:t>
      </w:r>
      <w:r w:rsidRPr="001E5DFB">
        <w:rPr>
          <w:rFonts w:ascii="Book Antiqua" w:eastAsia="Book Antiqua" w:hAnsi="Book Antiqua" w:cs="Book Antiqua"/>
          <w:color w:val="000000"/>
        </w:rPr>
        <w:t>.</w:t>
      </w:r>
    </w:p>
    <w:p w14:paraId="2F3BBB65"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There are some common measurements between the study of Beyer-</w:t>
      </w:r>
      <w:proofErr w:type="spellStart"/>
      <w:r w:rsidRPr="001E5DFB">
        <w:rPr>
          <w:rFonts w:ascii="Book Antiqua" w:eastAsia="Book Antiqua" w:hAnsi="Book Antiqua" w:cs="Book Antiqua"/>
          <w:color w:val="000000"/>
        </w:rPr>
        <w:t>Berjot</w:t>
      </w:r>
      <w:proofErr w:type="spellEnd"/>
      <w:r w:rsidRPr="001E5DFB">
        <w:rPr>
          <w:rFonts w:ascii="Book Antiqua" w:eastAsia="Book Antiqua" w:hAnsi="Book Antiqua" w:cs="Book Antiqua"/>
          <w:color w:val="000000"/>
        </w:rPr>
        <w:t xml:space="preserve"> </w:t>
      </w:r>
      <w:r w:rsidRPr="001E5DFB">
        <w:rPr>
          <w:rFonts w:ascii="Book Antiqua" w:eastAsia="Book Antiqua" w:hAnsi="Book Antiqua" w:cs="Book Antiqua"/>
          <w:i/>
          <w:iCs/>
          <w:color w:val="000000"/>
        </w:rPr>
        <w:t>et al</w:t>
      </w:r>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and </w:t>
      </w:r>
      <w:r w:rsidR="00C940AC" w:rsidRPr="00C940AC">
        <w:rPr>
          <w:rFonts w:ascii="Book Antiqua" w:hAnsi="Book Antiqua"/>
          <w:lang w:val="en-GB"/>
        </w:rPr>
        <w:t xml:space="preserve">Huber </w:t>
      </w:r>
      <w:r w:rsidR="00C940AC" w:rsidRPr="00C940AC">
        <w:rPr>
          <w:rFonts w:ascii="Book Antiqua" w:hAnsi="Book Antiqua"/>
          <w:i/>
          <w:lang w:val="en-GB"/>
        </w:rPr>
        <w:t>et al</w:t>
      </w:r>
      <w:r w:rsidR="00C940AC"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such as the completion time of each task and the number of errors, but other than that, the focus of the evaluation </w:t>
      </w:r>
      <w:del w:id="118" w:author="MedE-QC editor" w:date="2023-02-03T16:13:00Z">
        <w:r w:rsidRPr="001E5DFB" w:rsidDel="002A5B8A">
          <w:rPr>
            <w:rFonts w:ascii="Book Antiqua" w:eastAsia="Book Antiqua" w:hAnsi="Book Antiqua" w:cs="Book Antiqua"/>
            <w:color w:val="000000"/>
          </w:rPr>
          <w:delText xml:space="preserve">is </w:delText>
        </w:r>
      </w:del>
      <w:ins w:id="119" w:author="MedE-QC editor" w:date="2023-02-03T16:13:00Z">
        <w:r w:rsidR="002A5B8A">
          <w:rPr>
            <w:rFonts w:ascii="Book Antiqua" w:hAnsi="Book Antiqua" w:cs="Book Antiqua" w:hint="eastAsia"/>
            <w:color w:val="000000"/>
            <w:lang w:eastAsia="zh-CN"/>
          </w:rPr>
          <w:t>was</w:t>
        </w:r>
        <w:r w:rsidR="002A5B8A"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shifted in opposite directions.</w:t>
      </w:r>
    </w:p>
    <w:p w14:paraId="2190CCE3"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The outcome measures used in the study of </w:t>
      </w:r>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et al</w:t>
      </w:r>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were: </w:t>
      </w:r>
      <w:r w:rsidR="0003596D">
        <w:rPr>
          <w:rFonts w:ascii="Book Antiqua" w:hAnsi="Book Antiqua" w:cs="Book Antiqua" w:hint="eastAsia"/>
          <w:color w:val="000000"/>
          <w:lang w:eastAsia="zh-CN"/>
        </w:rPr>
        <w:t>(1</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T</w:t>
      </w:r>
      <w:r w:rsidRPr="001E5DFB">
        <w:rPr>
          <w:rFonts w:ascii="Book Antiqua" w:eastAsia="Book Antiqua" w:hAnsi="Book Antiqua" w:cs="Book Antiqua"/>
          <w:color w:val="000000"/>
        </w:rPr>
        <w:t>ime taken to complete the task</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(2</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T</w:t>
      </w:r>
      <w:r w:rsidRPr="001E5DFB">
        <w:rPr>
          <w:rFonts w:ascii="Book Antiqua" w:eastAsia="Book Antiqua" w:hAnsi="Book Antiqua" w:cs="Book Antiqua"/>
          <w:color w:val="000000"/>
        </w:rPr>
        <w:t xml:space="preserve">ime spent </w:t>
      </w:r>
      <w:r w:rsidRPr="00A950FF">
        <w:rPr>
          <w:rFonts w:ascii="Book Antiqua" w:eastAsia="Book Antiqua" w:hAnsi="Book Antiqua" w:cs="Book Antiqua"/>
          <w:i/>
          <w:color w:val="000000"/>
        </w:rPr>
        <w:t xml:space="preserve">per </w:t>
      </w:r>
      <w:r w:rsidRPr="001E5DFB">
        <w:rPr>
          <w:rFonts w:ascii="Book Antiqua" w:eastAsia="Book Antiqua" w:hAnsi="Book Antiqua" w:cs="Book Antiqua"/>
          <w:color w:val="000000"/>
        </w:rPr>
        <w:t>hand</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(3</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A</w:t>
      </w:r>
      <w:r w:rsidRPr="001E5DFB">
        <w:rPr>
          <w:rFonts w:ascii="Book Antiqua" w:eastAsia="Book Antiqua" w:hAnsi="Book Antiqua" w:cs="Book Antiqua"/>
          <w:color w:val="000000"/>
        </w:rPr>
        <w:t>ccuracy of the surgical procedure</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(4</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D</w:t>
      </w:r>
      <w:r w:rsidRPr="001E5DFB">
        <w:rPr>
          <w:rFonts w:ascii="Book Antiqua" w:eastAsia="Book Antiqua" w:hAnsi="Book Antiqua" w:cs="Book Antiqua"/>
          <w:color w:val="000000"/>
        </w:rPr>
        <w:t>epth of incisions</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(5</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N</w:t>
      </w:r>
      <w:r w:rsidRPr="001E5DFB">
        <w:rPr>
          <w:rFonts w:ascii="Book Antiqua" w:eastAsia="Book Antiqua" w:hAnsi="Book Antiqua" w:cs="Book Antiqua"/>
          <w:color w:val="000000"/>
        </w:rPr>
        <w:t>umber of errors</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(6</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N</w:t>
      </w:r>
      <w:r w:rsidRPr="001E5DFB">
        <w:rPr>
          <w:rFonts w:ascii="Book Antiqua" w:eastAsia="Book Antiqua" w:hAnsi="Book Antiqua" w:cs="Book Antiqua"/>
          <w:color w:val="000000"/>
        </w:rPr>
        <w:t>umber of ripped and burned vessels</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and </w:t>
      </w:r>
      <w:r w:rsidR="0003596D">
        <w:rPr>
          <w:rFonts w:ascii="Book Antiqua" w:hAnsi="Book Antiqua" w:cs="Book Antiqua" w:hint="eastAsia"/>
          <w:color w:val="000000"/>
          <w:lang w:eastAsia="zh-CN"/>
        </w:rPr>
        <w:t>(7</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O</w:t>
      </w:r>
      <w:r w:rsidRPr="001E5DFB">
        <w:rPr>
          <w:rFonts w:ascii="Book Antiqua" w:eastAsia="Book Antiqua" w:hAnsi="Book Antiqua" w:cs="Book Antiqua"/>
          <w:color w:val="000000"/>
        </w:rPr>
        <w:t xml:space="preserve">verall score of the </w:t>
      </w:r>
      <w:proofErr w:type="spellStart"/>
      <w:r w:rsidRPr="001E5DFB">
        <w:rPr>
          <w:rFonts w:ascii="Book Antiqua" w:eastAsia="Book Antiqua" w:hAnsi="Book Antiqua" w:cs="Book Antiqua"/>
          <w:color w:val="000000"/>
        </w:rPr>
        <w:t>LapSim</w:t>
      </w:r>
      <w:proofErr w:type="spellEnd"/>
      <w:r w:rsidRPr="001E5DFB">
        <w:rPr>
          <w:rFonts w:ascii="Book Antiqua" w:eastAsia="Book Antiqua" w:hAnsi="Book Antiqua" w:cs="Book Antiqua"/>
          <w:color w:val="000000"/>
        </w:rPr>
        <w:t xml:space="preserve"> system based on the calculation of all the components. Questionnaires were also administered, evaluating the degree of interaction, concentration and realism.</w:t>
      </w:r>
    </w:p>
    <w:p w14:paraId="4B10E6F9"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In the study of </w:t>
      </w:r>
      <w:r w:rsidR="00C940AC" w:rsidRPr="00C940AC">
        <w:rPr>
          <w:rFonts w:ascii="Book Antiqua" w:hAnsi="Book Antiqua"/>
          <w:lang w:val="en-GB"/>
        </w:rPr>
        <w:t xml:space="preserve">Huber </w:t>
      </w:r>
      <w:r w:rsidR="00C940AC" w:rsidRPr="00C940AC">
        <w:rPr>
          <w:rFonts w:ascii="Book Antiqua" w:hAnsi="Book Antiqua"/>
          <w:i/>
          <w:lang w:val="en-GB"/>
        </w:rPr>
        <w:t>et al</w:t>
      </w:r>
      <w:r w:rsidR="00C940AC" w:rsidRPr="00C940AC">
        <w:rPr>
          <w:rFonts w:ascii="Book Antiqua" w:hAnsi="Book Antiqua"/>
          <w:vertAlign w:val="superscript"/>
          <w:lang w:val="en-GB" w:eastAsia="zh-CN"/>
        </w:rPr>
        <w:t>[18]</w:t>
      </w:r>
      <w:del w:id="120" w:author="MedE-QC editor" w:date="2023-02-03T16:14:00Z">
        <w:r w:rsidRPr="001E5DFB" w:rsidDel="002A5B8A">
          <w:rPr>
            <w:rFonts w:ascii="Book Antiqua" w:eastAsia="Book Antiqua" w:hAnsi="Book Antiqua" w:cs="Book Antiqua"/>
            <w:color w:val="000000"/>
          </w:rPr>
          <w:delText xml:space="preserve"> </w:delText>
        </w:r>
      </w:del>
      <w:ins w:id="121" w:author="MedE-QC editor" w:date="2023-02-03T16:14:00Z">
        <w:r w:rsidR="002A5B8A">
          <w:rPr>
            <w:rFonts w:ascii="Book Antiqua" w:hAnsi="Book Antiqua" w:cs="Book Antiqua" w:hint="eastAsia"/>
            <w:color w:val="000000"/>
            <w:lang w:eastAsia="zh-CN"/>
          </w:rPr>
          <w:t xml:space="preserve">, </w:t>
        </w:r>
      </w:ins>
      <w:r w:rsidRPr="001E5DFB">
        <w:rPr>
          <w:rFonts w:ascii="Book Antiqua" w:eastAsia="Book Antiqua" w:hAnsi="Book Antiqua" w:cs="Book Antiqua"/>
          <w:color w:val="000000"/>
        </w:rPr>
        <w:t>different outcome measures were considered, focusing on the degree of interaction of clipping and grasping, 2-</w:t>
      </w:r>
      <w:del w:id="122" w:author="MedE-QC editor" w:date="2023-02-03T16:14:00Z">
        <w:r w:rsidRPr="001E5DFB" w:rsidDel="002A5B8A">
          <w:rPr>
            <w:rFonts w:ascii="Book Antiqua" w:eastAsia="Book Antiqua" w:hAnsi="Book Antiqua" w:cs="Book Antiqua"/>
            <w:color w:val="000000"/>
          </w:rPr>
          <w:delText xml:space="preserve">Handed </w:delText>
        </w:r>
      </w:del>
      <w:ins w:id="123" w:author="MedE-QC editor" w:date="2023-02-03T16:14:00Z">
        <w:r w:rsidR="002A5B8A">
          <w:rPr>
            <w:rFonts w:ascii="Book Antiqua" w:hAnsi="Book Antiqua" w:cs="Book Antiqua" w:hint="eastAsia"/>
            <w:color w:val="000000"/>
            <w:lang w:eastAsia="zh-CN"/>
          </w:rPr>
          <w:t>h</w:t>
        </w:r>
        <w:r w:rsidR="002A5B8A" w:rsidRPr="001E5DFB">
          <w:rPr>
            <w:rFonts w:ascii="Book Antiqua" w:eastAsia="Book Antiqua" w:hAnsi="Book Antiqua" w:cs="Book Antiqua"/>
            <w:color w:val="000000"/>
          </w:rPr>
          <w:t xml:space="preserve">anded </w:t>
        </w:r>
      </w:ins>
      <w:r w:rsidRPr="001E5DFB">
        <w:rPr>
          <w:rFonts w:ascii="Book Antiqua" w:eastAsia="Book Antiqua" w:hAnsi="Book Antiqua" w:cs="Book Antiqua"/>
          <w:color w:val="000000"/>
        </w:rPr>
        <w:t xml:space="preserve">maneuvers (time, </w:t>
      </w:r>
      <w:del w:id="124" w:author="MedE-QC editor" w:date="2023-02-03T16:15:00Z">
        <w:r w:rsidRPr="001E5DFB" w:rsidDel="002A5B8A">
          <w:rPr>
            <w:rFonts w:ascii="Book Antiqua" w:eastAsia="Book Antiqua" w:hAnsi="Book Antiqua" w:cs="Book Antiqua"/>
            <w:color w:val="000000"/>
          </w:rPr>
          <w:delText xml:space="preserve">no </w:delText>
        </w:r>
      </w:del>
      <w:ins w:id="125" w:author="MedE-QC editor" w:date="2023-02-03T16:15:00Z">
        <w:r w:rsidR="002A5B8A">
          <w:rPr>
            <w:rFonts w:ascii="Book Antiqua" w:hAnsi="Book Antiqua" w:cs="Book Antiqua" w:hint="eastAsia"/>
            <w:color w:val="000000"/>
            <w:lang w:eastAsia="zh-CN"/>
          </w:rPr>
          <w:t>number</w:t>
        </w:r>
        <w:r w:rsidR="002A5B8A"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of movements, </w:t>
      </w:r>
      <w:ins w:id="126" w:author="MedE-QC editor" w:date="2023-02-03T16:15:00Z">
        <w:r w:rsidR="002A5B8A">
          <w:rPr>
            <w:rFonts w:ascii="Book Antiqua" w:hAnsi="Book Antiqua" w:cs="Book Antiqua" w:hint="eastAsia"/>
            <w:color w:val="000000"/>
            <w:lang w:eastAsia="zh-CN"/>
          </w:rPr>
          <w:t xml:space="preserve">and </w:t>
        </w:r>
      </w:ins>
      <w:r w:rsidRPr="001E5DFB">
        <w:rPr>
          <w:rFonts w:ascii="Book Antiqua" w:eastAsia="Book Antiqua" w:hAnsi="Book Antiqua" w:cs="Book Antiqua"/>
          <w:color w:val="000000"/>
        </w:rPr>
        <w:t xml:space="preserve">path length) in 4 tasks, medial dissection, lateral dissection, anastomosis and full </w:t>
      </w:r>
      <w:r w:rsidR="00BF6D2E">
        <w:rPr>
          <w:rFonts w:ascii="Book Antiqua" w:hAnsi="Book Antiqua" w:cs="Book Antiqua" w:hint="eastAsia"/>
          <w:color w:val="000000"/>
          <w:lang w:eastAsia="zh-CN"/>
        </w:rPr>
        <w:t>l</w:t>
      </w:r>
      <w:r w:rsidR="00BF6D2E" w:rsidRPr="001E5DFB">
        <w:rPr>
          <w:rFonts w:ascii="Book Antiqua" w:eastAsia="Book Antiqua" w:hAnsi="Book Antiqua" w:cs="Book Antiqua"/>
          <w:color w:val="000000"/>
        </w:rPr>
        <w:t>arge single copy</w:t>
      </w:r>
      <w:r w:rsidRPr="001E5DFB">
        <w:rPr>
          <w:rFonts w:ascii="Book Antiqua" w:eastAsia="Book Antiqua" w:hAnsi="Book Antiqua" w:cs="Book Antiqua"/>
          <w:color w:val="000000"/>
        </w:rPr>
        <w:t xml:space="preserve">. The fidelity and content validity </w:t>
      </w:r>
      <w:del w:id="127" w:author="MedE-QC editor" w:date="2023-02-03T16:15:00Z">
        <w:r w:rsidRPr="001E5DFB" w:rsidDel="002A5B8A">
          <w:rPr>
            <w:rFonts w:ascii="Book Antiqua" w:eastAsia="Book Antiqua" w:hAnsi="Book Antiqua" w:cs="Book Antiqua"/>
            <w:color w:val="000000"/>
          </w:rPr>
          <w:delText xml:space="preserve">are </w:delText>
        </w:r>
      </w:del>
      <w:ins w:id="128" w:author="MedE-QC editor" w:date="2023-02-03T16:15:00Z">
        <w:r w:rsidR="002A5B8A">
          <w:rPr>
            <w:rFonts w:ascii="Book Antiqua" w:hAnsi="Book Antiqua" w:cs="Book Antiqua" w:hint="eastAsia"/>
            <w:color w:val="000000"/>
            <w:lang w:eastAsia="zh-CN"/>
          </w:rPr>
          <w:t>were</w:t>
        </w:r>
        <w:r w:rsidR="002A5B8A"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measured on a Likert scale.</w:t>
      </w:r>
    </w:p>
    <w:p w14:paraId="6279B55F" w14:textId="77777777" w:rsidR="00A77B3E" w:rsidRPr="001E5DFB" w:rsidRDefault="00B73FF4" w:rsidP="00A0328A">
      <w:pPr>
        <w:spacing w:line="360" w:lineRule="auto"/>
        <w:ind w:firstLineChars="200" w:firstLine="480"/>
        <w:jc w:val="both"/>
        <w:rPr>
          <w:rFonts w:ascii="Book Antiqua" w:hAnsi="Book Antiqua"/>
        </w:rPr>
      </w:pPr>
      <w:proofErr w:type="spellStart"/>
      <w:r w:rsidRPr="00B73FF4">
        <w:rPr>
          <w:rFonts w:ascii="Book Antiqua" w:hAnsi="Book Antiqua"/>
          <w:lang w:val="en-GB"/>
        </w:rPr>
        <w:t>Sampogna</w:t>
      </w:r>
      <w:proofErr w:type="spellEnd"/>
      <w:r w:rsidRPr="00B73FF4">
        <w:rPr>
          <w:rFonts w:ascii="Book Antiqua" w:hAnsi="Book Antiqua"/>
          <w:lang w:val="en-GB"/>
        </w:rPr>
        <w:t xml:space="preserve"> </w:t>
      </w:r>
      <w:r w:rsidRPr="00B73FF4">
        <w:rPr>
          <w:rFonts w:ascii="Book Antiqua" w:hAnsi="Book Antiqua"/>
          <w:i/>
          <w:lang w:val="en-GB"/>
        </w:rPr>
        <w:t>et al</w:t>
      </w:r>
      <w:r w:rsidRPr="00B73FF4">
        <w:rPr>
          <w:rFonts w:ascii="Book Antiqua" w:hAnsi="Book Antiqua"/>
          <w:vertAlign w:val="superscript"/>
          <w:lang w:val="en-GB" w:eastAsia="zh-CN"/>
        </w:rPr>
        <w:t>[19]</w:t>
      </w:r>
      <w:r w:rsidR="0020065B" w:rsidRPr="001E5DFB">
        <w:rPr>
          <w:rFonts w:ascii="Book Antiqua" w:eastAsia="Book Antiqua" w:hAnsi="Book Antiqua" w:cs="Book Antiqua"/>
          <w:color w:val="000000"/>
        </w:rPr>
        <w:t xml:space="preserve"> </w:t>
      </w:r>
      <w:del w:id="129" w:author="MedE-QC editor" w:date="2023-02-03T16:16:00Z">
        <w:r w:rsidR="0020065B" w:rsidRPr="001E5DFB" w:rsidDel="002A5B8A">
          <w:rPr>
            <w:rFonts w:ascii="Book Antiqua" w:eastAsia="Book Antiqua" w:hAnsi="Book Antiqua" w:cs="Book Antiqua"/>
            <w:color w:val="000000"/>
          </w:rPr>
          <w:delText xml:space="preserve">administered </w:delText>
        </w:r>
      </w:del>
      <w:ins w:id="130" w:author="MedE-QC editor" w:date="2023-02-03T16:16:00Z">
        <w:r w:rsidR="002A5B8A">
          <w:rPr>
            <w:rFonts w:ascii="Book Antiqua" w:hAnsi="Book Antiqua" w:cs="Book Antiqua" w:hint="eastAsia"/>
            <w:color w:val="000000"/>
            <w:lang w:eastAsia="zh-CN"/>
          </w:rPr>
          <w:t>developed</w:t>
        </w:r>
        <w:r w:rsidR="002A5B8A" w:rsidRPr="001E5DFB">
          <w:rPr>
            <w:rFonts w:ascii="Book Antiqua" w:eastAsia="Book Antiqua" w:hAnsi="Book Antiqua" w:cs="Book Antiqua"/>
            <w:color w:val="000000"/>
          </w:rPr>
          <w:t xml:space="preserve"> </w:t>
        </w:r>
      </w:ins>
      <w:r w:rsidR="0020065B" w:rsidRPr="001E5DFB">
        <w:rPr>
          <w:rFonts w:ascii="Book Antiqua" w:eastAsia="Book Antiqua" w:hAnsi="Book Antiqua" w:cs="Book Antiqua"/>
          <w:color w:val="000000"/>
        </w:rPr>
        <w:t xml:space="preserve">questionnaires to measure simplicity, precision and fidelity, guidance, satisfaction, 3D reconstruction quality, VR </w:t>
      </w:r>
      <w:proofErr w:type="spellStart"/>
      <w:r w:rsidR="0020065B" w:rsidRPr="001E5DFB">
        <w:rPr>
          <w:rFonts w:ascii="Book Antiqua" w:eastAsia="Book Antiqua" w:hAnsi="Book Antiqua" w:cs="Book Antiqua"/>
          <w:color w:val="000000"/>
        </w:rPr>
        <w:t>immersiveness</w:t>
      </w:r>
      <w:proofErr w:type="spellEnd"/>
      <w:r w:rsidR="0020065B" w:rsidRPr="001E5DFB">
        <w:rPr>
          <w:rFonts w:ascii="Book Antiqua" w:eastAsia="Book Antiqua" w:hAnsi="Book Antiqua" w:cs="Book Antiqua"/>
          <w:color w:val="000000"/>
        </w:rPr>
        <w:t>.</w:t>
      </w:r>
    </w:p>
    <w:p w14:paraId="722FF252" w14:textId="77777777" w:rsidR="00A77B3E" w:rsidRPr="001E5DFB" w:rsidRDefault="00A77B3E" w:rsidP="00A0328A">
      <w:pPr>
        <w:spacing w:line="360" w:lineRule="auto"/>
        <w:jc w:val="both"/>
        <w:rPr>
          <w:rFonts w:ascii="Book Antiqua" w:hAnsi="Book Antiqua"/>
        </w:rPr>
      </w:pPr>
    </w:p>
    <w:p w14:paraId="34703AD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CRITICAL REVISIT</w:t>
      </w:r>
    </w:p>
    <w:p w14:paraId="508CFD53"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As mentioned before, the main advantage of using VR in surgical education is the </w:t>
      </w:r>
      <w:proofErr w:type="spellStart"/>
      <w:r w:rsidRPr="001E5DFB">
        <w:rPr>
          <w:rFonts w:ascii="Book Antiqua" w:eastAsia="Book Antiqua" w:hAnsi="Book Antiqua" w:cs="Book Antiqua"/>
          <w:color w:val="000000"/>
        </w:rPr>
        <w:t>immersiveness</w:t>
      </w:r>
      <w:proofErr w:type="spellEnd"/>
      <w:r w:rsidRPr="001E5DFB">
        <w:rPr>
          <w:rFonts w:ascii="Book Antiqua" w:eastAsia="Book Antiqua" w:hAnsi="Book Antiqua" w:cs="Book Antiqua"/>
          <w:color w:val="000000"/>
        </w:rPr>
        <w:t xml:space="preserve"> the technology provides. This advantage </w:t>
      </w:r>
      <w:del w:id="131" w:author="MedE-QC editor" w:date="2023-02-03T16:16:00Z">
        <w:r w:rsidRPr="001E5DFB" w:rsidDel="00EA11B3">
          <w:rPr>
            <w:rFonts w:ascii="Book Antiqua" w:eastAsia="Book Antiqua" w:hAnsi="Book Antiqua" w:cs="Book Antiqua"/>
            <w:color w:val="000000"/>
          </w:rPr>
          <w:delText xml:space="preserve">is </w:delText>
        </w:r>
      </w:del>
      <w:ins w:id="132" w:author="MedE-QC editor" w:date="2023-02-03T16:16:00Z">
        <w:r w:rsidR="00EA11B3">
          <w:rPr>
            <w:rFonts w:ascii="Book Antiqua" w:hAnsi="Book Antiqua" w:cs="Book Antiqua" w:hint="eastAsia"/>
            <w:color w:val="000000"/>
            <w:lang w:eastAsia="zh-CN"/>
          </w:rPr>
          <w:t>was</w:t>
        </w:r>
        <w:r w:rsidR="00EA11B3"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exploited in full when VR </w:t>
      </w:r>
      <w:del w:id="133" w:author="MedE-QC editor" w:date="2023-02-03T16:16:00Z">
        <w:r w:rsidRPr="001E5DFB" w:rsidDel="00EA11B3">
          <w:rPr>
            <w:rFonts w:ascii="Book Antiqua" w:eastAsia="Book Antiqua" w:hAnsi="Book Antiqua" w:cs="Book Antiqua"/>
            <w:color w:val="000000"/>
          </w:rPr>
          <w:delText xml:space="preserve">is </w:delText>
        </w:r>
      </w:del>
      <w:ins w:id="134" w:author="MedE-QC editor" w:date="2023-02-03T16:16:00Z">
        <w:r w:rsidR="00EA11B3">
          <w:rPr>
            <w:rFonts w:ascii="Book Antiqua" w:hAnsi="Book Antiqua" w:cs="Book Antiqua" w:hint="eastAsia"/>
            <w:color w:val="000000"/>
            <w:lang w:eastAsia="zh-CN"/>
          </w:rPr>
          <w:t>was</w:t>
        </w:r>
        <w:r w:rsidR="00EA11B3"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implemented with the use of HMD, as described </w:t>
      </w:r>
      <w:ins w:id="135" w:author="MedE-QC editor" w:date="2023-02-03T16:17:00Z">
        <w:r w:rsidR="00EA11B3">
          <w:rPr>
            <w:rFonts w:ascii="Book Antiqua" w:hAnsi="Book Antiqua" w:cs="Book Antiqua" w:hint="eastAsia"/>
            <w:color w:val="000000"/>
            <w:lang w:eastAsia="zh-CN"/>
          </w:rPr>
          <w:t xml:space="preserve">by </w:t>
        </w:r>
      </w:ins>
      <w:del w:id="136" w:author="MedE-QC editor" w:date="2023-02-03T16:17:00Z">
        <w:r w:rsidRPr="001E5DFB" w:rsidDel="00EA11B3">
          <w:rPr>
            <w:rFonts w:ascii="Book Antiqua" w:eastAsia="Book Antiqua" w:hAnsi="Book Antiqua" w:cs="Book Antiqua"/>
            <w:color w:val="000000"/>
          </w:rPr>
          <w:delText>in (</w:delText>
        </w:r>
      </w:del>
      <w:r w:rsidR="00C940AC" w:rsidRPr="00C940AC">
        <w:rPr>
          <w:rFonts w:ascii="Book Antiqua" w:hAnsi="Book Antiqua"/>
          <w:lang w:val="en-GB"/>
        </w:rPr>
        <w:t xml:space="preserve">Huber </w:t>
      </w:r>
      <w:r w:rsidR="00C940AC" w:rsidRPr="00C940AC">
        <w:rPr>
          <w:rFonts w:ascii="Book Antiqua" w:hAnsi="Book Antiqua"/>
          <w:i/>
          <w:lang w:val="en-GB"/>
        </w:rPr>
        <w:t>et al</w:t>
      </w:r>
      <w:r w:rsidR="00C940AC"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et al</w:t>
      </w:r>
      <w:r w:rsidR="00B73FF4" w:rsidRPr="00B73FF4">
        <w:rPr>
          <w:rFonts w:ascii="Book Antiqua" w:hAnsi="Book Antiqua"/>
          <w:vertAlign w:val="superscript"/>
          <w:lang w:val="en-GB" w:eastAsia="zh-CN"/>
        </w:rPr>
        <w:t>[19]</w:t>
      </w:r>
      <w:del w:id="137" w:author="MedE-QC editor" w:date="2023-02-03T16:17:00Z">
        <w:r w:rsidRPr="001E5DFB" w:rsidDel="00EA11B3">
          <w:rPr>
            <w:rFonts w:ascii="Book Antiqua" w:eastAsia="Book Antiqua" w:hAnsi="Book Antiqua" w:cs="Book Antiqua"/>
            <w:color w:val="000000"/>
          </w:rPr>
          <w:delText>)</w:delText>
        </w:r>
      </w:del>
      <w:r w:rsidRPr="001E5DFB">
        <w:rPr>
          <w:rFonts w:ascii="Book Antiqua" w:eastAsia="Book Antiqua" w:hAnsi="Book Antiqua" w:cs="Book Antiqua"/>
          <w:color w:val="000000"/>
        </w:rPr>
        <w:t xml:space="preserve">. Furthermore, </w:t>
      </w:r>
      <w:r w:rsidR="00C940AC" w:rsidRPr="00C940AC">
        <w:rPr>
          <w:rFonts w:ascii="Book Antiqua" w:hAnsi="Book Antiqua"/>
          <w:lang w:val="en-GB"/>
        </w:rPr>
        <w:t xml:space="preserve">Huber </w:t>
      </w:r>
      <w:r w:rsidR="00C940AC" w:rsidRPr="00C940AC">
        <w:rPr>
          <w:rFonts w:ascii="Book Antiqua" w:hAnsi="Book Antiqua"/>
          <w:i/>
          <w:lang w:val="en-GB"/>
        </w:rPr>
        <w:t>et al</w:t>
      </w:r>
      <w:r w:rsidR="00C940AC"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w:t>
      </w:r>
      <w:del w:id="138" w:author="MedE-QC editor" w:date="2023-02-03T16:17:00Z">
        <w:r w:rsidRPr="001E5DFB" w:rsidDel="00EA11B3">
          <w:rPr>
            <w:rFonts w:ascii="Book Antiqua" w:eastAsia="Book Antiqua" w:hAnsi="Book Antiqua" w:cs="Book Antiqua"/>
            <w:color w:val="000000"/>
          </w:rPr>
          <w:delText xml:space="preserve">introduces </w:delText>
        </w:r>
      </w:del>
      <w:ins w:id="139" w:author="MedE-QC editor" w:date="2023-02-03T16:17:00Z">
        <w:r w:rsidR="00EA11B3" w:rsidRPr="001E5DFB">
          <w:rPr>
            <w:rFonts w:ascii="Book Antiqua" w:eastAsia="Book Antiqua" w:hAnsi="Book Antiqua" w:cs="Book Antiqua"/>
            <w:color w:val="000000"/>
          </w:rPr>
          <w:t>introduce</w:t>
        </w:r>
        <w:r w:rsidR="00EA11B3">
          <w:rPr>
            <w:rFonts w:ascii="Book Antiqua" w:hAnsi="Book Antiqua" w:cs="Book Antiqua" w:hint="eastAsia"/>
            <w:color w:val="000000"/>
            <w:lang w:eastAsia="zh-CN"/>
          </w:rPr>
          <w:t>d</w:t>
        </w:r>
        <w:r w:rsidR="00EA11B3"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noise cancelling headphones for increasing immersion. Haptic feedback is a modality often used in VR environments in order to engage the sense of touch. </w:t>
      </w:r>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et al</w:t>
      </w:r>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w:t>
      </w:r>
      <w:del w:id="140" w:author="MedE-QC editor" w:date="2023-02-03T16:17:00Z">
        <w:r w:rsidRPr="001E5DFB" w:rsidDel="00EA11B3">
          <w:rPr>
            <w:rFonts w:ascii="Book Antiqua" w:eastAsia="Book Antiqua" w:hAnsi="Book Antiqua" w:cs="Book Antiqua"/>
            <w:color w:val="000000"/>
          </w:rPr>
          <w:delText xml:space="preserve">uses </w:delText>
        </w:r>
      </w:del>
      <w:ins w:id="141" w:author="MedE-QC editor" w:date="2023-02-03T16:17:00Z">
        <w:r w:rsidR="00EA11B3" w:rsidRPr="001E5DFB">
          <w:rPr>
            <w:rFonts w:ascii="Book Antiqua" w:eastAsia="Book Antiqua" w:hAnsi="Book Antiqua" w:cs="Book Antiqua"/>
            <w:color w:val="000000"/>
          </w:rPr>
          <w:t>use</w:t>
        </w:r>
        <w:r w:rsidR="00EA11B3">
          <w:rPr>
            <w:rFonts w:ascii="Book Antiqua" w:hAnsi="Book Antiqua" w:cs="Book Antiqua" w:hint="eastAsia"/>
            <w:color w:val="000000"/>
            <w:lang w:eastAsia="zh-CN"/>
          </w:rPr>
          <w:t>d</w:t>
        </w:r>
        <w:r w:rsidR="00EA11B3"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a simulator that </w:t>
      </w:r>
      <w:del w:id="142" w:author="MedE-QC editor" w:date="2023-02-03T16:18:00Z">
        <w:r w:rsidRPr="001E5DFB" w:rsidDel="00EA11B3">
          <w:rPr>
            <w:rFonts w:ascii="Book Antiqua" w:eastAsia="Book Antiqua" w:hAnsi="Book Antiqua" w:cs="Book Antiqua"/>
            <w:color w:val="000000"/>
          </w:rPr>
          <w:delText xml:space="preserve">has </w:delText>
        </w:r>
      </w:del>
      <w:ins w:id="143" w:author="MedE-QC editor" w:date="2023-02-03T16:18:00Z">
        <w:r w:rsidR="00EA11B3">
          <w:rPr>
            <w:rFonts w:ascii="Book Antiqua" w:hAnsi="Book Antiqua" w:cs="Book Antiqua" w:hint="eastAsia"/>
            <w:color w:val="000000"/>
            <w:lang w:eastAsia="zh-CN"/>
          </w:rPr>
          <w:t xml:space="preserve">integrated with </w:t>
        </w:r>
        <w:r w:rsidR="00EA11B3"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haptic feedback</w:t>
      </w:r>
      <w:del w:id="144" w:author="MedE-QC editor" w:date="2023-02-03T16:18:00Z">
        <w:r w:rsidRPr="001E5DFB" w:rsidDel="00EA11B3">
          <w:rPr>
            <w:rFonts w:ascii="Book Antiqua" w:eastAsia="Book Antiqua" w:hAnsi="Book Antiqua" w:cs="Book Antiqua"/>
            <w:color w:val="000000"/>
          </w:rPr>
          <w:delText xml:space="preserve"> integrated</w:delText>
        </w:r>
      </w:del>
      <w:r w:rsidRPr="001E5DFB">
        <w:rPr>
          <w:rFonts w:ascii="Book Antiqua" w:eastAsia="Book Antiqua" w:hAnsi="Book Antiqua" w:cs="Book Antiqua"/>
          <w:color w:val="000000"/>
        </w:rPr>
        <w:t>.</w:t>
      </w:r>
    </w:p>
    <w:p w14:paraId="4BDF4918"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The enrolment of participants of different gaming and surgical skills can prove beneficial when evaluating a VR surgical education application. </w:t>
      </w:r>
      <w:r w:rsidR="00C940AC" w:rsidRPr="00C940AC">
        <w:rPr>
          <w:rFonts w:ascii="Book Antiqua" w:hAnsi="Book Antiqua"/>
          <w:lang w:val="en-GB"/>
        </w:rPr>
        <w:t xml:space="preserve">Huber </w:t>
      </w:r>
      <w:r w:rsidR="00C940AC" w:rsidRPr="00C940AC">
        <w:rPr>
          <w:rFonts w:ascii="Book Antiqua" w:hAnsi="Book Antiqua"/>
          <w:i/>
          <w:lang w:val="en-GB"/>
        </w:rPr>
        <w:t>et al</w:t>
      </w:r>
      <w:r w:rsidR="00C940AC" w:rsidRPr="00C940AC">
        <w:rPr>
          <w:rFonts w:ascii="Book Antiqua" w:hAnsi="Book Antiqua"/>
          <w:vertAlign w:val="superscript"/>
          <w:lang w:val="en-GB" w:eastAsia="zh-CN"/>
        </w:rPr>
        <w:t>[18]</w:t>
      </w:r>
      <w:del w:id="145" w:author="MedE-QC editor" w:date="2023-02-03T16:18:00Z">
        <w:r w:rsidR="00C940AC" w:rsidDel="00EA11B3">
          <w:rPr>
            <w:rFonts w:ascii="Book Antiqua" w:hAnsi="Book Antiqua" w:hint="eastAsia"/>
            <w:lang w:val="en-GB" w:eastAsia="zh-CN"/>
          </w:rPr>
          <w:delText>,</w:delText>
        </w:r>
      </w:del>
      <w:r w:rsidRPr="001E5DFB">
        <w:rPr>
          <w:rFonts w:ascii="Book Antiqua" w:eastAsia="Book Antiqua" w:hAnsi="Book Antiqua" w:cs="Book Antiqua"/>
          <w:color w:val="000000"/>
        </w:rPr>
        <w:t xml:space="preserve"> used participants of 3 different laparoscopic experience levels, while about half of them had never played video games or had any exposure to VR. </w:t>
      </w:r>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et al</w:t>
      </w:r>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implemented a similar design for the selection of the participants, but additionally they recruited a small number of video game players. The fact that the participants of these two studies had varying gaming skills, can offer a more subjective view on the usability and acceptability of the system, while the different surgical levels can assess the effectiveness of the system in terms of education.</w:t>
      </w:r>
    </w:p>
    <w:p w14:paraId="500405CB" w14:textId="77777777" w:rsidR="00A77B3E" w:rsidRPr="001E5DFB" w:rsidRDefault="00A77B3E" w:rsidP="00A0328A">
      <w:pPr>
        <w:spacing w:line="360" w:lineRule="auto"/>
        <w:jc w:val="both"/>
        <w:rPr>
          <w:rFonts w:ascii="Book Antiqua" w:hAnsi="Book Antiqua"/>
        </w:rPr>
      </w:pPr>
    </w:p>
    <w:p w14:paraId="455F220D"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LIMITATIONS</w:t>
      </w:r>
    </w:p>
    <w:p w14:paraId="6DAA166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Despite the great advantages of using VR technology in surgical education, there are also a couple of limitations that need to be considered. The use of VR simulators implemented without the use of HMDs, as described </w:t>
      </w:r>
      <w:del w:id="146" w:author="MedE-QC editor" w:date="2023-02-03T16:20:00Z">
        <w:r w:rsidRPr="001E5DFB" w:rsidDel="00EA11B3">
          <w:rPr>
            <w:rFonts w:ascii="Book Antiqua" w:eastAsia="Book Antiqua" w:hAnsi="Book Antiqua" w:cs="Book Antiqua"/>
            <w:color w:val="000000"/>
          </w:rPr>
          <w:delText>in (</w:delText>
        </w:r>
      </w:del>
      <w:ins w:id="147" w:author="MedE-QC editor" w:date="2023-02-03T16:20:00Z">
        <w:r w:rsidR="00EA11B3">
          <w:rPr>
            <w:rFonts w:ascii="Book Antiqua" w:hAnsi="Book Antiqua" w:cs="Book Antiqua" w:hint="eastAsia"/>
            <w:color w:val="000000"/>
            <w:lang w:eastAsia="zh-CN"/>
          </w:rPr>
          <w:t xml:space="preserve">by </w:t>
        </w:r>
      </w:ins>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et al</w:t>
      </w:r>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del w:id="148" w:author="MedE-QC editor" w:date="2023-02-03T16:21:00Z">
        <w:r w:rsidRPr="001E5DFB" w:rsidDel="00EA11B3">
          <w:rPr>
            <w:rFonts w:ascii="Book Antiqua" w:eastAsia="Book Antiqua" w:hAnsi="Book Antiqua" w:cs="Book Antiqua"/>
            <w:color w:val="000000"/>
          </w:rPr>
          <w:delText>)</w:delText>
        </w:r>
      </w:del>
      <w:r w:rsidRPr="001E5DFB">
        <w:rPr>
          <w:rFonts w:ascii="Book Antiqua" w:eastAsia="Book Antiqua" w:hAnsi="Book Antiqua" w:cs="Book Antiqua"/>
          <w:color w:val="000000"/>
        </w:rPr>
        <w:t xml:space="preserve">, </w:t>
      </w:r>
      <w:del w:id="149" w:author="MedE-QC editor" w:date="2023-02-03T16:21:00Z">
        <w:r w:rsidRPr="001E5DFB" w:rsidDel="00EA11B3">
          <w:rPr>
            <w:rFonts w:ascii="Book Antiqua" w:eastAsia="Book Antiqua" w:hAnsi="Book Antiqua" w:cs="Book Antiqua"/>
            <w:color w:val="000000"/>
          </w:rPr>
          <w:delText xml:space="preserve">do </w:delText>
        </w:r>
      </w:del>
      <w:ins w:id="150" w:author="MedE-QC editor" w:date="2023-02-03T16:21:00Z">
        <w:r w:rsidR="00EA11B3" w:rsidRPr="001E5DFB">
          <w:rPr>
            <w:rFonts w:ascii="Book Antiqua" w:eastAsia="Book Antiqua" w:hAnsi="Book Antiqua" w:cs="Book Antiqua"/>
            <w:color w:val="000000"/>
          </w:rPr>
          <w:t>d</w:t>
        </w:r>
        <w:r w:rsidR="00EA11B3">
          <w:rPr>
            <w:rFonts w:ascii="Book Antiqua" w:hAnsi="Book Antiqua" w:cs="Book Antiqua" w:hint="eastAsia"/>
            <w:color w:val="000000"/>
            <w:lang w:eastAsia="zh-CN"/>
          </w:rPr>
          <w:t>id</w:t>
        </w:r>
        <w:r w:rsidR="00EA11B3"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not exploit the full potential of the technology, lacking in immersion and users’ engagement. Furthermore, the limited number of participants when performing a feasibility study along with the non-comparison of a new teaching method </w:t>
      </w:r>
      <w:del w:id="151" w:author="MedE-QC editor" w:date="2023-02-03T16:21:00Z">
        <w:r w:rsidRPr="001E5DFB" w:rsidDel="00D64ECF">
          <w:rPr>
            <w:rFonts w:ascii="Book Antiqua" w:eastAsia="Book Antiqua" w:hAnsi="Book Antiqua" w:cs="Book Antiqua"/>
            <w:color w:val="000000"/>
          </w:rPr>
          <w:delText xml:space="preserve">against </w:delText>
        </w:r>
      </w:del>
      <w:ins w:id="152" w:author="MedE-QC editor" w:date="2023-02-03T16:21:00Z">
        <w:r w:rsidR="00D64ECF">
          <w:rPr>
            <w:rFonts w:ascii="Book Antiqua" w:hAnsi="Book Antiqua" w:cs="Book Antiqua" w:hint="eastAsia"/>
            <w:color w:val="000000"/>
            <w:lang w:eastAsia="zh-CN"/>
          </w:rPr>
          <w:t>versus</w:t>
        </w:r>
        <w:r w:rsidR="00D64ECF"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the traditional one</w:t>
      </w:r>
      <w:r w:rsidRPr="001E5DFB">
        <w:rPr>
          <w:rFonts w:ascii="Book Antiqua" w:eastAsia="Book Antiqua" w:hAnsi="Book Antiqua" w:cs="Book Antiqua"/>
          <w:color w:val="000000"/>
          <w:vertAlign w:val="superscript"/>
        </w:rPr>
        <w:t>[17</w:t>
      </w:r>
      <w:r w:rsidR="00690FF5">
        <w:rPr>
          <w:rFonts w:ascii="Book Antiqua" w:hAnsi="Book Antiqua" w:cs="Book Antiqua" w:hint="eastAsia"/>
          <w:color w:val="000000"/>
          <w:vertAlign w:val="superscript"/>
          <w:lang w:eastAsia="zh-CN"/>
        </w:rPr>
        <w:t>-</w:t>
      </w:r>
      <w:r w:rsidRPr="001E5DFB">
        <w:rPr>
          <w:rFonts w:ascii="Book Antiqua" w:eastAsia="Book Antiqua" w:hAnsi="Book Antiqua" w:cs="Book Antiqua"/>
          <w:color w:val="000000"/>
          <w:vertAlign w:val="superscript"/>
        </w:rPr>
        <w:t>19]</w:t>
      </w:r>
      <w:r w:rsidRPr="001E5DFB">
        <w:rPr>
          <w:rFonts w:ascii="Book Antiqua" w:eastAsia="Book Antiqua" w:hAnsi="Book Antiqua" w:cs="Book Antiqua"/>
          <w:color w:val="000000"/>
        </w:rPr>
        <w:t xml:space="preserve"> can lead </w:t>
      </w:r>
      <w:del w:id="153" w:author="MedE-QC editor" w:date="2023-02-03T16:22:00Z">
        <w:r w:rsidRPr="001E5DFB" w:rsidDel="00D64ECF">
          <w:rPr>
            <w:rFonts w:ascii="Book Antiqua" w:eastAsia="Book Antiqua" w:hAnsi="Book Antiqua" w:cs="Book Antiqua"/>
            <w:color w:val="000000"/>
          </w:rPr>
          <w:delText xml:space="preserve">in </w:delText>
        </w:r>
      </w:del>
      <w:ins w:id="154" w:author="MedE-QC editor" w:date="2023-02-03T16:22:00Z">
        <w:r w:rsidR="00D64ECF">
          <w:rPr>
            <w:rFonts w:ascii="Book Antiqua" w:hAnsi="Book Antiqua" w:cs="Book Antiqua" w:hint="eastAsia"/>
            <w:color w:val="000000"/>
            <w:lang w:eastAsia="zh-CN"/>
          </w:rPr>
          <w:t>to</w:t>
        </w:r>
        <w:r w:rsidR="00D64ECF"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barriers in evaluating the impact on learning and </w:t>
      </w:r>
      <w:del w:id="155" w:author="MedE-QC editor" w:date="2023-02-03T16:22:00Z">
        <w:r w:rsidRPr="001E5DFB" w:rsidDel="00D64ECF">
          <w:rPr>
            <w:rFonts w:ascii="Book Antiqua" w:eastAsia="Book Antiqua" w:hAnsi="Book Antiqua" w:cs="Book Antiqua"/>
            <w:color w:val="000000"/>
          </w:rPr>
          <w:delText xml:space="preserve">on </w:delText>
        </w:r>
      </w:del>
      <w:r w:rsidRPr="001E5DFB">
        <w:rPr>
          <w:rFonts w:ascii="Book Antiqua" w:eastAsia="Book Antiqua" w:hAnsi="Book Antiqua" w:cs="Book Antiqua"/>
          <w:color w:val="000000"/>
        </w:rPr>
        <w:t xml:space="preserve">skill development. Also, limitations of the use of VR may appear in older adults due to lack of acquittance with the technology. Finally, as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et al</w:t>
      </w:r>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w:t>
      </w:r>
      <w:del w:id="156" w:author="MedE-QC editor" w:date="2023-02-03T16:24:00Z">
        <w:r w:rsidRPr="001E5DFB" w:rsidDel="00D64ECF">
          <w:rPr>
            <w:rFonts w:ascii="Book Antiqua" w:eastAsia="Book Antiqua" w:hAnsi="Book Antiqua" w:cs="Book Antiqua"/>
            <w:color w:val="000000"/>
          </w:rPr>
          <w:delText xml:space="preserve">points </w:delText>
        </w:r>
      </w:del>
      <w:ins w:id="157" w:author="MedE-QC editor" w:date="2023-02-03T16:24:00Z">
        <w:r w:rsidR="00D64ECF" w:rsidRPr="001E5DFB">
          <w:rPr>
            <w:rFonts w:ascii="Book Antiqua" w:eastAsia="Book Antiqua" w:hAnsi="Book Antiqua" w:cs="Book Antiqua"/>
            <w:color w:val="000000"/>
          </w:rPr>
          <w:t>point</w:t>
        </w:r>
        <w:r w:rsidR="00D64ECF">
          <w:rPr>
            <w:rFonts w:ascii="Book Antiqua" w:hAnsi="Book Antiqua" w:cs="Book Antiqua" w:hint="eastAsia"/>
            <w:color w:val="000000"/>
            <w:lang w:eastAsia="zh-CN"/>
          </w:rPr>
          <w:t>ed</w:t>
        </w:r>
        <w:r w:rsidR="00D64ECF"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out, if the first operators have </w:t>
      </w:r>
      <w:del w:id="158" w:author="MedE-QC editor" w:date="2023-02-03T16:24:00Z">
        <w:r w:rsidRPr="001E5DFB" w:rsidDel="00D64ECF">
          <w:rPr>
            <w:rFonts w:ascii="Book Antiqua" w:eastAsia="Book Antiqua" w:hAnsi="Book Antiqua" w:cs="Book Antiqua"/>
            <w:color w:val="000000"/>
          </w:rPr>
          <w:delText xml:space="preserve">large </w:delText>
        </w:r>
      </w:del>
      <w:ins w:id="159" w:author="MedE-QC editor" w:date="2023-02-03T16:24:00Z">
        <w:r w:rsidR="00D64ECF">
          <w:rPr>
            <w:rFonts w:ascii="Book Antiqua" w:hAnsi="Book Antiqua" w:cs="Book Antiqua" w:hint="eastAsia"/>
            <w:color w:val="000000"/>
            <w:lang w:eastAsia="zh-CN"/>
          </w:rPr>
          <w:t>rich</w:t>
        </w:r>
        <w:r w:rsidR="00D64ECF"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experience on the skills the new systems aspire to train, the effect of the developed applications on speeding-up the learning curve cannot be evaluated properly. The aforementioned limitations should be considered </w:t>
      </w:r>
      <w:commentRangeStart w:id="160"/>
      <w:del w:id="161" w:author="MedE-QC editor" w:date="2023-02-03T16:29:00Z">
        <w:r w:rsidRPr="001E5DFB" w:rsidDel="00032700">
          <w:rPr>
            <w:rFonts w:ascii="Book Antiqua" w:eastAsia="Book Antiqua" w:hAnsi="Book Antiqua" w:cs="Book Antiqua"/>
            <w:color w:val="000000"/>
          </w:rPr>
          <w:delText>under the realization of</w:delText>
        </w:r>
      </w:del>
      <w:ins w:id="162" w:author="MedE-QC editor" w:date="2023-02-03T16:29:00Z">
        <w:r w:rsidR="00032700">
          <w:rPr>
            <w:rFonts w:ascii="Book Antiqua" w:hAnsi="Book Antiqua" w:cs="Book Antiqua" w:hint="eastAsia"/>
            <w:color w:val="000000"/>
            <w:lang w:eastAsia="zh-CN"/>
          </w:rPr>
          <w:t>in terms of</w:t>
        </w:r>
      </w:ins>
      <w:r w:rsidRPr="001E5DFB">
        <w:rPr>
          <w:rFonts w:ascii="Book Antiqua" w:eastAsia="Book Antiqua" w:hAnsi="Book Antiqua" w:cs="Book Antiqua"/>
          <w:color w:val="000000"/>
        </w:rPr>
        <w:t xml:space="preserve"> the publishing date</w:t>
      </w:r>
      <w:commentRangeEnd w:id="160"/>
      <w:r w:rsidR="00D64ECF">
        <w:rPr>
          <w:rStyle w:val="ac"/>
        </w:rPr>
        <w:commentReference w:id="160"/>
      </w:r>
      <w:r w:rsidRPr="001E5DFB">
        <w:rPr>
          <w:rFonts w:ascii="Book Antiqua" w:eastAsia="Book Antiqua" w:hAnsi="Book Antiqua" w:cs="Book Antiqua"/>
          <w:color w:val="000000"/>
        </w:rPr>
        <w:t xml:space="preserve"> and in the context of the technological advances of the time. Since then, VR technology has made major progress and the scope of its capabilities has improved vastly.</w:t>
      </w:r>
    </w:p>
    <w:p w14:paraId="31294FEC" w14:textId="77777777" w:rsidR="00A77B3E" w:rsidRPr="001E5DFB" w:rsidRDefault="00A77B3E" w:rsidP="00A0328A">
      <w:pPr>
        <w:spacing w:line="360" w:lineRule="auto"/>
        <w:jc w:val="both"/>
        <w:rPr>
          <w:rFonts w:ascii="Book Antiqua" w:hAnsi="Book Antiqua"/>
        </w:rPr>
      </w:pPr>
    </w:p>
    <w:p w14:paraId="18EBCBB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COMPARATIVE SYNTHESIS</w:t>
      </w:r>
    </w:p>
    <w:p w14:paraId="28F2905C"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Among the selected </w:t>
      </w:r>
      <w:del w:id="163" w:author="MedE-QC editor" w:date="2023-02-03T16:30:00Z">
        <w:r w:rsidRPr="001E5DFB" w:rsidDel="00032700">
          <w:rPr>
            <w:rFonts w:ascii="Book Antiqua" w:eastAsia="Book Antiqua" w:hAnsi="Book Antiqua" w:cs="Book Antiqua"/>
            <w:color w:val="000000"/>
          </w:rPr>
          <w:delText>articles</w:delText>
        </w:r>
      </w:del>
      <w:ins w:id="164" w:author="MedE-QC editor" w:date="2023-02-03T16:30:00Z">
        <w:r w:rsidR="00032700">
          <w:rPr>
            <w:rFonts w:ascii="Book Antiqua" w:hAnsi="Book Antiqua" w:cs="Book Antiqua" w:hint="eastAsia"/>
            <w:color w:val="000000"/>
            <w:lang w:eastAsia="zh-CN"/>
          </w:rPr>
          <w:t>studies</w:t>
        </w:r>
      </w:ins>
      <w:r w:rsidRPr="001E5DFB">
        <w:rPr>
          <w:rFonts w:ascii="Book Antiqua" w:eastAsia="Book Antiqua" w:hAnsi="Book Antiqua" w:cs="Book Antiqua"/>
          <w:color w:val="000000"/>
        </w:rPr>
        <w:t>, two used high-end VR simulation equipment and performed their study with precision sensors</w:t>
      </w:r>
      <w:r w:rsidRPr="001E5DFB">
        <w:rPr>
          <w:rFonts w:ascii="Book Antiqua" w:eastAsia="Book Antiqua" w:hAnsi="Book Antiqua" w:cs="Book Antiqua"/>
          <w:color w:val="000000"/>
          <w:vertAlign w:val="superscript"/>
        </w:rPr>
        <w:t>[17,18]</w:t>
      </w:r>
      <w:r w:rsidRPr="001E5DFB">
        <w:rPr>
          <w:rFonts w:ascii="Book Antiqua" w:eastAsia="Book Antiqua" w:hAnsi="Book Antiqua" w:cs="Book Antiqua"/>
          <w:color w:val="000000"/>
        </w:rPr>
        <w:t xml:space="preserve">. In </w:t>
      </w:r>
      <w:del w:id="165" w:author="MedE-QC editor" w:date="2023-02-03T16:32:00Z">
        <w:r w:rsidRPr="001E5DFB" w:rsidDel="00947344">
          <w:rPr>
            <w:rFonts w:ascii="Book Antiqua" w:eastAsia="Book Antiqua" w:hAnsi="Book Antiqua" w:cs="Book Antiqua"/>
            <w:color w:val="000000"/>
          </w:rPr>
          <w:delText>both cases</w:delText>
        </w:r>
      </w:del>
      <w:ins w:id="166" w:author="MedE-QC editor" w:date="2023-02-03T16:32:00Z">
        <w:r w:rsidR="00947344">
          <w:rPr>
            <w:rFonts w:ascii="Book Antiqua" w:hAnsi="Book Antiqua" w:cs="Book Antiqua" w:hint="eastAsia"/>
            <w:color w:val="000000"/>
            <w:lang w:eastAsia="zh-CN"/>
          </w:rPr>
          <w:t>the two studies</w:t>
        </w:r>
      </w:ins>
      <w:r w:rsidRPr="001E5DFB">
        <w:rPr>
          <w:rFonts w:ascii="Book Antiqua" w:eastAsia="Book Antiqua" w:hAnsi="Book Antiqua" w:cs="Book Antiqua"/>
          <w:color w:val="000000"/>
        </w:rPr>
        <w:t xml:space="preserve">, during each simulated task, a variety of data were collected, and they were displayed after the completion of the simulation. </w:t>
      </w:r>
      <w:commentRangeStart w:id="167"/>
      <w:r w:rsidRPr="001E5DFB">
        <w:rPr>
          <w:rFonts w:ascii="Book Antiqua" w:eastAsia="Book Antiqua" w:hAnsi="Book Antiqua" w:cs="Book Antiqua"/>
          <w:color w:val="000000"/>
        </w:rPr>
        <w:t>Some of them were time-on-task</w:t>
      </w:r>
      <w:ins w:id="168" w:author="MedE-QC editor" w:date="2023-02-03T16:34:00Z">
        <w:r w:rsidR="00947344">
          <w:rPr>
            <w:rFonts w:ascii="Book Antiqua" w:hAnsi="Book Antiqua" w:cs="Book Antiqua" w:hint="eastAsia"/>
            <w:color w:val="000000"/>
            <w:lang w:eastAsia="zh-CN"/>
          </w:rPr>
          <w:t>,</w:t>
        </w:r>
      </w:ins>
      <w:r w:rsidRPr="001E5DFB">
        <w:rPr>
          <w:rFonts w:ascii="Book Antiqua" w:eastAsia="Book Antiqua" w:hAnsi="Book Antiqua" w:cs="Book Antiqua"/>
          <w:color w:val="000000"/>
        </w:rPr>
        <w:t xml:space="preserve"> and number of errors as well as some other indicators </w:t>
      </w:r>
      <w:commentRangeEnd w:id="167"/>
      <w:r w:rsidR="00947344">
        <w:rPr>
          <w:rStyle w:val="ac"/>
        </w:rPr>
        <w:commentReference w:id="167"/>
      </w:r>
      <w:ins w:id="169" w:author="MedE-QC editor" w:date="2023-02-03T16:34:00Z">
        <w:r w:rsidR="00947344">
          <w:rPr>
            <w:rFonts w:ascii="Book Antiqua" w:hAnsi="Book Antiqua" w:cs="Book Antiqua" w:hint="eastAsia"/>
            <w:color w:val="000000"/>
            <w:lang w:eastAsia="zh-CN"/>
          </w:rPr>
          <w:t xml:space="preserve">were </w:t>
        </w:r>
      </w:ins>
      <w:r w:rsidRPr="001E5DFB">
        <w:rPr>
          <w:rFonts w:ascii="Book Antiqua" w:eastAsia="Book Antiqua" w:hAnsi="Book Antiqua" w:cs="Book Antiqua"/>
          <w:color w:val="000000"/>
        </w:rPr>
        <w:t xml:space="preserve">designed during the implementation of the systems. </w:t>
      </w:r>
      <w:commentRangeStart w:id="170"/>
      <w:r w:rsidRPr="001E5DFB">
        <w:rPr>
          <w:rFonts w:ascii="Book Antiqua" w:eastAsia="Book Antiqua" w:hAnsi="Book Antiqua" w:cs="Book Antiqua"/>
          <w:color w:val="000000"/>
        </w:rPr>
        <w:t>The main difference between the simulators used the surgical task they focus on.</w:t>
      </w:r>
      <w:commentRangeEnd w:id="170"/>
      <w:r w:rsidR="00947344">
        <w:rPr>
          <w:rStyle w:val="ac"/>
        </w:rPr>
        <w:commentReference w:id="170"/>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LipSim</w:t>
      </w:r>
      <w:proofErr w:type="spellEnd"/>
      <w:r w:rsidRPr="001E5DFB">
        <w:rPr>
          <w:rFonts w:ascii="Book Antiqua" w:eastAsia="Book Antiqua" w:hAnsi="Book Antiqua" w:cs="Book Antiqua"/>
          <w:color w:val="000000"/>
        </w:rPr>
        <w:t xml:space="preserve"> can perform fine dissection, peg transfer, </w:t>
      </w:r>
      <w:ins w:id="171" w:author="MedE-QC editor" w:date="2023-02-03T16:35:00Z">
        <w:r w:rsidR="00947344">
          <w:rPr>
            <w:rFonts w:ascii="Book Antiqua" w:hAnsi="Book Antiqua" w:cs="Book Antiqua" w:hint="eastAsia"/>
            <w:color w:val="000000"/>
            <w:lang w:eastAsia="zh-CN"/>
          </w:rPr>
          <w:t xml:space="preserve">and </w:t>
        </w:r>
      </w:ins>
      <w:r w:rsidRPr="001E5DFB">
        <w:rPr>
          <w:rFonts w:ascii="Book Antiqua" w:eastAsia="Book Antiqua" w:hAnsi="Book Antiqua" w:cs="Book Antiqua"/>
          <w:color w:val="000000"/>
        </w:rPr>
        <w:t xml:space="preserve">cholecystectomy while </w:t>
      </w:r>
      <w:proofErr w:type="spellStart"/>
      <w:r w:rsidRPr="001E5DFB">
        <w:rPr>
          <w:rFonts w:ascii="Book Antiqua" w:eastAsia="Book Antiqua" w:hAnsi="Book Antiqua" w:cs="Book Antiqua"/>
          <w:color w:val="000000"/>
        </w:rPr>
        <w:t>LapMentor</w:t>
      </w:r>
      <w:proofErr w:type="spellEnd"/>
      <w:r w:rsidRPr="001E5DFB">
        <w:rPr>
          <w:rFonts w:ascii="Book Antiqua" w:eastAsia="Book Antiqua" w:hAnsi="Book Antiqua" w:cs="Book Antiqua"/>
          <w:color w:val="000000"/>
        </w:rPr>
        <w:t xml:space="preserve"> offers the option of training in sigmoid colectomy. In the </w:t>
      </w:r>
      <w:del w:id="172" w:author="MedE-QC editor" w:date="2023-02-03T16:35:00Z">
        <w:r w:rsidRPr="001E5DFB" w:rsidDel="00947344">
          <w:rPr>
            <w:rFonts w:ascii="Book Antiqua" w:eastAsia="Book Antiqua" w:hAnsi="Book Antiqua" w:cs="Book Antiqua"/>
            <w:color w:val="000000"/>
          </w:rPr>
          <w:delText xml:space="preserve">case </w:delText>
        </w:r>
      </w:del>
      <w:ins w:id="173" w:author="MedE-QC editor" w:date="2023-02-03T16:35:00Z">
        <w:r w:rsidR="00947344">
          <w:rPr>
            <w:rFonts w:ascii="Book Antiqua" w:hAnsi="Book Antiqua" w:cs="Book Antiqua" w:hint="eastAsia"/>
            <w:color w:val="000000"/>
            <w:lang w:eastAsia="zh-CN"/>
          </w:rPr>
          <w:t>study</w:t>
        </w:r>
        <w:r w:rsidR="00947344"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of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et al</w:t>
      </w:r>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MRIs </w:t>
      </w:r>
      <w:del w:id="174" w:author="MedE-QC editor" w:date="2023-02-03T16:36:00Z">
        <w:r w:rsidRPr="001E5DFB" w:rsidDel="00947344">
          <w:rPr>
            <w:rFonts w:ascii="Book Antiqua" w:eastAsia="Book Antiqua" w:hAnsi="Book Antiqua" w:cs="Book Antiqua"/>
            <w:color w:val="000000"/>
          </w:rPr>
          <w:delText xml:space="preserve">are </w:delText>
        </w:r>
      </w:del>
      <w:ins w:id="175" w:author="MedE-QC editor" w:date="2023-02-03T16:36:00Z">
        <w:r w:rsidR="00947344">
          <w:rPr>
            <w:rFonts w:ascii="Book Antiqua" w:hAnsi="Book Antiqua" w:cs="Book Antiqua" w:hint="eastAsia"/>
            <w:color w:val="000000"/>
            <w:lang w:eastAsia="zh-CN"/>
          </w:rPr>
          <w:t>were</w:t>
        </w:r>
        <w:r w:rsidR="00947344"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collected from different patients and then reconstruction of the internal organs </w:t>
      </w:r>
      <w:del w:id="176" w:author="MedE-QC editor" w:date="2023-02-03T16:36:00Z">
        <w:r w:rsidRPr="001E5DFB" w:rsidDel="00947344">
          <w:rPr>
            <w:rFonts w:ascii="Book Antiqua" w:eastAsia="Book Antiqua" w:hAnsi="Book Antiqua" w:cs="Book Antiqua"/>
            <w:color w:val="000000"/>
          </w:rPr>
          <w:delText xml:space="preserve">is </w:delText>
        </w:r>
      </w:del>
      <w:ins w:id="177" w:author="MedE-QC editor" w:date="2023-02-03T16:36:00Z">
        <w:r w:rsidR="00947344">
          <w:rPr>
            <w:rFonts w:ascii="Book Antiqua" w:hAnsi="Book Antiqua" w:cs="Book Antiqua" w:hint="eastAsia"/>
            <w:color w:val="000000"/>
            <w:lang w:eastAsia="zh-CN"/>
          </w:rPr>
          <w:t>was</w:t>
        </w:r>
        <w:r w:rsidR="00947344"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performed. The 3D models </w:t>
      </w:r>
      <w:del w:id="178" w:author="MedE-QC editor" w:date="2023-02-03T16:36:00Z">
        <w:r w:rsidRPr="001E5DFB" w:rsidDel="008677CD">
          <w:rPr>
            <w:rFonts w:ascii="Book Antiqua" w:eastAsia="Book Antiqua" w:hAnsi="Book Antiqua" w:cs="Book Antiqua"/>
            <w:color w:val="000000"/>
          </w:rPr>
          <w:delText xml:space="preserve">are </w:delText>
        </w:r>
      </w:del>
      <w:ins w:id="179" w:author="MedE-QC editor" w:date="2023-02-03T16:36:00Z">
        <w:r w:rsidR="008677CD">
          <w:rPr>
            <w:rFonts w:ascii="Book Antiqua" w:hAnsi="Book Antiqua" w:cs="Book Antiqua" w:hint="eastAsia"/>
            <w:color w:val="000000"/>
            <w:lang w:eastAsia="zh-CN"/>
          </w:rPr>
          <w:t>were</w:t>
        </w:r>
        <w:r w:rsidR="008677CD"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 xml:space="preserve">imported in the Unity3D environment, and an application </w:t>
      </w:r>
      <w:del w:id="180" w:author="MedE-QC editor" w:date="2023-02-03T16:36:00Z">
        <w:r w:rsidRPr="001E5DFB" w:rsidDel="008677CD">
          <w:rPr>
            <w:rFonts w:ascii="Book Antiqua" w:eastAsia="Book Antiqua" w:hAnsi="Book Antiqua" w:cs="Book Antiqua"/>
            <w:color w:val="000000"/>
          </w:rPr>
          <w:delText xml:space="preserve">is </w:delText>
        </w:r>
      </w:del>
      <w:ins w:id="181" w:author="MedE-QC editor" w:date="2023-02-03T16:36:00Z">
        <w:r w:rsidR="008677CD">
          <w:rPr>
            <w:rFonts w:ascii="Book Antiqua" w:hAnsi="Book Antiqua" w:cs="Book Antiqua" w:hint="eastAsia"/>
            <w:color w:val="000000"/>
            <w:lang w:eastAsia="zh-CN"/>
          </w:rPr>
          <w:t>was</w:t>
        </w:r>
        <w:r w:rsidR="008677CD"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created for Oculus Rift.</w:t>
      </w:r>
    </w:p>
    <w:p w14:paraId="7C98D656"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In all selected studies, the participants were either surgeons or surgical residents. </w:t>
      </w:r>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et al</w:t>
      </w:r>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and </w:t>
      </w:r>
      <w:r w:rsidR="00FD70A8" w:rsidRPr="00C940AC">
        <w:rPr>
          <w:rFonts w:ascii="Book Antiqua" w:hAnsi="Book Antiqua"/>
          <w:lang w:val="en-GB"/>
        </w:rPr>
        <w:t xml:space="preserve">Huber </w:t>
      </w:r>
      <w:r w:rsidR="00FD70A8" w:rsidRPr="00C940AC">
        <w:rPr>
          <w:rFonts w:ascii="Book Antiqua" w:hAnsi="Book Antiqua"/>
          <w:i/>
          <w:lang w:val="en-GB"/>
        </w:rPr>
        <w:t>et al</w:t>
      </w:r>
      <w:r w:rsidR="00FD70A8"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divided their participants into experimental groups based on the number of operations they had carried out in their careers and on their expertise, while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et al</w:t>
      </w:r>
      <w:r w:rsidR="00B73FF4" w:rsidRPr="00B73FF4">
        <w:rPr>
          <w:rFonts w:ascii="Book Antiqua" w:hAnsi="Book Antiqua"/>
          <w:vertAlign w:val="superscript"/>
          <w:lang w:val="en-GB" w:eastAsia="zh-CN"/>
        </w:rPr>
        <w:t>[19]</w:t>
      </w:r>
      <w:del w:id="182" w:author="MedE-QC editor" w:date="2023-02-03T16:37:00Z">
        <w:r w:rsidRPr="001E5DFB" w:rsidDel="008677CD">
          <w:rPr>
            <w:rFonts w:ascii="Book Antiqua" w:eastAsia="Book Antiqua" w:hAnsi="Book Antiqua" w:cs="Book Antiqua"/>
            <w:color w:val="000000"/>
          </w:rPr>
          <w:delText>,</w:delText>
        </w:r>
      </w:del>
      <w:r w:rsidRPr="001E5DFB">
        <w:rPr>
          <w:rFonts w:ascii="Book Antiqua" w:eastAsia="Book Antiqua" w:hAnsi="Book Antiqua" w:cs="Book Antiqua"/>
          <w:color w:val="000000"/>
        </w:rPr>
        <w:t xml:space="preserve"> did not categorize their participants. In all three </w:t>
      </w:r>
      <w:del w:id="183" w:author="MedE-QC editor" w:date="2023-02-03T16:37:00Z">
        <w:r w:rsidRPr="001E5DFB" w:rsidDel="008677CD">
          <w:rPr>
            <w:rFonts w:ascii="Book Antiqua" w:eastAsia="Book Antiqua" w:hAnsi="Book Antiqua" w:cs="Book Antiqua"/>
            <w:color w:val="000000"/>
          </w:rPr>
          <w:delText>cases</w:delText>
        </w:r>
      </w:del>
      <w:ins w:id="184" w:author="MedE-QC editor" w:date="2023-02-03T16:37:00Z">
        <w:r w:rsidR="008677CD">
          <w:rPr>
            <w:rFonts w:ascii="Book Antiqua" w:hAnsi="Book Antiqua" w:cs="Book Antiqua" w:hint="eastAsia"/>
            <w:color w:val="000000"/>
            <w:lang w:eastAsia="zh-CN"/>
          </w:rPr>
          <w:t>studies</w:t>
        </w:r>
      </w:ins>
      <w:r w:rsidRPr="001E5DFB">
        <w:rPr>
          <w:rFonts w:ascii="Book Antiqua" w:eastAsia="Book Antiqua" w:hAnsi="Book Antiqua" w:cs="Book Antiqua"/>
          <w:color w:val="000000"/>
        </w:rPr>
        <w:t>, before the beginning of the studies, participants had the opportunity to perform some warm-up tasks in order to get acquainted with the VR technology. The main aim of this exercise was to minimize the errors caused due to difficulties in operating the simulators and the HDMs.</w:t>
      </w:r>
    </w:p>
    <w:p w14:paraId="0E6394EF" w14:textId="77777777" w:rsidR="00A77B3E" w:rsidRPr="001E5DFB" w:rsidRDefault="00A77B3E" w:rsidP="00A0328A">
      <w:pPr>
        <w:spacing w:line="360" w:lineRule="auto"/>
        <w:jc w:val="both"/>
        <w:rPr>
          <w:rFonts w:ascii="Book Antiqua" w:hAnsi="Book Antiqua"/>
        </w:rPr>
      </w:pPr>
    </w:p>
    <w:p w14:paraId="1D5559B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FUTURE STEPS</w:t>
      </w:r>
    </w:p>
    <w:p w14:paraId="6E5E65A3"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shd w:val="clear" w:color="auto" w:fill="FFFFFF"/>
        </w:rPr>
        <w:t xml:space="preserve">In the past few years, expensive devices and applications have been used in the field of surgical education and surgical procedure, </w:t>
      </w:r>
      <w:del w:id="185" w:author="MedE-QC editor" w:date="2023-02-03T16:38:00Z">
        <w:r w:rsidRPr="001E5DFB" w:rsidDel="008677CD">
          <w:rPr>
            <w:rFonts w:ascii="Book Antiqua" w:eastAsia="Book Antiqua" w:hAnsi="Book Antiqua" w:cs="Book Antiqua"/>
            <w:color w:val="000000"/>
            <w:shd w:val="clear" w:color="auto" w:fill="FFFFFF"/>
          </w:rPr>
          <w:delText>a fact that</w:delText>
        </w:r>
      </w:del>
      <w:ins w:id="186" w:author="MedE-QC editor" w:date="2023-02-03T16:38:00Z">
        <w:r w:rsidR="008677CD">
          <w:rPr>
            <w:rFonts w:ascii="Book Antiqua" w:hAnsi="Book Antiqua" w:cs="Book Antiqua" w:hint="eastAsia"/>
            <w:color w:val="000000"/>
            <w:shd w:val="clear" w:color="auto" w:fill="FFFFFF"/>
            <w:lang w:eastAsia="zh-CN"/>
          </w:rPr>
          <w:t>which</w:t>
        </w:r>
      </w:ins>
      <w:r w:rsidRPr="001E5DFB">
        <w:rPr>
          <w:rFonts w:ascii="Book Antiqua" w:eastAsia="Book Antiqua" w:hAnsi="Book Antiqua" w:cs="Book Antiqua"/>
          <w:color w:val="000000"/>
          <w:shd w:val="clear" w:color="auto" w:fill="FFFFFF"/>
        </w:rPr>
        <w:t xml:space="preserve"> imposes significant</w:t>
      </w:r>
      <w:r w:rsidRPr="001E5DFB">
        <w:rPr>
          <w:rFonts w:ascii="Book Antiqua" w:eastAsia="Book Antiqua" w:hAnsi="Book Antiqua" w:cs="Book Antiqua"/>
          <w:color w:val="000000"/>
        </w:rPr>
        <w:t xml:space="preserve"> limitations to their extensive use. So, it is important to explore the use of less expensive </w:t>
      </w:r>
      <w:r w:rsidR="00052D6E">
        <w:rPr>
          <w:rFonts w:ascii="Book Antiqua" w:eastAsia="Book Antiqua" w:hAnsi="Book Antiqua" w:cs="Book Antiqua"/>
          <w:color w:val="000000"/>
        </w:rPr>
        <w:t>XR</w:t>
      </w:r>
      <w:r w:rsidRPr="001E5DFB">
        <w:rPr>
          <w:rFonts w:ascii="Book Antiqua" w:eastAsia="Book Antiqua" w:hAnsi="Book Antiqua" w:cs="Book Antiqua"/>
          <w:color w:val="000000"/>
        </w:rPr>
        <w:t xml:space="preserve"> technologies </w:t>
      </w:r>
      <w:r w:rsidR="008F311A">
        <w:rPr>
          <w:rFonts w:ascii="Book Antiqua" w:hAnsi="Book Antiqua" w:cs="Book Antiqua" w:hint="eastAsia"/>
          <w:color w:val="000000"/>
          <w:lang w:eastAsia="zh-CN"/>
        </w:rPr>
        <w:t>(</w:t>
      </w:r>
      <w:r w:rsidR="00E232A1">
        <w:rPr>
          <w:rFonts w:ascii="Book Antiqua" w:hAnsi="Book Antiqua" w:hint="eastAsia"/>
          <w:lang w:eastAsia="zh-CN"/>
        </w:rPr>
        <w:t>a</w:t>
      </w:r>
      <w:r w:rsidR="00E232A1" w:rsidRPr="001E5DFB">
        <w:rPr>
          <w:rFonts w:ascii="Book Antiqua" w:hAnsi="Book Antiqua"/>
          <w:lang w:eastAsia="zh-CN"/>
        </w:rPr>
        <w:t>ugmented reality</w:t>
      </w:r>
      <w:r w:rsidRPr="001E5DFB">
        <w:rPr>
          <w:rFonts w:ascii="Book Antiqua" w:eastAsia="Book Antiqua" w:hAnsi="Book Antiqua" w:cs="Book Antiqua"/>
          <w:color w:val="000000"/>
        </w:rPr>
        <w:t xml:space="preserve">, VR, </w:t>
      </w:r>
      <w:r w:rsidR="002B7A9E" w:rsidRPr="001E5DFB">
        <w:rPr>
          <w:rFonts w:ascii="Book Antiqua" w:hAnsi="Book Antiqua" w:cs="Book Antiqua"/>
          <w:color w:val="000000"/>
          <w:lang w:eastAsia="zh-CN"/>
        </w:rPr>
        <w:t>m</w:t>
      </w:r>
      <w:r w:rsidRPr="001E5DFB">
        <w:rPr>
          <w:rFonts w:ascii="Book Antiqua" w:eastAsia="Book Antiqua" w:hAnsi="Book Antiqua" w:cs="Book Antiqua"/>
          <w:color w:val="000000"/>
        </w:rPr>
        <w:t xml:space="preserve">ixed </w:t>
      </w:r>
      <w:r w:rsidR="002B7A9E" w:rsidRPr="001E5DFB">
        <w:rPr>
          <w:rFonts w:ascii="Book Antiqua" w:hAnsi="Book Antiqua" w:cs="Book Antiqua"/>
          <w:color w:val="000000"/>
          <w:lang w:eastAsia="zh-CN"/>
        </w:rPr>
        <w:t>r</w:t>
      </w:r>
      <w:r w:rsidRPr="001E5DFB">
        <w:rPr>
          <w:rFonts w:ascii="Book Antiqua" w:eastAsia="Book Antiqua" w:hAnsi="Book Antiqua" w:cs="Book Antiqua"/>
          <w:color w:val="000000"/>
        </w:rPr>
        <w:t>eality</w:t>
      </w:r>
      <w:r w:rsidR="008F311A">
        <w:rPr>
          <w:rFonts w:ascii="Book Antiqua" w:hAnsi="Book Antiqua" w:cs="Book Antiqua" w:hint="eastAsia"/>
          <w:color w:val="000000"/>
          <w:lang w:eastAsia="zh-CN"/>
        </w:rPr>
        <w:t>)</w:t>
      </w:r>
      <w:r w:rsidRPr="001E5DFB">
        <w:rPr>
          <w:rFonts w:ascii="Book Antiqua" w:eastAsia="Book Antiqua" w:hAnsi="Book Antiqua" w:cs="Book Antiqua"/>
          <w:color w:val="000000"/>
        </w:rPr>
        <w:t>. It is also important to explore the difficulties in co-surgery and in team surgery, due to cooperation problems that may arise. There is also a lack of intra-operative applications that focus on surgeon interactions. In addition, although some studies have been conducted on VR applications in the field of transplantation in general, there is a lack of studies on abdominal transplantations. Also, it will be useful to explore XR not only in surgical training but also during the surgical procedure.</w:t>
      </w:r>
    </w:p>
    <w:p w14:paraId="366E20F7"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Based on the findings of the comparative synthesis of the already existing approaches, we propose</w:t>
      </w:r>
      <w:ins w:id="187" w:author="MedE-QC editor" w:date="2023-02-03T16:40:00Z">
        <w:r w:rsidR="008677CD">
          <w:rPr>
            <w:rFonts w:ascii="Book Antiqua" w:hAnsi="Book Antiqua" w:cs="Book Antiqua" w:hint="eastAsia"/>
            <w:color w:val="000000"/>
            <w:lang w:eastAsia="zh-CN"/>
          </w:rPr>
          <w:t>d</w:t>
        </w:r>
      </w:ins>
      <w:r w:rsidRPr="001E5DFB">
        <w:rPr>
          <w:rFonts w:ascii="Book Antiqua" w:eastAsia="Book Antiqua" w:hAnsi="Book Antiqua" w:cs="Book Antiqua"/>
          <w:color w:val="000000"/>
        </w:rPr>
        <w:t xml:space="preserve"> a roadmap </w:t>
      </w:r>
      <w:del w:id="188" w:author="MedE-QC editor" w:date="2023-02-03T16:40:00Z">
        <w:r w:rsidRPr="001E5DFB" w:rsidDel="008677CD">
          <w:rPr>
            <w:rFonts w:ascii="Book Antiqua" w:eastAsia="Book Antiqua" w:hAnsi="Book Antiqua" w:cs="Book Antiqua"/>
            <w:color w:val="000000"/>
          </w:rPr>
          <w:delText xml:space="preserve">that </w:delText>
        </w:r>
      </w:del>
      <w:ins w:id="189" w:author="MedE-QC editor" w:date="2023-02-03T16:40:00Z">
        <w:r w:rsidR="008677CD">
          <w:rPr>
            <w:rFonts w:ascii="Book Antiqua" w:hAnsi="Book Antiqua" w:cs="Book Antiqua" w:hint="eastAsia"/>
            <w:color w:val="000000"/>
            <w:lang w:eastAsia="zh-CN"/>
          </w:rPr>
          <w:t>and</w:t>
        </w:r>
        <w:r w:rsidR="008677CD" w:rsidRPr="001E5DFB">
          <w:rPr>
            <w:rFonts w:ascii="Book Antiqua" w:eastAsia="Book Antiqua" w:hAnsi="Book Antiqua" w:cs="Book Antiqua"/>
            <w:color w:val="000000"/>
          </w:rPr>
          <w:t xml:space="preserve"> </w:t>
        </w:r>
      </w:ins>
      <w:r w:rsidRPr="001E5DFB">
        <w:rPr>
          <w:rFonts w:ascii="Book Antiqua" w:eastAsia="Book Antiqua" w:hAnsi="Book Antiqua" w:cs="Book Antiqua"/>
          <w:color w:val="000000"/>
        </w:rPr>
        <w:t>its application could foster the training of surgeries (</w:t>
      </w:r>
      <w:r w:rsidR="0006166B">
        <w:rPr>
          <w:rFonts w:ascii="Book Antiqua" w:hAnsi="Book Antiqua" w:cs="Book Antiqua" w:hint="eastAsia"/>
          <w:color w:val="000000"/>
          <w:lang w:eastAsia="zh-CN"/>
        </w:rPr>
        <w:t>F</w:t>
      </w:r>
      <w:r w:rsidRPr="001E5DFB">
        <w:rPr>
          <w:rFonts w:ascii="Book Antiqua" w:eastAsia="Book Antiqua" w:hAnsi="Book Antiqua" w:cs="Book Antiqua"/>
          <w:color w:val="000000"/>
        </w:rPr>
        <w:t xml:space="preserve">igure 1). A </w:t>
      </w:r>
      <w:del w:id="190" w:author="MedE-QC editor" w:date="2023-02-03T16:40:00Z">
        <w:r w:rsidRPr="001E5DFB" w:rsidDel="008677CD">
          <w:rPr>
            <w:rFonts w:ascii="Book Antiqua" w:eastAsia="Book Antiqua" w:hAnsi="Book Antiqua" w:cs="Book Antiqua"/>
            <w:color w:val="000000"/>
          </w:rPr>
          <w:delText xml:space="preserve">system </w:delText>
        </w:r>
      </w:del>
      <w:r w:rsidRPr="001E5DFB">
        <w:rPr>
          <w:rFonts w:ascii="Book Antiqua" w:eastAsia="Book Antiqua" w:hAnsi="Book Antiqua" w:cs="Book Antiqua"/>
          <w:color w:val="000000"/>
        </w:rPr>
        <w:t>5-layered system could be constructed</w:t>
      </w:r>
      <w:del w:id="191" w:author="MedE-QC editor" w:date="2023-02-03T16:40:00Z">
        <w:r w:rsidRPr="001E5DFB" w:rsidDel="008677CD">
          <w:rPr>
            <w:rFonts w:ascii="Book Antiqua" w:eastAsia="Book Antiqua" w:hAnsi="Book Antiqua" w:cs="Book Antiqua"/>
            <w:color w:val="000000"/>
          </w:rPr>
          <w:delText>,</w:delText>
        </w:r>
      </w:del>
      <w:r w:rsidRPr="001E5DFB">
        <w:rPr>
          <w:rFonts w:ascii="Book Antiqua" w:eastAsia="Book Antiqua" w:hAnsi="Book Antiqua" w:cs="Book Antiqua"/>
          <w:color w:val="000000"/>
        </w:rPr>
        <w:t xml:space="preserve"> according to the following paradigm.</w:t>
      </w:r>
    </w:p>
    <w:p w14:paraId="39F37C39"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The first layer includes low-cost devices XR. More specifically, future studies should investigate VR devices such as Meta Quest 2, Pico and AR devices such as </w:t>
      </w:r>
      <w:proofErr w:type="spellStart"/>
      <w:r w:rsidRPr="001E5DFB">
        <w:rPr>
          <w:rFonts w:ascii="Book Antiqua" w:eastAsia="Book Antiqua" w:hAnsi="Book Antiqua" w:cs="Book Antiqua"/>
          <w:color w:val="000000"/>
        </w:rPr>
        <w:t>NReal</w:t>
      </w:r>
      <w:proofErr w:type="spellEnd"/>
      <w:r w:rsidRPr="001E5DFB">
        <w:rPr>
          <w:rFonts w:ascii="Book Antiqua" w:eastAsia="Book Antiqua" w:hAnsi="Book Antiqua" w:cs="Book Antiqua"/>
          <w:color w:val="000000"/>
        </w:rPr>
        <w:t xml:space="preserve"> Light, Toshiba </w:t>
      </w:r>
      <w:proofErr w:type="spellStart"/>
      <w:r w:rsidRPr="001E5DFB">
        <w:rPr>
          <w:rFonts w:ascii="Book Antiqua" w:eastAsia="Book Antiqua" w:hAnsi="Book Antiqua" w:cs="Book Antiqua"/>
          <w:color w:val="000000"/>
        </w:rPr>
        <w:t>DynaEdge</w:t>
      </w:r>
      <w:proofErr w:type="spellEnd"/>
      <w:r w:rsidRPr="001E5DFB">
        <w:rPr>
          <w:rFonts w:ascii="Book Antiqua" w:eastAsia="Book Antiqua" w:hAnsi="Book Antiqua" w:cs="Book Antiqua"/>
          <w:color w:val="000000"/>
        </w:rPr>
        <w:t xml:space="preserve">, which cost no more than $500 each and are affordable for </w:t>
      </w:r>
      <w:ins w:id="192" w:author="MedE-QC editor" w:date="2023-02-03T16:41:00Z">
        <w:r w:rsidR="007E1675">
          <w:rPr>
            <w:rFonts w:ascii="Book Antiqua" w:hAnsi="Book Antiqua" w:cs="Book Antiqua" w:hint="eastAsia"/>
            <w:color w:val="000000"/>
            <w:lang w:eastAsia="zh-CN"/>
          </w:rPr>
          <w:t xml:space="preserve">not only </w:t>
        </w:r>
      </w:ins>
      <w:r w:rsidRPr="001E5DFB">
        <w:rPr>
          <w:rFonts w:ascii="Book Antiqua" w:eastAsia="Book Antiqua" w:hAnsi="Book Antiqua" w:cs="Book Antiqua"/>
          <w:color w:val="000000"/>
        </w:rPr>
        <w:t xml:space="preserve">surgeons but also </w:t>
      </w:r>
      <w:del w:id="193" w:author="MedE-QC editor" w:date="2023-02-03T16:41:00Z">
        <w:r w:rsidRPr="001E5DFB" w:rsidDel="007E1675">
          <w:rPr>
            <w:rFonts w:ascii="Book Antiqua" w:eastAsia="Book Antiqua" w:hAnsi="Book Antiqua" w:cs="Book Antiqua"/>
            <w:color w:val="000000"/>
          </w:rPr>
          <w:delText xml:space="preserve">for </w:delText>
        </w:r>
      </w:del>
      <w:r w:rsidRPr="001E5DFB">
        <w:rPr>
          <w:rFonts w:ascii="Book Antiqua" w:eastAsia="Book Antiqua" w:hAnsi="Book Antiqua" w:cs="Book Antiqua"/>
          <w:color w:val="000000"/>
        </w:rPr>
        <w:t xml:space="preserve">mass purchases by </w:t>
      </w:r>
      <w:del w:id="194" w:author="MedE-QC editor" w:date="2023-02-03T16:42:00Z">
        <w:r w:rsidRPr="001E5DFB" w:rsidDel="007E1675">
          <w:rPr>
            <w:rFonts w:ascii="Book Antiqua" w:eastAsia="Book Antiqua" w:hAnsi="Book Antiqua" w:cs="Book Antiqua"/>
            <w:color w:val="000000"/>
          </w:rPr>
          <w:delText xml:space="preserve">Hospitals </w:delText>
        </w:r>
      </w:del>
      <w:ins w:id="195" w:author="MedE-QC editor" w:date="2023-02-03T16:42:00Z">
        <w:r w:rsidR="007E1675">
          <w:rPr>
            <w:rFonts w:ascii="Book Antiqua" w:hAnsi="Book Antiqua" w:cs="Book Antiqua" w:hint="eastAsia"/>
            <w:color w:val="000000"/>
            <w:lang w:eastAsia="zh-CN"/>
          </w:rPr>
          <w:t>h</w:t>
        </w:r>
        <w:r w:rsidR="007E1675" w:rsidRPr="001E5DFB">
          <w:rPr>
            <w:rFonts w:ascii="Book Antiqua" w:eastAsia="Book Antiqua" w:hAnsi="Book Antiqua" w:cs="Book Antiqua"/>
            <w:color w:val="000000"/>
          </w:rPr>
          <w:t xml:space="preserve">ospitals </w:t>
        </w:r>
      </w:ins>
      <w:r w:rsidRPr="001E5DFB">
        <w:rPr>
          <w:rFonts w:ascii="Book Antiqua" w:eastAsia="Book Antiqua" w:hAnsi="Book Antiqua" w:cs="Book Antiqua"/>
          <w:color w:val="000000"/>
        </w:rPr>
        <w:t xml:space="preserve">and </w:t>
      </w:r>
      <w:del w:id="196" w:author="MedE-QC editor" w:date="2023-02-03T16:42:00Z">
        <w:r w:rsidRPr="001E5DFB" w:rsidDel="007E1675">
          <w:rPr>
            <w:rFonts w:ascii="Book Antiqua" w:eastAsia="Book Antiqua" w:hAnsi="Book Antiqua" w:cs="Book Antiqua"/>
            <w:color w:val="000000"/>
          </w:rPr>
          <w:delText>Universities</w:delText>
        </w:r>
      </w:del>
      <w:ins w:id="197" w:author="MedE-QC editor" w:date="2023-02-03T16:42:00Z">
        <w:r w:rsidR="007E1675">
          <w:rPr>
            <w:rFonts w:ascii="Book Antiqua" w:hAnsi="Book Antiqua" w:cs="Book Antiqua" w:hint="eastAsia"/>
            <w:color w:val="000000"/>
            <w:lang w:eastAsia="zh-CN"/>
          </w:rPr>
          <w:t>u</w:t>
        </w:r>
        <w:r w:rsidR="007E1675" w:rsidRPr="001E5DFB">
          <w:rPr>
            <w:rFonts w:ascii="Book Antiqua" w:eastAsia="Book Antiqua" w:hAnsi="Book Antiqua" w:cs="Book Antiqua"/>
            <w:color w:val="000000"/>
          </w:rPr>
          <w:t>niversities</w:t>
        </w:r>
      </w:ins>
      <w:r w:rsidRPr="001E5DFB">
        <w:rPr>
          <w:rFonts w:ascii="Book Antiqua" w:eastAsia="Book Antiqua" w:hAnsi="Book Antiqua" w:cs="Book Antiqua"/>
          <w:color w:val="000000"/>
        </w:rPr>
        <w:t>. Also, within the same layer we propose the inclusion of IoT devices such as bands and smartwatches as well as Arduino and Raspberry devices that allow sensorial, real-world, big data acquisition, like speech and motion capture analysis. The second layer focuses on co-designing and co-creating virtual and augmented surgeons’ training, based on participatory activities that will take place among healthcare and technology-oriented professionals</w:t>
      </w:r>
      <w:r w:rsidRPr="001E5DFB">
        <w:rPr>
          <w:rFonts w:ascii="Book Antiqua" w:eastAsia="Book Antiqua" w:hAnsi="Book Antiqua" w:cs="Book Antiqua"/>
          <w:color w:val="000000"/>
          <w:vertAlign w:val="superscript"/>
        </w:rPr>
        <w:t>[20]</w:t>
      </w:r>
      <w:r w:rsidRPr="001E5DFB">
        <w:rPr>
          <w:rFonts w:ascii="Book Antiqua" w:eastAsia="Book Antiqua" w:hAnsi="Book Antiqua" w:cs="Book Antiqua"/>
          <w:color w:val="000000"/>
        </w:rPr>
        <w:t>. In the third layer, a big data acquisition system</w:t>
      </w:r>
      <w:del w:id="198" w:author="MedE-QC editor" w:date="2023-02-03T16:43:00Z">
        <w:r w:rsidRPr="001E5DFB" w:rsidDel="007E1675">
          <w:rPr>
            <w:rFonts w:ascii="Book Antiqua" w:eastAsia="Book Antiqua" w:hAnsi="Book Antiqua" w:cs="Book Antiqua"/>
            <w:color w:val="000000"/>
          </w:rPr>
          <w:delText>a</w:delText>
        </w:r>
      </w:del>
      <w:r w:rsidRPr="001E5DFB">
        <w:rPr>
          <w:rFonts w:ascii="Book Antiqua" w:eastAsia="Book Antiqua" w:hAnsi="Book Antiqua" w:cs="Book Antiqua"/>
          <w:color w:val="000000"/>
        </w:rPr>
        <w:t xml:space="preserve"> is designed during the training activities. Data are gathered from heterogeneous sources such as training metrics, biomarkers, and sensory recordings</w:t>
      </w:r>
      <w:r w:rsidRPr="001E5DFB">
        <w:rPr>
          <w:rFonts w:ascii="Book Antiqua" w:eastAsia="Book Antiqua" w:hAnsi="Book Antiqua" w:cs="Book Antiqua"/>
          <w:color w:val="000000"/>
          <w:vertAlign w:val="superscript"/>
        </w:rPr>
        <w:t>[21]</w:t>
      </w:r>
      <w:r w:rsidRPr="001E5DFB">
        <w:rPr>
          <w:rFonts w:ascii="Book Antiqua" w:eastAsia="Book Antiqua" w:hAnsi="Book Antiqua" w:cs="Book Antiqua"/>
          <w:color w:val="000000"/>
        </w:rPr>
        <w:t xml:space="preserve"> that could help assess the quality of the surgical procedure. In the fourth layer, biosensors are programmed to collect periodic data from the surgeons, which are uploaded on a cloud-based infrastructure where they are stored in a suitable database for analysis. Additional factors could be studied, such as the noise in the virtual surgery as well as the fatigue of the surgeon during the sessions. The analysis of these data is likely to create new approaches to deal with medical errors in operating rooms. In the fifth layer a platform is constructed that graphically presents the training analytics and the course of the surgeries for each surgeon. </w:t>
      </w:r>
    </w:p>
    <w:p w14:paraId="4CF15E0A" w14:textId="77777777" w:rsidR="00A77B3E" w:rsidRPr="001E5DFB" w:rsidRDefault="00A77B3E" w:rsidP="00A0328A">
      <w:pPr>
        <w:spacing w:line="360" w:lineRule="auto"/>
        <w:jc w:val="both"/>
        <w:rPr>
          <w:rFonts w:ascii="Book Antiqua" w:hAnsi="Book Antiqua"/>
        </w:rPr>
      </w:pPr>
    </w:p>
    <w:p w14:paraId="62B17C7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aps/>
          <w:color w:val="000000"/>
          <w:u w:val="single"/>
        </w:rPr>
        <w:t>CONCLUSION</w:t>
      </w:r>
    </w:p>
    <w:p w14:paraId="4E011BCD"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VR technologies are becoming more accessible and are a potential cognitive enhancer in the field of surgical education. The findings of </w:t>
      </w:r>
      <w:del w:id="199" w:author="MedE-QC editor" w:date="2023-02-03T16:45:00Z">
        <w:r w:rsidRPr="001E5DFB" w:rsidDel="007E1675">
          <w:rPr>
            <w:rFonts w:ascii="Book Antiqua" w:eastAsia="Book Antiqua" w:hAnsi="Book Antiqua" w:cs="Book Antiqua"/>
            <w:color w:val="000000"/>
          </w:rPr>
          <w:delText xml:space="preserve">the </w:delText>
        </w:r>
      </w:del>
      <w:ins w:id="200" w:author="MedE-QC editor" w:date="2023-02-03T16:45:00Z">
        <w:r w:rsidR="007E1675" w:rsidRPr="001E5DFB">
          <w:rPr>
            <w:rFonts w:ascii="Book Antiqua" w:eastAsia="Book Antiqua" w:hAnsi="Book Antiqua" w:cs="Book Antiqua"/>
            <w:color w:val="000000"/>
          </w:rPr>
          <w:t>th</w:t>
        </w:r>
        <w:r w:rsidR="007E1675">
          <w:rPr>
            <w:rFonts w:ascii="Book Antiqua" w:hAnsi="Book Antiqua" w:cs="Book Antiqua" w:hint="eastAsia"/>
            <w:color w:val="000000"/>
            <w:lang w:eastAsia="zh-CN"/>
          </w:rPr>
          <w:t>is</w:t>
        </w:r>
        <w:r w:rsidR="007E1675" w:rsidRPr="001E5DFB">
          <w:rPr>
            <w:rFonts w:ascii="Book Antiqua" w:eastAsia="Book Antiqua" w:hAnsi="Book Antiqua" w:cs="Book Antiqua"/>
            <w:color w:val="000000"/>
          </w:rPr>
          <w:t xml:space="preserve"> </w:t>
        </w:r>
      </w:ins>
      <w:del w:id="201" w:author="MedE-QC editor" w:date="2023-02-03T16:45:00Z">
        <w:r w:rsidRPr="001E5DFB" w:rsidDel="007E1675">
          <w:rPr>
            <w:rFonts w:ascii="Book Antiqua" w:eastAsia="Book Antiqua" w:hAnsi="Book Antiqua" w:cs="Book Antiqua"/>
            <w:color w:val="000000"/>
          </w:rPr>
          <w:delText xml:space="preserve">mini </w:delText>
        </w:r>
      </w:del>
      <w:ins w:id="202" w:author="MedE-QC editor" w:date="2023-02-03T16:45:00Z">
        <w:r w:rsidR="007E1675" w:rsidRPr="001E5DFB">
          <w:rPr>
            <w:rFonts w:ascii="Book Antiqua" w:eastAsia="Book Antiqua" w:hAnsi="Book Antiqua" w:cs="Book Antiqua"/>
            <w:color w:val="000000"/>
          </w:rPr>
          <w:t>mini</w:t>
        </w:r>
        <w:r w:rsidR="007E1675">
          <w:rPr>
            <w:rFonts w:ascii="Book Antiqua" w:hAnsi="Book Antiqua" w:cs="Book Antiqua" w:hint="eastAsia"/>
            <w:color w:val="000000"/>
            <w:lang w:eastAsia="zh-CN"/>
          </w:rPr>
          <w:t>-</w:t>
        </w:r>
      </w:ins>
      <w:r w:rsidRPr="001E5DFB">
        <w:rPr>
          <w:rFonts w:ascii="Book Antiqua" w:eastAsia="Book Antiqua" w:hAnsi="Book Antiqua" w:cs="Book Antiqua"/>
          <w:color w:val="000000"/>
        </w:rPr>
        <w:t xml:space="preserve">review offer insight into the devices and systems used to train surgeons, as well as to low-cost devices that are rapidly being developed to offer a solution in surgical training. Interestingly, we found a lack of VR training in the field of organ transplantation. In order to tackle this, an ecosystem for promoting learning through XR systems is proposed to be implemented for use in training for transplantation. In order to assess the proposed architecture, a feasibility study along with a cost-effectiveness analysis should be performed. The implementation and evaluation of the system falls outside the scope of this </w:t>
      </w:r>
      <w:del w:id="203" w:author="MedE-QC editor" w:date="2023-02-03T16:46:00Z">
        <w:r w:rsidRPr="001E5DFB" w:rsidDel="000A2300">
          <w:rPr>
            <w:rFonts w:ascii="Book Antiqua" w:eastAsia="Book Antiqua" w:hAnsi="Book Antiqua" w:cs="Book Antiqua"/>
            <w:color w:val="000000"/>
          </w:rPr>
          <w:delText xml:space="preserve">mini </w:delText>
        </w:r>
      </w:del>
      <w:ins w:id="204" w:author="MedE-QC editor" w:date="2023-02-03T16:46:00Z">
        <w:r w:rsidR="000A2300" w:rsidRPr="001E5DFB">
          <w:rPr>
            <w:rFonts w:ascii="Book Antiqua" w:eastAsia="Book Antiqua" w:hAnsi="Book Antiqua" w:cs="Book Antiqua"/>
            <w:color w:val="000000"/>
          </w:rPr>
          <w:t>mini</w:t>
        </w:r>
        <w:r w:rsidR="000A2300">
          <w:rPr>
            <w:rFonts w:ascii="Book Antiqua" w:hAnsi="Book Antiqua" w:cs="Book Antiqua" w:hint="eastAsia"/>
            <w:color w:val="000000"/>
            <w:lang w:eastAsia="zh-CN"/>
          </w:rPr>
          <w:t>-</w:t>
        </w:r>
      </w:ins>
      <w:r w:rsidRPr="001E5DFB">
        <w:rPr>
          <w:rFonts w:ascii="Book Antiqua" w:eastAsia="Book Antiqua" w:hAnsi="Book Antiqua" w:cs="Book Antiqua"/>
          <w:color w:val="000000"/>
        </w:rPr>
        <w:t xml:space="preserve">review. Nevertheless, </w:t>
      </w:r>
      <w:ins w:id="205" w:author="MedE-QC editor" w:date="2023-02-03T16:46:00Z">
        <w:r w:rsidR="000A2300">
          <w:rPr>
            <w:rFonts w:ascii="Book Antiqua" w:hAnsi="Book Antiqua" w:cs="Book Antiqua" w:hint="eastAsia"/>
            <w:color w:val="000000"/>
            <w:lang w:eastAsia="zh-CN"/>
          </w:rPr>
          <w:t xml:space="preserve">it </w:t>
        </w:r>
      </w:ins>
      <w:r w:rsidRPr="001E5DFB">
        <w:rPr>
          <w:rFonts w:ascii="Book Antiqua" w:eastAsia="Book Antiqua" w:hAnsi="Book Antiqua" w:cs="Book Antiqua"/>
          <w:color w:val="000000"/>
        </w:rPr>
        <w:t>could prove to be a valuable tool in the field of surgical and more specifically transplantation training, especially if evaluated against a transplantation simulator.</w:t>
      </w:r>
    </w:p>
    <w:p w14:paraId="1B946C41" w14:textId="77777777" w:rsidR="00A77B3E" w:rsidRPr="001E5DFB" w:rsidRDefault="00A77B3E" w:rsidP="00A0328A">
      <w:pPr>
        <w:spacing w:line="360" w:lineRule="auto"/>
        <w:jc w:val="both"/>
        <w:rPr>
          <w:rFonts w:ascii="Book Antiqua" w:hAnsi="Book Antiqua"/>
        </w:rPr>
      </w:pPr>
    </w:p>
    <w:p w14:paraId="2809B8DB"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aps/>
          <w:color w:val="000000"/>
          <w:u w:val="single"/>
        </w:rPr>
        <w:t>ACKNOWLEDGEMENTS</w:t>
      </w:r>
    </w:p>
    <w:p w14:paraId="180568BA"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We thank our colleagues from Laboratory Medical Physics and Digital Innovation lab, Faculty of Health Sciences, School of Medicine, Aristotle University of Thessaloniki who provided insight and expertise that greatly assisted the research.</w:t>
      </w:r>
    </w:p>
    <w:p w14:paraId="228F5FC5" w14:textId="77777777" w:rsidR="00A77B3E" w:rsidRPr="001E5DFB" w:rsidRDefault="00A77B3E" w:rsidP="00A0328A">
      <w:pPr>
        <w:spacing w:line="360" w:lineRule="auto"/>
        <w:jc w:val="both"/>
        <w:rPr>
          <w:rFonts w:ascii="Book Antiqua" w:hAnsi="Book Antiqua"/>
        </w:rPr>
      </w:pPr>
    </w:p>
    <w:p w14:paraId="7159C4E2"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REFERENCES</w:t>
      </w:r>
    </w:p>
    <w:p w14:paraId="1BE2F46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 </w:t>
      </w:r>
      <w:r w:rsidRPr="001E5DFB">
        <w:rPr>
          <w:rFonts w:ascii="Book Antiqua" w:eastAsia="Book Antiqua" w:hAnsi="Book Antiqua" w:cs="Book Antiqua"/>
          <w:b/>
          <w:bCs/>
          <w:color w:val="000000"/>
        </w:rPr>
        <w:t>Kavanagh S</w:t>
      </w:r>
      <w:r w:rsidRPr="001E5DFB">
        <w:rPr>
          <w:rFonts w:ascii="Book Antiqua" w:eastAsia="Book Antiqua" w:hAnsi="Book Antiqua" w:cs="Book Antiqua"/>
          <w:bCs/>
          <w:color w:val="000000"/>
        </w:rPr>
        <w:t>,</w:t>
      </w:r>
      <w:r w:rsidRPr="001E5DFB">
        <w:rPr>
          <w:rFonts w:ascii="Book Antiqua" w:eastAsia="Book Antiqua" w:hAnsi="Book Antiqua" w:cs="Book Antiqua"/>
          <w:color w:val="000000"/>
        </w:rPr>
        <w:t xml:space="preserve"> Luxton-Reilly A, </w:t>
      </w:r>
      <w:proofErr w:type="spellStart"/>
      <w:r w:rsidRPr="001E5DFB">
        <w:rPr>
          <w:rFonts w:ascii="Book Antiqua" w:eastAsia="Book Antiqua" w:hAnsi="Book Antiqua" w:cs="Book Antiqua"/>
          <w:color w:val="000000"/>
        </w:rPr>
        <w:t>Wuensche</w:t>
      </w:r>
      <w:proofErr w:type="spellEnd"/>
      <w:r w:rsidRPr="001E5DFB">
        <w:rPr>
          <w:rFonts w:ascii="Book Antiqua" w:eastAsia="Book Antiqua" w:hAnsi="Book Antiqua" w:cs="Book Antiqua"/>
          <w:color w:val="000000"/>
        </w:rPr>
        <w:t xml:space="preserve"> B, </w:t>
      </w:r>
      <w:proofErr w:type="spellStart"/>
      <w:r w:rsidRPr="001E5DFB">
        <w:rPr>
          <w:rFonts w:ascii="Book Antiqua" w:eastAsia="Book Antiqua" w:hAnsi="Book Antiqua" w:cs="Book Antiqua"/>
          <w:color w:val="000000"/>
        </w:rPr>
        <w:t>Plimmer</w:t>
      </w:r>
      <w:proofErr w:type="spellEnd"/>
      <w:r w:rsidRPr="001E5DFB">
        <w:rPr>
          <w:rFonts w:ascii="Book Antiqua" w:eastAsia="Book Antiqua" w:hAnsi="Book Antiqua" w:cs="Book Antiqua"/>
          <w:color w:val="000000"/>
        </w:rPr>
        <w:t xml:space="preserve"> B. A systematic review of virtual reality in education. </w:t>
      </w:r>
      <w:r w:rsidRPr="001E5DFB">
        <w:rPr>
          <w:rFonts w:ascii="Book Antiqua" w:eastAsia="Book Antiqua" w:hAnsi="Book Antiqua" w:cs="Book Antiqua"/>
          <w:i/>
          <w:color w:val="000000"/>
        </w:rPr>
        <w:t>Themes Sci Tech Edu</w:t>
      </w:r>
      <w:r w:rsidRPr="001E5DFB">
        <w:rPr>
          <w:rFonts w:ascii="Book Antiqua" w:eastAsia="Book Antiqua" w:hAnsi="Book Antiqua" w:cs="Book Antiqua"/>
          <w:color w:val="000000"/>
        </w:rPr>
        <w:t xml:space="preserve"> 2017;</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w:t>
      </w:r>
      <w:r w:rsidR="000B4743" w:rsidRPr="001E5DFB">
        <w:rPr>
          <w:rFonts w:ascii="Book Antiqua" w:hAnsi="Book Antiqua" w:cs="Book Antiqua"/>
          <w:color w:val="000000"/>
          <w:lang w:eastAsia="zh-CN"/>
        </w:rPr>
        <w:t xml:space="preserve"> </w:t>
      </w:r>
      <w:r w:rsidR="000B4743" w:rsidRPr="001E5DFB">
        <w:rPr>
          <w:rFonts w:ascii="Book Antiqua" w:eastAsia="Book Antiqua" w:hAnsi="Book Antiqua" w:cs="Book Antiqua"/>
          <w:color w:val="000000"/>
        </w:rPr>
        <w:t>85-119</w:t>
      </w:r>
    </w:p>
    <w:p w14:paraId="6CC71F9B" w14:textId="77777777" w:rsidR="00A77B3E" w:rsidRPr="001E5D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 </w:t>
      </w:r>
      <w:r w:rsidRPr="001E5DFB">
        <w:rPr>
          <w:rFonts w:ascii="Book Antiqua" w:eastAsia="Book Antiqua" w:hAnsi="Book Antiqua" w:cs="Book Antiqua"/>
          <w:b/>
          <w:bCs/>
          <w:color w:val="000000"/>
        </w:rPr>
        <w:t>Konstantinidis ST</w:t>
      </w:r>
      <w:r w:rsidRPr="001E5DFB">
        <w:rPr>
          <w:rFonts w:ascii="Book Antiqua" w:eastAsia="Book Antiqua" w:hAnsi="Book Antiqua" w:cs="Book Antiqua"/>
          <w:bCs/>
          <w:color w:val="000000"/>
        </w:rPr>
        <w: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PD, </w:t>
      </w:r>
      <w:proofErr w:type="spellStart"/>
      <w:r w:rsidRPr="001E5DFB">
        <w:rPr>
          <w:rFonts w:ascii="Book Antiqua" w:eastAsia="Book Antiqua" w:hAnsi="Book Antiqua" w:cs="Book Antiqua"/>
          <w:color w:val="000000"/>
        </w:rPr>
        <w:t>Zary</w:t>
      </w:r>
      <w:proofErr w:type="spellEnd"/>
      <w:r w:rsidRPr="001E5DFB">
        <w:rPr>
          <w:rFonts w:ascii="Book Antiqua" w:eastAsia="Book Antiqua" w:hAnsi="Book Antiqua" w:cs="Book Antiqua"/>
          <w:color w:val="000000"/>
        </w:rPr>
        <w:t xml:space="preserve"> N. Introduction to digital innovation in healthcare education and training. </w:t>
      </w:r>
      <w:proofErr w:type="spellStart"/>
      <w:r w:rsidRPr="004E4B35">
        <w:rPr>
          <w:rFonts w:ascii="Book Antiqua" w:eastAsia="Book Antiqua" w:hAnsi="Book Antiqua" w:cs="Book Antiqua"/>
          <w:i/>
          <w:color w:val="000000"/>
        </w:rPr>
        <w:t>InDigital</w:t>
      </w:r>
      <w:proofErr w:type="spellEnd"/>
      <w:r w:rsidRPr="004E4B35">
        <w:rPr>
          <w:rFonts w:ascii="Book Antiqua" w:eastAsia="Book Antiqua" w:hAnsi="Book Antiqua" w:cs="Book Antiqua"/>
          <w:i/>
          <w:color w:val="000000"/>
        </w:rPr>
        <w:t xml:space="preserve"> Innovations in Healthcare Education and Training</w:t>
      </w:r>
      <w:r w:rsidR="00772E90" w:rsidRPr="001E5DFB">
        <w:rPr>
          <w:rFonts w:ascii="Book Antiqua" w:eastAsia="Book Antiqua" w:hAnsi="Book Antiqua" w:cs="Book Antiqua"/>
          <w:color w:val="000000"/>
        </w:rPr>
        <w:t xml:space="preserve"> 2021</w:t>
      </w:r>
      <w:r w:rsidR="004E4B35">
        <w:rPr>
          <w:rFonts w:ascii="Book Antiqua" w:hAnsi="Book Antiqua" w:cs="Book Antiqua" w:hint="eastAsia"/>
          <w:color w:val="000000"/>
          <w:lang w:eastAsia="zh-CN"/>
        </w:rPr>
        <w:t>;</w:t>
      </w:r>
      <w:r w:rsidR="00772E90" w:rsidRPr="001E5DFB">
        <w:rPr>
          <w:rFonts w:ascii="Book Antiqua" w:hAnsi="Book Antiqua" w:cs="Book Antiqua"/>
          <w:color w:val="000000"/>
          <w:lang w:eastAsia="zh-CN"/>
        </w:rPr>
        <w:t xml:space="preserve"> </w:t>
      </w:r>
      <w:r w:rsidR="00772E90" w:rsidRPr="001E5DFB">
        <w:rPr>
          <w:rFonts w:ascii="Book Antiqua" w:eastAsia="Book Antiqua" w:hAnsi="Book Antiqua" w:cs="Book Antiqua"/>
          <w:color w:val="000000"/>
        </w:rPr>
        <w:t>3-15</w:t>
      </w:r>
    </w:p>
    <w:p w14:paraId="2E1477BE"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3 </w:t>
      </w:r>
      <w:r w:rsidRPr="001E5DFB">
        <w:rPr>
          <w:rFonts w:ascii="Book Antiqua" w:eastAsia="Book Antiqua" w:hAnsi="Book Antiqua" w:cs="Book Antiqua"/>
          <w:b/>
          <w:bCs/>
          <w:color w:val="000000"/>
        </w:rPr>
        <w:t>Jin M</w:t>
      </w:r>
      <w:r w:rsidRPr="001E5DFB">
        <w:rPr>
          <w:rFonts w:ascii="Book Antiqua" w:eastAsia="Book Antiqua" w:hAnsi="Book Antiqua" w:cs="Book Antiqua"/>
          <w:bCs/>
          <w:color w:val="000000"/>
        </w:rPr>
        <w:t>,</w:t>
      </w:r>
      <w:r w:rsidRPr="001E5DFB">
        <w:rPr>
          <w:rFonts w:ascii="Book Antiqua" w:eastAsia="Book Antiqua" w:hAnsi="Book Antiqua" w:cs="Book Antiqua"/>
          <w:color w:val="000000"/>
        </w:rPr>
        <w:t xml:space="preserve"> Lam SH. A virtual-reality based integrated driving-traffic simulation system to study the impacts of intelligent transportation system (ITS). </w:t>
      </w:r>
      <w:proofErr w:type="spellStart"/>
      <w:r w:rsidRPr="001E5DFB">
        <w:rPr>
          <w:rFonts w:ascii="Book Antiqua" w:eastAsia="Book Antiqua" w:hAnsi="Book Antiqua" w:cs="Book Antiqua"/>
          <w:color w:val="000000"/>
        </w:rPr>
        <w:t>InProceedings</w:t>
      </w:r>
      <w:proofErr w:type="spellEnd"/>
      <w:r w:rsidRPr="001E5DFB">
        <w:rPr>
          <w:rFonts w:ascii="Book Antiqua" w:eastAsia="Book Antiqua" w:hAnsi="Book Antiqua" w:cs="Book Antiqua"/>
          <w:color w:val="000000"/>
        </w:rPr>
        <w:t xml:space="preserve">. </w:t>
      </w:r>
      <w:r w:rsidRPr="001E5DFB">
        <w:rPr>
          <w:rFonts w:ascii="Book Antiqua" w:eastAsia="Book Antiqua" w:hAnsi="Book Antiqua" w:cs="Book Antiqua"/>
          <w:i/>
          <w:color w:val="000000"/>
        </w:rPr>
        <w:t>2003 Interna Confer Cyberworlds</w:t>
      </w:r>
      <w:r w:rsidRPr="001E5DFB">
        <w:rPr>
          <w:rFonts w:ascii="Book Antiqua" w:eastAsia="Book Antiqua" w:hAnsi="Book Antiqua" w:cs="Book Antiqua"/>
          <w:color w:val="000000"/>
        </w:rPr>
        <w:t xml:space="preserve"> 2003</w:t>
      </w:r>
      <w:r w:rsidR="000D4407" w:rsidRPr="001E5DFB">
        <w:rPr>
          <w:rFonts w:ascii="Book Antiqua" w:hAnsi="Book Antiqua" w:cs="Book Antiqua"/>
          <w:color w:val="000000"/>
          <w:lang w:eastAsia="zh-CN"/>
        </w:rPr>
        <w:t>;</w:t>
      </w:r>
      <w:r w:rsidRPr="001E5DFB">
        <w:rPr>
          <w:rFonts w:ascii="Book Antiqua" w:eastAsia="Book Antiqua" w:hAnsi="Book Antiqua" w:cs="Book Antiqua"/>
          <w:color w:val="000000"/>
        </w:rPr>
        <w:t xml:space="preserve"> 158-165 [DOI:</w:t>
      </w:r>
      <w:r w:rsidR="000D4407"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10.1109/</w:t>
      </w:r>
      <w:r w:rsidR="000D4407" w:rsidRPr="001E5DFB">
        <w:rPr>
          <w:rFonts w:ascii="Book Antiqua" w:hAnsi="Book Antiqua" w:cs="Book Antiqua"/>
          <w:color w:val="000000"/>
          <w:lang w:eastAsia="zh-CN"/>
        </w:rPr>
        <w:t>CYBER</w:t>
      </w:r>
      <w:r w:rsidRPr="001E5DFB">
        <w:rPr>
          <w:rFonts w:ascii="Book Antiqua" w:eastAsia="Book Antiqua" w:hAnsi="Book Antiqua" w:cs="Book Antiqua"/>
          <w:color w:val="000000"/>
        </w:rPr>
        <w:t>.2003.1253449]</w:t>
      </w:r>
    </w:p>
    <w:p w14:paraId="6242865E"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4 </w:t>
      </w:r>
      <w:proofErr w:type="spellStart"/>
      <w:r w:rsidRPr="001E5DFB">
        <w:rPr>
          <w:rFonts w:ascii="Book Antiqua" w:eastAsia="Book Antiqua" w:hAnsi="Book Antiqua" w:cs="Book Antiqua"/>
          <w:b/>
          <w:bCs/>
          <w:color w:val="000000"/>
        </w:rPr>
        <w:t>Kreimeier</w:t>
      </w:r>
      <w:proofErr w:type="spellEnd"/>
      <w:r w:rsidRPr="001E5DFB">
        <w:rPr>
          <w:rFonts w:ascii="Book Antiqua" w:eastAsia="Book Antiqua" w:hAnsi="Book Antiqua" w:cs="Book Antiqua"/>
          <w:b/>
          <w:bCs/>
          <w:color w:val="000000"/>
        </w:rPr>
        <w:t xml:space="preserve"> J,</w:t>
      </w:r>
      <w:r w:rsidRPr="001E5DFB">
        <w:rPr>
          <w:rFonts w:ascii="Book Antiqua" w:eastAsia="Book Antiqua" w:hAnsi="Book Antiqua" w:cs="Book Antiqua"/>
          <w:color w:val="000000"/>
        </w:rPr>
        <w:t xml:space="preserve"> Ullmann D, Kipke H, </w:t>
      </w:r>
      <w:proofErr w:type="spellStart"/>
      <w:r w:rsidRPr="001E5DFB">
        <w:rPr>
          <w:rFonts w:ascii="Book Antiqua" w:eastAsia="Book Antiqua" w:hAnsi="Book Antiqua" w:cs="Book Antiqua"/>
          <w:color w:val="000000"/>
        </w:rPr>
        <w:t>Götzelmann</w:t>
      </w:r>
      <w:proofErr w:type="spellEnd"/>
      <w:r w:rsidRPr="001E5DFB">
        <w:rPr>
          <w:rFonts w:ascii="Book Antiqua" w:eastAsia="Book Antiqua" w:hAnsi="Book Antiqua" w:cs="Book Antiqua"/>
          <w:color w:val="000000"/>
        </w:rPr>
        <w:t xml:space="preserve"> T. Initial Evaluation of Different Types of Virtual Reality Locomotion Towards a Pedestrian Simulator for Urban and Transportation Planning. </w:t>
      </w:r>
      <w:proofErr w:type="spellStart"/>
      <w:r w:rsidRPr="001E5DFB">
        <w:rPr>
          <w:rFonts w:ascii="Book Antiqua" w:eastAsia="Book Antiqua" w:hAnsi="Book Antiqua" w:cs="Book Antiqua"/>
          <w:i/>
          <w:color w:val="000000"/>
        </w:rPr>
        <w:t>InExtended</w:t>
      </w:r>
      <w:proofErr w:type="spellEnd"/>
      <w:r w:rsidRPr="001E5DFB">
        <w:rPr>
          <w:rFonts w:ascii="Book Antiqua" w:eastAsia="Book Antiqua" w:hAnsi="Book Antiqua" w:cs="Book Antiqua"/>
          <w:i/>
          <w:color w:val="000000"/>
        </w:rPr>
        <w:t xml:space="preserve"> Abstracts of the 2020 CHI Conference on Human Factors in Computing Systems </w:t>
      </w:r>
      <w:r w:rsidRPr="001E5DFB">
        <w:rPr>
          <w:rFonts w:ascii="Book Antiqua" w:eastAsia="Book Antiqua" w:hAnsi="Book Antiqua" w:cs="Book Antiqua"/>
          <w:color w:val="000000"/>
        </w:rPr>
        <w:t>2020</w:t>
      </w:r>
      <w:r w:rsidR="0095478F" w:rsidRPr="001E5DFB">
        <w:rPr>
          <w:rFonts w:ascii="Book Antiqua" w:hAnsi="Book Antiqua" w:cs="Book Antiqua"/>
          <w:color w:val="000000"/>
          <w:lang w:eastAsia="zh-CN"/>
        </w:rPr>
        <w:t>;</w:t>
      </w:r>
      <w:r w:rsidRPr="001E5DFB">
        <w:rPr>
          <w:rFonts w:ascii="Book Antiqua" w:eastAsia="Book Antiqua" w:hAnsi="Book Antiqua" w:cs="Book Antiqua"/>
          <w:color w:val="000000"/>
        </w:rPr>
        <w:t xml:space="preserve"> 1-6 [DOI:</w:t>
      </w:r>
      <w:r w:rsidR="0095478F"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10.1145/3334480.3382958]</w:t>
      </w:r>
    </w:p>
    <w:p w14:paraId="2D29B5E4" w14:textId="77777777" w:rsidR="00A77B3E" w:rsidRPr="001E5D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5 </w:t>
      </w:r>
      <w:proofErr w:type="spellStart"/>
      <w:r w:rsidRPr="001E5DFB">
        <w:rPr>
          <w:rFonts w:ascii="Book Antiqua" w:eastAsia="Book Antiqua" w:hAnsi="Book Antiqua" w:cs="Book Antiqua"/>
          <w:b/>
          <w:bCs/>
          <w:color w:val="000000"/>
        </w:rPr>
        <w:t>Lányi</w:t>
      </w:r>
      <w:proofErr w:type="spellEnd"/>
      <w:r w:rsidRPr="001E5DFB">
        <w:rPr>
          <w:rFonts w:ascii="Book Antiqua" w:eastAsia="Book Antiqua" w:hAnsi="Book Antiqua" w:cs="Book Antiqua"/>
          <w:b/>
          <w:bCs/>
          <w:color w:val="000000"/>
        </w:rPr>
        <w:t xml:space="preserve"> CS. </w:t>
      </w:r>
      <w:r w:rsidRPr="001E5DFB">
        <w:rPr>
          <w:rFonts w:ascii="Book Antiqua" w:eastAsia="Book Antiqua" w:hAnsi="Book Antiqua" w:cs="Book Antiqua"/>
          <w:bCs/>
          <w:color w:val="000000"/>
        </w:rPr>
        <w:t xml:space="preserve">Virtual reality in healthcare. </w:t>
      </w:r>
      <w:proofErr w:type="spellStart"/>
      <w:r w:rsidRPr="001E5DFB">
        <w:rPr>
          <w:rFonts w:ascii="Book Antiqua" w:eastAsia="Book Antiqua" w:hAnsi="Book Antiqua" w:cs="Book Antiqua"/>
          <w:bCs/>
          <w:color w:val="000000"/>
        </w:rPr>
        <w:t>InIntelligent</w:t>
      </w:r>
      <w:proofErr w:type="spellEnd"/>
      <w:r w:rsidRPr="001E5DFB">
        <w:rPr>
          <w:rFonts w:ascii="Book Antiqua" w:eastAsia="Book Antiqua" w:hAnsi="Book Antiqua" w:cs="Book Antiqua"/>
          <w:bCs/>
          <w:color w:val="000000"/>
        </w:rPr>
        <w:t xml:space="preserve"> paradigms for assistive and preventive healthcare. </w:t>
      </w:r>
      <w:r w:rsidRPr="001E5DFB">
        <w:rPr>
          <w:rFonts w:ascii="Book Antiqua" w:eastAsia="Book Antiqua" w:hAnsi="Book Antiqua" w:cs="Book Antiqua"/>
          <w:color w:val="000000"/>
        </w:rPr>
        <w:t>Berlin, Heidelberg</w:t>
      </w:r>
      <w:r w:rsidR="008D25E0" w:rsidRPr="001E5DFB">
        <w:rPr>
          <w:rFonts w:ascii="Book Antiqua" w:hAnsi="Book Antiqua" w:cs="Book Antiqua"/>
          <w:color w:val="000000"/>
          <w:lang w:eastAsia="zh-CN"/>
        </w:rPr>
        <w:t>:</w:t>
      </w:r>
      <w:r w:rsidR="008D25E0" w:rsidRPr="001E5DFB">
        <w:rPr>
          <w:rFonts w:ascii="Book Antiqua" w:eastAsia="Book Antiqua" w:hAnsi="Book Antiqua" w:cs="Book Antiqua"/>
          <w:bCs/>
          <w:color w:val="000000"/>
        </w:rPr>
        <w:t xml:space="preserve"> Springer,</w:t>
      </w:r>
      <w:r w:rsidRPr="001E5DFB">
        <w:rPr>
          <w:rFonts w:ascii="Book Antiqua" w:eastAsia="Book Antiqua" w:hAnsi="Book Antiqua" w:cs="Book Antiqua"/>
          <w:color w:val="000000"/>
        </w:rPr>
        <w:t xml:space="preserve"> </w:t>
      </w:r>
      <w:r w:rsidR="008D25E0" w:rsidRPr="001E5DFB">
        <w:rPr>
          <w:rFonts w:ascii="Book Antiqua" w:eastAsia="Book Antiqua" w:hAnsi="Book Antiqua" w:cs="Book Antiqua"/>
          <w:bCs/>
          <w:color w:val="000000"/>
        </w:rPr>
        <w:t>2006</w:t>
      </w:r>
      <w:r w:rsidR="008D25E0" w:rsidRPr="001E5DFB">
        <w:rPr>
          <w:rFonts w:ascii="Book Antiqua" w:hAnsi="Book Antiqua" w:cs="Book Antiqua"/>
          <w:bCs/>
          <w:color w:val="000000"/>
          <w:lang w:eastAsia="zh-CN"/>
        </w:rPr>
        <w:t>:</w:t>
      </w:r>
      <w:r w:rsidR="008D25E0" w:rsidRPr="001E5DFB">
        <w:rPr>
          <w:rFonts w:ascii="Book Antiqua" w:eastAsia="Book Antiqua" w:hAnsi="Book Antiqua" w:cs="Book Antiqua"/>
          <w:bCs/>
          <w:color w:val="000000"/>
        </w:rPr>
        <w:t xml:space="preserve"> 87-116</w:t>
      </w:r>
    </w:p>
    <w:p w14:paraId="3433BB54"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6 </w:t>
      </w:r>
      <w:proofErr w:type="spellStart"/>
      <w:r w:rsidRPr="001E5DFB">
        <w:rPr>
          <w:rFonts w:ascii="Book Antiqua" w:eastAsia="Book Antiqua" w:hAnsi="Book Antiqua" w:cs="Book Antiqua"/>
          <w:b/>
          <w:color w:val="000000"/>
        </w:rPr>
        <w:t>Pantelidis</w:t>
      </w:r>
      <w:proofErr w:type="spellEnd"/>
      <w:r w:rsidRPr="001E5DFB">
        <w:rPr>
          <w:rFonts w:ascii="Book Antiqua" w:eastAsia="Book Antiqua" w:hAnsi="Book Antiqua" w:cs="Book Antiqua"/>
          <w:b/>
          <w:color w:val="000000"/>
        </w:rPr>
        <w:t xml:space="preserve"> VS</w:t>
      </w:r>
      <w:r w:rsidRPr="001E5DFB">
        <w:rPr>
          <w:rFonts w:ascii="Book Antiqua" w:eastAsia="Book Antiqua" w:hAnsi="Book Antiqua" w:cs="Book Antiqua"/>
          <w:color w:val="000000"/>
        </w:rPr>
        <w:t xml:space="preserve">. Reasons to use virtual reality in education and training courses and a model to determine when to use virtual reality. </w:t>
      </w:r>
      <w:r w:rsidR="00A616FB" w:rsidRPr="001E5DFB">
        <w:rPr>
          <w:rFonts w:ascii="Book Antiqua" w:eastAsia="Book Antiqua" w:hAnsi="Book Antiqua" w:cs="Book Antiqua"/>
          <w:i/>
          <w:color w:val="000000"/>
        </w:rPr>
        <w:t>Themes Sci Tech Edu</w:t>
      </w:r>
      <w:r w:rsidRPr="001E5DFB">
        <w:rPr>
          <w:rFonts w:ascii="Book Antiqua" w:eastAsia="Book Antiqua" w:hAnsi="Book Antiqua" w:cs="Book Antiqua"/>
          <w:color w:val="000000"/>
        </w:rPr>
        <w:t xml:space="preserve"> 2010;</w:t>
      </w:r>
      <w:r w:rsidR="00A616FB" w:rsidRPr="001E5DFB">
        <w:rPr>
          <w:rFonts w:ascii="Book Antiqua" w:hAnsi="Book Antiqua" w:cs="Book Antiqua"/>
          <w:color w:val="000000"/>
          <w:lang w:eastAsia="zh-CN"/>
        </w:rPr>
        <w:t xml:space="preserve"> </w:t>
      </w:r>
      <w:r w:rsidRPr="001E5DFB">
        <w:rPr>
          <w:rFonts w:ascii="Book Antiqua" w:eastAsia="Book Antiqua" w:hAnsi="Book Antiqua" w:cs="Book Antiqua"/>
          <w:b/>
          <w:color w:val="000000"/>
        </w:rPr>
        <w:t>2</w:t>
      </w:r>
      <w:r w:rsidRPr="001E5DFB">
        <w:rPr>
          <w:rFonts w:ascii="Book Antiqua" w:eastAsia="Book Antiqua" w:hAnsi="Book Antiqua" w:cs="Book Antiqua"/>
          <w:color w:val="000000"/>
        </w:rPr>
        <w:t>:</w:t>
      </w:r>
      <w:r w:rsidR="00A616FB" w:rsidRPr="001E5DFB">
        <w:rPr>
          <w:rFonts w:ascii="Book Antiqua" w:hAnsi="Book Antiqua" w:cs="Book Antiqua"/>
          <w:color w:val="000000"/>
          <w:lang w:eastAsia="zh-CN"/>
        </w:rPr>
        <w:t xml:space="preserve"> </w:t>
      </w:r>
      <w:r w:rsidR="006C2A16" w:rsidRPr="001E5DFB">
        <w:rPr>
          <w:rFonts w:ascii="Book Antiqua" w:eastAsia="Book Antiqua" w:hAnsi="Book Antiqua" w:cs="Book Antiqua"/>
          <w:color w:val="000000"/>
        </w:rPr>
        <w:t>59-70</w:t>
      </w:r>
      <w:r w:rsidRPr="001E5DFB">
        <w:rPr>
          <w:rFonts w:ascii="Book Antiqua" w:eastAsia="Book Antiqua" w:hAnsi="Book Antiqua" w:cs="Book Antiqua"/>
          <w:color w:val="000000"/>
        </w:rPr>
        <w:t xml:space="preserve"> [DOI:</w:t>
      </w:r>
      <w:r w:rsidR="00A616FB"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10.1007/bf02763872]</w:t>
      </w:r>
    </w:p>
    <w:p w14:paraId="3FA654A4" w14:textId="77777777" w:rsidR="00A77B3E" w:rsidRPr="001E5DFB" w:rsidRDefault="0020065B" w:rsidP="00A0328A">
      <w:pPr>
        <w:spacing w:line="360" w:lineRule="auto"/>
        <w:jc w:val="both"/>
        <w:rPr>
          <w:rFonts w:ascii="Book Antiqua" w:eastAsia="Book Antiqua" w:hAnsi="Book Antiqua" w:cs="Book Antiqua"/>
          <w:color w:val="000000"/>
        </w:rPr>
      </w:pPr>
      <w:r w:rsidRPr="001E5DFB">
        <w:rPr>
          <w:rFonts w:ascii="Book Antiqua" w:eastAsia="Book Antiqua" w:hAnsi="Book Antiqua" w:cs="Book Antiqua"/>
          <w:color w:val="000000"/>
        </w:rPr>
        <w:t xml:space="preserve">7 </w:t>
      </w:r>
      <w:proofErr w:type="spellStart"/>
      <w:r w:rsidRPr="001E5DFB">
        <w:rPr>
          <w:rFonts w:ascii="Book Antiqua" w:eastAsia="Book Antiqua" w:hAnsi="Book Antiqua" w:cs="Book Antiqua"/>
          <w:b/>
          <w:bCs/>
          <w:color w:val="000000"/>
        </w:rPr>
        <w:t>Regenbrecht</w:t>
      </w:r>
      <w:proofErr w:type="spellEnd"/>
      <w:r w:rsidRPr="001E5DFB">
        <w:rPr>
          <w:rFonts w:ascii="Book Antiqua" w:eastAsia="Book Antiqua" w:hAnsi="Book Antiqua" w:cs="Book Antiqua"/>
          <w:b/>
          <w:bCs/>
          <w:color w:val="000000"/>
        </w:rPr>
        <w:t xml:space="preserve"> HT</w:t>
      </w:r>
      <w:r w:rsidRPr="001E5DFB">
        <w:rPr>
          <w:rFonts w:ascii="Book Antiqua" w:eastAsia="Book Antiqua" w:hAnsi="Book Antiqua" w:cs="Book Antiqua"/>
          <w:bCs/>
          <w:color w:val="000000"/>
        </w:rPr>
        <w:t>,</w:t>
      </w:r>
      <w:r w:rsidRPr="001E5DFB">
        <w:rPr>
          <w:rFonts w:ascii="Book Antiqua" w:eastAsia="Book Antiqua" w:hAnsi="Book Antiqua" w:cs="Book Antiqua"/>
          <w:color w:val="000000"/>
        </w:rPr>
        <w:t xml:space="preserve"> Schubert TW, Friedmann F. Measuring the sense of presence and its relations to fear of heights in virtual environments. </w:t>
      </w:r>
      <w:r w:rsidR="00966F11" w:rsidRPr="001E5DFB">
        <w:rPr>
          <w:rFonts w:ascii="Book Antiqua" w:eastAsia="Book Antiqua" w:hAnsi="Book Antiqua" w:cs="Book Antiqua"/>
          <w:i/>
          <w:color w:val="000000"/>
        </w:rPr>
        <w:t xml:space="preserve">Int J Hum </w:t>
      </w:r>
      <w:proofErr w:type="spellStart"/>
      <w:r w:rsidR="00966F11" w:rsidRPr="001E5DFB">
        <w:rPr>
          <w:rFonts w:ascii="Book Antiqua" w:eastAsia="Book Antiqua" w:hAnsi="Book Antiqua" w:cs="Book Antiqua"/>
          <w:i/>
          <w:color w:val="000000"/>
        </w:rPr>
        <w:t>Comput</w:t>
      </w:r>
      <w:proofErr w:type="spellEnd"/>
      <w:r w:rsidR="00966F11" w:rsidRPr="001E5DFB">
        <w:rPr>
          <w:rFonts w:ascii="Book Antiqua" w:eastAsia="Book Antiqua" w:hAnsi="Book Antiqua" w:cs="Book Antiqua"/>
          <w:i/>
          <w:color w:val="000000"/>
        </w:rPr>
        <w:t xml:space="preserve"> Interact</w:t>
      </w:r>
      <w:r w:rsidRPr="001E5DFB">
        <w:rPr>
          <w:rFonts w:ascii="Book Antiqua" w:eastAsia="Book Antiqua" w:hAnsi="Book Antiqua" w:cs="Book Antiqua"/>
          <w:color w:val="000000"/>
        </w:rPr>
        <w:t xml:space="preserve"> 1998;</w:t>
      </w:r>
      <w:r w:rsidR="00966F11" w:rsidRPr="001E5DFB">
        <w:rPr>
          <w:rFonts w:ascii="Book Antiqua" w:hAnsi="Book Antiqua" w:cs="Book Antiqua"/>
          <w:color w:val="000000"/>
          <w:lang w:eastAsia="zh-CN"/>
        </w:rPr>
        <w:t xml:space="preserve"> </w:t>
      </w:r>
      <w:r w:rsidR="00966F11" w:rsidRPr="001E5DFB">
        <w:rPr>
          <w:rFonts w:ascii="Book Antiqua" w:eastAsia="Book Antiqua" w:hAnsi="Book Antiqua" w:cs="Book Antiqua"/>
          <w:b/>
          <w:color w:val="000000"/>
        </w:rPr>
        <w:t>10</w:t>
      </w:r>
      <w:r w:rsidRPr="001E5DFB">
        <w:rPr>
          <w:rFonts w:ascii="Book Antiqua" w:eastAsia="Book Antiqua" w:hAnsi="Book Antiqua" w:cs="Book Antiqua"/>
          <w:color w:val="000000"/>
        </w:rPr>
        <w:t>:</w:t>
      </w:r>
      <w:r w:rsidR="00966F11"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233-</w:t>
      </w:r>
      <w:r w:rsidR="00966F11" w:rsidRPr="001E5DFB">
        <w:rPr>
          <w:rFonts w:ascii="Book Antiqua" w:hAnsi="Book Antiqua" w:cs="Book Antiqua"/>
          <w:color w:val="000000"/>
          <w:lang w:eastAsia="zh-CN"/>
        </w:rPr>
        <w:t>2</w:t>
      </w:r>
      <w:r w:rsidR="00966F11" w:rsidRPr="001E5DFB">
        <w:rPr>
          <w:rFonts w:ascii="Book Antiqua" w:eastAsia="Book Antiqua" w:hAnsi="Book Antiqua" w:cs="Book Antiqua"/>
          <w:color w:val="000000"/>
        </w:rPr>
        <w:t>49</w:t>
      </w:r>
      <w:r w:rsidRPr="001E5DFB">
        <w:rPr>
          <w:rFonts w:ascii="Book Antiqua" w:eastAsia="Book Antiqua" w:hAnsi="Book Antiqua" w:cs="Book Antiqua"/>
          <w:color w:val="000000"/>
        </w:rPr>
        <w:t xml:space="preserve"> [DOI:</w:t>
      </w:r>
      <w:r w:rsidR="00966F11"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10.1207/s15327590ijhc1003_2]</w:t>
      </w:r>
    </w:p>
    <w:p w14:paraId="6B09EA3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8 </w:t>
      </w:r>
      <w:r w:rsidRPr="001E5DFB">
        <w:rPr>
          <w:rFonts w:ascii="Book Antiqua" w:eastAsia="Book Antiqua" w:hAnsi="Book Antiqua" w:cs="Book Antiqua"/>
          <w:b/>
          <w:bCs/>
          <w:color w:val="000000"/>
        </w:rPr>
        <w:t>Robillard G</w:t>
      </w:r>
      <w:r w:rsidRPr="001E5DFB">
        <w:rPr>
          <w:rFonts w:ascii="Book Antiqua" w:eastAsia="Book Antiqua" w:hAnsi="Book Antiqua" w:cs="Book Antiqua"/>
          <w:color w:val="000000"/>
        </w:rPr>
        <w:t xml:space="preserve">, Bouchard S, Fournier T, Renaud P. Anxiety and presence during VR immersion: a comparative study of the reactions of phobic and non-phobic participants in therapeutic virtual environments derived from computer games. </w:t>
      </w:r>
      <w:proofErr w:type="spellStart"/>
      <w:r w:rsidRPr="001E5DFB">
        <w:rPr>
          <w:rFonts w:ascii="Book Antiqua" w:eastAsia="Book Antiqua" w:hAnsi="Book Antiqua" w:cs="Book Antiqua"/>
          <w:i/>
          <w:iCs/>
          <w:color w:val="000000"/>
        </w:rPr>
        <w:t>Cyberpsychol</w:t>
      </w:r>
      <w:proofErr w:type="spellEnd"/>
      <w:r w:rsidRPr="001E5DFB">
        <w:rPr>
          <w:rFonts w:ascii="Book Antiqua" w:eastAsia="Book Antiqua" w:hAnsi="Book Antiqua" w:cs="Book Antiqua"/>
          <w:i/>
          <w:iCs/>
          <w:color w:val="000000"/>
        </w:rPr>
        <w:t xml:space="preserve"> </w:t>
      </w:r>
      <w:proofErr w:type="spellStart"/>
      <w:r w:rsidRPr="001E5DFB">
        <w:rPr>
          <w:rFonts w:ascii="Book Antiqua" w:eastAsia="Book Antiqua" w:hAnsi="Book Antiqua" w:cs="Book Antiqua"/>
          <w:i/>
          <w:iCs/>
          <w:color w:val="000000"/>
        </w:rPr>
        <w:t>Behav</w:t>
      </w:r>
      <w:proofErr w:type="spellEnd"/>
      <w:r w:rsidRPr="001E5DFB">
        <w:rPr>
          <w:rFonts w:ascii="Book Antiqua" w:eastAsia="Book Antiqua" w:hAnsi="Book Antiqua" w:cs="Book Antiqua"/>
          <w:color w:val="000000"/>
        </w:rPr>
        <w:t xml:space="preserve"> 2003; </w:t>
      </w:r>
      <w:r w:rsidRPr="001E5DFB">
        <w:rPr>
          <w:rFonts w:ascii="Book Antiqua" w:eastAsia="Book Antiqua" w:hAnsi="Book Antiqua" w:cs="Book Antiqua"/>
          <w:b/>
          <w:bCs/>
          <w:color w:val="000000"/>
        </w:rPr>
        <w:t>6</w:t>
      </w:r>
      <w:r w:rsidRPr="001E5DFB">
        <w:rPr>
          <w:rFonts w:ascii="Book Antiqua" w:eastAsia="Book Antiqua" w:hAnsi="Book Antiqua" w:cs="Book Antiqua"/>
          <w:color w:val="000000"/>
        </w:rPr>
        <w:t>: 467-476 [PMID: 14583122 DOI: 10.1089/109493103769710497]</w:t>
      </w:r>
    </w:p>
    <w:p w14:paraId="766B73F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9 </w:t>
      </w:r>
      <w:proofErr w:type="spellStart"/>
      <w:r w:rsidRPr="001E5DFB">
        <w:rPr>
          <w:rFonts w:ascii="Book Antiqua" w:eastAsia="Book Antiqua" w:hAnsi="Book Antiqua" w:cs="Book Antiqua"/>
          <w:b/>
          <w:bCs/>
          <w:color w:val="000000"/>
        </w:rPr>
        <w:t>Andreano</w:t>
      </w:r>
      <w:proofErr w:type="spellEnd"/>
      <w:r w:rsidRPr="001E5DFB">
        <w:rPr>
          <w:rFonts w:ascii="Book Antiqua" w:eastAsia="Book Antiqua" w:hAnsi="Book Antiqua" w:cs="Book Antiqua"/>
          <w:b/>
          <w:bCs/>
          <w:color w:val="000000"/>
        </w:rPr>
        <w:t xml:space="preserve"> J</w:t>
      </w:r>
      <w:r w:rsidRPr="001E5DFB">
        <w:rPr>
          <w:rFonts w:ascii="Book Antiqua" w:eastAsia="Book Antiqua" w:hAnsi="Book Antiqua" w:cs="Book Antiqua"/>
          <w:color w:val="000000"/>
        </w:rPr>
        <w:t xml:space="preserve">, Liang K, Kong L, Hubbard D, </w:t>
      </w:r>
      <w:proofErr w:type="spellStart"/>
      <w:r w:rsidRPr="001E5DFB">
        <w:rPr>
          <w:rFonts w:ascii="Book Antiqua" w:eastAsia="Book Antiqua" w:hAnsi="Book Antiqua" w:cs="Book Antiqua"/>
          <w:color w:val="000000"/>
        </w:rPr>
        <w:t>Wiederhold</w:t>
      </w:r>
      <w:proofErr w:type="spellEnd"/>
      <w:r w:rsidRPr="001E5DFB">
        <w:rPr>
          <w:rFonts w:ascii="Book Antiqua" w:eastAsia="Book Antiqua" w:hAnsi="Book Antiqua" w:cs="Book Antiqua"/>
          <w:color w:val="000000"/>
        </w:rPr>
        <w:t xml:space="preserve"> BK, </w:t>
      </w:r>
      <w:proofErr w:type="spellStart"/>
      <w:r w:rsidRPr="001E5DFB">
        <w:rPr>
          <w:rFonts w:ascii="Book Antiqua" w:eastAsia="Book Antiqua" w:hAnsi="Book Antiqua" w:cs="Book Antiqua"/>
          <w:color w:val="000000"/>
        </w:rPr>
        <w:t>Wiederhold</w:t>
      </w:r>
      <w:proofErr w:type="spellEnd"/>
      <w:r w:rsidRPr="001E5DFB">
        <w:rPr>
          <w:rFonts w:ascii="Book Antiqua" w:eastAsia="Book Antiqua" w:hAnsi="Book Antiqua" w:cs="Book Antiqua"/>
          <w:color w:val="000000"/>
        </w:rPr>
        <w:t xml:space="preserve"> MD. Auditory cues increase the hippocampal response to unimodal virtual reality. </w:t>
      </w:r>
      <w:proofErr w:type="spellStart"/>
      <w:r w:rsidRPr="001E5DFB">
        <w:rPr>
          <w:rFonts w:ascii="Book Antiqua" w:eastAsia="Book Antiqua" w:hAnsi="Book Antiqua" w:cs="Book Antiqua"/>
          <w:i/>
          <w:iCs/>
          <w:color w:val="000000"/>
        </w:rPr>
        <w:t>Cyberpsychol</w:t>
      </w:r>
      <w:proofErr w:type="spellEnd"/>
      <w:r w:rsidRPr="001E5DFB">
        <w:rPr>
          <w:rFonts w:ascii="Book Antiqua" w:eastAsia="Book Antiqua" w:hAnsi="Book Antiqua" w:cs="Book Antiqua"/>
          <w:i/>
          <w:iCs/>
          <w:color w:val="000000"/>
        </w:rPr>
        <w:t xml:space="preserve"> </w:t>
      </w:r>
      <w:proofErr w:type="spellStart"/>
      <w:r w:rsidRPr="001E5DFB">
        <w:rPr>
          <w:rFonts w:ascii="Book Antiqua" w:eastAsia="Book Antiqua" w:hAnsi="Book Antiqua" w:cs="Book Antiqua"/>
          <w:i/>
          <w:iCs/>
          <w:color w:val="000000"/>
        </w:rPr>
        <w:t>Behav</w:t>
      </w:r>
      <w:proofErr w:type="spellEnd"/>
      <w:r w:rsidRPr="001E5DFB">
        <w:rPr>
          <w:rFonts w:ascii="Book Antiqua" w:eastAsia="Book Antiqua" w:hAnsi="Book Antiqua" w:cs="Book Antiqua"/>
          <w:color w:val="000000"/>
        </w:rPr>
        <w:t xml:space="preserve"> 2009; </w:t>
      </w:r>
      <w:r w:rsidRPr="001E5DFB">
        <w:rPr>
          <w:rFonts w:ascii="Book Antiqua" w:eastAsia="Book Antiqua" w:hAnsi="Book Antiqua" w:cs="Book Antiqua"/>
          <w:b/>
          <w:bCs/>
          <w:color w:val="000000"/>
        </w:rPr>
        <w:t>12</w:t>
      </w:r>
      <w:r w:rsidRPr="001E5DFB">
        <w:rPr>
          <w:rFonts w:ascii="Book Antiqua" w:eastAsia="Book Antiqua" w:hAnsi="Book Antiqua" w:cs="Book Antiqua"/>
          <w:color w:val="000000"/>
        </w:rPr>
        <w:t>: 309-313 [PMID: 19500000 DOI: 10.1089/cpb.2009.0104]</w:t>
      </w:r>
    </w:p>
    <w:p w14:paraId="134C638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10 </w:t>
      </w:r>
      <w:r w:rsidRPr="001E5DFB">
        <w:rPr>
          <w:rFonts w:ascii="Book Antiqua" w:eastAsia="Book Antiqua" w:hAnsi="Book Antiqua" w:cs="Book Antiqua"/>
          <w:b/>
          <w:bCs/>
          <w:color w:val="000000"/>
        </w:rPr>
        <w:t>Pickering JD</w:t>
      </w:r>
      <w:r w:rsidRPr="001E5DFB">
        <w:rPr>
          <w:rFonts w:ascii="Book Antiqua" w:eastAsia="Book Antiqua" w:hAnsi="Book Antiqua" w:cs="Book Antiqua"/>
          <w:color w:val="000000"/>
        </w:rPr>
        <w:t xml:space="preserve">, Panagiotis A, </w:t>
      </w: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G, </w:t>
      </w:r>
      <w:proofErr w:type="spellStart"/>
      <w:r w:rsidRPr="001E5DFB">
        <w:rPr>
          <w:rFonts w:ascii="Book Antiqua" w:eastAsia="Book Antiqua" w:hAnsi="Book Antiqua" w:cs="Book Antiqua"/>
          <w:color w:val="000000"/>
        </w:rPr>
        <w:t>Athanassiou</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Babatsikos</w:t>
      </w:r>
      <w:proofErr w:type="spellEnd"/>
      <w:r w:rsidRPr="001E5DFB">
        <w:rPr>
          <w:rFonts w:ascii="Book Antiqua" w:eastAsia="Book Antiqua" w:hAnsi="Book Antiqua" w:cs="Book Antiqua"/>
          <w:color w:val="000000"/>
        </w:rPr>
        <w:t xml:space="preserve"> E,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PD. Assessing the difference in learning gain between a mixed reality application and drawing screencasts in neuroanatomy. </w:t>
      </w:r>
      <w:proofErr w:type="spellStart"/>
      <w:r w:rsidRPr="001E5DFB">
        <w:rPr>
          <w:rFonts w:ascii="Book Antiqua" w:eastAsia="Book Antiqua" w:hAnsi="Book Antiqua" w:cs="Book Antiqua"/>
          <w:i/>
          <w:iCs/>
          <w:color w:val="000000"/>
        </w:rPr>
        <w:t>Anat</w:t>
      </w:r>
      <w:proofErr w:type="spellEnd"/>
      <w:r w:rsidRPr="001E5DFB">
        <w:rPr>
          <w:rFonts w:ascii="Book Antiqua" w:eastAsia="Book Antiqua" w:hAnsi="Book Antiqua" w:cs="Book Antiqua"/>
          <w:i/>
          <w:iCs/>
          <w:color w:val="000000"/>
        </w:rPr>
        <w:t xml:space="preserve"> Sci Educ</w:t>
      </w:r>
      <w:r w:rsidRPr="001E5DFB">
        <w:rPr>
          <w:rFonts w:ascii="Book Antiqua" w:eastAsia="Book Antiqua" w:hAnsi="Book Antiqua" w:cs="Book Antiqua"/>
          <w:color w:val="000000"/>
        </w:rPr>
        <w:t xml:space="preserve"> 2022; </w:t>
      </w:r>
      <w:r w:rsidRPr="001E5DFB">
        <w:rPr>
          <w:rFonts w:ascii="Book Antiqua" w:eastAsia="Book Antiqua" w:hAnsi="Book Antiqua" w:cs="Book Antiqua"/>
          <w:b/>
          <w:bCs/>
          <w:color w:val="000000"/>
        </w:rPr>
        <w:t>15</w:t>
      </w:r>
      <w:r w:rsidRPr="001E5DFB">
        <w:rPr>
          <w:rFonts w:ascii="Book Antiqua" w:eastAsia="Book Antiqua" w:hAnsi="Book Antiqua" w:cs="Book Antiqua"/>
          <w:color w:val="000000"/>
        </w:rPr>
        <w:t>: 628-635 [PMID: 34157219 DOI: 10.1002/ase.2113]</w:t>
      </w:r>
    </w:p>
    <w:p w14:paraId="7493370A"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11 </w:t>
      </w:r>
      <w:proofErr w:type="spellStart"/>
      <w:r w:rsidRPr="001E5DFB">
        <w:rPr>
          <w:rFonts w:ascii="Book Antiqua" w:eastAsia="Book Antiqua" w:hAnsi="Book Antiqua" w:cs="Book Antiqua"/>
          <w:b/>
          <w:bCs/>
          <w:color w:val="000000"/>
        </w:rPr>
        <w:t>Baniasadi</w:t>
      </w:r>
      <w:proofErr w:type="spellEnd"/>
      <w:r w:rsidRPr="001E5DFB">
        <w:rPr>
          <w:rFonts w:ascii="Book Antiqua" w:eastAsia="Book Antiqua" w:hAnsi="Book Antiqua" w:cs="Book Antiqua"/>
          <w:b/>
          <w:bCs/>
          <w:color w:val="000000"/>
        </w:rPr>
        <w:t xml:space="preserve"> 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Ayyoubzadeh</w:t>
      </w:r>
      <w:proofErr w:type="spellEnd"/>
      <w:r w:rsidRPr="001E5DFB">
        <w:rPr>
          <w:rFonts w:ascii="Book Antiqua" w:eastAsia="Book Antiqua" w:hAnsi="Book Antiqua" w:cs="Book Antiqua"/>
          <w:color w:val="000000"/>
        </w:rPr>
        <w:t xml:space="preserve"> SM, </w:t>
      </w:r>
      <w:proofErr w:type="spellStart"/>
      <w:r w:rsidRPr="001E5DFB">
        <w:rPr>
          <w:rFonts w:ascii="Book Antiqua" w:eastAsia="Book Antiqua" w:hAnsi="Book Antiqua" w:cs="Book Antiqua"/>
          <w:color w:val="000000"/>
        </w:rPr>
        <w:t>Mohammadzadeh</w:t>
      </w:r>
      <w:proofErr w:type="spellEnd"/>
      <w:r w:rsidRPr="001E5DFB">
        <w:rPr>
          <w:rFonts w:ascii="Book Antiqua" w:eastAsia="Book Antiqua" w:hAnsi="Book Antiqua" w:cs="Book Antiqua"/>
          <w:color w:val="000000"/>
        </w:rPr>
        <w:t xml:space="preserve"> N. Challenges and Practical Considerations in Applying Virtual Reality in Medical Education and Treatment. </w:t>
      </w:r>
      <w:r w:rsidRPr="001E5DFB">
        <w:rPr>
          <w:rFonts w:ascii="Book Antiqua" w:eastAsia="Book Antiqua" w:hAnsi="Book Antiqua" w:cs="Book Antiqua"/>
          <w:i/>
          <w:iCs/>
          <w:color w:val="000000"/>
        </w:rPr>
        <w:t>Oman Med J</w:t>
      </w:r>
      <w:r w:rsidRPr="001E5DFB">
        <w:rPr>
          <w:rFonts w:ascii="Book Antiqua" w:eastAsia="Book Antiqua" w:hAnsi="Book Antiqua" w:cs="Book Antiqua"/>
          <w:color w:val="000000"/>
        </w:rPr>
        <w:t xml:space="preserve"> 2020; </w:t>
      </w:r>
      <w:r w:rsidRPr="001E5DFB">
        <w:rPr>
          <w:rFonts w:ascii="Book Antiqua" w:eastAsia="Book Antiqua" w:hAnsi="Book Antiqua" w:cs="Book Antiqua"/>
          <w:b/>
          <w:bCs/>
          <w:color w:val="000000"/>
        </w:rPr>
        <w:t>35</w:t>
      </w:r>
      <w:r w:rsidRPr="001E5DFB">
        <w:rPr>
          <w:rFonts w:ascii="Book Antiqua" w:eastAsia="Book Antiqua" w:hAnsi="Book Antiqua" w:cs="Book Antiqua"/>
          <w:color w:val="000000"/>
        </w:rPr>
        <w:t>: e125 [PMID: 32489677 DOI: 10.5001/omj.2020.43]</w:t>
      </w:r>
    </w:p>
    <w:p w14:paraId="4EB3644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12 </w:t>
      </w:r>
      <w:r w:rsidRPr="001E5DFB">
        <w:rPr>
          <w:rFonts w:ascii="Book Antiqua" w:eastAsia="Book Antiqua" w:hAnsi="Book Antiqua" w:cs="Book Antiqua"/>
          <w:b/>
          <w:bCs/>
          <w:color w:val="000000"/>
        </w:rPr>
        <w:t>Dyer E</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Swartzlander</w:t>
      </w:r>
      <w:proofErr w:type="spellEnd"/>
      <w:r w:rsidRPr="001E5DFB">
        <w:rPr>
          <w:rFonts w:ascii="Book Antiqua" w:eastAsia="Book Antiqua" w:hAnsi="Book Antiqua" w:cs="Book Antiqua"/>
          <w:color w:val="000000"/>
        </w:rPr>
        <w:t xml:space="preserve"> BJ, </w:t>
      </w:r>
      <w:proofErr w:type="spellStart"/>
      <w:r w:rsidRPr="001E5DFB">
        <w:rPr>
          <w:rFonts w:ascii="Book Antiqua" w:eastAsia="Book Antiqua" w:hAnsi="Book Antiqua" w:cs="Book Antiqua"/>
          <w:color w:val="000000"/>
        </w:rPr>
        <w:t>Gugliucci</w:t>
      </w:r>
      <w:proofErr w:type="spellEnd"/>
      <w:r w:rsidRPr="001E5DFB">
        <w:rPr>
          <w:rFonts w:ascii="Book Antiqua" w:eastAsia="Book Antiqua" w:hAnsi="Book Antiqua" w:cs="Book Antiqua"/>
          <w:color w:val="000000"/>
        </w:rPr>
        <w:t xml:space="preserve"> MR. Using virtual reality in medical education to teach empathy. </w:t>
      </w:r>
      <w:r w:rsidRPr="001E5DFB">
        <w:rPr>
          <w:rFonts w:ascii="Book Antiqua" w:eastAsia="Book Antiqua" w:hAnsi="Book Antiqua" w:cs="Book Antiqua"/>
          <w:i/>
          <w:iCs/>
          <w:color w:val="000000"/>
        </w:rPr>
        <w:t xml:space="preserve">J Med </w:t>
      </w:r>
      <w:proofErr w:type="spellStart"/>
      <w:r w:rsidRPr="001E5DFB">
        <w:rPr>
          <w:rFonts w:ascii="Book Antiqua" w:eastAsia="Book Antiqua" w:hAnsi="Book Antiqua" w:cs="Book Antiqua"/>
          <w:i/>
          <w:iCs/>
          <w:color w:val="000000"/>
        </w:rPr>
        <w:t>Libr</w:t>
      </w:r>
      <w:proofErr w:type="spellEnd"/>
      <w:r w:rsidRPr="001E5DFB">
        <w:rPr>
          <w:rFonts w:ascii="Book Antiqua" w:eastAsia="Book Antiqua" w:hAnsi="Book Antiqua" w:cs="Book Antiqua"/>
          <w:i/>
          <w:iCs/>
          <w:color w:val="000000"/>
        </w:rPr>
        <w:t xml:space="preserve"> Assoc</w:t>
      </w:r>
      <w:r w:rsidRPr="001E5DFB">
        <w:rPr>
          <w:rFonts w:ascii="Book Antiqua" w:eastAsia="Book Antiqua" w:hAnsi="Book Antiqua" w:cs="Book Antiqua"/>
          <w:color w:val="000000"/>
        </w:rPr>
        <w:t xml:space="preserve"> 2018; </w:t>
      </w:r>
      <w:r w:rsidRPr="001E5DFB">
        <w:rPr>
          <w:rFonts w:ascii="Book Antiqua" w:eastAsia="Book Antiqua" w:hAnsi="Book Antiqua" w:cs="Book Antiqua"/>
          <w:b/>
          <w:bCs/>
          <w:color w:val="000000"/>
        </w:rPr>
        <w:t>106</w:t>
      </w:r>
      <w:r w:rsidRPr="001E5DFB">
        <w:rPr>
          <w:rFonts w:ascii="Book Antiqua" w:eastAsia="Book Antiqua" w:hAnsi="Book Antiqua" w:cs="Book Antiqua"/>
          <w:color w:val="000000"/>
        </w:rPr>
        <w:t>: 498-500 [PMID: 30271295 DOI: 10.5195/jmla.2018.518]</w:t>
      </w:r>
    </w:p>
    <w:p w14:paraId="531AFC7D" w14:textId="77777777" w:rsidR="00A77B3E" w:rsidRPr="001E5D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13 </w:t>
      </w:r>
      <w:r w:rsidR="009E219B" w:rsidRPr="001E5DFB">
        <w:rPr>
          <w:rFonts w:ascii="Book Antiqua" w:eastAsia="Book Antiqua" w:hAnsi="Book Antiqua" w:cs="Book Antiqua"/>
          <w:b/>
          <w:bCs/>
          <w:color w:val="000000"/>
        </w:rPr>
        <w:t>Bilimoria KY</w:t>
      </w:r>
      <w:r w:rsidR="009E219B" w:rsidRPr="001E5DFB">
        <w:rPr>
          <w:rFonts w:ascii="Book Antiqua" w:eastAsia="Book Antiqua" w:hAnsi="Book Antiqua" w:cs="Book Antiqua"/>
          <w:bCs/>
          <w:color w:val="000000"/>
        </w:rPr>
        <w:t xml:space="preserve">, Chung JW, Hedges LV, Dahlke AR, Love R, Cohen ME, Hoyt DB, Yang AD, Tarpley JL, Mellinger JD, </w:t>
      </w:r>
      <w:proofErr w:type="spellStart"/>
      <w:r w:rsidR="009E219B" w:rsidRPr="001E5DFB">
        <w:rPr>
          <w:rFonts w:ascii="Book Antiqua" w:eastAsia="Book Antiqua" w:hAnsi="Book Antiqua" w:cs="Book Antiqua"/>
          <w:bCs/>
          <w:color w:val="000000"/>
        </w:rPr>
        <w:t>Mahvi</w:t>
      </w:r>
      <w:proofErr w:type="spellEnd"/>
      <w:r w:rsidR="009E219B" w:rsidRPr="001E5DFB">
        <w:rPr>
          <w:rFonts w:ascii="Book Antiqua" w:eastAsia="Book Antiqua" w:hAnsi="Book Antiqua" w:cs="Book Antiqua"/>
          <w:bCs/>
          <w:color w:val="000000"/>
        </w:rPr>
        <w:t xml:space="preserve"> DM, </w:t>
      </w:r>
      <w:proofErr w:type="spellStart"/>
      <w:r w:rsidR="009E219B" w:rsidRPr="001E5DFB">
        <w:rPr>
          <w:rFonts w:ascii="Book Antiqua" w:eastAsia="Book Antiqua" w:hAnsi="Book Antiqua" w:cs="Book Antiqua"/>
          <w:bCs/>
          <w:color w:val="000000"/>
        </w:rPr>
        <w:t>Kelz</w:t>
      </w:r>
      <w:proofErr w:type="spellEnd"/>
      <w:r w:rsidR="009E219B" w:rsidRPr="001E5DFB">
        <w:rPr>
          <w:rFonts w:ascii="Book Antiqua" w:eastAsia="Book Antiqua" w:hAnsi="Book Antiqua" w:cs="Book Antiqua"/>
          <w:bCs/>
          <w:color w:val="000000"/>
        </w:rPr>
        <w:t xml:space="preserve"> RR, Ko CY, Odell DD, </w:t>
      </w:r>
      <w:proofErr w:type="spellStart"/>
      <w:r w:rsidR="009E219B" w:rsidRPr="001E5DFB">
        <w:rPr>
          <w:rFonts w:ascii="Book Antiqua" w:eastAsia="Book Antiqua" w:hAnsi="Book Antiqua" w:cs="Book Antiqua"/>
          <w:bCs/>
          <w:color w:val="000000"/>
        </w:rPr>
        <w:t>Stulberg</w:t>
      </w:r>
      <w:proofErr w:type="spellEnd"/>
      <w:r w:rsidR="009E219B" w:rsidRPr="001E5DFB">
        <w:rPr>
          <w:rFonts w:ascii="Book Antiqua" w:eastAsia="Book Antiqua" w:hAnsi="Book Antiqua" w:cs="Book Antiqua"/>
          <w:bCs/>
          <w:color w:val="000000"/>
        </w:rPr>
        <w:t xml:space="preserve"> JJ, Lewis FR. National Cluster-Randomized Trial of Duty-Hour Flexibility in Surgical Training. </w:t>
      </w:r>
      <w:r w:rsidR="009E219B" w:rsidRPr="001E5DFB">
        <w:rPr>
          <w:rFonts w:ascii="Book Antiqua" w:eastAsia="Book Antiqua" w:hAnsi="Book Antiqua" w:cs="Book Antiqua"/>
          <w:bCs/>
          <w:i/>
          <w:color w:val="000000"/>
        </w:rPr>
        <w:t xml:space="preserve">N </w:t>
      </w:r>
      <w:proofErr w:type="spellStart"/>
      <w:r w:rsidR="009E219B" w:rsidRPr="001E5DFB">
        <w:rPr>
          <w:rFonts w:ascii="Book Antiqua" w:eastAsia="Book Antiqua" w:hAnsi="Book Antiqua" w:cs="Book Antiqua"/>
          <w:bCs/>
          <w:i/>
          <w:color w:val="000000"/>
        </w:rPr>
        <w:t>Engl</w:t>
      </w:r>
      <w:proofErr w:type="spellEnd"/>
      <w:r w:rsidR="009E219B" w:rsidRPr="001E5DFB">
        <w:rPr>
          <w:rFonts w:ascii="Book Antiqua" w:eastAsia="Book Antiqua" w:hAnsi="Book Antiqua" w:cs="Book Antiqua"/>
          <w:bCs/>
          <w:i/>
          <w:color w:val="000000"/>
        </w:rPr>
        <w:t xml:space="preserve"> J Med</w:t>
      </w:r>
      <w:r w:rsidR="009E219B" w:rsidRPr="001E5DFB">
        <w:rPr>
          <w:rFonts w:ascii="Book Antiqua" w:eastAsia="Book Antiqua" w:hAnsi="Book Antiqua" w:cs="Book Antiqua"/>
          <w:bCs/>
          <w:color w:val="000000"/>
        </w:rPr>
        <w:t xml:space="preserve"> 2016;</w:t>
      </w:r>
      <w:r w:rsidR="009E219B" w:rsidRPr="001E5DFB">
        <w:rPr>
          <w:rFonts w:ascii="Book Antiqua" w:hAnsi="Book Antiqua" w:cs="Book Antiqua"/>
          <w:bCs/>
          <w:color w:val="000000"/>
          <w:lang w:eastAsia="zh-CN"/>
        </w:rPr>
        <w:t xml:space="preserve"> </w:t>
      </w:r>
      <w:r w:rsidR="009E219B" w:rsidRPr="001E5DFB">
        <w:rPr>
          <w:rFonts w:ascii="Book Antiqua" w:eastAsia="Book Antiqua" w:hAnsi="Book Antiqua" w:cs="Book Antiqua"/>
          <w:b/>
          <w:bCs/>
          <w:color w:val="000000"/>
        </w:rPr>
        <w:t>374</w:t>
      </w:r>
      <w:r w:rsidR="009E219B" w:rsidRPr="001E5DFB">
        <w:rPr>
          <w:rFonts w:ascii="Book Antiqua" w:eastAsia="Book Antiqua" w:hAnsi="Book Antiqua" w:cs="Book Antiqua"/>
          <w:bCs/>
          <w:color w:val="000000"/>
        </w:rPr>
        <w:t>:</w:t>
      </w:r>
      <w:r w:rsidR="009E219B" w:rsidRPr="001E5DFB">
        <w:rPr>
          <w:rFonts w:ascii="Book Antiqua" w:hAnsi="Book Antiqua" w:cs="Book Antiqua"/>
          <w:bCs/>
          <w:color w:val="000000"/>
          <w:lang w:eastAsia="zh-CN"/>
        </w:rPr>
        <w:t xml:space="preserve"> </w:t>
      </w:r>
      <w:r w:rsidR="009E219B" w:rsidRPr="001E5DFB">
        <w:rPr>
          <w:rFonts w:ascii="Book Antiqua" w:eastAsia="Book Antiqua" w:hAnsi="Book Antiqua" w:cs="Book Antiqua"/>
          <w:bCs/>
          <w:color w:val="000000"/>
        </w:rPr>
        <w:t>713-</w:t>
      </w:r>
      <w:r w:rsidR="009E219B" w:rsidRPr="001E5DFB">
        <w:rPr>
          <w:rFonts w:ascii="Book Antiqua" w:hAnsi="Book Antiqua" w:cs="Book Antiqua"/>
          <w:bCs/>
          <w:color w:val="000000"/>
          <w:lang w:eastAsia="zh-CN"/>
        </w:rPr>
        <w:t>7</w:t>
      </w:r>
      <w:r w:rsidR="009E219B" w:rsidRPr="001E5DFB">
        <w:rPr>
          <w:rFonts w:ascii="Book Antiqua" w:eastAsia="Book Antiqua" w:hAnsi="Book Antiqua" w:cs="Book Antiqua"/>
          <w:bCs/>
          <w:color w:val="000000"/>
        </w:rPr>
        <w:t>27</w:t>
      </w:r>
      <w:r w:rsidR="009E219B" w:rsidRPr="001E5DFB">
        <w:rPr>
          <w:rFonts w:ascii="Book Antiqua" w:hAnsi="Book Antiqua" w:cs="Book Antiqua"/>
          <w:bCs/>
          <w:color w:val="000000"/>
          <w:lang w:eastAsia="zh-CN"/>
        </w:rPr>
        <w:t xml:space="preserve"> [</w:t>
      </w:r>
      <w:r w:rsidR="009E219B" w:rsidRPr="001E5DFB">
        <w:rPr>
          <w:rFonts w:ascii="Book Antiqua" w:eastAsia="Book Antiqua" w:hAnsi="Book Antiqua" w:cs="Book Antiqua"/>
          <w:bCs/>
          <w:color w:val="000000"/>
        </w:rPr>
        <w:t>PMID: 26836220</w:t>
      </w:r>
      <w:r w:rsidR="009E219B" w:rsidRPr="001E5DFB">
        <w:rPr>
          <w:rFonts w:ascii="Book Antiqua" w:hAnsi="Book Antiqua" w:cs="Book Antiqua"/>
          <w:bCs/>
          <w:color w:val="000000"/>
          <w:lang w:eastAsia="zh-CN"/>
        </w:rPr>
        <w:t xml:space="preserve"> DOI</w:t>
      </w:r>
      <w:r w:rsidR="009E219B" w:rsidRPr="001E5DFB">
        <w:rPr>
          <w:rFonts w:ascii="Book Antiqua" w:eastAsia="Book Antiqua" w:hAnsi="Book Antiqua" w:cs="Book Antiqua"/>
          <w:bCs/>
          <w:color w:val="000000"/>
        </w:rPr>
        <w:t>: 10.1056/NEJMoa1515724</w:t>
      </w:r>
      <w:r w:rsidR="009E219B" w:rsidRPr="001E5DFB">
        <w:rPr>
          <w:rFonts w:ascii="Book Antiqua" w:hAnsi="Book Antiqua" w:cs="Book Antiqua"/>
          <w:bCs/>
          <w:color w:val="000000"/>
          <w:lang w:eastAsia="zh-CN"/>
        </w:rPr>
        <w:t>]</w:t>
      </w:r>
    </w:p>
    <w:p w14:paraId="4D553B8C" w14:textId="77777777" w:rsidR="00A77B3E" w:rsidRPr="001E5D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14 </w:t>
      </w:r>
      <w:r w:rsidR="001E5DFB" w:rsidRPr="001E5DFB">
        <w:rPr>
          <w:rFonts w:ascii="Book Antiqua" w:hAnsi="Book Antiqua" w:cs="Book Antiqua"/>
          <w:b/>
          <w:color w:val="000000"/>
          <w:lang w:eastAsia="zh-CN"/>
        </w:rPr>
        <w:t>ASVIDE</w:t>
      </w:r>
      <w:r w:rsidR="001E5DFB" w:rsidRPr="001E5DFB">
        <w:rPr>
          <w:rFonts w:ascii="Book Antiqua" w:hAnsi="Book Antiqua" w:cs="Book Antiqua"/>
          <w:color w:val="000000"/>
          <w:lang w:eastAsia="zh-CN"/>
        </w:rPr>
        <w:t>.</w:t>
      </w:r>
      <w:r w:rsidR="001E5DFB"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Da Vinci Skills Simulator</w:t>
      </w:r>
      <w:r w:rsidR="001E5DFB" w:rsidRPr="001E5DFB">
        <w:rPr>
          <w:rFonts w:ascii="Book Antiqua" w:hAnsi="Book Antiqua" w:cs="Book Antiqua"/>
          <w:color w:val="000000"/>
          <w:lang w:eastAsia="zh-CN"/>
        </w:rPr>
        <w:t>.</w:t>
      </w:r>
      <w:r w:rsidRPr="001E5DFB">
        <w:rPr>
          <w:rFonts w:ascii="Book Antiqua" w:eastAsia="Book Antiqua" w:hAnsi="Book Antiqua" w:cs="Book Antiqua"/>
          <w:color w:val="000000"/>
        </w:rPr>
        <w:t xml:space="preserve"> </w:t>
      </w:r>
      <w:r w:rsidR="001E5DFB" w:rsidRPr="001E5DFB">
        <w:rPr>
          <w:rFonts w:ascii="Book Antiqua" w:hAnsi="Book Antiqua" w:cs="Book Antiqua"/>
          <w:color w:val="000000"/>
          <w:lang w:eastAsia="zh-CN"/>
        </w:rPr>
        <w:t>[cited 10 August 2022]. Available from: https://www.asvide.com/article/view/28232</w:t>
      </w:r>
    </w:p>
    <w:p w14:paraId="59DA5887" w14:textId="77777777" w:rsidR="00A77B3E" w:rsidRPr="00314CCB" w:rsidRDefault="0020065B" w:rsidP="00A0328A">
      <w:pPr>
        <w:spacing w:line="360" w:lineRule="auto"/>
        <w:jc w:val="both"/>
        <w:rPr>
          <w:rFonts w:ascii="Book Antiqua" w:hAnsi="Book Antiqua" w:cs="Book Antiqua"/>
          <w:color w:val="000000"/>
          <w:lang w:eastAsia="zh-CN"/>
        </w:rPr>
      </w:pPr>
      <w:r w:rsidRPr="001E5DFB">
        <w:rPr>
          <w:rFonts w:ascii="Book Antiqua" w:eastAsia="Book Antiqua" w:hAnsi="Book Antiqua" w:cs="Book Antiqua"/>
          <w:color w:val="000000"/>
        </w:rPr>
        <w:t>15</w:t>
      </w:r>
      <w:r w:rsidRPr="00314CCB">
        <w:rPr>
          <w:rFonts w:ascii="Book Antiqua" w:eastAsia="Book Antiqua" w:hAnsi="Book Antiqua" w:cs="Book Antiqua"/>
          <w:b/>
          <w:color w:val="000000"/>
        </w:rPr>
        <w:t xml:space="preserve"> </w:t>
      </w:r>
      <w:r w:rsidR="001E5DFB" w:rsidRPr="00314CCB">
        <w:rPr>
          <w:rFonts w:ascii="Book Antiqua" w:eastAsia="Book Antiqua" w:hAnsi="Book Antiqua" w:cs="Book Antiqua"/>
          <w:b/>
          <w:color w:val="000000"/>
        </w:rPr>
        <w:t>Ayodeji ID</w:t>
      </w:r>
      <w:r w:rsidR="001E5DFB" w:rsidRPr="001E5DFB">
        <w:rPr>
          <w:rFonts w:ascii="Book Antiqua" w:eastAsia="Book Antiqua" w:hAnsi="Book Antiqua" w:cs="Book Antiqua"/>
          <w:color w:val="000000"/>
        </w:rPr>
        <w:t xml:space="preserve">, </w:t>
      </w:r>
      <w:proofErr w:type="spellStart"/>
      <w:r w:rsidR="001E5DFB" w:rsidRPr="001E5DFB">
        <w:rPr>
          <w:rFonts w:ascii="Book Antiqua" w:eastAsia="Book Antiqua" w:hAnsi="Book Antiqua" w:cs="Book Antiqua"/>
          <w:color w:val="000000"/>
        </w:rPr>
        <w:t>Schijven</w:t>
      </w:r>
      <w:proofErr w:type="spellEnd"/>
      <w:r w:rsidR="001E5DFB" w:rsidRPr="001E5DFB">
        <w:rPr>
          <w:rFonts w:ascii="Book Antiqua" w:eastAsia="Book Antiqua" w:hAnsi="Book Antiqua" w:cs="Book Antiqua"/>
          <w:color w:val="000000"/>
        </w:rPr>
        <w:t xml:space="preserve"> M, </w:t>
      </w:r>
      <w:proofErr w:type="spellStart"/>
      <w:r w:rsidR="001E5DFB" w:rsidRPr="001E5DFB">
        <w:rPr>
          <w:rFonts w:ascii="Book Antiqua" w:eastAsia="Book Antiqua" w:hAnsi="Book Antiqua" w:cs="Book Antiqua"/>
          <w:color w:val="000000"/>
        </w:rPr>
        <w:t>Jakimowicz</w:t>
      </w:r>
      <w:proofErr w:type="spellEnd"/>
      <w:r w:rsidR="001E5DFB" w:rsidRPr="001E5DFB">
        <w:rPr>
          <w:rFonts w:ascii="Book Antiqua" w:eastAsia="Book Antiqua" w:hAnsi="Book Antiqua" w:cs="Book Antiqua"/>
          <w:color w:val="000000"/>
        </w:rPr>
        <w:t xml:space="preserve"> J, </w:t>
      </w:r>
      <w:proofErr w:type="spellStart"/>
      <w:r w:rsidR="001E5DFB" w:rsidRPr="001E5DFB">
        <w:rPr>
          <w:rFonts w:ascii="Book Antiqua" w:eastAsia="Book Antiqua" w:hAnsi="Book Antiqua" w:cs="Book Antiqua"/>
          <w:color w:val="000000"/>
        </w:rPr>
        <w:t>Greve</w:t>
      </w:r>
      <w:proofErr w:type="spellEnd"/>
      <w:r w:rsidR="001E5DFB" w:rsidRPr="001E5DFB">
        <w:rPr>
          <w:rFonts w:ascii="Book Antiqua" w:eastAsia="Book Antiqua" w:hAnsi="Book Antiqua" w:cs="Book Antiqua"/>
          <w:color w:val="000000"/>
        </w:rPr>
        <w:t xml:space="preserve"> JW. Face validation of the </w:t>
      </w:r>
      <w:proofErr w:type="spellStart"/>
      <w:r w:rsidR="001E5DFB" w:rsidRPr="001E5DFB">
        <w:rPr>
          <w:rFonts w:ascii="Book Antiqua" w:eastAsia="Book Antiqua" w:hAnsi="Book Antiqua" w:cs="Book Antiqua"/>
          <w:color w:val="000000"/>
        </w:rPr>
        <w:t>Simbionix</w:t>
      </w:r>
      <w:proofErr w:type="spellEnd"/>
      <w:r w:rsidR="001E5DFB" w:rsidRPr="001E5DFB">
        <w:rPr>
          <w:rFonts w:ascii="Book Antiqua" w:eastAsia="Book Antiqua" w:hAnsi="Book Antiqua" w:cs="Book Antiqua"/>
          <w:color w:val="000000"/>
        </w:rPr>
        <w:t xml:space="preserve"> LAP Mentor virtual reality training module and its applicability in the surgical curriculum. </w:t>
      </w:r>
      <w:r w:rsidR="001E5DFB" w:rsidRPr="00314CCB">
        <w:rPr>
          <w:rFonts w:ascii="Book Antiqua" w:eastAsia="Book Antiqua" w:hAnsi="Book Antiqua" w:cs="Book Antiqua"/>
          <w:i/>
          <w:color w:val="000000"/>
        </w:rPr>
        <w:t xml:space="preserve">Surg </w:t>
      </w:r>
      <w:proofErr w:type="spellStart"/>
      <w:r w:rsidR="001E5DFB" w:rsidRPr="00314CCB">
        <w:rPr>
          <w:rFonts w:ascii="Book Antiqua" w:eastAsia="Book Antiqua" w:hAnsi="Book Antiqua" w:cs="Book Antiqua"/>
          <w:i/>
          <w:color w:val="000000"/>
        </w:rPr>
        <w:t>Endosc</w:t>
      </w:r>
      <w:proofErr w:type="spellEnd"/>
      <w:r w:rsidR="001E5DFB" w:rsidRPr="001E5DFB">
        <w:rPr>
          <w:rFonts w:ascii="Book Antiqua" w:eastAsia="Book Antiqua" w:hAnsi="Book Antiqua" w:cs="Book Antiqua"/>
          <w:color w:val="000000"/>
        </w:rPr>
        <w:t xml:space="preserve"> 2007;</w:t>
      </w:r>
      <w:r w:rsidR="00314CCB">
        <w:rPr>
          <w:rFonts w:ascii="Book Antiqua" w:hAnsi="Book Antiqua" w:cs="Book Antiqua" w:hint="eastAsia"/>
          <w:color w:val="000000"/>
          <w:lang w:eastAsia="zh-CN"/>
        </w:rPr>
        <w:t xml:space="preserve"> </w:t>
      </w:r>
      <w:r w:rsidR="001E5DFB" w:rsidRPr="00314CCB">
        <w:rPr>
          <w:rFonts w:ascii="Book Antiqua" w:eastAsia="Book Antiqua" w:hAnsi="Book Antiqua" w:cs="Book Antiqua"/>
          <w:b/>
          <w:color w:val="000000"/>
        </w:rPr>
        <w:t>21</w:t>
      </w:r>
      <w:r w:rsidR="001E5DFB" w:rsidRPr="001E5DFB">
        <w:rPr>
          <w:rFonts w:ascii="Book Antiqua" w:eastAsia="Book Antiqua" w:hAnsi="Book Antiqua" w:cs="Book Antiqua"/>
          <w:color w:val="000000"/>
        </w:rPr>
        <w:t>:</w:t>
      </w:r>
      <w:r w:rsidR="00314CCB">
        <w:rPr>
          <w:rFonts w:ascii="Book Antiqua" w:hAnsi="Book Antiqua" w:cs="Book Antiqua" w:hint="eastAsia"/>
          <w:color w:val="000000"/>
          <w:lang w:eastAsia="zh-CN"/>
        </w:rPr>
        <w:t xml:space="preserve"> </w:t>
      </w:r>
      <w:r w:rsidR="00314CCB">
        <w:rPr>
          <w:rFonts w:ascii="Book Antiqua" w:eastAsia="Book Antiqua" w:hAnsi="Book Antiqua" w:cs="Book Antiqua"/>
          <w:color w:val="000000"/>
        </w:rPr>
        <w:t>1641-</w:t>
      </w:r>
      <w:r w:rsidR="00314CCB">
        <w:rPr>
          <w:rFonts w:ascii="Book Antiqua" w:hAnsi="Book Antiqua" w:cs="Book Antiqua" w:hint="eastAsia"/>
          <w:color w:val="000000"/>
          <w:lang w:eastAsia="zh-CN"/>
        </w:rPr>
        <w:t>164</w:t>
      </w:r>
      <w:r w:rsidR="00314CCB">
        <w:rPr>
          <w:rFonts w:ascii="Book Antiqua" w:eastAsia="Book Antiqua" w:hAnsi="Book Antiqua" w:cs="Book Antiqua"/>
          <w:color w:val="000000"/>
        </w:rPr>
        <w:t>9</w:t>
      </w:r>
      <w:r w:rsidR="001E5DFB" w:rsidRPr="001E5DFB">
        <w:rPr>
          <w:rFonts w:ascii="Book Antiqua" w:eastAsia="Book Antiqua" w:hAnsi="Book Antiqua" w:cs="Book Antiqua"/>
          <w:color w:val="000000"/>
        </w:rPr>
        <w:t xml:space="preserve"> </w:t>
      </w:r>
      <w:r w:rsidR="00314CCB">
        <w:rPr>
          <w:rFonts w:ascii="Book Antiqua" w:hAnsi="Book Antiqua" w:cs="Book Antiqua" w:hint="eastAsia"/>
          <w:color w:val="000000"/>
          <w:lang w:eastAsia="zh-CN"/>
        </w:rPr>
        <w:t>[</w:t>
      </w:r>
      <w:r w:rsidR="00314CCB" w:rsidRPr="001E5DFB">
        <w:rPr>
          <w:rFonts w:ascii="Book Antiqua" w:eastAsia="Book Antiqua" w:hAnsi="Book Antiqua" w:cs="Book Antiqua"/>
          <w:color w:val="000000"/>
        </w:rPr>
        <w:t>PMID: 17356944</w:t>
      </w:r>
      <w:r w:rsidR="00314CCB">
        <w:rPr>
          <w:rFonts w:ascii="Book Antiqua" w:hAnsi="Book Antiqua" w:cs="Book Antiqua" w:hint="eastAsia"/>
          <w:color w:val="000000"/>
          <w:lang w:eastAsia="zh-CN"/>
        </w:rPr>
        <w:t xml:space="preserve"> DOI</w:t>
      </w:r>
      <w:r w:rsidR="001E5DFB" w:rsidRPr="001E5DFB">
        <w:rPr>
          <w:rFonts w:ascii="Book Antiqua" w:eastAsia="Book Antiqua" w:hAnsi="Book Antiqua" w:cs="Book Antiqua"/>
          <w:color w:val="000000"/>
        </w:rPr>
        <w:t>: 10.1007/s00464-007-9219-7</w:t>
      </w:r>
      <w:r w:rsidR="00314CCB">
        <w:rPr>
          <w:rFonts w:ascii="Book Antiqua" w:hAnsi="Book Antiqua" w:cs="Book Antiqua" w:hint="eastAsia"/>
          <w:color w:val="000000"/>
          <w:lang w:eastAsia="zh-CN"/>
        </w:rPr>
        <w:t>]</w:t>
      </w:r>
    </w:p>
    <w:p w14:paraId="288317C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16 </w:t>
      </w:r>
      <w:proofErr w:type="spellStart"/>
      <w:r w:rsidRPr="001E5DFB">
        <w:rPr>
          <w:rFonts w:ascii="Book Antiqua" w:eastAsia="Book Antiqua" w:hAnsi="Book Antiqua" w:cs="Book Antiqua"/>
          <w:b/>
          <w:bCs/>
          <w:color w:val="000000"/>
        </w:rPr>
        <w:t>Athanasiou</w:t>
      </w:r>
      <w:proofErr w:type="spellEnd"/>
      <w:r w:rsidRPr="001E5DFB">
        <w:rPr>
          <w:rFonts w:ascii="Book Antiqua" w:eastAsia="Book Antiqua" w:hAnsi="Book Antiqua" w:cs="Book Antiqua"/>
          <w:b/>
          <w:bCs/>
          <w:color w:val="000000"/>
        </w:rPr>
        <w:t xml:space="preserve"> A,</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Meling</w:t>
      </w:r>
      <w:proofErr w:type="spellEnd"/>
      <w:r w:rsidRPr="001E5DFB">
        <w:rPr>
          <w:rFonts w:ascii="Book Antiqua" w:eastAsia="Book Antiqua" w:hAnsi="Book Antiqua" w:cs="Book Antiqua"/>
          <w:color w:val="000000"/>
        </w:rPr>
        <w:t xml:space="preserve"> TR, </w:t>
      </w:r>
      <w:proofErr w:type="spellStart"/>
      <w:r w:rsidRPr="001E5DFB">
        <w:rPr>
          <w:rFonts w:ascii="Book Antiqua" w:eastAsia="Book Antiqua" w:hAnsi="Book Antiqua" w:cs="Book Antiqua"/>
          <w:color w:val="000000"/>
        </w:rPr>
        <w:t>Brotis</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Moiraghi</w:t>
      </w:r>
      <w:proofErr w:type="spellEnd"/>
      <w:r w:rsidRPr="001E5DFB">
        <w:rPr>
          <w:rFonts w:ascii="Book Antiqua" w:eastAsia="Book Antiqua" w:hAnsi="Book Antiqua" w:cs="Book Antiqua"/>
          <w:color w:val="000000"/>
        </w:rPr>
        <w:t xml:space="preserve"> A, Fountas K,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PD, </w:t>
      </w:r>
      <w:proofErr w:type="spellStart"/>
      <w:r w:rsidRPr="001E5DFB">
        <w:rPr>
          <w:rFonts w:ascii="Book Antiqua" w:eastAsia="Book Antiqua" w:hAnsi="Book Antiqua" w:cs="Book Antiqua"/>
          <w:color w:val="000000"/>
        </w:rPr>
        <w:t>Magras</w:t>
      </w:r>
      <w:proofErr w:type="spellEnd"/>
      <w:r w:rsidRPr="001E5DFB">
        <w:rPr>
          <w:rFonts w:ascii="Book Antiqua" w:eastAsia="Book Antiqua" w:hAnsi="Book Antiqua" w:cs="Book Antiqua"/>
          <w:color w:val="000000"/>
        </w:rPr>
        <w:t xml:space="preserve"> I. 3D printing in neurosurgery. </w:t>
      </w:r>
      <w:proofErr w:type="spellStart"/>
      <w:r w:rsidRPr="005A0B5A">
        <w:rPr>
          <w:rFonts w:ascii="Book Antiqua" w:eastAsia="Book Antiqua" w:hAnsi="Book Antiqua" w:cs="Book Antiqua"/>
          <w:i/>
          <w:color w:val="000000"/>
        </w:rPr>
        <w:t>Appli</w:t>
      </w:r>
      <w:proofErr w:type="spellEnd"/>
      <w:r w:rsidRPr="005A0B5A">
        <w:rPr>
          <w:rFonts w:ascii="Book Antiqua" w:eastAsia="Book Antiqua" w:hAnsi="Book Antiqua" w:cs="Book Antiqua"/>
          <w:i/>
          <w:color w:val="000000"/>
        </w:rPr>
        <w:t xml:space="preserve"> Med Sur</w:t>
      </w:r>
      <w:r w:rsidRPr="001E5DFB">
        <w:rPr>
          <w:rFonts w:ascii="Book Antiqua" w:eastAsia="Book Antiqua" w:hAnsi="Book Antiqua" w:cs="Book Antiqua"/>
          <w:color w:val="000000"/>
        </w:rPr>
        <w:t xml:space="preserve"> 2022</w:t>
      </w:r>
      <w:r w:rsidR="00191119">
        <w:rPr>
          <w:rFonts w:ascii="Book Antiqua" w:hAnsi="Book Antiqua" w:cs="Book Antiqua" w:hint="eastAsia"/>
          <w:color w:val="000000"/>
          <w:lang w:eastAsia="zh-CN"/>
        </w:rPr>
        <w:t xml:space="preserve">; </w:t>
      </w:r>
      <w:r w:rsidR="00191119" w:rsidRPr="00191119">
        <w:rPr>
          <w:rFonts w:ascii="Book Antiqua" w:hAnsi="Book Antiqua" w:cs="Book Antiqua" w:hint="eastAsia"/>
          <w:b/>
          <w:color w:val="000000"/>
          <w:lang w:eastAsia="zh-CN"/>
        </w:rPr>
        <w:t>2</w:t>
      </w:r>
      <w:r w:rsidR="00191119">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159-194</w:t>
      </w:r>
      <w:r w:rsidR="00191119">
        <w:rPr>
          <w:rFonts w:ascii="Book Antiqua" w:eastAsia="Book Antiqua" w:hAnsi="Book Antiqua" w:cs="Book Antiqua"/>
          <w:color w:val="000000"/>
        </w:rPr>
        <w:t xml:space="preserve"> </w:t>
      </w:r>
      <w:r w:rsidRPr="001E5DFB">
        <w:rPr>
          <w:rFonts w:ascii="Book Antiqua" w:eastAsia="Book Antiqua" w:hAnsi="Book Antiqua" w:cs="Book Antiqua"/>
          <w:color w:val="000000"/>
        </w:rPr>
        <w:t>[DOI:</w:t>
      </w:r>
      <w:r w:rsidR="00191119">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10.1016/b978-0-323-66193-5.00008-3]</w:t>
      </w:r>
    </w:p>
    <w:p w14:paraId="4832D90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17 </w:t>
      </w:r>
      <w:r w:rsidRPr="001E5DFB">
        <w:rPr>
          <w:rFonts w:ascii="Book Antiqua" w:eastAsia="Book Antiqua" w:hAnsi="Book Antiqua" w:cs="Book Antiqua"/>
          <w:b/>
          <w:bCs/>
          <w:color w:val="000000"/>
        </w:rPr>
        <w:t>Beyer-</w:t>
      </w:r>
      <w:proofErr w:type="spellStart"/>
      <w:r w:rsidRPr="001E5DFB">
        <w:rPr>
          <w:rFonts w:ascii="Book Antiqua" w:eastAsia="Book Antiqua" w:hAnsi="Book Antiqua" w:cs="Book Antiqua"/>
          <w:b/>
          <w:bCs/>
          <w:color w:val="000000"/>
        </w:rPr>
        <w:t>Berjot</w:t>
      </w:r>
      <w:proofErr w:type="spellEnd"/>
      <w:r w:rsidRPr="001E5DFB">
        <w:rPr>
          <w:rFonts w:ascii="Book Antiqua" w:eastAsia="Book Antiqua" w:hAnsi="Book Antiqua" w:cs="Book Antiqua"/>
          <w:b/>
          <w:bCs/>
          <w:color w:val="000000"/>
        </w:rPr>
        <w:t xml:space="preserve"> L</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Berdah</w:t>
      </w:r>
      <w:proofErr w:type="spellEnd"/>
      <w:r w:rsidRPr="001E5DFB">
        <w:rPr>
          <w:rFonts w:ascii="Book Antiqua" w:eastAsia="Book Antiqua" w:hAnsi="Book Antiqua" w:cs="Book Antiqua"/>
          <w:color w:val="000000"/>
        </w:rPr>
        <w:t xml:space="preserve"> S, Hashimoto DA, Darzi A, Aggarwal R. A Virtual Reality Training Curriculum for Laparoscopic Colorectal Surgery. </w:t>
      </w:r>
      <w:r w:rsidRPr="001E5DFB">
        <w:rPr>
          <w:rFonts w:ascii="Book Antiqua" w:eastAsia="Book Antiqua" w:hAnsi="Book Antiqua" w:cs="Book Antiqua"/>
          <w:i/>
          <w:iCs/>
          <w:color w:val="000000"/>
        </w:rPr>
        <w:t>J Surg Educ</w:t>
      </w:r>
      <w:r w:rsidRPr="001E5DFB">
        <w:rPr>
          <w:rFonts w:ascii="Book Antiqua" w:eastAsia="Book Antiqua" w:hAnsi="Book Antiqua" w:cs="Book Antiqua"/>
          <w:color w:val="000000"/>
        </w:rPr>
        <w:t xml:space="preserve"> 2016; </w:t>
      </w:r>
      <w:r w:rsidRPr="001E5DFB">
        <w:rPr>
          <w:rFonts w:ascii="Book Antiqua" w:eastAsia="Book Antiqua" w:hAnsi="Book Antiqua" w:cs="Book Antiqua"/>
          <w:b/>
          <w:bCs/>
          <w:color w:val="000000"/>
        </w:rPr>
        <w:t>73</w:t>
      </w:r>
      <w:r w:rsidRPr="001E5DFB">
        <w:rPr>
          <w:rFonts w:ascii="Book Antiqua" w:eastAsia="Book Antiqua" w:hAnsi="Book Antiqua" w:cs="Book Antiqua"/>
          <w:color w:val="000000"/>
        </w:rPr>
        <w:t>: 932-941 [PMID: 27342755 DOI: 10.1016/j.jsurg.2016.05.012]</w:t>
      </w:r>
    </w:p>
    <w:p w14:paraId="61BC7E77"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18 </w:t>
      </w:r>
      <w:r w:rsidRPr="001E5DFB">
        <w:rPr>
          <w:rFonts w:ascii="Book Antiqua" w:eastAsia="Book Antiqua" w:hAnsi="Book Antiqua" w:cs="Book Antiqua"/>
          <w:b/>
          <w:bCs/>
          <w:color w:val="000000"/>
        </w:rPr>
        <w:t>Huber 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Paschold</w:t>
      </w:r>
      <w:proofErr w:type="spellEnd"/>
      <w:r w:rsidRPr="001E5DFB">
        <w:rPr>
          <w:rFonts w:ascii="Book Antiqua" w:eastAsia="Book Antiqua" w:hAnsi="Book Antiqua" w:cs="Book Antiqua"/>
          <w:color w:val="000000"/>
        </w:rPr>
        <w:t xml:space="preserve"> M, Hansen C, </w:t>
      </w:r>
      <w:proofErr w:type="spellStart"/>
      <w:r w:rsidRPr="001E5DFB">
        <w:rPr>
          <w:rFonts w:ascii="Book Antiqua" w:eastAsia="Book Antiqua" w:hAnsi="Book Antiqua" w:cs="Book Antiqua"/>
          <w:color w:val="000000"/>
        </w:rPr>
        <w:t>Wunderling</w:t>
      </w:r>
      <w:proofErr w:type="spellEnd"/>
      <w:r w:rsidRPr="001E5DFB">
        <w:rPr>
          <w:rFonts w:ascii="Book Antiqua" w:eastAsia="Book Antiqua" w:hAnsi="Book Antiqua" w:cs="Book Antiqua"/>
          <w:color w:val="000000"/>
        </w:rPr>
        <w:t xml:space="preserve"> T, Lang H, </w:t>
      </w:r>
      <w:proofErr w:type="spellStart"/>
      <w:r w:rsidRPr="001E5DFB">
        <w:rPr>
          <w:rFonts w:ascii="Book Antiqua" w:eastAsia="Book Antiqua" w:hAnsi="Book Antiqua" w:cs="Book Antiqua"/>
          <w:color w:val="000000"/>
        </w:rPr>
        <w:t>Kneist</w:t>
      </w:r>
      <w:proofErr w:type="spellEnd"/>
      <w:r w:rsidRPr="001E5DFB">
        <w:rPr>
          <w:rFonts w:ascii="Book Antiqua" w:eastAsia="Book Antiqua" w:hAnsi="Book Antiqua" w:cs="Book Antiqua"/>
          <w:color w:val="000000"/>
        </w:rPr>
        <w:t xml:space="preserve"> W. New dimensions in surgical training: immersive virtual reality laparoscopic simulation exhilarates surgical staff. </w:t>
      </w:r>
      <w:r w:rsidRPr="001E5DFB">
        <w:rPr>
          <w:rFonts w:ascii="Book Antiqua" w:eastAsia="Book Antiqua" w:hAnsi="Book Antiqua" w:cs="Book Antiqua"/>
          <w:i/>
          <w:iCs/>
          <w:color w:val="000000"/>
        </w:rPr>
        <w:t xml:space="preserve">Surg </w:t>
      </w:r>
      <w:proofErr w:type="spellStart"/>
      <w:r w:rsidRPr="001E5DFB">
        <w:rPr>
          <w:rFonts w:ascii="Book Antiqua" w:eastAsia="Book Antiqua" w:hAnsi="Book Antiqua" w:cs="Book Antiqua"/>
          <w:i/>
          <w:iCs/>
          <w:color w:val="000000"/>
        </w:rPr>
        <w:t>Endosc</w:t>
      </w:r>
      <w:proofErr w:type="spellEnd"/>
      <w:r w:rsidRPr="001E5DFB">
        <w:rPr>
          <w:rFonts w:ascii="Book Antiqua" w:eastAsia="Book Antiqua" w:hAnsi="Book Antiqua" w:cs="Book Antiqua"/>
          <w:color w:val="000000"/>
        </w:rPr>
        <w:t xml:space="preserve"> 2017; </w:t>
      </w:r>
      <w:r w:rsidRPr="001E5DFB">
        <w:rPr>
          <w:rFonts w:ascii="Book Antiqua" w:eastAsia="Book Antiqua" w:hAnsi="Book Antiqua" w:cs="Book Antiqua"/>
          <w:b/>
          <w:bCs/>
          <w:color w:val="000000"/>
        </w:rPr>
        <w:t>31</w:t>
      </w:r>
      <w:r w:rsidRPr="001E5DFB">
        <w:rPr>
          <w:rFonts w:ascii="Book Antiqua" w:eastAsia="Book Antiqua" w:hAnsi="Book Antiqua" w:cs="Book Antiqua"/>
          <w:color w:val="000000"/>
        </w:rPr>
        <w:t>: 4472-4477 [PMID: 28378077 DOI: 10.1007/s00464-017-5500-6]</w:t>
      </w:r>
    </w:p>
    <w:p w14:paraId="174C796B"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19 </w:t>
      </w:r>
      <w:proofErr w:type="spellStart"/>
      <w:r w:rsidRPr="001E5DFB">
        <w:rPr>
          <w:rFonts w:ascii="Book Antiqua" w:eastAsia="Book Antiqua" w:hAnsi="Book Antiqua" w:cs="Book Antiqua"/>
          <w:b/>
          <w:bCs/>
          <w:color w:val="000000"/>
        </w:rPr>
        <w:t>Sampogna</w:t>
      </w:r>
      <w:proofErr w:type="spellEnd"/>
      <w:r w:rsidRPr="001E5DFB">
        <w:rPr>
          <w:rFonts w:ascii="Book Antiqua" w:eastAsia="Book Antiqua" w:hAnsi="Book Antiqua" w:cs="Book Antiqua"/>
          <w:b/>
          <w:bCs/>
          <w:color w:val="000000"/>
        </w:rPr>
        <w:t xml:space="preserve"> G</w:t>
      </w:r>
      <w:r w:rsidRPr="001E5DFB">
        <w:rPr>
          <w:rFonts w:ascii="Book Antiqua" w:eastAsia="Book Antiqua" w:hAnsi="Book Antiqua" w:cs="Book Antiqua"/>
          <w:color w:val="000000"/>
        </w:rPr>
        <w:t xml:space="preserve">, Pugliese R, Elli M, </w:t>
      </w:r>
      <w:proofErr w:type="spellStart"/>
      <w:r w:rsidRPr="001E5DFB">
        <w:rPr>
          <w:rFonts w:ascii="Book Antiqua" w:eastAsia="Book Antiqua" w:hAnsi="Book Antiqua" w:cs="Book Antiqua"/>
          <w:color w:val="000000"/>
        </w:rPr>
        <w:t>Vanzulli</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Forgione</w:t>
      </w:r>
      <w:proofErr w:type="spellEnd"/>
      <w:r w:rsidRPr="001E5DFB">
        <w:rPr>
          <w:rFonts w:ascii="Book Antiqua" w:eastAsia="Book Antiqua" w:hAnsi="Book Antiqua" w:cs="Book Antiqua"/>
          <w:color w:val="000000"/>
        </w:rPr>
        <w:t xml:space="preserve"> A. Routine clinical application of virtual reality in abdominal surgery. </w:t>
      </w:r>
      <w:r w:rsidRPr="001E5DFB">
        <w:rPr>
          <w:rFonts w:ascii="Book Antiqua" w:eastAsia="Book Antiqua" w:hAnsi="Book Antiqua" w:cs="Book Antiqua"/>
          <w:i/>
          <w:iCs/>
          <w:color w:val="000000"/>
        </w:rPr>
        <w:t xml:space="preserve">Minim Invasive </w:t>
      </w:r>
      <w:proofErr w:type="spellStart"/>
      <w:r w:rsidRPr="001E5DFB">
        <w:rPr>
          <w:rFonts w:ascii="Book Antiqua" w:eastAsia="Book Antiqua" w:hAnsi="Book Antiqua" w:cs="Book Antiqua"/>
          <w:i/>
          <w:iCs/>
          <w:color w:val="000000"/>
        </w:rPr>
        <w:t>Ther</w:t>
      </w:r>
      <w:proofErr w:type="spellEnd"/>
      <w:r w:rsidRPr="001E5DFB">
        <w:rPr>
          <w:rFonts w:ascii="Book Antiqua" w:eastAsia="Book Antiqua" w:hAnsi="Book Antiqua" w:cs="Book Antiqua"/>
          <w:i/>
          <w:iCs/>
          <w:color w:val="000000"/>
        </w:rPr>
        <w:t xml:space="preserve"> Allied Technol</w:t>
      </w:r>
      <w:r w:rsidRPr="001E5DFB">
        <w:rPr>
          <w:rFonts w:ascii="Book Antiqua" w:eastAsia="Book Antiqua" w:hAnsi="Book Antiqua" w:cs="Book Antiqua"/>
          <w:color w:val="000000"/>
        </w:rPr>
        <w:t xml:space="preserve"> 2017; </w:t>
      </w:r>
      <w:r w:rsidRPr="001E5DFB">
        <w:rPr>
          <w:rFonts w:ascii="Book Antiqua" w:eastAsia="Book Antiqua" w:hAnsi="Book Antiqua" w:cs="Book Antiqua"/>
          <w:b/>
          <w:bCs/>
          <w:color w:val="000000"/>
        </w:rPr>
        <w:t>26</w:t>
      </w:r>
      <w:r w:rsidRPr="001E5DFB">
        <w:rPr>
          <w:rFonts w:ascii="Book Antiqua" w:eastAsia="Book Antiqua" w:hAnsi="Book Antiqua" w:cs="Book Antiqua"/>
          <w:color w:val="000000"/>
        </w:rPr>
        <w:t>: 135-143 [PMID: 28084141 DOI: 10.1080/13645706.2016.1275016]</w:t>
      </w:r>
    </w:p>
    <w:p w14:paraId="6BDABDB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20 </w:t>
      </w:r>
      <w:r w:rsidRPr="001E5DFB">
        <w:rPr>
          <w:rFonts w:ascii="Book Antiqua" w:eastAsia="Book Antiqua" w:hAnsi="Book Antiqua" w:cs="Book Antiqua"/>
          <w:b/>
          <w:bCs/>
          <w:color w:val="000000"/>
        </w:rPr>
        <w:t>Antoniou P</w:t>
      </w:r>
      <w:r w:rsidRPr="00180175">
        <w:rPr>
          <w:rFonts w:ascii="Book Antiqua" w:eastAsia="Book Antiqua" w:hAnsi="Book Antiqua" w:cs="Book Antiqua"/>
          <w:bCs/>
          <w:color w:val="000000"/>
        </w:rPr>
        <w: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Bamidou</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Tartanis</w:t>
      </w:r>
      <w:proofErr w:type="spellEnd"/>
      <w:r w:rsidRPr="001E5DFB">
        <w:rPr>
          <w:rFonts w:ascii="Book Antiqua" w:eastAsia="Book Antiqua" w:hAnsi="Book Antiqua" w:cs="Book Antiqua"/>
          <w:color w:val="000000"/>
        </w:rPr>
        <w:t xml:space="preserve"> I, </w:t>
      </w:r>
      <w:proofErr w:type="spellStart"/>
      <w:r w:rsidRPr="001E5DFB">
        <w:rPr>
          <w:rFonts w:ascii="Book Antiqua" w:eastAsia="Book Antiqua" w:hAnsi="Book Antiqua" w:cs="Book Antiqua"/>
          <w:color w:val="000000"/>
        </w:rPr>
        <w:t>Vrellis</w:t>
      </w:r>
      <w:proofErr w:type="spellEnd"/>
      <w:r w:rsidRPr="001E5DFB">
        <w:rPr>
          <w:rFonts w:ascii="Book Antiqua" w:eastAsia="Book Antiqua" w:hAnsi="Book Antiqua" w:cs="Book Antiqua"/>
          <w:color w:val="000000"/>
        </w:rPr>
        <w:t xml:space="preserve"> I,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 Antoniou P, </w:t>
      </w:r>
      <w:proofErr w:type="spellStart"/>
      <w:r w:rsidRPr="001E5DFB">
        <w:rPr>
          <w:rFonts w:ascii="Book Antiqua" w:eastAsia="Book Antiqua" w:hAnsi="Book Antiqua" w:cs="Book Antiqua"/>
          <w:color w:val="000000"/>
        </w:rPr>
        <w:t>Bamidou</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Tartanis</w:t>
      </w:r>
      <w:proofErr w:type="spellEnd"/>
      <w:r w:rsidRPr="001E5DFB">
        <w:rPr>
          <w:rFonts w:ascii="Book Antiqua" w:eastAsia="Book Antiqua" w:hAnsi="Book Antiqua" w:cs="Book Antiqua"/>
          <w:color w:val="000000"/>
        </w:rPr>
        <w:t xml:space="preserve"> I, </w:t>
      </w:r>
      <w:proofErr w:type="spellStart"/>
      <w:r w:rsidRPr="001E5DFB">
        <w:rPr>
          <w:rFonts w:ascii="Book Antiqua" w:eastAsia="Book Antiqua" w:hAnsi="Book Antiqua" w:cs="Book Antiqua"/>
          <w:color w:val="000000"/>
        </w:rPr>
        <w:t>Vrellis</w:t>
      </w:r>
      <w:proofErr w:type="spellEnd"/>
      <w:r w:rsidRPr="001E5DFB">
        <w:rPr>
          <w:rFonts w:ascii="Book Antiqua" w:eastAsia="Book Antiqua" w:hAnsi="Book Antiqua" w:cs="Book Antiqua"/>
          <w:color w:val="000000"/>
        </w:rPr>
        <w:t xml:space="preserve"> I,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 From Expert Consulting to Co-creation in Medical Education; Co-creating an Exploratory Educational Space for Orthopedic Medical Education. </w:t>
      </w:r>
      <w:proofErr w:type="spellStart"/>
      <w:r w:rsidRPr="006E7B2F">
        <w:rPr>
          <w:rFonts w:ascii="Book Antiqua" w:eastAsia="Book Antiqua" w:hAnsi="Book Antiqua" w:cs="Book Antiqua"/>
          <w:i/>
          <w:color w:val="000000"/>
        </w:rPr>
        <w:t>InInternational</w:t>
      </w:r>
      <w:proofErr w:type="spellEnd"/>
      <w:r w:rsidRPr="006E7B2F">
        <w:rPr>
          <w:rFonts w:ascii="Book Antiqua" w:eastAsia="Book Antiqua" w:hAnsi="Book Antiqua" w:cs="Book Antiqua"/>
          <w:i/>
          <w:color w:val="000000"/>
        </w:rPr>
        <w:t xml:space="preserve"> Conference on Technology and Innovation in Learning, Teaching and Education</w:t>
      </w:r>
      <w:r w:rsidRPr="001E5DFB">
        <w:rPr>
          <w:rFonts w:ascii="Book Antiqua" w:eastAsia="Book Antiqua" w:hAnsi="Book Antiqua" w:cs="Book Antiqua"/>
          <w:color w:val="000000"/>
        </w:rPr>
        <w:t xml:space="preserve"> 2018</w:t>
      </w:r>
      <w:r w:rsidR="006E7B2F">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622-631 [DOI:</w:t>
      </w:r>
      <w:r w:rsidR="006E7B2F">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10.1007/978-3-030-20954-4_47]</w:t>
      </w:r>
    </w:p>
    <w:p w14:paraId="41ACBFAA"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21 </w:t>
      </w:r>
      <w:r w:rsidRPr="001E5DFB">
        <w:rPr>
          <w:rFonts w:ascii="Book Antiqua" w:eastAsia="Book Antiqua" w:hAnsi="Book Antiqua" w:cs="Book Antiqua"/>
          <w:b/>
          <w:bCs/>
          <w:color w:val="000000"/>
        </w:rPr>
        <w:t>Antoniou PE</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Arfaras</w:t>
      </w:r>
      <w:proofErr w:type="spellEnd"/>
      <w:r w:rsidRPr="001E5DFB">
        <w:rPr>
          <w:rFonts w:ascii="Book Antiqua" w:eastAsia="Book Antiqua" w:hAnsi="Book Antiqua" w:cs="Book Antiqua"/>
          <w:color w:val="000000"/>
        </w:rPr>
        <w:t xml:space="preserve"> G, </w:t>
      </w:r>
      <w:proofErr w:type="spellStart"/>
      <w:r w:rsidRPr="001E5DFB">
        <w:rPr>
          <w:rFonts w:ascii="Book Antiqua" w:eastAsia="Book Antiqua" w:hAnsi="Book Antiqua" w:cs="Book Antiqua"/>
          <w:color w:val="000000"/>
        </w:rPr>
        <w:t>Pandria</w:t>
      </w:r>
      <w:proofErr w:type="spellEnd"/>
      <w:r w:rsidRPr="001E5DFB">
        <w:rPr>
          <w:rFonts w:ascii="Book Antiqua" w:eastAsia="Book Antiqua" w:hAnsi="Book Antiqua" w:cs="Book Antiqua"/>
          <w:color w:val="000000"/>
        </w:rPr>
        <w:t xml:space="preserve"> N, </w:t>
      </w:r>
      <w:proofErr w:type="spellStart"/>
      <w:r w:rsidRPr="001E5DFB">
        <w:rPr>
          <w:rFonts w:ascii="Book Antiqua" w:eastAsia="Book Antiqua" w:hAnsi="Book Antiqua" w:cs="Book Antiqua"/>
          <w:color w:val="000000"/>
        </w:rPr>
        <w:t>Athanasiou</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G, </w:t>
      </w:r>
      <w:proofErr w:type="spellStart"/>
      <w:r w:rsidRPr="001E5DFB">
        <w:rPr>
          <w:rFonts w:ascii="Book Antiqua" w:eastAsia="Book Antiqua" w:hAnsi="Book Antiqua" w:cs="Book Antiqua"/>
          <w:color w:val="000000"/>
        </w:rPr>
        <w:t>Babatsikos</w:t>
      </w:r>
      <w:proofErr w:type="spellEnd"/>
      <w:r w:rsidRPr="001E5DFB">
        <w:rPr>
          <w:rFonts w:ascii="Book Antiqua" w:eastAsia="Book Antiqua" w:hAnsi="Book Antiqua" w:cs="Book Antiqua"/>
          <w:color w:val="000000"/>
        </w:rPr>
        <w:t xml:space="preserve"> E, </w:t>
      </w:r>
      <w:proofErr w:type="spellStart"/>
      <w:r w:rsidRPr="001E5DFB">
        <w:rPr>
          <w:rFonts w:ascii="Book Antiqua" w:eastAsia="Book Antiqua" w:hAnsi="Book Antiqua" w:cs="Book Antiqua"/>
          <w:color w:val="000000"/>
        </w:rPr>
        <w:t>Nigdelis</w:t>
      </w:r>
      <w:proofErr w:type="spellEnd"/>
      <w:r w:rsidRPr="001E5DFB">
        <w:rPr>
          <w:rFonts w:ascii="Book Antiqua" w:eastAsia="Book Antiqua" w:hAnsi="Book Antiqua" w:cs="Book Antiqua"/>
          <w:color w:val="000000"/>
        </w:rPr>
        <w:t xml:space="preserve"> V,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 Biosensor Real-Time Affective Analytics in Virtual and Mixed Reality Medical Education Serious Games: Cohort Study. </w:t>
      </w:r>
      <w:r w:rsidRPr="001E5DFB">
        <w:rPr>
          <w:rFonts w:ascii="Book Antiqua" w:eastAsia="Book Antiqua" w:hAnsi="Book Antiqua" w:cs="Book Antiqua"/>
          <w:i/>
          <w:iCs/>
          <w:color w:val="000000"/>
        </w:rPr>
        <w:t>JMIR Serious Games</w:t>
      </w:r>
      <w:r w:rsidRPr="001E5DFB">
        <w:rPr>
          <w:rFonts w:ascii="Book Antiqua" w:eastAsia="Book Antiqua" w:hAnsi="Book Antiqua" w:cs="Book Antiqua"/>
          <w:color w:val="000000"/>
        </w:rPr>
        <w:t xml:space="preserve"> 2020; </w:t>
      </w:r>
      <w:r w:rsidRPr="001E5DFB">
        <w:rPr>
          <w:rFonts w:ascii="Book Antiqua" w:eastAsia="Book Antiqua" w:hAnsi="Book Antiqua" w:cs="Book Antiqua"/>
          <w:b/>
          <w:bCs/>
          <w:color w:val="000000"/>
        </w:rPr>
        <w:t>8</w:t>
      </w:r>
      <w:r w:rsidRPr="001E5DFB">
        <w:rPr>
          <w:rFonts w:ascii="Book Antiqua" w:eastAsia="Book Antiqua" w:hAnsi="Book Antiqua" w:cs="Book Antiqua"/>
          <w:color w:val="000000"/>
        </w:rPr>
        <w:t>: e17823 [PMID: 32876575 DOI: 10.2196/17823]</w:t>
      </w:r>
    </w:p>
    <w:p w14:paraId="1B41C0CA" w14:textId="77777777" w:rsidR="00A77B3E" w:rsidRPr="00A950FF"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22 </w:t>
      </w:r>
      <w:r w:rsidRPr="001E5DFB">
        <w:rPr>
          <w:rFonts w:ascii="Book Antiqua" w:eastAsia="Book Antiqua" w:hAnsi="Book Antiqua" w:cs="Book Antiqua"/>
          <w:b/>
          <w:bCs/>
          <w:color w:val="000000"/>
        </w:rPr>
        <w:t>The Medical Futurist</w:t>
      </w:r>
      <w:r w:rsidR="00180175" w:rsidRPr="00BF41EB">
        <w:rPr>
          <w:rFonts w:ascii="Book Antiqua" w:hAnsi="Book Antiqua" w:cs="Book Antiqua" w:hint="eastAsia"/>
          <w:bCs/>
          <w:color w:val="000000"/>
          <w:lang w:eastAsia="zh-CN"/>
        </w:rPr>
        <w:t>.</w:t>
      </w:r>
      <w:r w:rsidRPr="001E5DFB">
        <w:rPr>
          <w:rFonts w:ascii="Book Antiqua" w:eastAsia="Book Antiqua" w:hAnsi="Book Antiqua" w:cs="Book Antiqua"/>
          <w:color w:val="000000"/>
        </w:rPr>
        <w:t xml:space="preserve"> How Does Medical Virtual Reality</w:t>
      </w:r>
      <w:r w:rsidR="00180175">
        <w:rPr>
          <w:rFonts w:ascii="Book Antiqua" w:eastAsia="Book Antiqua" w:hAnsi="Book Antiqua" w:cs="Book Antiqua"/>
          <w:color w:val="000000"/>
        </w:rPr>
        <w:t xml:space="preserve"> Make Healthcare More Pleasant?</w:t>
      </w:r>
      <w:r w:rsidRPr="001E5DFB">
        <w:rPr>
          <w:rFonts w:ascii="Book Antiqua" w:eastAsia="Book Antiqua" w:hAnsi="Book Antiqua" w:cs="Book Antiqua"/>
          <w:color w:val="000000"/>
        </w:rPr>
        <w:t xml:space="preserve"> </w:t>
      </w:r>
      <w:r w:rsidR="00180175">
        <w:rPr>
          <w:rFonts w:ascii="Book Antiqua" w:hAnsi="Book Antiqua" w:cs="Book Antiqua" w:hint="eastAsia"/>
          <w:color w:val="000000"/>
          <w:lang w:eastAsia="zh-CN"/>
        </w:rPr>
        <w:t xml:space="preserve">[cited </w:t>
      </w:r>
      <w:r w:rsidR="00180175" w:rsidRPr="001E5DFB">
        <w:rPr>
          <w:rFonts w:ascii="Book Antiqua" w:eastAsia="Book Antiqua" w:hAnsi="Book Antiqua" w:cs="Book Antiqua"/>
          <w:color w:val="000000"/>
        </w:rPr>
        <w:t>24 April 2018</w:t>
      </w:r>
      <w:r w:rsidR="00180175">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Available from: </w:t>
      </w:r>
      <w:r w:rsidR="00180175" w:rsidRPr="00180175">
        <w:rPr>
          <w:rFonts w:ascii="Book Antiqua" w:eastAsia="Book Antiqua" w:hAnsi="Book Antiqua" w:cs="Book Antiqua"/>
          <w:color w:val="000000"/>
        </w:rPr>
        <w:t>https://medicalfuturist.com/how-does-medical-virtual-reality-make-healthcare-more-pleasant</w:t>
      </w:r>
    </w:p>
    <w:p w14:paraId="448DCBAA" w14:textId="77777777" w:rsidR="00A77B3E" w:rsidRPr="00BB3BCA"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23 </w:t>
      </w:r>
      <w:r w:rsidRPr="001E5DFB">
        <w:rPr>
          <w:rFonts w:ascii="Book Antiqua" w:eastAsia="Book Antiqua" w:hAnsi="Book Antiqua" w:cs="Book Antiqua"/>
          <w:b/>
          <w:bCs/>
          <w:color w:val="000000"/>
        </w:rPr>
        <w:t>Sarah van Gelder</w:t>
      </w:r>
      <w:r w:rsidR="00BF41EB" w:rsidRPr="00BF41EB">
        <w:rPr>
          <w:rFonts w:ascii="Book Antiqua" w:hAnsi="Book Antiqua" w:cs="Book Antiqua" w:hint="eastAsia"/>
          <w:bCs/>
          <w:color w:val="000000"/>
          <w:lang w:eastAsia="zh-CN"/>
        </w:rPr>
        <w:t>.</w:t>
      </w:r>
      <w:r w:rsidRPr="001E5DFB">
        <w:rPr>
          <w:rFonts w:ascii="Book Antiqua" w:eastAsia="Book Antiqua" w:hAnsi="Book Antiqua" w:cs="Book Antiqua"/>
          <w:color w:val="000000"/>
        </w:rPr>
        <w:t xml:space="preserve"> To Regain People’s Trust, the Democratic Party Must Support Single-Payer</w:t>
      </w:r>
      <w:r w:rsidR="00BB3BCA">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BB3BCA">
        <w:rPr>
          <w:rFonts w:ascii="Book Antiqua" w:hAnsi="Book Antiqua" w:cs="Book Antiqua" w:hint="eastAsia"/>
          <w:color w:val="000000"/>
          <w:lang w:eastAsia="zh-CN"/>
        </w:rPr>
        <w:t>[cited</w:t>
      </w:r>
      <w:r w:rsidR="00BB3BCA" w:rsidRPr="001E5DFB">
        <w:rPr>
          <w:rFonts w:ascii="Book Antiqua" w:eastAsia="Book Antiqua" w:hAnsi="Book Antiqua" w:cs="Book Antiqua"/>
          <w:color w:val="000000"/>
        </w:rPr>
        <w:t xml:space="preserve"> 10 May 2017</w:t>
      </w:r>
      <w:r w:rsidR="00BB3BCA">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Available from: </w:t>
      </w:r>
      <w:r w:rsidR="00BB3BCA" w:rsidRPr="00BB3BCA">
        <w:rPr>
          <w:rFonts w:ascii="Book Antiqua" w:eastAsia="Book Antiqua" w:hAnsi="Book Antiqua" w:cs="Book Antiqua"/>
          <w:color w:val="000000"/>
        </w:rPr>
        <w:t>https://www.yesmagazine.org/social-justice/2017/05/10/to-regain-peoples-trust-the-democratic-party-must-support-single-payer</w:t>
      </w:r>
      <w:r w:rsidR="00BB3BCA">
        <w:rPr>
          <w:rFonts w:ascii="Book Antiqua" w:hAnsi="Book Antiqua" w:cs="Book Antiqua" w:hint="eastAsia"/>
          <w:color w:val="000000"/>
          <w:lang w:eastAsia="zh-CN"/>
        </w:rPr>
        <w:t xml:space="preserve"> </w:t>
      </w:r>
    </w:p>
    <w:p w14:paraId="0ECB2123" w14:textId="77777777" w:rsidR="00A77B3E" w:rsidRPr="005E5B50"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24 </w:t>
      </w:r>
      <w:r w:rsidRPr="001E5DFB">
        <w:rPr>
          <w:rFonts w:ascii="Book Antiqua" w:eastAsia="Book Antiqua" w:hAnsi="Book Antiqua" w:cs="Book Antiqua"/>
          <w:b/>
          <w:bCs/>
          <w:color w:val="000000"/>
        </w:rPr>
        <w:t>Greenwald</w:t>
      </w:r>
      <w:r w:rsidR="009D4FBC">
        <w:rPr>
          <w:rFonts w:ascii="Book Antiqua" w:hAnsi="Book Antiqua" w:cs="Book Antiqua" w:hint="eastAsia"/>
          <w:b/>
          <w:bCs/>
          <w:color w:val="000000"/>
          <w:lang w:eastAsia="zh-CN"/>
        </w:rPr>
        <w:t xml:space="preserve"> W</w:t>
      </w:r>
      <w:r w:rsidR="005E5B50" w:rsidRPr="005E5B50">
        <w:rPr>
          <w:rFonts w:ascii="Book Antiqua" w:hAnsi="Book Antiqua" w:cs="Book Antiqua" w:hint="eastAsia"/>
          <w:bCs/>
          <w:color w:val="000000"/>
          <w:lang w:eastAsia="zh-CN"/>
        </w:rPr>
        <w:t>.</w:t>
      </w:r>
      <w:r w:rsidRPr="001E5DFB">
        <w:rPr>
          <w:rFonts w:ascii="Book Antiqua" w:eastAsia="Book Antiqua" w:hAnsi="Book Antiqua" w:cs="Book Antiqua"/>
          <w:color w:val="000000"/>
        </w:rPr>
        <w:t xml:space="preserve"> Meta Quest 2 Review</w:t>
      </w:r>
      <w:r w:rsidR="005E5B50">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5E5B50">
        <w:rPr>
          <w:rFonts w:ascii="Book Antiqua" w:hAnsi="Book Antiqua" w:cs="Book Antiqua" w:hint="eastAsia"/>
          <w:color w:val="000000"/>
          <w:lang w:eastAsia="zh-CN"/>
        </w:rPr>
        <w:t>[cited</w:t>
      </w:r>
      <w:r w:rsidR="005E5B50" w:rsidRPr="001E5DFB">
        <w:rPr>
          <w:rFonts w:ascii="Book Antiqua" w:eastAsia="Book Antiqua" w:hAnsi="Book Antiqua" w:cs="Book Antiqua"/>
          <w:color w:val="000000"/>
        </w:rPr>
        <w:t xml:space="preserve"> 19 September 2022</w:t>
      </w:r>
      <w:r w:rsidR="005E5B50">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Available from: https://www.pcmag.com/reviews/oculus-quest-2</w:t>
      </w:r>
    </w:p>
    <w:p w14:paraId="21C2F02B" w14:textId="77777777" w:rsidR="00A77B3E" w:rsidRPr="00A91B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25 </w:t>
      </w:r>
      <w:r w:rsidRPr="001E5DFB">
        <w:rPr>
          <w:rFonts w:ascii="Book Antiqua" w:eastAsia="Book Antiqua" w:hAnsi="Book Antiqua" w:cs="Book Antiqua"/>
          <w:b/>
          <w:bCs/>
          <w:color w:val="000000"/>
        </w:rPr>
        <w:t>Foster</w:t>
      </w:r>
      <w:r w:rsidR="009D4FBC">
        <w:rPr>
          <w:rFonts w:ascii="Book Antiqua" w:hAnsi="Book Antiqua" w:cs="Book Antiqua" w:hint="eastAsia"/>
          <w:b/>
          <w:bCs/>
          <w:color w:val="000000"/>
          <w:lang w:eastAsia="zh-CN"/>
        </w:rPr>
        <w:t xml:space="preserve"> A.</w:t>
      </w:r>
      <w:r w:rsidRPr="001E5DFB">
        <w:rPr>
          <w:rFonts w:ascii="Book Antiqua" w:eastAsia="Book Antiqua" w:hAnsi="Book Antiqua" w:cs="Book Antiqua"/>
          <w:color w:val="000000"/>
        </w:rPr>
        <w:t xml:space="preserve"> VR Headsets prove popular with consumer</w:t>
      </w:r>
      <w:r w:rsidR="00A91BFB">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A91BFB">
        <w:rPr>
          <w:rFonts w:ascii="Book Antiqua" w:hAnsi="Book Antiqua" w:cs="Book Antiqua" w:hint="eastAsia"/>
          <w:color w:val="000000"/>
          <w:lang w:eastAsia="zh-CN"/>
        </w:rPr>
        <w:t>[cited</w:t>
      </w:r>
      <w:r w:rsidR="00A91BFB" w:rsidRPr="001E5DFB">
        <w:rPr>
          <w:rFonts w:ascii="Book Antiqua" w:eastAsia="Book Antiqua" w:hAnsi="Book Antiqua" w:cs="Book Antiqua"/>
          <w:color w:val="000000"/>
        </w:rPr>
        <w:t xml:space="preserve"> 3 July 2017</w:t>
      </w:r>
      <w:r w:rsidR="00A91BFB">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Available from: </w:t>
      </w:r>
      <w:r w:rsidR="00A91BFB" w:rsidRPr="00A91BFB">
        <w:rPr>
          <w:rFonts w:ascii="Book Antiqua" w:eastAsia="Book Antiqua" w:hAnsi="Book Antiqua" w:cs="Book Antiqua"/>
          <w:color w:val="000000"/>
        </w:rPr>
        <w:t>https://www.ibc.org/trends/vr-headsets-market-analysis-and-guide-to-devices/2030.article</w:t>
      </w:r>
      <w:r w:rsidR="00A91BFB">
        <w:rPr>
          <w:rFonts w:ascii="Book Antiqua" w:hAnsi="Book Antiqua" w:cs="Book Antiqua" w:hint="eastAsia"/>
          <w:color w:val="000000"/>
          <w:lang w:eastAsia="zh-CN"/>
        </w:rPr>
        <w:t xml:space="preserve"> </w:t>
      </w:r>
    </w:p>
    <w:p w14:paraId="4E845ACA" w14:textId="77777777" w:rsidR="00A77B3E" w:rsidRPr="002A7913"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26 </w:t>
      </w:r>
      <w:r w:rsidRPr="001E5DFB">
        <w:rPr>
          <w:rFonts w:ascii="Book Antiqua" w:eastAsia="Book Antiqua" w:hAnsi="Book Antiqua" w:cs="Book Antiqua"/>
          <w:b/>
          <w:bCs/>
          <w:color w:val="000000"/>
        </w:rPr>
        <w:t>Siddiqui</w:t>
      </w:r>
      <w:r w:rsidR="002A7913">
        <w:rPr>
          <w:rFonts w:ascii="Book Antiqua" w:hAnsi="Book Antiqua" w:cs="Book Antiqua" w:hint="eastAsia"/>
          <w:b/>
          <w:bCs/>
          <w:color w:val="000000"/>
          <w:lang w:eastAsia="zh-CN"/>
        </w:rPr>
        <w:t xml:space="preserve"> A</w:t>
      </w:r>
      <w:r w:rsidR="002A7913">
        <w:rPr>
          <w:rFonts w:ascii="Book Antiqua" w:hAnsi="Book Antiqua" w:cs="Book Antiqua" w:hint="eastAsia"/>
          <w:bCs/>
          <w:color w:val="000000"/>
          <w:lang w:eastAsia="zh-CN"/>
        </w:rPr>
        <w:t>.</w:t>
      </w:r>
      <w:r w:rsidRPr="001E5DFB">
        <w:rPr>
          <w:rFonts w:ascii="Book Antiqua" w:eastAsia="Book Antiqua" w:hAnsi="Book Antiqua" w:cs="Book Antiqua"/>
          <w:color w:val="000000"/>
        </w:rPr>
        <w:t xml:space="preserve"> Xiaomi Mi Band 5 Review: Fixing all the quirks from the Mi Band 4, and then some</w:t>
      </w:r>
      <w:r w:rsidR="002A7913">
        <w:rPr>
          <w:rFonts w:ascii="Book Antiqua" w:hAnsi="Book Antiqua" w:cs="Book Antiqua" w:hint="eastAsia"/>
          <w:color w:val="000000"/>
          <w:lang w:eastAsia="zh-CN"/>
        </w:rPr>
        <w:t>. [cited</w:t>
      </w:r>
      <w:r w:rsidR="002A7913" w:rsidRPr="001E5DFB">
        <w:rPr>
          <w:rFonts w:ascii="Book Antiqua" w:eastAsia="Book Antiqua" w:hAnsi="Book Antiqua" w:cs="Book Antiqua"/>
          <w:color w:val="000000"/>
        </w:rPr>
        <w:t xml:space="preserve"> 25 October 2020</w:t>
      </w:r>
      <w:r w:rsidR="002A7913">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Available from: https://www.xda-developers.com/xiaomi-mi-band-5-review </w:t>
      </w:r>
    </w:p>
    <w:p w14:paraId="469BE7ED" w14:textId="77777777" w:rsidR="00A77B3E" w:rsidRPr="001B2E95"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27 </w:t>
      </w:r>
      <w:proofErr w:type="spellStart"/>
      <w:r w:rsidRPr="001E5DFB">
        <w:rPr>
          <w:rFonts w:ascii="Book Antiqua" w:eastAsia="Book Antiqua" w:hAnsi="Book Antiqua" w:cs="Book Antiqua"/>
          <w:b/>
          <w:bCs/>
          <w:color w:val="000000"/>
        </w:rPr>
        <w:t>Piltch</w:t>
      </w:r>
      <w:proofErr w:type="spellEnd"/>
      <w:r w:rsidR="00E95735">
        <w:rPr>
          <w:rFonts w:ascii="Book Antiqua" w:hAnsi="Book Antiqua" w:cs="Book Antiqua" w:hint="eastAsia"/>
          <w:b/>
          <w:bCs/>
          <w:color w:val="000000"/>
          <w:lang w:eastAsia="zh-CN"/>
        </w:rPr>
        <w:t xml:space="preserve"> A</w:t>
      </w:r>
      <w:r w:rsidR="00E95735" w:rsidRPr="00E95735">
        <w:rPr>
          <w:rFonts w:ascii="Book Antiqua" w:hAnsi="Book Antiqua" w:cs="Book Antiqua" w:hint="eastAsia"/>
          <w:bCs/>
          <w:color w:val="000000"/>
          <w:lang w:eastAsia="zh-CN"/>
        </w:rPr>
        <w:t>.</w:t>
      </w:r>
      <w:r w:rsidRPr="001E5DFB">
        <w:rPr>
          <w:rFonts w:ascii="Book Antiqua" w:eastAsia="Book Antiqua" w:hAnsi="Book Antiqua" w:cs="Book Antiqua"/>
          <w:color w:val="000000"/>
        </w:rPr>
        <w:t xml:space="preserve"> How to Set Up a Raspberry Pi for the First Time</w:t>
      </w:r>
      <w:r w:rsidR="001B2E95">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1B2E95">
        <w:rPr>
          <w:rFonts w:ascii="Book Antiqua" w:hAnsi="Book Antiqua" w:cs="Book Antiqua" w:hint="eastAsia"/>
          <w:color w:val="000000"/>
          <w:lang w:eastAsia="zh-CN"/>
        </w:rPr>
        <w:t>[cited</w:t>
      </w:r>
      <w:r w:rsidR="001B2E95" w:rsidRPr="001E5DFB">
        <w:rPr>
          <w:rFonts w:ascii="Book Antiqua" w:eastAsia="Book Antiqua" w:hAnsi="Book Antiqua" w:cs="Book Antiqua"/>
          <w:color w:val="000000"/>
        </w:rPr>
        <w:t xml:space="preserve"> 21 September 2022</w:t>
      </w:r>
      <w:r w:rsidR="001B2E95">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Available from: </w:t>
      </w:r>
      <w:r w:rsidR="001B2E95" w:rsidRPr="001B2E95">
        <w:rPr>
          <w:rFonts w:ascii="Book Antiqua" w:eastAsia="Book Antiqua" w:hAnsi="Book Antiqua" w:cs="Book Antiqua"/>
          <w:color w:val="000000"/>
        </w:rPr>
        <w:t>https://www.tomshardware.com/how-to/set-up-raspberry-pi</w:t>
      </w:r>
      <w:r w:rsidR="001B2E95">
        <w:rPr>
          <w:rFonts w:ascii="Book Antiqua" w:hAnsi="Book Antiqua" w:cs="Book Antiqua" w:hint="eastAsia"/>
          <w:color w:val="000000"/>
          <w:lang w:eastAsia="zh-CN"/>
        </w:rPr>
        <w:t xml:space="preserve"> </w:t>
      </w:r>
    </w:p>
    <w:p w14:paraId="661D4231" w14:textId="77777777" w:rsidR="00A77B3E" w:rsidRPr="001E5DFB" w:rsidRDefault="00A77B3E" w:rsidP="00A0328A">
      <w:pPr>
        <w:spacing w:line="360" w:lineRule="auto"/>
        <w:jc w:val="both"/>
        <w:rPr>
          <w:rFonts w:ascii="Book Antiqua" w:hAnsi="Book Antiqua"/>
        </w:rPr>
        <w:sectPr w:rsidR="00A77B3E" w:rsidRPr="001E5DFB">
          <w:pgSz w:w="12240" w:h="15840"/>
          <w:pgMar w:top="1440" w:right="1440" w:bottom="1440" w:left="1440" w:header="720" w:footer="720" w:gutter="0"/>
          <w:cols w:space="720"/>
          <w:docGrid w:linePitch="360"/>
        </w:sectPr>
      </w:pPr>
    </w:p>
    <w:p w14:paraId="0B813C81"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Footnotes</w:t>
      </w:r>
    </w:p>
    <w:p w14:paraId="77FAC726"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Conflict-of-interest statement: </w:t>
      </w:r>
      <w:r w:rsidRPr="001E5DFB">
        <w:rPr>
          <w:rFonts w:ascii="Book Antiqua" w:eastAsia="Book Antiqua" w:hAnsi="Book Antiqua" w:cs="Book Antiqua"/>
          <w:color w:val="000000"/>
        </w:rPr>
        <w:t xml:space="preserve">George </w:t>
      </w: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is an employee of Laboratory of Medical Physics and Digital Innovation,</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 xml:space="preserve">Faculty of Health Sciences, School of Medicine, Aristotle University of Thessaloniki, Thessaloniki, Greece. Christina </w:t>
      </w:r>
      <w:proofErr w:type="spellStart"/>
      <w:r w:rsidRPr="001E5DFB">
        <w:rPr>
          <w:rFonts w:ascii="Book Antiqua" w:eastAsia="Book Antiqua" w:hAnsi="Book Antiqua" w:cs="Book Antiqua"/>
          <w:color w:val="000000"/>
        </w:rPr>
        <w:t>Plomariti</w:t>
      </w:r>
      <w:proofErr w:type="spellEnd"/>
      <w:r w:rsidRPr="001E5DFB">
        <w:rPr>
          <w:rFonts w:ascii="Book Antiqua" w:eastAsia="Book Antiqua" w:hAnsi="Book Antiqua" w:cs="Book Antiqua"/>
          <w:color w:val="000000"/>
        </w:rPr>
        <w:t xml:space="preserve"> is an employee of Laboratory of Medical Physics and Digital Innovation,</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 xml:space="preserve">Faculty of Health Sciences, School of Medicine, Aristotle University of Thessaloniki, Thessaloniki, Greece. Christos A. </w:t>
      </w:r>
      <w:proofErr w:type="spellStart"/>
      <w:r w:rsidRPr="001E5DFB">
        <w:rPr>
          <w:rFonts w:ascii="Book Antiqua" w:eastAsia="Book Antiqua" w:hAnsi="Book Antiqua" w:cs="Book Antiqua"/>
          <w:color w:val="000000"/>
        </w:rPr>
        <w:t>Frantzidis</w:t>
      </w:r>
      <w:proofErr w:type="spellEnd"/>
      <w:r w:rsidRPr="001E5DFB">
        <w:rPr>
          <w:rFonts w:ascii="Book Antiqua" w:eastAsia="Book Antiqua" w:hAnsi="Book Antiqua" w:cs="Book Antiqua"/>
          <w:color w:val="000000"/>
        </w:rPr>
        <w:t xml:space="preserve"> is a senior lecturer of School of Computer Science, University of Lincoln, Lincoln, UK. Panagiotis Antoniou is an employee of Laboratory of Medical Physics and Digital Innovation,</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 xml:space="preserve">Faculty of Health Sciences, School of Medicine, Aristotle University of Thessaloniki, Thessaloniki, Greece. Panagiotis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is a professor of Laboratory of Medical Physics and Digital Innovation,</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 xml:space="preserve">Faculty of Health Sciences, School of Medicine, Aristotle University of Thessaloniki, Thessaloniki, Greece. Georgios </w:t>
      </w:r>
      <w:proofErr w:type="spellStart"/>
      <w:r w:rsidRPr="001E5DFB">
        <w:rPr>
          <w:rFonts w:ascii="Book Antiqua" w:eastAsia="Book Antiqua" w:hAnsi="Book Antiqua" w:cs="Book Antiqua"/>
          <w:color w:val="000000"/>
        </w:rPr>
        <w:t>Tsoulfas</w:t>
      </w:r>
      <w:proofErr w:type="spellEnd"/>
      <w:r w:rsidRPr="001E5DFB">
        <w:rPr>
          <w:rFonts w:ascii="Book Antiqua" w:eastAsia="Book Antiqua" w:hAnsi="Book Antiqua" w:cs="Book Antiqua"/>
          <w:color w:val="000000"/>
        </w:rPr>
        <w:t xml:space="preserve"> is a professor of Department of Transplantation and Surgery, Aristotle University of Thessaloniki, Thessaloniki, Greece.</w:t>
      </w:r>
    </w:p>
    <w:p w14:paraId="6AB6F609" w14:textId="77777777" w:rsidR="00A77B3E" w:rsidRPr="001E5DFB" w:rsidRDefault="00A77B3E" w:rsidP="00A0328A">
      <w:pPr>
        <w:spacing w:line="360" w:lineRule="auto"/>
        <w:jc w:val="both"/>
        <w:rPr>
          <w:rFonts w:ascii="Book Antiqua" w:hAnsi="Book Antiqua"/>
        </w:rPr>
      </w:pPr>
    </w:p>
    <w:p w14:paraId="0809B394"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Open-Access: </w:t>
      </w:r>
      <w:r w:rsidRPr="001E5D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5DFB">
        <w:rPr>
          <w:rFonts w:ascii="Book Antiqua" w:eastAsia="Book Antiqua" w:hAnsi="Book Antiqua" w:cs="Book Antiqua"/>
          <w:color w:val="000000"/>
        </w:rPr>
        <w:t>NonCommercial</w:t>
      </w:r>
      <w:proofErr w:type="spellEnd"/>
      <w:r w:rsidRPr="001E5D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3AF55A" w14:textId="77777777" w:rsidR="00A77B3E" w:rsidRPr="001E5DFB" w:rsidRDefault="00A77B3E" w:rsidP="00A0328A">
      <w:pPr>
        <w:spacing w:line="360" w:lineRule="auto"/>
        <w:jc w:val="both"/>
        <w:rPr>
          <w:rFonts w:ascii="Book Antiqua" w:hAnsi="Book Antiqua"/>
        </w:rPr>
      </w:pPr>
    </w:p>
    <w:p w14:paraId="2BE36D91" w14:textId="77777777" w:rsidR="00A77B3E" w:rsidRPr="001E5DFB" w:rsidRDefault="0020065B" w:rsidP="00A0328A">
      <w:pPr>
        <w:spacing w:line="360" w:lineRule="auto"/>
        <w:jc w:val="both"/>
        <w:rPr>
          <w:rFonts w:ascii="Book Antiqua" w:hAnsi="Book Antiqua" w:cs="Book Antiqua"/>
          <w:color w:val="000000"/>
          <w:lang w:eastAsia="zh-CN"/>
        </w:rPr>
      </w:pPr>
      <w:r w:rsidRPr="001E5DFB">
        <w:rPr>
          <w:rFonts w:ascii="Book Antiqua" w:eastAsia="Book Antiqua" w:hAnsi="Book Antiqua" w:cs="Book Antiqua"/>
          <w:b/>
          <w:color w:val="000000"/>
        </w:rPr>
        <w:t xml:space="preserve">Provenance and peer review: </w:t>
      </w:r>
      <w:r w:rsidRPr="001E5DFB">
        <w:rPr>
          <w:rFonts w:ascii="Book Antiqua" w:eastAsia="Book Antiqua" w:hAnsi="Book Antiqua" w:cs="Book Antiqua"/>
          <w:color w:val="000000"/>
        </w:rPr>
        <w:t>Invited article; Externally peer reviewed.</w:t>
      </w:r>
    </w:p>
    <w:p w14:paraId="4EEF0E7E" w14:textId="77777777" w:rsidR="00404CF9" w:rsidRPr="001E5DFB" w:rsidRDefault="00404CF9" w:rsidP="00A0328A">
      <w:pPr>
        <w:spacing w:line="360" w:lineRule="auto"/>
        <w:jc w:val="both"/>
        <w:rPr>
          <w:rFonts w:ascii="Book Antiqua" w:hAnsi="Book Antiqua"/>
          <w:lang w:eastAsia="zh-CN"/>
        </w:rPr>
      </w:pPr>
    </w:p>
    <w:p w14:paraId="440BE82A"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Peer-review model: </w:t>
      </w:r>
      <w:r w:rsidRPr="001E5DFB">
        <w:rPr>
          <w:rFonts w:ascii="Book Antiqua" w:eastAsia="Book Antiqua" w:hAnsi="Book Antiqua" w:cs="Book Antiqua"/>
          <w:color w:val="000000"/>
        </w:rPr>
        <w:t>Single blind</w:t>
      </w:r>
    </w:p>
    <w:p w14:paraId="17D67EC8" w14:textId="77777777" w:rsidR="00A77B3E" w:rsidRPr="001E5DFB" w:rsidRDefault="00A77B3E" w:rsidP="00A0328A">
      <w:pPr>
        <w:spacing w:line="360" w:lineRule="auto"/>
        <w:jc w:val="both"/>
        <w:rPr>
          <w:rFonts w:ascii="Book Antiqua" w:hAnsi="Book Antiqua"/>
        </w:rPr>
      </w:pPr>
    </w:p>
    <w:p w14:paraId="1ACA8B3C"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Peer-review started: </w:t>
      </w:r>
      <w:r w:rsidRPr="001E5DFB">
        <w:rPr>
          <w:rFonts w:ascii="Book Antiqua" w:eastAsia="Book Antiqua" w:hAnsi="Book Antiqua" w:cs="Book Antiqua"/>
          <w:color w:val="000000"/>
        </w:rPr>
        <w:t>September 5, 2022</w:t>
      </w:r>
    </w:p>
    <w:p w14:paraId="674C48B2"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First decision: </w:t>
      </w:r>
      <w:r w:rsidRPr="001E5DFB">
        <w:rPr>
          <w:rFonts w:ascii="Book Antiqua" w:eastAsia="Book Antiqua" w:hAnsi="Book Antiqua" w:cs="Book Antiqua"/>
          <w:color w:val="000000"/>
        </w:rPr>
        <w:t>October 31, 2022</w:t>
      </w:r>
    </w:p>
    <w:p w14:paraId="748DD4F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Article in press: </w:t>
      </w:r>
    </w:p>
    <w:p w14:paraId="002EFA32" w14:textId="77777777" w:rsidR="00A77B3E" w:rsidRPr="001E5DFB" w:rsidRDefault="00A77B3E" w:rsidP="00A0328A">
      <w:pPr>
        <w:spacing w:line="360" w:lineRule="auto"/>
        <w:jc w:val="both"/>
        <w:rPr>
          <w:rFonts w:ascii="Book Antiqua" w:hAnsi="Book Antiqua"/>
        </w:rPr>
      </w:pPr>
    </w:p>
    <w:p w14:paraId="2540FF2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Specialty type: </w:t>
      </w:r>
      <w:r w:rsidR="00E11E7A" w:rsidRPr="001E5DFB">
        <w:rPr>
          <w:rFonts w:ascii="Book Antiqua" w:eastAsia="微软雅黑" w:hAnsi="Book Antiqua" w:cs="宋体"/>
        </w:rPr>
        <w:t>Transplantation</w:t>
      </w:r>
    </w:p>
    <w:p w14:paraId="49890403"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Country/Territory of origin: </w:t>
      </w:r>
      <w:r w:rsidRPr="001E5DFB">
        <w:rPr>
          <w:rFonts w:ascii="Book Antiqua" w:eastAsia="Book Antiqua" w:hAnsi="Book Antiqua" w:cs="Book Antiqua"/>
          <w:color w:val="000000"/>
        </w:rPr>
        <w:t>Greece</w:t>
      </w:r>
    </w:p>
    <w:p w14:paraId="286BB996"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Peer-review report’s scientific quality classification</w:t>
      </w:r>
    </w:p>
    <w:p w14:paraId="47BB88CE"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Grade A (Excellent): A</w:t>
      </w:r>
    </w:p>
    <w:p w14:paraId="007C3476"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Grade B (Very good): 0</w:t>
      </w:r>
    </w:p>
    <w:p w14:paraId="37F53C61"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Grade C (Good): C</w:t>
      </w:r>
    </w:p>
    <w:p w14:paraId="561A20D7"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Grade D (Fair): 0</w:t>
      </w:r>
    </w:p>
    <w:p w14:paraId="436AC7F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Grade E (Poor): 0</w:t>
      </w:r>
    </w:p>
    <w:p w14:paraId="72867C90" w14:textId="77777777" w:rsidR="00A77B3E" w:rsidRPr="001E5DFB" w:rsidRDefault="00A77B3E" w:rsidP="00A0328A">
      <w:pPr>
        <w:spacing w:line="360" w:lineRule="auto"/>
        <w:jc w:val="both"/>
        <w:rPr>
          <w:rFonts w:ascii="Book Antiqua" w:hAnsi="Book Antiqua"/>
        </w:rPr>
      </w:pPr>
    </w:p>
    <w:p w14:paraId="2C6589BD" w14:textId="62096F9A" w:rsidR="00F36361" w:rsidRPr="001E5DFB" w:rsidRDefault="0020065B" w:rsidP="00A0328A">
      <w:pPr>
        <w:spacing w:line="360" w:lineRule="auto"/>
        <w:jc w:val="both"/>
        <w:rPr>
          <w:rFonts w:ascii="Book Antiqua" w:hAnsi="Book Antiqua" w:cs="Book Antiqua"/>
          <w:b/>
          <w:color w:val="000000"/>
          <w:lang w:eastAsia="zh-CN"/>
        </w:rPr>
      </w:pPr>
      <w:r w:rsidRPr="001E5DFB">
        <w:rPr>
          <w:rFonts w:ascii="Book Antiqua" w:eastAsia="Book Antiqua" w:hAnsi="Book Antiqua" w:cs="Book Antiqua"/>
          <w:b/>
          <w:color w:val="000000"/>
        </w:rPr>
        <w:t xml:space="preserve">P-Reviewer: </w:t>
      </w:r>
      <w:proofErr w:type="spellStart"/>
      <w:r w:rsidRPr="001E5DFB">
        <w:rPr>
          <w:rFonts w:ascii="Book Antiqua" w:eastAsia="Book Antiqua" w:hAnsi="Book Antiqua" w:cs="Book Antiqua"/>
          <w:color w:val="000000"/>
        </w:rPr>
        <w:t>Frascio</w:t>
      </w:r>
      <w:proofErr w:type="spellEnd"/>
      <w:r w:rsidRPr="001E5DFB">
        <w:rPr>
          <w:rFonts w:ascii="Book Antiqua" w:eastAsia="Book Antiqua" w:hAnsi="Book Antiqua" w:cs="Book Antiqua"/>
          <w:color w:val="000000"/>
        </w:rPr>
        <w:t xml:space="preserve"> M, Italy; Ma Y, China</w:t>
      </w:r>
      <w:r w:rsidRPr="001E5DFB">
        <w:rPr>
          <w:rFonts w:ascii="Book Antiqua" w:eastAsia="Book Antiqua" w:hAnsi="Book Antiqua" w:cs="Book Antiqua"/>
          <w:b/>
          <w:color w:val="000000"/>
        </w:rPr>
        <w:t xml:space="preserve"> S-Editor: </w:t>
      </w:r>
      <w:r w:rsidR="00F36361" w:rsidRPr="001E5DFB">
        <w:rPr>
          <w:rFonts w:ascii="Book Antiqua" w:hAnsi="Book Antiqua" w:cs="Book Antiqua"/>
          <w:color w:val="000000"/>
          <w:lang w:eastAsia="zh-CN"/>
        </w:rPr>
        <w:t>Fan JR</w:t>
      </w:r>
      <w:r w:rsidRPr="001E5DFB">
        <w:rPr>
          <w:rFonts w:ascii="Book Antiqua" w:eastAsia="Book Antiqua" w:hAnsi="Book Antiqua" w:cs="Book Antiqua"/>
          <w:b/>
          <w:color w:val="000000"/>
        </w:rPr>
        <w:t xml:space="preserve"> L-Editor: </w:t>
      </w:r>
      <w:r w:rsidR="00C23389" w:rsidRPr="00C23389">
        <w:rPr>
          <w:rFonts w:ascii="Book Antiqua" w:hAnsi="Book Antiqua" w:cs="Book Antiqua" w:hint="eastAsia"/>
          <w:color w:val="000000"/>
          <w:lang w:eastAsia="zh-CN"/>
        </w:rPr>
        <w:t>Ma JY-</w:t>
      </w:r>
      <w:proofErr w:type="spellStart"/>
      <w:r w:rsidR="00C23389" w:rsidRPr="00C23389">
        <w:rPr>
          <w:rFonts w:ascii="Book Antiqua" w:hAnsi="Book Antiqua" w:cs="Book Antiqua" w:hint="eastAsia"/>
          <w:color w:val="000000"/>
          <w:lang w:eastAsia="zh-CN"/>
        </w:rPr>
        <w:t>MedE</w:t>
      </w:r>
      <w:proofErr w:type="spellEnd"/>
      <w:ins w:id="206" w:author="MedE-QC editor" w:date="2023-02-06T09:09:00Z">
        <w:del w:id="207" w:author="li xiang" w:date="2023-02-10T14:10:00Z">
          <w:r w:rsidR="00C23389" w:rsidRPr="00C23389" w:rsidDel="004C32B1">
            <w:rPr>
              <w:rFonts w:ascii="Book Antiqua" w:hAnsi="Book Antiqua" w:cs="Book Antiqua" w:hint="eastAsia"/>
              <w:color w:val="000000"/>
              <w:lang w:eastAsia="zh-CN"/>
            </w:rPr>
            <w:delText xml:space="preserve"> </w:delText>
          </w:r>
        </w:del>
      </w:ins>
      <w:del w:id="208" w:author="li xiang" w:date="2023-02-10T14:10:00Z">
        <w:r w:rsidR="00805FFA" w:rsidRPr="001E5DFB" w:rsidDel="004C32B1">
          <w:rPr>
            <w:rFonts w:ascii="Book Antiqua" w:hAnsi="Book Antiqua" w:cs="Book Antiqua"/>
            <w:color w:val="000000"/>
            <w:lang w:eastAsia="zh-CN"/>
          </w:rPr>
          <w:delText>A</w:delText>
        </w:r>
      </w:del>
      <w:ins w:id="209" w:author="li xiang" w:date="2023-02-10T14:10:00Z">
        <w:r w:rsidR="004C32B1">
          <w:rPr>
            <w:rFonts w:ascii="Book Antiqua" w:hAnsi="Book Antiqua" w:cs="Book Antiqua"/>
            <w:color w:val="000000"/>
            <w:lang w:eastAsia="zh-CN"/>
          </w:rPr>
          <w:t xml:space="preserve"> </w:t>
        </w:r>
      </w:ins>
      <w:r w:rsidRPr="001E5DFB">
        <w:rPr>
          <w:rFonts w:ascii="Book Antiqua" w:eastAsia="Book Antiqua" w:hAnsi="Book Antiqua" w:cs="Book Antiqua"/>
          <w:b/>
          <w:color w:val="000000"/>
        </w:rPr>
        <w:t xml:space="preserve"> P-Editor:</w:t>
      </w:r>
      <w:r w:rsidR="00F36361" w:rsidRPr="001E5DFB">
        <w:rPr>
          <w:rFonts w:ascii="Book Antiqua" w:hAnsi="Book Antiqua" w:cs="Book Antiqua"/>
          <w:color w:val="000000"/>
          <w:lang w:eastAsia="zh-CN"/>
        </w:rPr>
        <w:t xml:space="preserve"> Fan JR</w:t>
      </w:r>
    </w:p>
    <w:p w14:paraId="4E61E104" w14:textId="77777777" w:rsidR="00A77B3E" w:rsidRPr="001E5DFB" w:rsidRDefault="0020065B" w:rsidP="00A0328A">
      <w:pPr>
        <w:spacing w:line="360" w:lineRule="auto"/>
        <w:jc w:val="both"/>
        <w:rPr>
          <w:rFonts w:ascii="Book Antiqua" w:hAnsi="Book Antiqua"/>
        </w:rPr>
        <w:sectPr w:rsidR="00A77B3E" w:rsidRPr="001E5DFB">
          <w:pgSz w:w="12240" w:h="15840"/>
          <w:pgMar w:top="1440" w:right="1440" w:bottom="1440" w:left="1440" w:header="720" w:footer="720" w:gutter="0"/>
          <w:cols w:space="720"/>
          <w:docGrid w:linePitch="360"/>
        </w:sectPr>
      </w:pPr>
      <w:r w:rsidRPr="001E5DFB">
        <w:rPr>
          <w:rFonts w:ascii="Book Antiqua" w:eastAsia="Book Antiqua" w:hAnsi="Book Antiqua" w:cs="Book Antiqua"/>
          <w:b/>
          <w:color w:val="000000"/>
        </w:rPr>
        <w:t xml:space="preserve"> </w:t>
      </w:r>
    </w:p>
    <w:p w14:paraId="1C0229A0" w14:textId="77777777" w:rsidR="00A77B3E" w:rsidRPr="001E5DFB" w:rsidRDefault="0020065B" w:rsidP="00A0328A">
      <w:pPr>
        <w:spacing w:line="360" w:lineRule="auto"/>
        <w:jc w:val="both"/>
        <w:rPr>
          <w:rFonts w:ascii="Book Antiqua" w:hAnsi="Book Antiqua" w:cs="Book Antiqua"/>
          <w:b/>
          <w:color w:val="000000"/>
          <w:lang w:eastAsia="zh-CN"/>
        </w:rPr>
      </w:pPr>
      <w:r w:rsidRPr="001E5DFB">
        <w:rPr>
          <w:rFonts w:ascii="Book Antiqua" w:eastAsia="Book Antiqua" w:hAnsi="Book Antiqua" w:cs="Book Antiqua"/>
          <w:b/>
          <w:color w:val="000000"/>
        </w:rPr>
        <w:t>Figure Legends</w:t>
      </w:r>
    </w:p>
    <w:p w14:paraId="1A03AA6E" w14:textId="77777777" w:rsidR="005464C9" w:rsidRPr="001E5DFB" w:rsidRDefault="00A84286" w:rsidP="00A0328A">
      <w:pPr>
        <w:spacing w:line="360" w:lineRule="auto"/>
        <w:jc w:val="both"/>
        <w:rPr>
          <w:rFonts w:ascii="Book Antiqua" w:hAnsi="Book Antiqua"/>
          <w:lang w:eastAsia="zh-CN"/>
        </w:rPr>
      </w:pPr>
      <w:r>
        <w:rPr>
          <w:rFonts w:ascii="Book Antiqua" w:hAnsi="Book Antiqua"/>
          <w:noProof/>
          <w:lang w:eastAsia="zh-CN"/>
        </w:rPr>
        <w:drawing>
          <wp:inline distT="0" distB="0" distL="0" distR="0" wp14:anchorId="1033A8FA" wp14:editId="28E64016">
            <wp:extent cx="5937885" cy="2870835"/>
            <wp:effectExtent l="0" t="0" r="0" b="0"/>
            <wp:docPr id="2" name="图片 2" descr="D:\樊佳茹-工作文件\第二次定稿\稿件编辑加工\稿件\已编稿件\待排版\79670\79670-PDF\79670-Figures\7967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9670\79670-PDF\79670-Figures\79670-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885" cy="2870835"/>
                    </a:xfrm>
                    <a:prstGeom prst="rect">
                      <a:avLst/>
                    </a:prstGeom>
                    <a:noFill/>
                    <a:ln>
                      <a:noFill/>
                    </a:ln>
                  </pic:spPr>
                </pic:pic>
              </a:graphicData>
            </a:graphic>
          </wp:inline>
        </w:drawing>
      </w:r>
    </w:p>
    <w:p w14:paraId="19AE067F" w14:textId="77777777" w:rsidR="00A77B3E" w:rsidRPr="001E5D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b/>
          <w:bCs/>
          <w:color w:val="000000"/>
        </w:rPr>
        <w:t>Figure 1</w:t>
      </w:r>
      <w:r w:rsidRPr="001E5DFB">
        <w:rPr>
          <w:rFonts w:ascii="Book Antiqua" w:eastAsia="Book Antiqua" w:hAnsi="Book Antiqua" w:cs="Book Antiqua"/>
          <w:b/>
          <w:color w:val="000000"/>
        </w:rPr>
        <w:t xml:space="preserve"> </w:t>
      </w:r>
      <w:r w:rsidR="00CE7504" w:rsidRPr="001E5DFB">
        <w:rPr>
          <w:rFonts w:ascii="Book Antiqua" w:hAnsi="Book Antiqua" w:cs="Book Antiqua"/>
          <w:b/>
          <w:color w:val="000000"/>
          <w:lang w:eastAsia="zh-CN"/>
        </w:rPr>
        <w:t>E</w:t>
      </w:r>
      <w:r w:rsidR="00CE7504" w:rsidRPr="001E5DFB">
        <w:rPr>
          <w:rFonts w:ascii="Book Antiqua" w:eastAsia="Book Antiqua" w:hAnsi="Book Antiqua" w:cs="Book Antiqua"/>
          <w:b/>
          <w:color w:val="000000"/>
        </w:rPr>
        <w:t xml:space="preserve">xtended </w:t>
      </w:r>
      <w:r w:rsidR="00CE7504" w:rsidRPr="001E5DFB">
        <w:rPr>
          <w:rFonts w:ascii="Book Antiqua" w:hAnsi="Book Antiqua" w:cs="Book Antiqua"/>
          <w:b/>
          <w:color w:val="000000"/>
          <w:lang w:eastAsia="zh-CN"/>
        </w:rPr>
        <w:t>r</w:t>
      </w:r>
      <w:r w:rsidR="00CE7504" w:rsidRPr="001E5DFB">
        <w:rPr>
          <w:rFonts w:ascii="Book Antiqua" w:eastAsia="Book Antiqua" w:hAnsi="Book Antiqua" w:cs="Book Antiqua"/>
          <w:b/>
          <w:color w:val="000000"/>
        </w:rPr>
        <w:t>eality</w:t>
      </w:r>
      <w:r w:rsidRPr="001E5DFB">
        <w:rPr>
          <w:rFonts w:ascii="Book Antiqua" w:eastAsia="Book Antiqua" w:hAnsi="Book Antiqua" w:cs="Book Antiqua"/>
          <w:b/>
          <w:color w:val="000000"/>
        </w:rPr>
        <w:t xml:space="preserve"> proposed </w:t>
      </w:r>
      <w:proofErr w:type="gramStart"/>
      <w:r w:rsidRPr="001E5DFB">
        <w:rPr>
          <w:rFonts w:ascii="Book Antiqua" w:eastAsia="Book Antiqua" w:hAnsi="Book Antiqua" w:cs="Book Antiqua"/>
          <w:b/>
          <w:color w:val="000000"/>
        </w:rPr>
        <w:t>ecosystem</w:t>
      </w:r>
      <w:r w:rsidR="00FF6D92" w:rsidRPr="001E5DFB">
        <w:rPr>
          <w:rFonts w:ascii="Book Antiqua" w:eastAsia="Book Antiqua" w:hAnsi="Book Antiqua" w:cs="Book Antiqua"/>
          <w:b/>
          <w:color w:val="000000"/>
          <w:vertAlign w:val="superscript"/>
        </w:rPr>
        <w:t>[</w:t>
      </w:r>
      <w:proofErr w:type="gramEnd"/>
      <w:r w:rsidR="00FF6D92" w:rsidRPr="001E5DFB">
        <w:rPr>
          <w:rFonts w:ascii="Book Antiqua" w:eastAsia="Book Antiqua" w:hAnsi="Book Antiqua" w:cs="Book Antiqua"/>
          <w:b/>
          <w:color w:val="000000"/>
          <w:vertAlign w:val="superscript"/>
        </w:rPr>
        <w:t>2</w:t>
      </w:r>
      <w:r w:rsidR="005F78DD">
        <w:rPr>
          <w:rFonts w:ascii="Book Antiqua" w:hAnsi="Book Antiqua" w:cs="Book Antiqua" w:hint="eastAsia"/>
          <w:b/>
          <w:color w:val="000000"/>
          <w:vertAlign w:val="superscript"/>
          <w:lang w:eastAsia="zh-CN"/>
        </w:rPr>
        <w:t>1</w:t>
      </w:r>
      <w:r w:rsidR="00FF6D92" w:rsidRPr="001E5DFB">
        <w:rPr>
          <w:rFonts w:ascii="Book Antiqua" w:eastAsia="Book Antiqua" w:hAnsi="Book Antiqua" w:cs="Book Antiqua"/>
          <w:b/>
          <w:color w:val="000000"/>
          <w:vertAlign w:val="superscript"/>
        </w:rPr>
        <w:t>-2</w:t>
      </w:r>
      <w:r w:rsidR="00496DA3">
        <w:rPr>
          <w:rFonts w:ascii="Book Antiqua" w:hAnsi="Book Antiqua" w:cs="Book Antiqua" w:hint="eastAsia"/>
          <w:b/>
          <w:color w:val="000000"/>
          <w:vertAlign w:val="superscript"/>
          <w:lang w:eastAsia="zh-CN"/>
        </w:rPr>
        <w:t>7</w:t>
      </w:r>
      <w:r w:rsidR="00FF6D92" w:rsidRPr="001E5DFB">
        <w:rPr>
          <w:rFonts w:ascii="Book Antiqua" w:eastAsia="Book Antiqua" w:hAnsi="Book Antiqua" w:cs="Book Antiqua"/>
          <w:b/>
          <w:color w:val="000000"/>
          <w:vertAlign w:val="superscript"/>
        </w:rPr>
        <w:t>]</w:t>
      </w:r>
      <w:r w:rsidR="00EF404D" w:rsidRPr="001E5DFB">
        <w:rPr>
          <w:rFonts w:ascii="Book Antiqua" w:hAnsi="Book Antiqua" w:cs="Book Antiqua"/>
          <w:b/>
          <w:color w:val="000000"/>
          <w:lang w:eastAsia="zh-CN"/>
        </w:rPr>
        <w:t>.</w:t>
      </w:r>
      <w:r w:rsidR="00EA5FFA" w:rsidRPr="001E5DFB">
        <w:rPr>
          <w:rFonts w:ascii="Book Antiqua" w:hAnsi="Book Antiqua" w:cs="Book Antiqua"/>
          <w:b/>
          <w:color w:val="000000"/>
          <w:lang w:eastAsia="zh-CN"/>
        </w:rPr>
        <w:t xml:space="preserve"> </w:t>
      </w:r>
      <w:r w:rsidR="00EA5FFA" w:rsidRPr="001E5DFB">
        <w:rPr>
          <w:rFonts w:ascii="Book Antiqua" w:hAnsi="Book Antiqua" w:cs="Book Antiqua"/>
          <w:color w:val="000000"/>
          <w:lang w:eastAsia="zh-CN"/>
        </w:rPr>
        <w:t>XR: E</w:t>
      </w:r>
      <w:r w:rsidR="00EA5FFA" w:rsidRPr="001E5DFB">
        <w:rPr>
          <w:rFonts w:ascii="Book Antiqua" w:eastAsia="Book Antiqua" w:hAnsi="Book Antiqua" w:cs="Book Antiqua"/>
          <w:color w:val="000000"/>
        </w:rPr>
        <w:t xml:space="preserve">xtended </w:t>
      </w:r>
      <w:r w:rsidR="00EA5FFA" w:rsidRPr="001E5DFB">
        <w:rPr>
          <w:rFonts w:ascii="Book Antiqua" w:hAnsi="Book Antiqua" w:cs="Book Antiqua"/>
          <w:color w:val="000000"/>
          <w:lang w:eastAsia="zh-CN"/>
        </w:rPr>
        <w:t>r</w:t>
      </w:r>
      <w:r w:rsidR="00EA5FFA" w:rsidRPr="001E5DFB">
        <w:rPr>
          <w:rFonts w:ascii="Book Antiqua" w:eastAsia="Book Antiqua" w:hAnsi="Book Antiqua" w:cs="Book Antiqua"/>
          <w:color w:val="000000"/>
        </w:rPr>
        <w:t>eality</w:t>
      </w:r>
      <w:r w:rsidR="00EA5FFA" w:rsidRPr="001E5DFB">
        <w:rPr>
          <w:rFonts w:ascii="Book Antiqua" w:hAnsi="Book Antiqua" w:cs="Book Antiqua"/>
          <w:color w:val="000000"/>
          <w:lang w:eastAsia="zh-CN"/>
        </w:rPr>
        <w:t xml:space="preserve">; </w:t>
      </w:r>
      <w:r w:rsidR="00AB1A30" w:rsidRPr="001E5DFB">
        <w:rPr>
          <w:rFonts w:ascii="Book Antiqua" w:eastAsia="Book Antiqua" w:hAnsi="Book Antiqua" w:cs="Book Antiqua"/>
          <w:color w:val="000000"/>
        </w:rPr>
        <w:t>VR</w:t>
      </w:r>
      <w:r w:rsidR="00AB1A30" w:rsidRPr="001E5DFB">
        <w:rPr>
          <w:rFonts w:ascii="Book Antiqua" w:hAnsi="Book Antiqua" w:cs="Book Antiqua"/>
          <w:color w:val="000000"/>
          <w:lang w:eastAsia="zh-CN"/>
        </w:rPr>
        <w:t>:</w:t>
      </w:r>
      <w:r w:rsidR="00AB1A30" w:rsidRPr="001E5DFB">
        <w:rPr>
          <w:rFonts w:ascii="Book Antiqua" w:eastAsia="Book Antiqua" w:hAnsi="Book Antiqua" w:cs="Book Antiqua"/>
          <w:color w:val="000000"/>
        </w:rPr>
        <w:t xml:space="preserve"> Virtual </w:t>
      </w:r>
      <w:r w:rsidR="00AB1A30" w:rsidRPr="001E5DFB">
        <w:rPr>
          <w:rFonts w:ascii="Book Antiqua" w:hAnsi="Book Antiqua" w:cs="Book Antiqua"/>
          <w:color w:val="000000"/>
          <w:lang w:eastAsia="zh-CN"/>
        </w:rPr>
        <w:t>r</w:t>
      </w:r>
      <w:r w:rsidR="00AB1A30" w:rsidRPr="001E5DFB">
        <w:rPr>
          <w:rFonts w:ascii="Book Antiqua" w:eastAsia="Book Antiqua" w:hAnsi="Book Antiqua" w:cs="Book Antiqua"/>
          <w:color w:val="000000"/>
        </w:rPr>
        <w:t>eality</w:t>
      </w:r>
      <w:r w:rsidR="00AB1A30" w:rsidRPr="001E5DFB">
        <w:rPr>
          <w:rFonts w:ascii="Book Antiqua" w:hAnsi="Book Antiqua"/>
          <w:lang w:eastAsia="zh-CN"/>
        </w:rPr>
        <w:t xml:space="preserve">; </w:t>
      </w:r>
      <w:r w:rsidR="005928E9" w:rsidRPr="001E5DFB">
        <w:rPr>
          <w:rFonts w:ascii="Book Antiqua" w:hAnsi="Book Antiqua"/>
          <w:lang w:eastAsia="zh-CN"/>
        </w:rPr>
        <w:t>AR: Augmented reality; MR: Mixed reality.</w:t>
      </w:r>
    </w:p>
    <w:p w14:paraId="443BE305" w14:textId="77777777" w:rsidR="00EF404D" w:rsidRPr="001E5DFB" w:rsidRDefault="00EF404D" w:rsidP="00A0328A">
      <w:pPr>
        <w:spacing w:line="360" w:lineRule="auto"/>
        <w:jc w:val="both"/>
        <w:rPr>
          <w:rFonts w:ascii="Book Antiqua" w:hAnsi="Book Antiqua"/>
          <w:b/>
          <w:lang w:val="en-GB" w:eastAsia="zh-CN"/>
        </w:rPr>
      </w:pPr>
      <w:r w:rsidRPr="001E5DFB">
        <w:rPr>
          <w:rFonts w:ascii="Book Antiqua" w:hAnsi="Book Antiqua" w:cs="Book Antiqua"/>
          <w:color w:val="000000"/>
          <w:lang w:eastAsia="zh-CN"/>
        </w:rPr>
        <w:br w:type="page"/>
      </w:r>
      <w:r w:rsidRPr="001E5DFB">
        <w:rPr>
          <w:rFonts w:ascii="Book Antiqua" w:hAnsi="Book Antiqua"/>
          <w:b/>
          <w:lang w:val="en-GB"/>
        </w:rPr>
        <w:t>Table 1 Comparison of technologies</w:t>
      </w:r>
    </w:p>
    <w:tbl>
      <w:tblPr>
        <w:tblW w:w="5000" w:type="pct"/>
        <w:tblBorders>
          <w:top w:val="single" w:sz="4" w:space="0" w:color="auto"/>
          <w:bottom w:val="single" w:sz="4" w:space="0" w:color="auto"/>
        </w:tblBorders>
        <w:tblLook w:val="0600" w:firstRow="0" w:lastRow="0" w:firstColumn="0" w:lastColumn="0" w:noHBand="1" w:noVBand="1"/>
      </w:tblPr>
      <w:tblGrid>
        <w:gridCol w:w="2176"/>
        <w:gridCol w:w="2179"/>
        <w:gridCol w:w="2080"/>
        <w:gridCol w:w="3141"/>
      </w:tblGrid>
      <w:tr w:rsidR="00EF404D" w:rsidRPr="001E5DFB" w14:paraId="4AF18796" w14:textId="77777777" w:rsidTr="008D2ABF">
        <w:tc>
          <w:tcPr>
            <w:tcW w:w="1136" w:type="pct"/>
            <w:tcBorders>
              <w:top w:val="single" w:sz="4" w:space="0" w:color="auto"/>
              <w:bottom w:val="single" w:sz="4" w:space="0" w:color="auto"/>
            </w:tcBorders>
          </w:tcPr>
          <w:p w14:paraId="48810916" w14:textId="77777777" w:rsidR="00EF404D" w:rsidRPr="001E5DFB" w:rsidRDefault="00EF404D" w:rsidP="00A0328A">
            <w:pPr>
              <w:spacing w:line="360" w:lineRule="auto"/>
              <w:jc w:val="both"/>
              <w:rPr>
                <w:rFonts w:ascii="Book Antiqua" w:hAnsi="Book Antiqua"/>
                <w:b/>
                <w:lang w:val="en-GB"/>
              </w:rPr>
            </w:pPr>
          </w:p>
        </w:tc>
        <w:tc>
          <w:tcPr>
            <w:tcW w:w="1138" w:type="pct"/>
            <w:tcBorders>
              <w:top w:val="single" w:sz="4" w:space="0" w:color="auto"/>
              <w:bottom w:val="single" w:sz="4" w:space="0" w:color="auto"/>
            </w:tcBorders>
          </w:tcPr>
          <w:p w14:paraId="19467BC5" w14:textId="77777777" w:rsidR="00EF404D" w:rsidRPr="001E5DFB" w:rsidRDefault="003A04A2" w:rsidP="00A0328A">
            <w:pPr>
              <w:spacing w:line="360" w:lineRule="auto"/>
              <w:jc w:val="both"/>
              <w:rPr>
                <w:rFonts w:ascii="Book Antiqua" w:hAnsi="Book Antiqua"/>
                <w:b/>
                <w:lang w:val="en-GB"/>
              </w:rPr>
            </w:pPr>
            <w:r w:rsidRPr="001E5DFB">
              <w:rPr>
                <w:rFonts w:ascii="Book Antiqua" w:hAnsi="Book Antiqua"/>
                <w:b/>
                <w:lang w:val="en-GB"/>
              </w:rPr>
              <w:t>Beyer-</w:t>
            </w:r>
            <w:proofErr w:type="spellStart"/>
            <w:r w:rsidRPr="001E5DFB">
              <w:rPr>
                <w:rFonts w:ascii="Book Antiqua" w:hAnsi="Book Antiqua"/>
                <w:b/>
                <w:lang w:val="en-GB"/>
              </w:rPr>
              <w:t>Berjot</w:t>
            </w:r>
            <w:proofErr w:type="spellEnd"/>
            <w:r w:rsidRPr="001E5DFB">
              <w:rPr>
                <w:rFonts w:ascii="Book Antiqua" w:hAnsi="Book Antiqua"/>
                <w:b/>
                <w:lang w:val="en-GB"/>
              </w:rPr>
              <w:t xml:space="preserve"> </w:t>
            </w:r>
            <w:r w:rsidRPr="001E5DFB">
              <w:rPr>
                <w:rFonts w:ascii="Book Antiqua" w:hAnsi="Book Antiqua"/>
                <w:b/>
                <w:i/>
                <w:lang w:val="en-GB"/>
              </w:rPr>
              <w:t>et al</w:t>
            </w:r>
            <w:r w:rsidRPr="001E5DFB">
              <w:rPr>
                <w:rFonts w:ascii="Book Antiqua" w:hAnsi="Book Antiqua"/>
                <w:b/>
                <w:vertAlign w:val="superscript"/>
                <w:lang w:val="en-GB" w:eastAsia="zh-CN"/>
              </w:rPr>
              <w:t>[17]</w:t>
            </w:r>
            <w:r w:rsidRPr="001E5DFB">
              <w:rPr>
                <w:rFonts w:ascii="Book Antiqua" w:hAnsi="Book Antiqua"/>
                <w:b/>
                <w:lang w:val="en-GB"/>
              </w:rPr>
              <w:t>, 2016–Lap Mentor VR</w:t>
            </w:r>
          </w:p>
        </w:tc>
        <w:tc>
          <w:tcPr>
            <w:tcW w:w="1086" w:type="pct"/>
            <w:tcBorders>
              <w:top w:val="single" w:sz="4" w:space="0" w:color="auto"/>
              <w:bottom w:val="single" w:sz="4" w:space="0" w:color="auto"/>
            </w:tcBorders>
          </w:tcPr>
          <w:p w14:paraId="4006E1D3" w14:textId="77777777" w:rsidR="00EF404D" w:rsidRPr="001E5DFB" w:rsidRDefault="003A04A2" w:rsidP="00A0328A">
            <w:pPr>
              <w:spacing w:line="360" w:lineRule="auto"/>
              <w:jc w:val="both"/>
              <w:rPr>
                <w:rFonts w:ascii="Book Antiqua" w:hAnsi="Book Antiqua"/>
                <w:b/>
                <w:lang w:val="en-GB"/>
              </w:rPr>
            </w:pPr>
            <w:r w:rsidRPr="001E5DFB">
              <w:rPr>
                <w:rFonts w:ascii="Book Antiqua" w:hAnsi="Book Antiqua"/>
                <w:b/>
                <w:lang w:val="en-GB"/>
              </w:rPr>
              <w:t xml:space="preserve">Huber </w:t>
            </w:r>
            <w:r w:rsidRPr="001E5DFB">
              <w:rPr>
                <w:rFonts w:ascii="Book Antiqua" w:hAnsi="Book Antiqua"/>
                <w:b/>
                <w:i/>
                <w:lang w:val="en-GB"/>
              </w:rPr>
              <w:t>et al</w:t>
            </w:r>
            <w:r w:rsidRPr="001E5DFB">
              <w:rPr>
                <w:rFonts w:ascii="Book Antiqua" w:hAnsi="Book Antiqua"/>
                <w:b/>
                <w:vertAlign w:val="superscript"/>
                <w:lang w:val="en-GB" w:eastAsia="zh-CN"/>
              </w:rPr>
              <w:t>[18]</w:t>
            </w:r>
            <w:r w:rsidRPr="001E5DFB">
              <w:rPr>
                <w:rFonts w:ascii="Book Antiqua" w:hAnsi="Book Antiqua"/>
                <w:b/>
                <w:lang w:val="en-GB"/>
              </w:rPr>
              <w:t>, 2017-LapSim</w:t>
            </w:r>
          </w:p>
        </w:tc>
        <w:tc>
          <w:tcPr>
            <w:tcW w:w="1640" w:type="pct"/>
            <w:tcBorders>
              <w:top w:val="single" w:sz="4" w:space="0" w:color="auto"/>
              <w:bottom w:val="single" w:sz="4" w:space="0" w:color="auto"/>
            </w:tcBorders>
          </w:tcPr>
          <w:p w14:paraId="63122A66" w14:textId="77777777" w:rsidR="00EF404D" w:rsidRPr="001E5DFB" w:rsidRDefault="00EF404D" w:rsidP="00A0328A">
            <w:pPr>
              <w:spacing w:line="360" w:lineRule="auto"/>
              <w:jc w:val="both"/>
              <w:rPr>
                <w:rFonts w:ascii="Book Antiqua" w:hAnsi="Book Antiqua"/>
                <w:b/>
                <w:lang w:val="en-GB"/>
              </w:rPr>
            </w:pPr>
            <w:proofErr w:type="spellStart"/>
            <w:r w:rsidRPr="001E5DFB">
              <w:rPr>
                <w:rFonts w:ascii="Book Antiqua" w:hAnsi="Book Antiqua"/>
                <w:b/>
                <w:lang w:val="en-GB"/>
              </w:rPr>
              <w:t>Sampogna</w:t>
            </w:r>
            <w:proofErr w:type="spellEnd"/>
            <w:r w:rsidRPr="001E5DFB">
              <w:rPr>
                <w:rFonts w:ascii="Book Antiqua" w:hAnsi="Book Antiqua"/>
                <w:b/>
                <w:lang w:val="en-GB"/>
              </w:rPr>
              <w:t xml:space="preserve"> </w:t>
            </w:r>
            <w:r w:rsidR="003A04A2" w:rsidRPr="001E5DFB">
              <w:rPr>
                <w:rFonts w:ascii="Book Antiqua" w:hAnsi="Book Antiqua"/>
                <w:b/>
                <w:i/>
                <w:lang w:val="en-GB"/>
              </w:rPr>
              <w:t>et al</w:t>
            </w:r>
            <w:r w:rsidR="003A04A2" w:rsidRPr="001E5DFB">
              <w:rPr>
                <w:rFonts w:ascii="Book Antiqua" w:hAnsi="Book Antiqua"/>
                <w:b/>
                <w:vertAlign w:val="superscript"/>
                <w:lang w:val="en-GB" w:eastAsia="zh-CN"/>
              </w:rPr>
              <w:t>[19]</w:t>
            </w:r>
            <w:r w:rsidR="003A04A2" w:rsidRPr="001E5DFB">
              <w:rPr>
                <w:rFonts w:ascii="Book Antiqua" w:hAnsi="Book Antiqua"/>
                <w:b/>
                <w:lang w:val="en-GB"/>
              </w:rPr>
              <w:t>,</w:t>
            </w:r>
            <w:r w:rsidR="003A04A2" w:rsidRPr="001E5DFB">
              <w:rPr>
                <w:rFonts w:ascii="Book Antiqua" w:hAnsi="Book Antiqua"/>
                <w:b/>
                <w:lang w:val="en-GB" w:eastAsia="zh-CN"/>
              </w:rPr>
              <w:t xml:space="preserve"> </w:t>
            </w:r>
            <w:r w:rsidR="003A04A2" w:rsidRPr="001E5DFB">
              <w:rPr>
                <w:rFonts w:ascii="Book Antiqua" w:hAnsi="Book Antiqua"/>
                <w:b/>
                <w:lang w:val="en-GB"/>
              </w:rPr>
              <w:t>2017–</w:t>
            </w:r>
            <w:r w:rsidRPr="001E5DFB">
              <w:rPr>
                <w:rFonts w:ascii="Book Antiqua" w:hAnsi="Book Antiqua"/>
                <w:b/>
                <w:lang w:val="en-GB"/>
              </w:rPr>
              <w:t xml:space="preserve">Oculus Rift </w:t>
            </w:r>
            <w:r w:rsidR="00EE0140" w:rsidRPr="001E5DFB">
              <w:rPr>
                <w:rFonts w:ascii="Book Antiqua" w:hAnsi="Book Antiqua"/>
                <w:b/>
                <w:lang w:val="en-GB" w:eastAsia="zh-CN"/>
              </w:rPr>
              <w:t>and</w:t>
            </w:r>
            <w:r w:rsidRPr="001E5DFB">
              <w:rPr>
                <w:rFonts w:ascii="Book Antiqua" w:hAnsi="Book Antiqua"/>
                <w:b/>
                <w:lang w:val="en-GB"/>
              </w:rPr>
              <w:t xml:space="preserve"> Leap motion</w:t>
            </w:r>
          </w:p>
        </w:tc>
      </w:tr>
      <w:tr w:rsidR="00EF404D" w:rsidRPr="001E5DFB" w14:paraId="7305547F" w14:textId="77777777" w:rsidTr="008D2ABF">
        <w:trPr>
          <w:trHeight w:val="80"/>
        </w:trPr>
        <w:tc>
          <w:tcPr>
            <w:tcW w:w="1136" w:type="pct"/>
            <w:tcBorders>
              <w:top w:val="single" w:sz="4" w:space="0" w:color="auto"/>
            </w:tcBorders>
          </w:tcPr>
          <w:p w14:paraId="2EEB5AFD"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Technology used for training</w:t>
            </w:r>
          </w:p>
        </w:tc>
        <w:tc>
          <w:tcPr>
            <w:tcW w:w="3864" w:type="pct"/>
            <w:gridSpan w:val="3"/>
            <w:tcBorders>
              <w:top w:val="single" w:sz="4" w:space="0" w:color="auto"/>
            </w:tcBorders>
          </w:tcPr>
          <w:p w14:paraId="160E590E"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Virtual reality</w:t>
            </w:r>
          </w:p>
          <w:p w14:paraId="3F7B29F4" w14:textId="77777777" w:rsidR="00EF404D" w:rsidRPr="001E5DFB" w:rsidRDefault="00EF404D" w:rsidP="00A0328A">
            <w:pPr>
              <w:spacing w:line="360" w:lineRule="auto"/>
              <w:jc w:val="both"/>
              <w:rPr>
                <w:rFonts w:ascii="Book Antiqua" w:hAnsi="Book Antiqua"/>
                <w:lang w:val="en-GB"/>
              </w:rPr>
            </w:pPr>
          </w:p>
        </w:tc>
      </w:tr>
      <w:tr w:rsidR="00EF404D" w:rsidRPr="001E5DFB" w14:paraId="764EB0CF" w14:textId="77777777" w:rsidTr="008D2ABF">
        <w:trPr>
          <w:trHeight w:val="233"/>
        </w:trPr>
        <w:tc>
          <w:tcPr>
            <w:tcW w:w="1136" w:type="pct"/>
          </w:tcPr>
          <w:p w14:paraId="2E878AB1"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Equipment used for training</w:t>
            </w:r>
          </w:p>
        </w:tc>
        <w:tc>
          <w:tcPr>
            <w:tcW w:w="1138" w:type="pct"/>
          </w:tcPr>
          <w:p w14:paraId="20E07A33" w14:textId="77777777" w:rsidR="00EF404D" w:rsidRPr="001E5DFB" w:rsidRDefault="00045FF2" w:rsidP="00A0328A">
            <w:pPr>
              <w:spacing w:line="360" w:lineRule="auto"/>
              <w:jc w:val="both"/>
              <w:rPr>
                <w:rFonts w:ascii="Book Antiqua" w:hAnsi="Book Antiqua"/>
                <w:lang w:val="en-GB"/>
              </w:rPr>
            </w:pPr>
            <w:r w:rsidRPr="001E5DFB">
              <w:rPr>
                <w:rFonts w:ascii="Book Antiqua" w:hAnsi="Book Antiqua"/>
                <w:lang w:val="en-GB"/>
              </w:rPr>
              <w:t xml:space="preserve">Custom hardware </w:t>
            </w:r>
            <w:r w:rsidRPr="001E5DFB">
              <w:rPr>
                <w:rFonts w:ascii="Book Antiqua" w:hAnsi="Book Antiqua"/>
                <w:lang w:val="en-GB" w:eastAsia="zh-CN"/>
              </w:rPr>
              <w:t>and</w:t>
            </w:r>
            <w:r w:rsidRPr="001E5DFB">
              <w:rPr>
                <w:rFonts w:ascii="Book Antiqua" w:hAnsi="Book Antiqua"/>
                <w:lang w:val="en-GB"/>
              </w:rPr>
              <w:t xml:space="preserve"> software-</w:t>
            </w:r>
            <w:r w:rsidR="00EF404D" w:rsidRPr="001E5DFB">
              <w:rPr>
                <w:rFonts w:ascii="Book Antiqua" w:hAnsi="Book Antiqua"/>
                <w:lang w:val="en-GB"/>
              </w:rPr>
              <w:t>Lap Mentor VR</w:t>
            </w:r>
          </w:p>
        </w:tc>
        <w:tc>
          <w:tcPr>
            <w:tcW w:w="1086" w:type="pct"/>
          </w:tcPr>
          <w:p w14:paraId="5EBCBE75"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 xml:space="preserve">Custom hardware </w:t>
            </w:r>
            <w:r w:rsidR="00045FF2" w:rsidRPr="001E5DFB">
              <w:rPr>
                <w:rFonts w:ascii="Book Antiqua" w:hAnsi="Book Antiqua"/>
                <w:lang w:val="en-GB" w:eastAsia="zh-CN"/>
              </w:rPr>
              <w:t>and</w:t>
            </w:r>
            <w:r w:rsidR="00045FF2" w:rsidRPr="001E5DFB">
              <w:rPr>
                <w:rFonts w:ascii="Book Antiqua" w:hAnsi="Book Antiqua"/>
                <w:lang w:val="en-GB"/>
              </w:rPr>
              <w:t xml:space="preserve"> software–</w:t>
            </w:r>
            <w:proofErr w:type="spellStart"/>
            <w:r w:rsidRPr="001E5DFB">
              <w:rPr>
                <w:rFonts w:ascii="Book Antiqua" w:hAnsi="Book Antiqua"/>
                <w:lang w:val="en-GB"/>
              </w:rPr>
              <w:t>LapSim</w:t>
            </w:r>
            <w:proofErr w:type="spellEnd"/>
          </w:p>
        </w:tc>
        <w:tc>
          <w:tcPr>
            <w:tcW w:w="1640" w:type="pct"/>
          </w:tcPr>
          <w:p w14:paraId="09E376BC" w14:textId="77777777" w:rsidR="00EF404D" w:rsidRPr="001E5DFB" w:rsidRDefault="00045FF2" w:rsidP="00A0328A">
            <w:pPr>
              <w:spacing w:line="360" w:lineRule="auto"/>
              <w:jc w:val="both"/>
              <w:rPr>
                <w:rFonts w:ascii="Book Antiqua" w:hAnsi="Book Antiqua"/>
                <w:lang w:val="en-GB"/>
              </w:rPr>
            </w:pPr>
            <w:r w:rsidRPr="001E5DFB">
              <w:rPr>
                <w:rFonts w:ascii="Book Antiqua" w:hAnsi="Book Antiqua"/>
                <w:lang w:val="en-GB"/>
              </w:rPr>
              <w:t>Windows 10</w:t>
            </w:r>
            <w:r w:rsidR="00EF404D" w:rsidRPr="001E5DFB">
              <w:rPr>
                <w:rFonts w:ascii="Book Antiqua" w:hAnsi="Book Antiqua"/>
                <w:lang w:val="en-GB"/>
              </w:rPr>
              <w:t>-Oculus Quest Rift S</w:t>
            </w:r>
          </w:p>
        </w:tc>
      </w:tr>
      <w:tr w:rsidR="00EF404D" w:rsidRPr="001E5DFB" w14:paraId="219C4D43" w14:textId="77777777" w:rsidTr="008D2ABF">
        <w:trPr>
          <w:trHeight w:val="188"/>
        </w:trPr>
        <w:tc>
          <w:tcPr>
            <w:tcW w:w="1136" w:type="pct"/>
          </w:tcPr>
          <w:p w14:paraId="43E1DCFA"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Additional technology used for training</w:t>
            </w:r>
          </w:p>
        </w:tc>
        <w:tc>
          <w:tcPr>
            <w:tcW w:w="3864" w:type="pct"/>
            <w:gridSpan w:val="3"/>
          </w:tcPr>
          <w:p w14:paraId="4AE72C53"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Haptic</w:t>
            </w:r>
          </w:p>
        </w:tc>
      </w:tr>
      <w:tr w:rsidR="00EF404D" w:rsidRPr="001E5DFB" w14:paraId="3DD2A314" w14:textId="77777777" w:rsidTr="008D2ABF">
        <w:trPr>
          <w:trHeight w:val="251"/>
        </w:trPr>
        <w:tc>
          <w:tcPr>
            <w:tcW w:w="1136" w:type="pct"/>
          </w:tcPr>
          <w:p w14:paraId="044CC668"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Additional equipment used for training</w:t>
            </w:r>
          </w:p>
        </w:tc>
        <w:tc>
          <w:tcPr>
            <w:tcW w:w="1138" w:type="pct"/>
          </w:tcPr>
          <w:p w14:paraId="106426B3"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Lap Mentor realistic tactile surgical tools</w:t>
            </w:r>
          </w:p>
        </w:tc>
        <w:tc>
          <w:tcPr>
            <w:tcW w:w="1086" w:type="pct"/>
          </w:tcPr>
          <w:p w14:paraId="6D2D6D3A" w14:textId="77777777" w:rsidR="00EF404D" w:rsidRPr="001E5DFB" w:rsidRDefault="00EF404D" w:rsidP="00A0328A">
            <w:pPr>
              <w:spacing w:line="360" w:lineRule="auto"/>
              <w:jc w:val="both"/>
              <w:rPr>
                <w:rFonts w:ascii="Book Antiqua" w:hAnsi="Book Antiqua"/>
                <w:lang w:val="en-GB"/>
              </w:rPr>
            </w:pPr>
            <w:proofErr w:type="spellStart"/>
            <w:r w:rsidRPr="001E5DFB">
              <w:rPr>
                <w:rFonts w:ascii="Book Antiqua" w:hAnsi="Book Antiqua"/>
                <w:lang w:val="en-GB"/>
              </w:rPr>
              <w:t>LapSim</w:t>
            </w:r>
            <w:proofErr w:type="spellEnd"/>
            <w:r w:rsidRPr="001E5DFB">
              <w:rPr>
                <w:rFonts w:ascii="Book Antiqua" w:hAnsi="Book Antiqua"/>
                <w:lang w:val="en-GB"/>
              </w:rPr>
              <w:t xml:space="preserve"> realistic tactile surgical tools</w:t>
            </w:r>
          </w:p>
        </w:tc>
        <w:tc>
          <w:tcPr>
            <w:tcW w:w="1640" w:type="pct"/>
          </w:tcPr>
          <w:p w14:paraId="02C43FDD"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Oculus gestures + Leap Motion</w:t>
            </w:r>
          </w:p>
        </w:tc>
      </w:tr>
      <w:tr w:rsidR="00EF404D" w:rsidRPr="001E5DFB" w14:paraId="6BF7E1BB" w14:textId="77777777" w:rsidTr="008D2ABF">
        <w:trPr>
          <w:trHeight w:val="233"/>
        </w:trPr>
        <w:tc>
          <w:tcPr>
            <w:tcW w:w="1136" w:type="pct"/>
          </w:tcPr>
          <w:p w14:paraId="54C70D09"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Operating system</w:t>
            </w:r>
          </w:p>
        </w:tc>
        <w:tc>
          <w:tcPr>
            <w:tcW w:w="1138" w:type="pct"/>
          </w:tcPr>
          <w:p w14:paraId="734BE9C8"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Lap Mentor software</w:t>
            </w:r>
          </w:p>
        </w:tc>
        <w:tc>
          <w:tcPr>
            <w:tcW w:w="1086" w:type="pct"/>
          </w:tcPr>
          <w:p w14:paraId="4254A3DA" w14:textId="77777777" w:rsidR="00EF404D" w:rsidRPr="001E5DFB" w:rsidRDefault="00EF404D" w:rsidP="00A0328A">
            <w:pPr>
              <w:spacing w:line="360" w:lineRule="auto"/>
              <w:jc w:val="both"/>
              <w:rPr>
                <w:rFonts w:ascii="Book Antiqua" w:hAnsi="Book Antiqua"/>
                <w:lang w:val="en-GB"/>
              </w:rPr>
            </w:pPr>
            <w:proofErr w:type="spellStart"/>
            <w:r w:rsidRPr="001E5DFB">
              <w:rPr>
                <w:rFonts w:ascii="Book Antiqua" w:hAnsi="Book Antiqua"/>
                <w:lang w:val="en-GB"/>
              </w:rPr>
              <w:t>LapSim</w:t>
            </w:r>
            <w:proofErr w:type="spellEnd"/>
            <w:r w:rsidRPr="001E5DFB">
              <w:rPr>
                <w:rFonts w:ascii="Book Antiqua" w:hAnsi="Book Antiqua"/>
                <w:lang w:val="en-GB"/>
              </w:rPr>
              <w:t xml:space="preserve"> software</w:t>
            </w:r>
          </w:p>
        </w:tc>
        <w:tc>
          <w:tcPr>
            <w:tcW w:w="1640" w:type="pct"/>
          </w:tcPr>
          <w:p w14:paraId="441EC853"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Windows 10</w:t>
            </w:r>
          </w:p>
        </w:tc>
      </w:tr>
    </w:tbl>
    <w:p w14:paraId="1F9BAB03" w14:textId="77777777" w:rsidR="00EF404D" w:rsidRPr="001E5DFB" w:rsidRDefault="00832B75"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VR</w:t>
      </w:r>
      <w:r w:rsidRPr="001E5DFB">
        <w:rPr>
          <w:rFonts w:ascii="Book Antiqua" w:hAnsi="Book Antiqua" w:cs="Book Antiqua"/>
          <w:color w:val="000000"/>
          <w:lang w:eastAsia="zh-CN"/>
        </w:rPr>
        <w:t>:</w:t>
      </w:r>
      <w:r w:rsidRPr="001E5DFB">
        <w:rPr>
          <w:rFonts w:ascii="Book Antiqua" w:eastAsia="Book Antiqua" w:hAnsi="Book Antiqua" w:cs="Book Antiqua"/>
          <w:color w:val="000000"/>
        </w:rPr>
        <w:t xml:space="preserve"> Virtual </w:t>
      </w:r>
      <w:r w:rsidRPr="001E5DFB">
        <w:rPr>
          <w:rFonts w:ascii="Book Antiqua" w:hAnsi="Book Antiqua" w:cs="Book Antiqua"/>
          <w:color w:val="000000"/>
          <w:lang w:eastAsia="zh-CN"/>
        </w:rPr>
        <w:t>r</w:t>
      </w:r>
      <w:r w:rsidRPr="001E5DFB">
        <w:rPr>
          <w:rFonts w:ascii="Book Antiqua" w:eastAsia="Book Antiqua" w:hAnsi="Book Antiqua" w:cs="Book Antiqua"/>
          <w:color w:val="000000"/>
        </w:rPr>
        <w:t>eality</w:t>
      </w:r>
      <w:r w:rsidRPr="001E5DFB">
        <w:rPr>
          <w:rFonts w:ascii="Book Antiqua" w:hAnsi="Book Antiqua" w:cs="Book Antiqua"/>
          <w:color w:val="000000"/>
          <w:lang w:eastAsia="zh-CN"/>
        </w:rPr>
        <w:t>.</w:t>
      </w:r>
    </w:p>
    <w:p w14:paraId="31FC511B" w14:textId="77777777" w:rsidR="00EF404D" w:rsidRPr="001E5DFB" w:rsidRDefault="00EF404D" w:rsidP="00A0328A">
      <w:pPr>
        <w:spacing w:line="360" w:lineRule="auto"/>
        <w:jc w:val="both"/>
        <w:rPr>
          <w:rFonts w:ascii="Book Antiqua" w:hAnsi="Book Antiqua"/>
          <w:b/>
          <w:lang w:val="en-GB" w:eastAsia="zh-CN"/>
        </w:rPr>
      </w:pPr>
      <w:r w:rsidRPr="001E5DFB">
        <w:rPr>
          <w:rFonts w:ascii="Book Antiqua" w:hAnsi="Book Antiqua"/>
          <w:lang w:eastAsia="zh-CN"/>
        </w:rPr>
        <w:br w:type="page"/>
      </w:r>
      <w:r w:rsidRPr="001E5DFB">
        <w:rPr>
          <w:rFonts w:ascii="Book Antiqua" w:hAnsi="Book Antiqua"/>
          <w:b/>
          <w:lang w:val="en-GB"/>
        </w:rPr>
        <w:t>Table 2</w:t>
      </w:r>
      <w:r w:rsidR="0011195F" w:rsidRPr="001E5DFB">
        <w:rPr>
          <w:rFonts w:ascii="Book Antiqua" w:hAnsi="Book Antiqua"/>
          <w:b/>
          <w:lang w:val="en-GB"/>
        </w:rPr>
        <w:t xml:space="preserve"> Beyer-</w:t>
      </w:r>
      <w:proofErr w:type="spellStart"/>
      <w:r w:rsidR="0011195F" w:rsidRPr="001E5DFB">
        <w:rPr>
          <w:rFonts w:ascii="Book Antiqua" w:hAnsi="Book Antiqua"/>
          <w:b/>
          <w:lang w:val="en-GB"/>
        </w:rPr>
        <w:t>Berjot</w:t>
      </w:r>
      <w:proofErr w:type="spellEnd"/>
      <w:r w:rsidR="0011195F" w:rsidRPr="001E5DFB">
        <w:rPr>
          <w:rFonts w:ascii="Book Antiqua" w:hAnsi="Book Antiqua"/>
          <w:b/>
          <w:lang w:val="en-GB"/>
        </w:rPr>
        <w:t xml:space="preserve"> </w:t>
      </w:r>
      <w:r w:rsidR="0011195F" w:rsidRPr="001E5DFB">
        <w:rPr>
          <w:rFonts w:ascii="Book Antiqua" w:hAnsi="Book Antiqua"/>
          <w:b/>
          <w:i/>
          <w:lang w:val="en-GB"/>
        </w:rPr>
        <w:t xml:space="preserve">et </w:t>
      </w:r>
      <w:proofErr w:type="gramStart"/>
      <w:r w:rsidR="0011195F" w:rsidRPr="001E5DFB">
        <w:rPr>
          <w:rFonts w:ascii="Book Antiqua" w:hAnsi="Book Antiqua"/>
          <w:b/>
          <w:i/>
          <w:lang w:val="en-GB"/>
        </w:rPr>
        <w:t>al</w:t>
      </w:r>
      <w:r w:rsidR="006042FC" w:rsidRPr="001E5DFB">
        <w:rPr>
          <w:rFonts w:ascii="Book Antiqua" w:hAnsi="Book Antiqua"/>
          <w:b/>
          <w:vertAlign w:val="superscript"/>
          <w:lang w:val="en-GB" w:eastAsia="zh-CN"/>
        </w:rPr>
        <w:t>[</w:t>
      </w:r>
      <w:proofErr w:type="gramEnd"/>
      <w:r w:rsidR="006042FC" w:rsidRPr="001E5DFB">
        <w:rPr>
          <w:rFonts w:ascii="Book Antiqua" w:hAnsi="Book Antiqua"/>
          <w:b/>
          <w:vertAlign w:val="superscript"/>
          <w:lang w:val="en-GB" w:eastAsia="zh-CN"/>
        </w:rPr>
        <w:t>17]</w:t>
      </w:r>
      <w:r w:rsidR="0011195F" w:rsidRPr="001E5DFB">
        <w:rPr>
          <w:rFonts w:ascii="Book Antiqua" w:hAnsi="Book Antiqua"/>
          <w:b/>
          <w:lang w:val="en-GB"/>
        </w:rPr>
        <w:t xml:space="preserve">, 2016 and Huber </w:t>
      </w:r>
      <w:r w:rsidR="0011195F" w:rsidRPr="001E5DFB">
        <w:rPr>
          <w:rFonts w:ascii="Book Antiqua" w:hAnsi="Book Antiqua"/>
          <w:b/>
          <w:i/>
          <w:lang w:val="en-GB"/>
        </w:rPr>
        <w:t>et al</w:t>
      </w:r>
      <w:r w:rsidR="006042FC" w:rsidRPr="001E5DFB">
        <w:rPr>
          <w:rFonts w:ascii="Book Antiqua" w:hAnsi="Book Antiqua"/>
          <w:b/>
          <w:vertAlign w:val="superscript"/>
          <w:lang w:val="en-GB" w:eastAsia="zh-CN"/>
        </w:rPr>
        <w:t>[18]</w:t>
      </w:r>
      <w:r w:rsidR="006042FC" w:rsidRPr="001E5DFB">
        <w:rPr>
          <w:rFonts w:ascii="Book Antiqua" w:hAnsi="Book Antiqua"/>
          <w:b/>
          <w:lang w:val="en-GB" w:eastAsia="zh-CN"/>
        </w:rPr>
        <w:t>,</w:t>
      </w:r>
      <w:r w:rsidR="0011195F" w:rsidRPr="001E5DFB">
        <w:rPr>
          <w:rFonts w:ascii="Book Antiqua" w:hAnsi="Book Antiqua"/>
          <w:b/>
          <w:lang w:val="en-GB"/>
        </w:rPr>
        <w:t xml:space="preserve"> 2017</w:t>
      </w:r>
      <w:r w:rsidR="0011195F" w:rsidRPr="001E5DFB">
        <w:rPr>
          <w:rFonts w:ascii="Book Antiqua" w:hAnsi="Book Antiqua"/>
          <w:b/>
          <w:lang w:val="en-GB" w:eastAsia="zh-CN"/>
        </w:rPr>
        <w:t xml:space="preserve"> </w:t>
      </w:r>
      <w:r w:rsidRPr="001E5DFB">
        <w:rPr>
          <w:rFonts w:ascii="Book Antiqua" w:hAnsi="Book Antiqua"/>
          <w:b/>
          <w:lang w:val="en-GB"/>
        </w:rPr>
        <w:t>outcome measures</w:t>
      </w:r>
    </w:p>
    <w:tbl>
      <w:tblPr>
        <w:tblStyle w:val="a8"/>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5"/>
        <w:gridCol w:w="1976"/>
        <w:gridCol w:w="2038"/>
        <w:gridCol w:w="3227"/>
      </w:tblGrid>
      <w:tr w:rsidR="00EF404D" w:rsidRPr="001E5DFB" w14:paraId="04DF1EAA" w14:textId="77777777" w:rsidTr="00647D65">
        <w:trPr>
          <w:jc w:val="center"/>
        </w:trPr>
        <w:tc>
          <w:tcPr>
            <w:tcW w:w="2251" w:type="pct"/>
            <w:gridSpan w:val="2"/>
            <w:tcBorders>
              <w:top w:val="single" w:sz="4" w:space="0" w:color="auto"/>
              <w:bottom w:val="single" w:sz="4" w:space="0" w:color="auto"/>
            </w:tcBorders>
          </w:tcPr>
          <w:p w14:paraId="37C0496F" w14:textId="77777777" w:rsidR="00EF404D" w:rsidRPr="001E5DFB" w:rsidRDefault="005B67D6" w:rsidP="00A0328A">
            <w:pPr>
              <w:spacing w:line="360" w:lineRule="auto"/>
              <w:jc w:val="both"/>
              <w:rPr>
                <w:rFonts w:ascii="Book Antiqua" w:hAnsi="Book Antiqua"/>
                <w:b/>
                <w:lang w:val="en-GB"/>
              </w:rPr>
            </w:pPr>
            <w:commentRangeStart w:id="210"/>
            <w:r w:rsidRPr="001E5DFB">
              <w:rPr>
                <w:rFonts w:ascii="Book Antiqua" w:hAnsi="Book Antiqua"/>
                <w:b/>
                <w:lang w:val="en-GB"/>
              </w:rPr>
              <w:t>Beyer-</w:t>
            </w:r>
            <w:proofErr w:type="spellStart"/>
            <w:r w:rsidRPr="001E5DFB">
              <w:rPr>
                <w:rFonts w:ascii="Book Antiqua" w:hAnsi="Book Antiqua"/>
                <w:b/>
                <w:lang w:val="en-GB"/>
              </w:rPr>
              <w:t>Berjot</w:t>
            </w:r>
            <w:proofErr w:type="spellEnd"/>
            <w:r w:rsidRPr="001E5DFB">
              <w:rPr>
                <w:rFonts w:ascii="Book Antiqua" w:hAnsi="Book Antiqua"/>
                <w:b/>
                <w:lang w:val="en-GB"/>
              </w:rPr>
              <w:t xml:space="preserve"> </w:t>
            </w:r>
            <w:r w:rsidRPr="001E5DFB">
              <w:rPr>
                <w:rFonts w:ascii="Book Antiqua" w:hAnsi="Book Antiqua"/>
                <w:b/>
                <w:i/>
                <w:lang w:val="en-GB"/>
              </w:rPr>
              <w:t>et al</w:t>
            </w:r>
            <w:r w:rsidRPr="001E5DFB">
              <w:rPr>
                <w:rFonts w:ascii="Book Antiqua" w:hAnsi="Book Antiqua"/>
                <w:b/>
                <w:vertAlign w:val="superscript"/>
                <w:lang w:val="en-GB" w:eastAsia="zh-CN"/>
              </w:rPr>
              <w:t>[17]</w:t>
            </w:r>
            <w:r w:rsidRPr="001E5DFB">
              <w:rPr>
                <w:rFonts w:ascii="Book Antiqua" w:hAnsi="Book Antiqua"/>
                <w:b/>
                <w:lang w:val="en-GB"/>
              </w:rPr>
              <w:t>, 2016</w:t>
            </w:r>
            <w:r w:rsidR="009C6A55" w:rsidRPr="001E5DFB">
              <w:rPr>
                <w:rFonts w:ascii="Book Antiqua" w:hAnsi="Book Antiqua"/>
                <w:b/>
                <w:lang w:val="en-GB"/>
              </w:rPr>
              <w:t>–</w:t>
            </w:r>
            <w:r w:rsidR="00EF404D" w:rsidRPr="001E5DFB">
              <w:rPr>
                <w:rFonts w:ascii="Book Antiqua" w:hAnsi="Book Antiqua"/>
                <w:b/>
                <w:lang w:val="en-GB"/>
              </w:rPr>
              <w:t>Lap Mentor VR</w:t>
            </w:r>
          </w:p>
        </w:tc>
        <w:tc>
          <w:tcPr>
            <w:tcW w:w="2749" w:type="pct"/>
            <w:gridSpan w:val="2"/>
            <w:tcBorders>
              <w:top w:val="single" w:sz="4" w:space="0" w:color="auto"/>
              <w:bottom w:val="single" w:sz="4" w:space="0" w:color="auto"/>
            </w:tcBorders>
          </w:tcPr>
          <w:p w14:paraId="66CDEBE2" w14:textId="77777777" w:rsidR="00EF404D" w:rsidRPr="001E5DFB" w:rsidRDefault="00EF404D" w:rsidP="00A0328A">
            <w:pPr>
              <w:spacing w:line="360" w:lineRule="auto"/>
              <w:jc w:val="both"/>
              <w:rPr>
                <w:rFonts w:ascii="Book Antiqua" w:hAnsi="Book Antiqua"/>
                <w:b/>
                <w:lang w:val="en-GB"/>
              </w:rPr>
            </w:pPr>
            <w:r w:rsidRPr="001E5DFB">
              <w:rPr>
                <w:rFonts w:ascii="Book Antiqua" w:hAnsi="Book Antiqua"/>
                <w:b/>
                <w:lang w:val="en-GB"/>
              </w:rPr>
              <w:t xml:space="preserve">Huber </w:t>
            </w:r>
            <w:r w:rsidRPr="001E5DFB">
              <w:rPr>
                <w:rFonts w:ascii="Book Antiqua" w:hAnsi="Book Antiqua"/>
                <w:b/>
                <w:i/>
                <w:lang w:val="en-GB"/>
              </w:rPr>
              <w:t>et al</w:t>
            </w:r>
            <w:r w:rsidR="009C6A55" w:rsidRPr="001E5DFB">
              <w:rPr>
                <w:rFonts w:ascii="Book Antiqua" w:hAnsi="Book Antiqua"/>
                <w:b/>
                <w:vertAlign w:val="superscript"/>
                <w:lang w:val="en-GB" w:eastAsia="zh-CN"/>
              </w:rPr>
              <w:t>[1</w:t>
            </w:r>
            <w:r w:rsidR="009C6A55" w:rsidRPr="001E5DFB">
              <w:rPr>
                <w:rFonts w:ascii="Book Antiqua" w:eastAsiaTheme="minorEastAsia" w:hAnsi="Book Antiqua"/>
                <w:b/>
                <w:vertAlign w:val="superscript"/>
                <w:lang w:val="en-GB" w:eastAsia="zh-CN"/>
              </w:rPr>
              <w:t>8</w:t>
            </w:r>
            <w:r w:rsidR="009C6A55" w:rsidRPr="001E5DFB">
              <w:rPr>
                <w:rFonts w:ascii="Book Antiqua" w:hAnsi="Book Antiqua"/>
                <w:b/>
                <w:vertAlign w:val="superscript"/>
                <w:lang w:val="en-GB" w:eastAsia="zh-CN"/>
              </w:rPr>
              <w:t>]</w:t>
            </w:r>
            <w:r w:rsidR="009C6A55" w:rsidRPr="001E5DFB">
              <w:rPr>
                <w:rFonts w:ascii="Book Antiqua" w:hAnsi="Book Antiqua"/>
                <w:b/>
                <w:lang w:val="en-GB"/>
              </w:rPr>
              <w:t>, 2017-</w:t>
            </w:r>
            <w:r w:rsidRPr="001E5DFB">
              <w:rPr>
                <w:rFonts w:ascii="Book Antiqua" w:hAnsi="Book Antiqua"/>
                <w:b/>
                <w:lang w:val="en-GB"/>
              </w:rPr>
              <w:t>LapSim</w:t>
            </w:r>
            <w:commentRangeEnd w:id="210"/>
            <w:r w:rsidR="000A2300">
              <w:rPr>
                <w:rStyle w:val="ac"/>
                <w:rFonts w:ascii="Times New Roman" w:eastAsiaTheme="minorEastAsia" w:hAnsi="Times New Roman" w:cs="Times New Roman"/>
              </w:rPr>
              <w:commentReference w:id="210"/>
            </w:r>
          </w:p>
        </w:tc>
      </w:tr>
      <w:tr w:rsidR="00275D44" w:rsidRPr="001E5DFB" w14:paraId="1EB0197C" w14:textId="77777777" w:rsidTr="00275D44">
        <w:trPr>
          <w:trHeight w:val="224"/>
          <w:jc w:val="center"/>
        </w:trPr>
        <w:tc>
          <w:tcPr>
            <w:tcW w:w="1219" w:type="pct"/>
            <w:tcBorders>
              <w:top w:val="single" w:sz="4" w:space="0" w:color="auto"/>
            </w:tcBorders>
          </w:tcPr>
          <w:p w14:paraId="7EA7FFE6" w14:textId="77777777" w:rsidR="00EF404D" w:rsidRPr="001E5DFB" w:rsidRDefault="00EF404D" w:rsidP="00A0328A">
            <w:pPr>
              <w:spacing w:line="360" w:lineRule="auto"/>
              <w:jc w:val="both"/>
              <w:rPr>
                <w:rFonts w:ascii="Book Antiqua" w:hAnsi="Book Antiqua"/>
                <w:lang w:val="en-GB"/>
              </w:rPr>
            </w:pPr>
            <w:commentRangeStart w:id="211"/>
            <w:r w:rsidRPr="001E5DFB">
              <w:rPr>
                <w:rFonts w:ascii="Book Antiqua" w:hAnsi="Book Antiqua"/>
                <w:lang w:val="en-GB"/>
              </w:rPr>
              <w:t>Tasks</w:t>
            </w:r>
          </w:p>
        </w:tc>
        <w:tc>
          <w:tcPr>
            <w:tcW w:w="1032" w:type="pct"/>
            <w:tcBorders>
              <w:top w:val="single" w:sz="4" w:space="0" w:color="auto"/>
            </w:tcBorders>
          </w:tcPr>
          <w:p w14:paraId="0E1117D7"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Outcome measures</w:t>
            </w:r>
          </w:p>
        </w:tc>
        <w:tc>
          <w:tcPr>
            <w:tcW w:w="1064" w:type="pct"/>
            <w:tcBorders>
              <w:top w:val="single" w:sz="4" w:space="0" w:color="auto"/>
            </w:tcBorders>
          </w:tcPr>
          <w:p w14:paraId="40CC3B31"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Tasks</w:t>
            </w:r>
          </w:p>
        </w:tc>
        <w:tc>
          <w:tcPr>
            <w:tcW w:w="1685" w:type="pct"/>
            <w:tcBorders>
              <w:top w:val="single" w:sz="4" w:space="0" w:color="auto"/>
            </w:tcBorders>
          </w:tcPr>
          <w:p w14:paraId="7607A775"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Outcome measures</w:t>
            </w:r>
            <w:commentRangeEnd w:id="211"/>
            <w:r w:rsidR="000A2300">
              <w:rPr>
                <w:rStyle w:val="ac"/>
                <w:rFonts w:ascii="Times New Roman" w:eastAsiaTheme="minorEastAsia" w:hAnsi="Times New Roman" w:cs="Times New Roman"/>
              </w:rPr>
              <w:commentReference w:id="211"/>
            </w:r>
          </w:p>
        </w:tc>
      </w:tr>
      <w:tr w:rsidR="00275D44" w:rsidRPr="001E5DFB" w14:paraId="514C1DAF" w14:textId="77777777" w:rsidTr="00275D44">
        <w:trPr>
          <w:trHeight w:val="433"/>
          <w:jc w:val="center"/>
        </w:trPr>
        <w:tc>
          <w:tcPr>
            <w:tcW w:w="1219" w:type="pct"/>
          </w:tcPr>
          <w:p w14:paraId="64CE65C3" w14:textId="77777777" w:rsidR="00EF404D" w:rsidRPr="001E5DFB" w:rsidRDefault="00BE6F21" w:rsidP="00A0328A">
            <w:pPr>
              <w:spacing w:line="360" w:lineRule="auto"/>
              <w:jc w:val="both"/>
              <w:rPr>
                <w:rFonts w:ascii="Book Antiqua" w:eastAsiaTheme="minorEastAsia" w:hAnsi="Book Antiqua"/>
                <w:b/>
                <w:iCs/>
                <w:lang w:val="en-GB" w:eastAsia="zh-CN"/>
              </w:rPr>
            </w:pPr>
            <w:r w:rsidRPr="001E5DFB">
              <w:rPr>
                <w:rFonts w:ascii="Book Antiqua" w:hAnsi="Book Antiqua"/>
                <w:b/>
                <w:iCs/>
                <w:lang w:val="en-GB"/>
              </w:rPr>
              <w:t>Initial assessment</w:t>
            </w:r>
          </w:p>
        </w:tc>
        <w:tc>
          <w:tcPr>
            <w:tcW w:w="1032" w:type="pct"/>
          </w:tcPr>
          <w:p w14:paraId="5D22E120" w14:textId="77777777" w:rsidR="00EF404D" w:rsidRPr="001E5DFB" w:rsidRDefault="00EF404D" w:rsidP="00A0328A">
            <w:pPr>
              <w:spacing w:line="360" w:lineRule="auto"/>
              <w:jc w:val="both"/>
              <w:rPr>
                <w:rFonts w:ascii="Book Antiqua" w:eastAsiaTheme="minorEastAsia" w:hAnsi="Book Antiqua"/>
                <w:lang w:val="en-GB" w:eastAsia="zh-CN"/>
              </w:rPr>
            </w:pPr>
            <w:r w:rsidRPr="001E5DFB">
              <w:rPr>
                <w:rFonts w:ascii="Book Antiqua" w:hAnsi="Book Antiqua"/>
                <w:lang w:val="en-GB"/>
              </w:rPr>
              <w:t>Time (s)</w:t>
            </w:r>
          </w:p>
        </w:tc>
        <w:tc>
          <w:tcPr>
            <w:tcW w:w="1064" w:type="pct"/>
          </w:tcPr>
          <w:p w14:paraId="1E23690F" w14:textId="77777777" w:rsidR="00EF404D" w:rsidRPr="001E5DFB" w:rsidRDefault="00EF404D" w:rsidP="00A0328A">
            <w:pPr>
              <w:pStyle w:val="a7"/>
              <w:spacing w:after="0" w:line="360" w:lineRule="auto"/>
              <w:ind w:left="0"/>
              <w:jc w:val="both"/>
              <w:rPr>
                <w:rFonts w:ascii="Book Antiqua" w:hAnsi="Book Antiqua"/>
                <w:sz w:val="24"/>
                <w:szCs w:val="24"/>
                <w:lang w:val="en-GB"/>
              </w:rPr>
            </w:pPr>
            <w:r w:rsidRPr="001E5DFB">
              <w:rPr>
                <w:rFonts w:ascii="Book Antiqua" w:hAnsi="Book Antiqua"/>
                <w:sz w:val="24"/>
                <w:szCs w:val="24"/>
                <w:lang w:val="en-GB"/>
              </w:rPr>
              <w:t>Peg transfer</w:t>
            </w:r>
          </w:p>
        </w:tc>
        <w:tc>
          <w:tcPr>
            <w:tcW w:w="1685" w:type="pct"/>
          </w:tcPr>
          <w:p w14:paraId="4F823585" w14:textId="77777777" w:rsidR="00EF404D" w:rsidRPr="001E5DFB" w:rsidRDefault="00EF404D" w:rsidP="00A0328A">
            <w:pPr>
              <w:spacing w:line="360" w:lineRule="auto"/>
              <w:jc w:val="both"/>
              <w:rPr>
                <w:rFonts w:ascii="Book Antiqua" w:eastAsiaTheme="minorEastAsia" w:hAnsi="Book Antiqua"/>
                <w:lang w:val="en-GB" w:eastAsia="zh-CN"/>
              </w:rPr>
            </w:pPr>
            <w:r w:rsidRPr="001E5DFB">
              <w:rPr>
                <w:rFonts w:ascii="Book Antiqua" w:hAnsi="Book Antiqua"/>
                <w:lang w:val="en-GB"/>
              </w:rPr>
              <w:t>Time (s)</w:t>
            </w:r>
          </w:p>
        </w:tc>
      </w:tr>
      <w:tr w:rsidR="00006A4E" w:rsidRPr="001E5DFB" w14:paraId="3340D191" w14:textId="77777777" w:rsidTr="00275D44">
        <w:trPr>
          <w:trHeight w:val="57"/>
          <w:jc w:val="center"/>
        </w:trPr>
        <w:tc>
          <w:tcPr>
            <w:tcW w:w="1219" w:type="pct"/>
          </w:tcPr>
          <w:p w14:paraId="701BB1C4" w14:textId="77777777" w:rsidR="00BE6F21" w:rsidRPr="001E5DFB" w:rsidRDefault="00BE6F21" w:rsidP="00A0328A">
            <w:pPr>
              <w:pStyle w:val="a7"/>
              <w:spacing w:after="0" w:line="360" w:lineRule="auto"/>
              <w:ind w:left="0"/>
              <w:jc w:val="both"/>
              <w:rPr>
                <w:rFonts w:ascii="Book Antiqua" w:hAnsi="Book Antiqua"/>
                <w:sz w:val="24"/>
                <w:szCs w:val="24"/>
                <w:lang w:val="en-GB"/>
              </w:rPr>
            </w:pPr>
            <w:r w:rsidRPr="001E5DFB">
              <w:rPr>
                <w:rFonts w:ascii="Book Antiqua" w:hAnsi="Book Antiqua"/>
                <w:sz w:val="24"/>
                <w:szCs w:val="24"/>
                <w:lang w:val="en-GB"/>
              </w:rPr>
              <w:t xml:space="preserve">Clipping and grasping </w:t>
            </w:r>
          </w:p>
          <w:p w14:paraId="717F9B52" w14:textId="77777777" w:rsidR="00006A4E" w:rsidRPr="001E5DFB" w:rsidRDefault="00006A4E" w:rsidP="00A0328A">
            <w:pPr>
              <w:spacing w:line="360" w:lineRule="auto"/>
              <w:jc w:val="both"/>
              <w:rPr>
                <w:rFonts w:ascii="Book Antiqua" w:hAnsi="Book Antiqua"/>
                <w:i/>
                <w:iCs/>
                <w:lang w:val="en-GB"/>
              </w:rPr>
            </w:pPr>
          </w:p>
        </w:tc>
        <w:tc>
          <w:tcPr>
            <w:tcW w:w="1032" w:type="pct"/>
          </w:tcPr>
          <w:p w14:paraId="47768104"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No. of movements</w:t>
            </w:r>
          </w:p>
        </w:tc>
        <w:tc>
          <w:tcPr>
            <w:tcW w:w="1064" w:type="pct"/>
          </w:tcPr>
          <w:p w14:paraId="28404368" w14:textId="77777777" w:rsidR="00006A4E" w:rsidRPr="001E5DFB" w:rsidRDefault="00006A4E" w:rsidP="00A0328A">
            <w:pPr>
              <w:pStyle w:val="a7"/>
              <w:spacing w:after="0" w:line="360" w:lineRule="auto"/>
              <w:ind w:left="0"/>
              <w:jc w:val="both"/>
              <w:rPr>
                <w:rFonts w:ascii="Book Antiqua" w:hAnsi="Book Antiqua"/>
                <w:sz w:val="24"/>
                <w:szCs w:val="24"/>
                <w:lang w:val="en-GB"/>
              </w:rPr>
            </w:pPr>
            <w:r w:rsidRPr="001E5DFB">
              <w:rPr>
                <w:rFonts w:ascii="Book Antiqua" w:hAnsi="Book Antiqua"/>
                <w:sz w:val="24"/>
                <w:szCs w:val="24"/>
                <w:lang w:val="en-GB"/>
              </w:rPr>
              <w:t>Fine dissection</w:t>
            </w:r>
          </w:p>
        </w:tc>
        <w:tc>
          <w:tcPr>
            <w:tcW w:w="1685" w:type="pct"/>
          </w:tcPr>
          <w:p w14:paraId="4466B529"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Left time (s)</w:t>
            </w:r>
          </w:p>
        </w:tc>
      </w:tr>
      <w:tr w:rsidR="00006A4E" w:rsidRPr="001E5DFB" w14:paraId="39F5B9C9" w14:textId="77777777" w:rsidTr="00275D44">
        <w:trPr>
          <w:trHeight w:val="57"/>
          <w:jc w:val="center"/>
        </w:trPr>
        <w:tc>
          <w:tcPr>
            <w:tcW w:w="1219" w:type="pct"/>
          </w:tcPr>
          <w:p w14:paraId="58B48230" w14:textId="77777777" w:rsidR="00006A4E"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 xml:space="preserve">2-Handed </w:t>
            </w:r>
            <w:proofErr w:type="spellStart"/>
            <w:r w:rsidRPr="001E5DFB">
              <w:rPr>
                <w:rFonts w:ascii="Book Antiqua" w:hAnsi="Book Antiqua"/>
                <w:lang w:val="en-GB"/>
              </w:rPr>
              <w:t>maneuvers</w:t>
            </w:r>
            <w:proofErr w:type="spellEnd"/>
          </w:p>
        </w:tc>
        <w:tc>
          <w:tcPr>
            <w:tcW w:w="1032" w:type="pct"/>
          </w:tcPr>
          <w:p w14:paraId="1FF35577"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Path length (cm)</w:t>
            </w:r>
          </w:p>
        </w:tc>
        <w:tc>
          <w:tcPr>
            <w:tcW w:w="1064" w:type="pct"/>
          </w:tcPr>
          <w:p w14:paraId="55226A88" w14:textId="77777777" w:rsidR="00006A4E" w:rsidRPr="001E5DFB" w:rsidRDefault="00006A4E" w:rsidP="00A0328A">
            <w:pPr>
              <w:pStyle w:val="a7"/>
              <w:spacing w:after="0" w:line="360" w:lineRule="auto"/>
              <w:ind w:left="0"/>
              <w:jc w:val="both"/>
              <w:rPr>
                <w:rFonts w:ascii="Book Antiqua" w:hAnsi="Book Antiqua"/>
                <w:sz w:val="24"/>
                <w:szCs w:val="24"/>
                <w:lang w:val="en-GB"/>
              </w:rPr>
            </w:pPr>
            <w:r w:rsidRPr="001E5DFB">
              <w:rPr>
                <w:rFonts w:ascii="Book Antiqua" w:hAnsi="Book Antiqua"/>
                <w:sz w:val="24"/>
                <w:szCs w:val="24"/>
                <w:lang w:val="en-GB"/>
              </w:rPr>
              <w:t>Cholecystectomy</w:t>
            </w:r>
          </w:p>
        </w:tc>
        <w:tc>
          <w:tcPr>
            <w:tcW w:w="1685" w:type="pct"/>
          </w:tcPr>
          <w:p w14:paraId="245DB501"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Right time (s)</w:t>
            </w:r>
          </w:p>
        </w:tc>
      </w:tr>
      <w:tr w:rsidR="00006A4E" w:rsidRPr="001E5DFB" w14:paraId="058E2269" w14:textId="77777777" w:rsidTr="00275D44">
        <w:trPr>
          <w:trHeight w:val="57"/>
          <w:jc w:val="center"/>
        </w:trPr>
        <w:tc>
          <w:tcPr>
            <w:tcW w:w="1219" w:type="pct"/>
          </w:tcPr>
          <w:p w14:paraId="22E5265E" w14:textId="77777777" w:rsidR="00006A4E" w:rsidRPr="001E5DFB" w:rsidRDefault="00BE6F21" w:rsidP="00A0328A">
            <w:pPr>
              <w:spacing w:line="360" w:lineRule="auto"/>
              <w:jc w:val="both"/>
              <w:rPr>
                <w:rFonts w:ascii="Book Antiqua" w:eastAsiaTheme="minorEastAsia" w:hAnsi="Book Antiqua"/>
                <w:b/>
                <w:iCs/>
                <w:lang w:val="en-GB" w:eastAsia="zh-CN"/>
              </w:rPr>
            </w:pPr>
            <w:r w:rsidRPr="001E5DFB">
              <w:rPr>
                <w:rFonts w:ascii="Book Antiqua" w:hAnsi="Book Antiqua"/>
                <w:b/>
                <w:iCs/>
                <w:lang w:val="en-GB"/>
              </w:rPr>
              <w:t>Full laparoscopic sigmoid colectomy</w:t>
            </w:r>
          </w:p>
        </w:tc>
        <w:tc>
          <w:tcPr>
            <w:tcW w:w="1032" w:type="pct"/>
          </w:tcPr>
          <w:p w14:paraId="4BFDAF87" w14:textId="77777777" w:rsidR="00006A4E" w:rsidRPr="001E5DFB" w:rsidRDefault="00006A4E" w:rsidP="00A0328A">
            <w:pPr>
              <w:spacing w:line="360" w:lineRule="auto"/>
              <w:jc w:val="both"/>
              <w:rPr>
                <w:rFonts w:ascii="Book Antiqua" w:hAnsi="Book Antiqua"/>
                <w:lang w:val="en-GB"/>
              </w:rPr>
            </w:pPr>
          </w:p>
        </w:tc>
        <w:tc>
          <w:tcPr>
            <w:tcW w:w="1064" w:type="pct"/>
          </w:tcPr>
          <w:p w14:paraId="5E439D8A" w14:textId="77777777" w:rsidR="00006A4E" w:rsidRPr="001E5DFB" w:rsidRDefault="00006A4E" w:rsidP="00A0328A">
            <w:pPr>
              <w:pStyle w:val="a7"/>
              <w:spacing w:after="0" w:line="360" w:lineRule="auto"/>
              <w:ind w:left="0"/>
              <w:jc w:val="both"/>
              <w:rPr>
                <w:rFonts w:ascii="Book Antiqua" w:hAnsi="Book Antiqua"/>
                <w:sz w:val="24"/>
                <w:szCs w:val="24"/>
                <w:lang w:val="en-GB"/>
              </w:rPr>
            </w:pPr>
          </w:p>
        </w:tc>
        <w:tc>
          <w:tcPr>
            <w:tcW w:w="1685" w:type="pct"/>
          </w:tcPr>
          <w:p w14:paraId="62FFAC9E"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Time (z-score)</w:t>
            </w:r>
          </w:p>
        </w:tc>
      </w:tr>
      <w:tr w:rsidR="00006A4E" w:rsidRPr="001E5DFB" w14:paraId="22D8798F" w14:textId="77777777" w:rsidTr="00275D44">
        <w:trPr>
          <w:trHeight w:val="57"/>
          <w:jc w:val="center"/>
        </w:trPr>
        <w:tc>
          <w:tcPr>
            <w:tcW w:w="1219" w:type="pct"/>
          </w:tcPr>
          <w:p w14:paraId="38CAD708" w14:textId="77777777" w:rsidR="00006A4E"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 xml:space="preserve">Median </w:t>
            </w:r>
            <w:r w:rsidRPr="001E5DFB">
              <w:rPr>
                <w:rFonts w:ascii="Book Antiqua" w:eastAsiaTheme="minorEastAsia" w:hAnsi="Book Antiqua"/>
                <w:lang w:val="en-GB" w:eastAsia="zh-CN"/>
              </w:rPr>
              <w:t>d</w:t>
            </w:r>
            <w:r w:rsidRPr="001E5DFB">
              <w:rPr>
                <w:rFonts w:ascii="Book Antiqua" w:hAnsi="Book Antiqua"/>
                <w:lang w:val="en-GB"/>
              </w:rPr>
              <w:t>issection</w:t>
            </w:r>
          </w:p>
        </w:tc>
        <w:tc>
          <w:tcPr>
            <w:tcW w:w="1032" w:type="pct"/>
          </w:tcPr>
          <w:p w14:paraId="58A83348" w14:textId="77777777" w:rsidR="00006A4E" w:rsidRPr="001E5DFB" w:rsidRDefault="00006A4E" w:rsidP="00A0328A">
            <w:pPr>
              <w:spacing w:line="360" w:lineRule="auto"/>
              <w:jc w:val="both"/>
              <w:rPr>
                <w:rFonts w:ascii="Book Antiqua" w:hAnsi="Book Antiqua"/>
                <w:lang w:val="en-GB"/>
              </w:rPr>
            </w:pPr>
          </w:p>
        </w:tc>
        <w:tc>
          <w:tcPr>
            <w:tcW w:w="1064" w:type="pct"/>
          </w:tcPr>
          <w:p w14:paraId="47C44824" w14:textId="77777777" w:rsidR="00006A4E" w:rsidRPr="001E5DFB" w:rsidRDefault="00006A4E" w:rsidP="00A0328A">
            <w:pPr>
              <w:pStyle w:val="a7"/>
              <w:spacing w:after="0" w:line="360" w:lineRule="auto"/>
              <w:ind w:left="0"/>
              <w:jc w:val="both"/>
              <w:rPr>
                <w:rFonts w:ascii="Book Antiqua" w:hAnsi="Book Antiqua"/>
                <w:sz w:val="24"/>
                <w:szCs w:val="24"/>
                <w:lang w:val="en-GB"/>
              </w:rPr>
            </w:pPr>
          </w:p>
        </w:tc>
        <w:tc>
          <w:tcPr>
            <w:tcW w:w="1685" w:type="pct"/>
          </w:tcPr>
          <w:p w14:paraId="50107800"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Left path length (m)</w:t>
            </w:r>
          </w:p>
        </w:tc>
      </w:tr>
      <w:tr w:rsidR="00BE6F21" w:rsidRPr="001E5DFB" w14:paraId="2BA10849" w14:textId="77777777" w:rsidTr="00275D44">
        <w:trPr>
          <w:trHeight w:val="57"/>
          <w:jc w:val="center"/>
        </w:trPr>
        <w:tc>
          <w:tcPr>
            <w:tcW w:w="1219" w:type="pct"/>
          </w:tcPr>
          <w:p w14:paraId="65BC2974" w14:textId="77777777" w:rsidR="00BE6F21"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Lateral dissection</w:t>
            </w:r>
          </w:p>
        </w:tc>
        <w:tc>
          <w:tcPr>
            <w:tcW w:w="1032" w:type="pct"/>
          </w:tcPr>
          <w:p w14:paraId="7E8F446B" w14:textId="77777777" w:rsidR="00BE6F21" w:rsidRPr="001E5DFB" w:rsidRDefault="00BE6F21" w:rsidP="00A0328A">
            <w:pPr>
              <w:spacing w:line="360" w:lineRule="auto"/>
              <w:jc w:val="both"/>
              <w:rPr>
                <w:rFonts w:ascii="Book Antiqua" w:hAnsi="Book Antiqua"/>
                <w:lang w:val="en-GB"/>
              </w:rPr>
            </w:pPr>
          </w:p>
        </w:tc>
        <w:tc>
          <w:tcPr>
            <w:tcW w:w="1064" w:type="pct"/>
          </w:tcPr>
          <w:p w14:paraId="5940B1AF" w14:textId="77777777" w:rsidR="00BE6F21" w:rsidRPr="001E5DFB" w:rsidRDefault="00BE6F21" w:rsidP="00A0328A">
            <w:pPr>
              <w:pStyle w:val="a7"/>
              <w:spacing w:after="0" w:line="360" w:lineRule="auto"/>
              <w:ind w:left="0"/>
              <w:jc w:val="both"/>
              <w:rPr>
                <w:rFonts w:ascii="Book Antiqua" w:hAnsi="Book Antiqua"/>
                <w:sz w:val="24"/>
                <w:szCs w:val="24"/>
                <w:lang w:val="en-GB"/>
              </w:rPr>
            </w:pPr>
          </w:p>
        </w:tc>
        <w:tc>
          <w:tcPr>
            <w:tcW w:w="1685" w:type="pct"/>
          </w:tcPr>
          <w:p w14:paraId="21ED674F" w14:textId="77777777" w:rsidR="00BE6F21" w:rsidRPr="001E5DFB" w:rsidRDefault="00BE6F21" w:rsidP="00A0328A">
            <w:pPr>
              <w:spacing w:line="360" w:lineRule="auto"/>
              <w:jc w:val="both"/>
              <w:rPr>
                <w:rFonts w:ascii="Book Antiqua" w:hAnsi="Book Antiqua"/>
                <w:lang w:val="en-GB"/>
              </w:rPr>
            </w:pPr>
            <w:r w:rsidRPr="001E5DFB">
              <w:rPr>
                <w:rFonts w:ascii="Book Antiqua" w:hAnsi="Book Antiqua"/>
                <w:lang w:val="en-GB"/>
              </w:rPr>
              <w:t>Left angular path (degree)</w:t>
            </w:r>
          </w:p>
        </w:tc>
      </w:tr>
      <w:tr w:rsidR="00BE6F21" w:rsidRPr="001E5DFB" w14:paraId="24DEA0CF" w14:textId="77777777" w:rsidTr="00275D44">
        <w:trPr>
          <w:trHeight w:val="57"/>
          <w:jc w:val="center"/>
        </w:trPr>
        <w:tc>
          <w:tcPr>
            <w:tcW w:w="1219" w:type="pct"/>
          </w:tcPr>
          <w:p w14:paraId="5BC7900A" w14:textId="77777777" w:rsidR="00BE6F21"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Anastomosis</w:t>
            </w:r>
          </w:p>
        </w:tc>
        <w:tc>
          <w:tcPr>
            <w:tcW w:w="1032" w:type="pct"/>
          </w:tcPr>
          <w:p w14:paraId="11EDC054" w14:textId="77777777" w:rsidR="00BE6F21" w:rsidRPr="001E5DFB" w:rsidRDefault="00BE6F21" w:rsidP="00A0328A">
            <w:pPr>
              <w:spacing w:line="360" w:lineRule="auto"/>
              <w:jc w:val="both"/>
              <w:rPr>
                <w:rFonts w:ascii="Book Antiqua" w:hAnsi="Book Antiqua"/>
                <w:lang w:val="en-GB"/>
              </w:rPr>
            </w:pPr>
          </w:p>
        </w:tc>
        <w:tc>
          <w:tcPr>
            <w:tcW w:w="1064" w:type="pct"/>
          </w:tcPr>
          <w:p w14:paraId="68F8112F" w14:textId="77777777" w:rsidR="00BE6F21" w:rsidRPr="001E5DFB" w:rsidRDefault="00BE6F21" w:rsidP="00A0328A">
            <w:pPr>
              <w:pStyle w:val="a7"/>
              <w:spacing w:after="0" w:line="360" w:lineRule="auto"/>
              <w:ind w:left="0"/>
              <w:jc w:val="both"/>
              <w:rPr>
                <w:rFonts w:ascii="Book Antiqua" w:hAnsi="Book Antiqua"/>
                <w:sz w:val="24"/>
                <w:szCs w:val="24"/>
                <w:lang w:val="en-GB"/>
              </w:rPr>
            </w:pPr>
          </w:p>
        </w:tc>
        <w:tc>
          <w:tcPr>
            <w:tcW w:w="1685" w:type="pct"/>
          </w:tcPr>
          <w:p w14:paraId="0FB81A89" w14:textId="77777777" w:rsidR="00BE6F21" w:rsidRPr="001E5DFB" w:rsidRDefault="00BE6F21" w:rsidP="00A0328A">
            <w:pPr>
              <w:spacing w:line="360" w:lineRule="auto"/>
              <w:jc w:val="both"/>
              <w:rPr>
                <w:rFonts w:ascii="Book Antiqua" w:hAnsi="Book Antiqua"/>
                <w:lang w:val="en-GB"/>
              </w:rPr>
            </w:pPr>
            <w:r w:rsidRPr="001E5DFB">
              <w:rPr>
                <w:rFonts w:ascii="Book Antiqua" w:hAnsi="Book Antiqua"/>
                <w:lang w:val="en-GB"/>
              </w:rPr>
              <w:t>Left grasps (</w:t>
            </w:r>
            <w:r w:rsidRPr="001E5DFB">
              <w:rPr>
                <w:rFonts w:ascii="Book Antiqua" w:hAnsi="Book Antiqua"/>
                <w:i/>
                <w:lang w:val="en-GB"/>
              </w:rPr>
              <w:t>n</w:t>
            </w:r>
            <w:r w:rsidRPr="001E5DFB">
              <w:rPr>
                <w:rFonts w:ascii="Book Antiqua" w:hAnsi="Book Antiqua"/>
                <w:lang w:val="en-GB"/>
              </w:rPr>
              <w:t>)</w:t>
            </w:r>
          </w:p>
        </w:tc>
      </w:tr>
      <w:tr w:rsidR="00BE6F21" w:rsidRPr="001E5DFB" w14:paraId="543F39DC" w14:textId="77777777" w:rsidTr="00275D44">
        <w:trPr>
          <w:trHeight w:val="57"/>
          <w:jc w:val="center"/>
        </w:trPr>
        <w:tc>
          <w:tcPr>
            <w:tcW w:w="1219" w:type="pct"/>
          </w:tcPr>
          <w:p w14:paraId="0BCBF108" w14:textId="77777777" w:rsidR="00BE6F21"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Full LSC</w:t>
            </w:r>
          </w:p>
        </w:tc>
        <w:tc>
          <w:tcPr>
            <w:tcW w:w="1032" w:type="pct"/>
          </w:tcPr>
          <w:p w14:paraId="29EA6C7E" w14:textId="77777777" w:rsidR="00BE6F21" w:rsidRPr="001E5DFB" w:rsidRDefault="00BE6F21" w:rsidP="00A0328A">
            <w:pPr>
              <w:spacing w:line="360" w:lineRule="auto"/>
              <w:jc w:val="both"/>
              <w:rPr>
                <w:rFonts w:ascii="Book Antiqua" w:hAnsi="Book Antiqua"/>
                <w:lang w:val="en-GB"/>
              </w:rPr>
            </w:pPr>
          </w:p>
        </w:tc>
        <w:tc>
          <w:tcPr>
            <w:tcW w:w="1064" w:type="pct"/>
          </w:tcPr>
          <w:p w14:paraId="2150D42C" w14:textId="77777777" w:rsidR="00BE6F21" w:rsidRPr="001E5DFB" w:rsidRDefault="00BE6F21" w:rsidP="00A0328A">
            <w:pPr>
              <w:pStyle w:val="a7"/>
              <w:spacing w:after="0" w:line="360" w:lineRule="auto"/>
              <w:ind w:left="0"/>
              <w:jc w:val="both"/>
              <w:rPr>
                <w:rFonts w:ascii="Book Antiqua" w:hAnsi="Book Antiqua"/>
                <w:sz w:val="24"/>
                <w:szCs w:val="24"/>
                <w:lang w:val="en-GB"/>
              </w:rPr>
            </w:pPr>
          </w:p>
        </w:tc>
        <w:tc>
          <w:tcPr>
            <w:tcW w:w="1685" w:type="pct"/>
          </w:tcPr>
          <w:p w14:paraId="34E870E1" w14:textId="77777777" w:rsidR="00BE6F21" w:rsidRPr="001E5DFB" w:rsidRDefault="00BE6F21" w:rsidP="00A0328A">
            <w:pPr>
              <w:spacing w:line="360" w:lineRule="auto"/>
              <w:jc w:val="both"/>
              <w:rPr>
                <w:rFonts w:ascii="Book Antiqua" w:hAnsi="Book Antiqua"/>
                <w:lang w:val="en-GB"/>
              </w:rPr>
            </w:pPr>
            <w:r w:rsidRPr="001E5DFB">
              <w:rPr>
                <w:rFonts w:ascii="Book Antiqua" w:hAnsi="Book Antiqua"/>
                <w:lang w:val="en-GB"/>
              </w:rPr>
              <w:t>Right path length (m)</w:t>
            </w:r>
          </w:p>
        </w:tc>
      </w:tr>
      <w:tr w:rsidR="00006A4E" w:rsidRPr="001E5DFB" w14:paraId="55876FA8" w14:textId="77777777" w:rsidTr="00275D44">
        <w:trPr>
          <w:trHeight w:val="57"/>
          <w:jc w:val="center"/>
        </w:trPr>
        <w:tc>
          <w:tcPr>
            <w:tcW w:w="1219" w:type="pct"/>
          </w:tcPr>
          <w:p w14:paraId="189B89C3" w14:textId="77777777" w:rsidR="00006A4E" w:rsidRPr="001E5DFB" w:rsidRDefault="00006A4E" w:rsidP="00A0328A">
            <w:pPr>
              <w:spacing w:line="360" w:lineRule="auto"/>
              <w:jc w:val="both"/>
              <w:rPr>
                <w:rFonts w:ascii="Book Antiqua" w:hAnsi="Book Antiqua"/>
                <w:i/>
                <w:iCs/>
                <w:lang w:val="en-GB"/>
              </w:rPr>
            </w:pPr>
          </w:p>
        </w:tc>
        <w:tc>
          <w:tcPr>
            <w:tcW w:w="1032" w:type="pct"/>
          </w:tcPr>
          <w:p w14:paraId="2200B357" w14:textId="77777777" w:rsidR="00006A4E" w:rsidRPr="001E5DFB" w:rsidRDefault="00006A4E" w:rsidP="00A0328A">
            <w:pPr>
              <w:spacing w:line="360" w:lineRule="auto"/>
              <w:jc w:val="both"/>
              <w:rPr>
                <w:rFonts w:ascii="Book Antiqua" w:hAnsi="Book Antiqua"/>
                <w:lang w:val="en-GB"/>
              </w:rPr>
            </w:pPr>
          </w:p>
        </w:tc>
        <w:tc>
          <w:tcPr>
            <w:tcW w:w="1064" w:type="pct"/>
          </w:tcPr>
          <w:p w14:paraId="0FECDE9C" w14:textId="77777777" w:rsidR="00006A4E" w:rsidRPr="001E5DFB" w:rsidRDefault="00006A4E" w:rsidP="00A0328A">
            <w:pPr>
              <w:pStyle w:val="a7"/>
              <w:spacing w:after="0" w:line="360" w:lineRule="auto"/>
              <w:ind w:left="0"/>
              <w:jc w:val="both"/>
              <w:rPr>
                <w:rFonts w:ascii="Book Antiqua" w:hAnsi="Book Antiqua"/>
                <w:sz w:val="24"/>
                <w:szCs w:val="24"/>
                <w:lang w:val="en-GB"/>
              </w:rPr>
            </w:pPr>
          </w:p>
        </w:tc>
        <w:tc>
          <w:tcPr>
            <w:tcW w:w="1685" w:type="pct"/>
          </w:tcPr>
          <w:p w14:paraId="0D24BD86"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Right angular path (degree)</w:t>
            </w:r>
          </w:p>
        </w:tc>
      </w:tr>
      <w:tr w:rsidR="00006A4E" w:rsidRPr="001E5DFB" w14:paraId="6C0BDCE8" w14:textId="77777777" w:rsidTr="00275D44">
        <w:trPr>
          <w:trHeight w:val="57"/>
          <w:jc w:val="center"/>
        </w:trPr>
        <w:tc>
          <w:tcPr>
            <w:tcW w:w="1219" w:type="pct"/>
          </w:tcPr>
          <w:p w14:paraId="47D35FCA" w14:textId="77777777" w:rsidR="00006A4E" w:rsidRPr="001E5DFB" w:rsidRDefault="00006A4E" w:rsidP="00A0328A">
            <w:pPr>
              <w:spacing w:line="360" w:lineRule="auto"/>
              <w:jc w:val="both"/>
              <w:rPr>
                <w:rFonts w:ascii="Book Antiqua" w:hAnsi="Book Antiqua"/>
                <w:i/>
                <w:iCs/>
                <w:lang w:val="en-GB"/>
              </w:rPr>
            </w:pPr>
          </w:p>
        </w:tc>
        <w:tc>
          <w:tcPr>
            <w:tcW w:w="1032" w:type="pct"/>
          </w:tcPr>
          <w:p w14:paraId="130EA778" w14:textId="77777777" w:rsidR="00006A4E" w:rsidRPr="001E5DFB" w:rsidRDefault="00006A4E" w:rsidP="00A0328A">
            <w:pPr>
              <w:spacing w:line="360" w:lineRule="auto"/>
              <w:jc w:val="both"/>
              <w:rPr>
                <w:rFonts w:ascii="Book Antiqua" w:hAnsi="Book Antiqua"/>
                <w:lang w:val="en-GB"/>
              </w:rPr>
            </w:pPr>
          </w:p>
        </w:tc>
        <w:tc>
          <w:tcPr>
            <w:tcW w:w="1064" w:type="pct"/>
          </w:tcPr>
          <w:p w14:paraId="343B6D54" w14:textId="77777777" w:rsidR="00006A4E" w:rsidRPr="001E5DFB" w:rsidRDefault="00006A4E" w:rsidP="00A0328A">
            <w:pPr>
              <w:pStyle w:val="a7"/>
              <w:spacing w:after="0" w:line="360" w:lineRule="auto"/>
              <w:ind w:left="0"/>
              <w:jc w:val="both"/>
              <w:rPr>
                <w:rFonts w:ascii="Book Antiqua" w:hAnsi="Book Antiqua"/>
                <w:sz w:val="24"/>
                <w:szCs w:val="24"/>
                <w:lang w:val="en-GB"/>
              </w:rPr>
            </w:pPr>
          </w:p>
        </w:tc>
        <w:tc>
          <w:tcPr>
            <w:tcW w:w="1685" w:type="pct"/>
          </w:tcPr>
          <w:p w14:paraId="66DDF4F9"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Right grasps (</w:t>
            </w:r>
            <w:r w:rsidRPr="001E5DFB">
              <w:rPr>
                <w:rFonts w:ascii="Book Antiqua" w:hAnsi="Book Antiqua"/>
                <w:i/>
                <w:lang w:val="en-GB"/>
              </w:rPr>
              <w:t>n</w:t>
            </w:r>
            <w:r w:rsidRPr="001E5DFB">
              <w:rPr>
                <w:rFonts w:ascii="Book Antiqua" w:hAnsi="Book Antiqua"/>
                <w:lang w:val="en-GB"/>
              </w:rPr>
              <w:t>)</w:t>
            </w:r>
          </w:p>
        </w:tc>
      </w:tr>
      <w:tr w:rsidR="00006A4E" w:rsidRPr="001E5DFB" w14:paraId="3CA30853" w14:textId="77777777" w:rsidTr="00275D44">
        <w:trPr>
          <w:trHeight w:val="57"/>
          <w:jc w:val="center"/>
        </w:trPr>
        <w:tc>
          <w:tcPr>
            <w:tcW w:w="1219" w:type="pct"/>
          </w:tcPr>
          <w:p w14:paraId="1E269211" w14:textId="77777777" w:rsidR="00006A4E" w:rsidRPr="001E5DFB" w:rsidRDefault="00006A4E" w:rsidP="00A0328A">
            <w:pPr>
              <w:spacing w:line="360" w:lineRule="auto"/>
              <w:jc w:val="both"/>
              <w:rPr>
                <w:rFonts w:ascii="Book Antiqua" w:hAnsi="Book Antiqua"/>
                <w:i/>
                <w:iCs/>
                <w:lang w:val="en-GB"/>
              </w:rPr>
            </w:pPr>
          </w:p>
        </w:tc>
        <w:tc>
          <w:tcPr>
            <w:tcW w:w="1032" w:type="pct"/>
          </w:tcPr>
          <w:p w14:paraId="48BE4B4D" w14:textId="77777777" w:rsidR="00006A4E" w:rsidRPr="001E5DFB" w:rsidRDefault="00006A4E" w:rsidP="00A0328A">
            <w:pPr>
              <w:spacing w:line="360" w:lineRule="auto"/>
              <w:jc w:val="both"/>
              <w:rPr>
                <w:rFonts w:ascii="Book Antiqua" w:hAnsi="Book Antiqua"/>
                <w:lang w:val="en-GB"/>
              </w:rPr>
            </w:pPr>
          </w:p>
        </w:tc>
        <w:tc>
          <w:tcPr>
            <w:tcW w:w="1064" w:type="pct"/>
          </w:tcPr>
          <w:p w14:paraId="475B9A7F" w14:textId="77777777" w:rsidR="00006A4E" w:rsidRPr="001E5DFB" w:rsidRDefault="00006A4E" w:rsidP="00A0328A">
            <w:pPr>
              <w:pStyle w:val="a7"/>
              <w:spacing w:after="0" w:line="360" w:lineRule="auto"/>
              <w:ind w:left="0"/>
              <w:jc w:val="both"/>
              <w:rPr>
                <w:rFonts w:ascii="Book Antiqua" w:hAnsi="Book Antiqua"/>
                <w:sz w:val="24"/>
                <w:szCs w:val="24"/>
                <w:lang w:val="en-GB"/>
              </w:rPr>
            </w:pPr>
          </w:p>
        </w:tc>
        <w:tc>
          <w:tcPr>
            <w:tcW w:w="1685" w:type="pct"/>
          </w:tcPr>
          <w:p w14:paraId="2042C597"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Economics (z-score)</w:t>
            </w:r>
          </w:p>
        </w:tc>
      </w:tr>
      <w:tr w:rsidR="00006A4E" w:rsidRPr="001E5DFB" w14:paraId="27E6BE01" w14:textId="77777777" w:rsidTr="00275D44">
        <w:trPr>
          <w:trHeight w:val="57"/>
          <w:jc w:val="center"/>
        </w:trPr>
        <w:tc>
          <w:tcPr>
            <w:tcW w:w="1219" w:type="pct"/>
          </w:tcPr>
          <w:p w14:paraId="55832328" w14:textId="77777777" w:rsidR="00006A4E" w:rsidRPr="001E5DFB" w:rsidRDefault="00006A4E" w:rsidP="00A0328A">
            <w:pPr>
              <w:spacing w:line="360" w:lineRule="auto"/>
              <w:jc w:val="both"/>
              <w:rPr>
                <w:rFonts w:ascii="Book Antiqua" w:hAnsi="Book Antiqua"/>
                <w:i/>
                <w:iCs/>
                <w:lang w:val="en-GB"/>
              </w:rPr>
            </w:pPr>
          </w:p>
        </w:tc>
        <w:tc>
          <w:tcPr>
            <w:tcW w:w="1032" w:type="pct"/>
          </w:tcPr>
          <w:p w14:paraId="22E8888E" w14:textId="77777777" w:rsidR="00006A4E" w:rsidRPr="001E5DFB" w:rsidRDefault="00006A4E" w:rsidP="00A0328A">
            <w:pPr>
              <w:spacing w:line="360" w:lineRule="auto"/>
              <w:jc w:val="both"/>
              <w:rPr>
                <w:rFonts w:ascii="Book Antiqua" w:hAnsi="Book Antiqua"/>
                <w:lang w:val="en-GB"/>
              </w:rPr>
            </w:pPr>
          </w:p>
        </w:tc>
        <w:tc>
          <w:tcPr>
            <w:tcW w:w="1064" w:type="pct"/>
          </w:tcPr>
          <w:p w14:paraId="4DCB6CF4" w14:textId="77777777" w:rsidR="00006A4E" w:rsidRPr="001E5DFB" w:rsidRDefault="00006A4E" w:rsidP="00A0328A">
            <w:pPr>
              <w:pStyle w:val="a7"/>
              <w:spacing w:after="0" w:line="360" w:lineRule="auto"/>
              <w:ind w:left="0"/>
              <w:jc w:val="both"/>
              <w:rPr>
                <w:rFonts w:ascii="Book Antiqua" w:hAnsi="Book Antiqua"/>
                <w:sz w:val="24"/>
                <w:szCs w:val="24"/>
                <w:lang w:val="en-GB"/>
              </w:rPr>
            </w:pPr>
          </w:p>
        </w:tc>
        <w:tc>
          <w:tcPr>
            <w:tcW w:w="1685" w:type="pct"/>
          </w:tcPr>
          <w:p w14:paraId="101F9D6B"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Maximum drops (</w:t>
            </w:r>
            <w:r w:rsidRPr="001E5DFB">
              <w:rPr>
                <w:rFonts w:ascii="Book Antiqua" w:hAnsi="Book Antiqua"/>
                <w:i/>
                <w:lang w:val="en-GB"/>
              </w:rPr>
              <w:t>n</w:t>
            </w:r>
            <w:r w:rsidRPr="001E5DFB">
              <w:rPr>
                <w:rFonts w:ascii="Book Antiqua" w:hAnsi="Book Antiqua"/>
                <w:lang w:val="en-GB"/>
              </w:rPr>
              <w:t>)</w:t>
            </w:r>
          </w:p>
        </w:tc>
      </w:tr>
      <w:tr w:rsidR="00006A4E" w:rsidRPr="001E5DFB" w14:paraId="4B4667A4" w14:textId="77777777" w:rsidTr="00275D44">
        <w:trPr>
          <w:trHeight w:val="57"/>
          <w:jc w:val="center"/>
        </w:trPr>
        <w:tc>
          <w:tcPr>
            <w:tcW w:w="1219" w:type="pct"/>
          </w:tcPr>
          <w:p w14:paraId="5A1405AD" w14:textId="77777777" w:rsidR="00006A4E" w:rsidRPr="001E5DFB" w:rsidRDefault="00006A4E" w:rsidP="00A0328A">
            <w:pPr>
              <w:spacing w:line="360" w:lineRule="auto"/>
              <w:jc w:val="both"/>
              <w:rPr>
                <w:rFonts w:ascii="Book Antiqua" w:hAnsi="Book Antiqua"/>
                <w:i/>
                <w:iCs/>
                <w:lang w:val="en-GB"/>
              </w:rPr>
            </w:pPr>
          </w:p>
        </w:tc>
        <w:tc>
          <w:tcPr>
            <w:tcW w:w="1032" w:type="pct"/>
          </w:tcPr>
          <w:p w14:paraId="4D2AAB78" w14:textId="77777777" w:rsidR="00006A4E" w:rsidRPr="001E5DFB" w:rsidRDefault="00006A4E" w:rsidP="00A0328A">
            <w:pPr>
              <w:spacing w:line="360" w:lineRule="auto"/>
              <w:jc w:val="both"/>
              <w:rPr>
                <w:rFonts w:ascii="Book Antiqua" w:hAnsi="Book Antiqua"/>
                <w:lang w:val="en-GB"/>
              </w:rPr>
            </w:pPr>
          </w:p>
        </w:tc>
        <w:tc>
          <w:tcPr>
            <w:tcW w:w="1064" w:type="pct"/>
          </w:tcPr>
          <w:p w14:paraId="7900EA77" w14:textId="77777777" w:rsidR="00006A4E" w:rsidRPr="001E5DFB" w:rsidRDefault="00006A4E" w:rsidP="00A0328A">
            <w:pPr>
              <w:pStyle w:val="a7"/>
              <w:spacing w:after="0" w:line="360" w:lineRule="auto"/>
              <w:ind w:left="0"/>
              <w:jc w:val="both"/>
              <w:rPr>
                <w:rFonts w:ascii="Book Antiqua" w:hAnsi="Book Antiqua"/>
                <w:sz w:val="24"/>
                <w:szCs w:val="24"/>
                <w:lang w:val="en-GB"/>
              </w:rPr>
            </w:pPr>
          </w:p>
        </w:tc>
        <w:tc>
          <w:tcPr>
            <w:tcW w:w="1685" w:type="pct"/>
          </w:tcPr>
          <w:p w14:paraId="332FC933" w14:textId="77777777" w:rsidR="00006A4E" w:rsidRPr="001E5DFB" w:rsidRDefault="00006A4E" w:rsidP="00A0328A">
            <w:pPr>
              <w:spacing w:line="360" w:lineRule="auto"/>
              <w:jc w:val="both"/>
              <w:rPr>
                <w:rFonts w:ascii="Book Antiqua" w:eastAsiaTheme="minorEastAsia" w:hAnsi="Book Antiqua"/>
                <w:lang w:val="en-GB" w:eastAsia="zh-CN"/>
              </w:rPr>
            </w:pPr>
            <w:r w:rsidRPr="001E5DFB">
              <w:rPr>
                <w:rFonts w:ascii="Book Antiqua" w:hAnsi="Book Antiqua"/>
                <w:lang w:val="en-GB"/>
              </w:rPr>
              <w:t>Errors (z-score)</w:t>
            </w:r>
          </w:p>
        </w:tc>
      </w:tr>
      <w:tr w:rsidR="00006A4E" w:rsidRPr="001E5DFB" w14:paraId="5A39A763" w14:textId="77777777" w:rsidTr="00275D44">
        <w:trPr>
          <w:trHeight w:val="57"/>
          <w:jc w:val="center"/>
        </w:trPr>
        <w:tc>
          <w:tcPr>
            <w:tcW w:w="1219" w:type="pct"/>
          </w:tcPr>
          <w:p w14:paraId="6702EEAB" w14:textId="77777777" w:rsidR="00006A4E" w:rsidRPr="001E5DFB" w:rsidRDefault="00006A4E" w:rsidP="00A0328A">
            <w:pPr>
              <w:spacing w:line="360" w:lineRule="auto"/>
              <w:jc w:val="both"/>
              <w:rPr>
                <w:rFonts w:ascii="Book Antiqua" w:hAnsi="Book Antiqua"/>
                <w:i/>
                <w:iCs/>
                <w:lang w:val="en-GB"/>
              </w:rPr>
            </w:pPr>
          </w:p>
        </w:tc>
        <w:tc>
          <w:tcPr>
            <w:tcW w:w="1032" w:type="pct"/>
          </w:tcPr>
          <w:p w14:paraId="768B0C21" w14:textId="77777777" w:rsidR="00006A4E" w:rsidRPr="001E5DFB" w:rsidRDefault="00006A4E" w:rsidP="00A0328A">
            <w:pPr>
              <w:spacing w:line="360" w:lineRule="auto"/>
              <w:jc w:val="both"/>
              <w:rPr>
                <w:rFonts w:ascii="Book Antiqua" w:hAnsi="Book Antiqua"/>
                <w:lang w:val="en-GB"/>
              </w:rPr>
            </w:pPr>
          </w:p>
        </w:tc>
        <w:tc>
          <w:tcPr>
            <w:tcW w:w="1064" w:type="pct"/>
          </w:tcPr>
          <w:p w14:paraId="4F5D5169" w14:textId="77777777" w:rsidR="00006A4E" w:rsidRPr="001E5DFB" w:rsidRDefault="00006A4E" w:rsidP="00A0328A">
            <w:pPr>
              <w:pStyle w:val="a7"/>
              <w:spacing w:after="0" w:line="360" w:lineRule="auto"/>
              <w:ind w:left="0"/>
              <w:jc w:val="both"/>
              <w:rPr>
                <w:rFonts w:ascii="Book Antiqua" w:hAnsi="Book Antiqua"/>
                <w:sz w:val="24"/>
                <w:szCs w:val="24"/>
                <w:lang w:val="en-GB"/>
              </w:rPr>
            </w:pPr>
          </w:p>
        </w:tc>
        <w:tc>
          <w:tcPr>
            <w:tcW w:w="1685" w:type="pct"/>
          </w:tcPr>
          <w:p w14:paraId="4A091A10"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Total (z-score)</w:t>
            </w:r>
          </w:p>
        </w:tc>
      </w:tr>
    </w:tbl>
    <w:p w14:paraId="70D7570E" w14:textId="77777777" w:rsidR="00EF404D" w:rsidRPr="001E5DFB" w:rsidRDefault="00647D65" w:rsidP="00A0328A">
      <w:pPr>
        <w:spacing w:line="360" w:lineRule="auto"/>
        <w:jc w:val="both"/>
        <w:rPr>
          <w:rFonts w:ascii="Book Antiqua" w:eastAsia="Book Antiqua" w:hAnsi="Book Antiqua" w:cs="Book Antiqua"/>
          <w:color w:val="000000"/>
        </w:rPr>
      </w:pPr>
      <w:r w:rsidRPr="001E5DFB">
        <w:rPr>
          <w:rFonts w:ascii="Book Antiqua" w:eastAsia="Book Antiqua" w:hAnsi="Book Antiqua" w:cs="Book Antiqua"/>
          <w:color w:val="000000"/>
        </w:rPr>
        <w:t>VR</w:t>
      </w:r>
      <w:r w:rsidRPr="001E5DFB">
        <w:rPr>
          <w:rFonts w:ascii="Book Antiqua" w:hAnsi="Book Antiqua" w:cs="Book Antiqua"/>
          <w:color w:val="000000"/>
          <w:lang w:eastAsia="zh-CN"/>
        </w:rPr>
        <w:t>:</w:t>
      </w:r>
      <w:r w:rsidRPr="001E5DFB">
        <w:rPr>
          <w:rFonts w:ascii="Book Antiqua" w:eastAsia="Book Antiqua" w:hAnsi="Book Antiqua" w:cs="Book Antiqua"/>
          <w:color w:val="000000"/>
        </w:rPr>
        <w:t xml:space="preserve"> Virtual </w:t>
      </w:r>
      <w:r w:rsidRPr="001E5DFB">
        <w:rPr>
          <w:rFonts w:ascii="Book Antiqua" w:hAnsi="Book Antiqua" w:cs="Book Antiqua"/>
          <w:color w:val="000000"/>
          <w:lang w:eastAsia="zh-CN"/>
        </w:rPr>
        <w:t>r</w:t>
      </w:r>
      <w:r w:rsidRPr="001E5DFB">
        <w:rPr>
          <w:rFonts w:ascii="Book Antiqua" w:eastAsia="Book Antiqua" w:hAnsi="Book Antiqua" w:cs="Book Antiqua"/>
          <w:color w:val="000000"/>
        </w:rPr>
        <w:t>eality</w:t>
      </w:r>
      <w:r w:rsidRPr="001E5DFB">
        <w:rPr>
          <w:rFonts w:ascii="Book Antiqua" w:hAnsi="Book Antiqua" w:cs="Book Antiqua"/>
          <w:color w:val="000000"/>
          <w:lang w:eastAsia="zh-CN"/>
        </w:rPr>
        <w:t xml:space="preserve">; </w:t>
      </w:r>
      <w:r w:rsidRPr="001E5DFB">
        <w:rPr>
          <w:rFonts w:ascii="Book Antiqua" w:hAnsi="Book Antiqua"/>
          <w:lang w:val="en-GB"/>
        </w:rPr>
        <w:t>LS</w:t>
      </w:r>
      <w:r w:rsidRPr="001E5DFB">
        <w:rPr>
          <w:rFonts w:ascii="Book Antiqua" w:eastAsia="Book Antiqua" w:hAnsi="Book Antiqua" w:cs="Book Antiqua"/>
          <w:color w:val="000000"/>
        </w:rPr>
        <w:t>C: Large single copy.</w:t>
      </w:r>
    </w:p>
    <w:sectPr w:rsidR="00EF404D" w:rsidRPr="001E5D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dE-QC editor" w:date="2023-02-06T09:06:00Z" w:initials="MedE-QC">
    <w:p w14:paraId="20F75976" w14:textId="77777777" w:rsidR="004400A1" w:rsidRDefault="004400A1">
      <w:pPr>
        <w:pStyle w:val="ad"/>
        <w:rPr>
          <w:lang w:eastAsia="zh-CN"/>
        </w:rPr>
      </w:pPr>
      <w:r>
        <w:rPr>
          <w:rStyle w:val="ac"/>
        </w:rPr>
        <w:annotationRef/>
      </w:r>
      <w:r>
        <w:t>Fro</w:t>
      </w:r>
      <w:r>
        <w:rPr>
          <w:rFonts w:hint="eastAsia"/>
          <w:lang w:eastAsia="zh-CN"/>
        </w:rPr>
        <w:t>m the language editor:</w:t>
      </w:r>
    </w:p>
    <w:p w14:paraId="4C2FBA44" w14:textId="77777777" w:rsidR="004400A1" w:rsidRDefault="004400A1">
      <w:pPr>
        <w:pStyle w:val="ad"/>
        <w:rPr>
          <w:lang w:eastAsia="zh-CN"/>
        </w:rPr>
      </w:pPr>
    </w:p>
    <w:p w14:paraId="5E099798" w14:textId="77777777" w:rsidR="004400A1" w:rsidRDefault="004400A1">
      <w:pPr>
        <w:pStyle w:val="ad"/>
        <w:rPr>
          <w:lang w:eastAsia="zh-CN"/>
        </w:rPr>
      </w:pPr>
      <w:r>
        <w:rPr>
          <w:rFonts w:hint="eastAsia"/>
          <w:lang w:eastAsia="zh-CN"/>
        </w:rPr>
        <w:t xml:space="preserve">I have edited the paper, and sent it to the corresponding author for </w:t>
      </w:r>
      <w:r>
        <w:rPr>
          <w:lang w:eastAsia="zh-CN"/>
        </w:rPr>
        <w:t>confirmation</w:t>
      </w:r>
      <w:r>
        <w:rPr>
          <w:rFonts w:hint="eastAsia"/>
          <w:lang w:eastAsia="zh-CN"/>
        </w:rPr>
        <w:t>. The author has not responded in due time.</w:t>
      </w:r>
      <w:r w:rsidR="00C23389">
        <w:rPr>
          <w:rFonts w:hint="eastAsia"/>
          <w:lang w:eastAsia="zh-CN"/>
        </w:rPr>
        <w:t xml:space="preserve"> </w:t>
      </w:r>
    </w:p>
    <w:p w14:paraId="31099AB4" w14:textId="77777777" w:rsidR="004400A1" w:rsidRDefault="004400A1">
      <w:pPr>
        <w:pStyle w:val="ad"/>
        <w:rPr>
          <w:lang w:eastAsia="zh-CN"/>
        </w:rPr>
      </w:pPr>
    </w:p>
  </w:comment>
  <w:comment w:id="160" w:author="MedE-QC editor" w:date="2023-02-06T09:02:00Z" w:initials="MedE-QC">
    <w:p w14:paraId="5880C83A" w14:textId="77777777" w:rsidR="00032700" w:rsidRDefault="00032700">
      <w:pPr>
        <w:pStyle w:val="ad"/>
        <w:rPr>
          <w:lang w:eastAsia="zh-CN"/>
        </w:rPr>
      </w:pPr>
      <w:r>
        <w:rPr>
          <w:rStyle w:val="ac"/>
        </w:rPr>
        <w:annotationRef/>
      </w:r>
      <w:r>
        <w:rPr>
          <w:lang w:eastAsia="zh-CN"/>
        </w:rPr>
        <w:t>W</w:t>
      </w:r>
      <w:r>
        <w:rPr>
          <w:rFonts w:hint="eastAsia"/>
          <w:lang w:eastAsia="zh-CN"/>
        </w:rPr>
        <w:t>hat does this mean?</w:t>
      </w:r>
    </w:p>
  </w:comment>
  <w:comment w:id="167" w:author="MedE-QC editor" w:date="2023-02-06T09:02:00Z" w:initials="MedE-QC">
    <w:p w14:paraId="5F8E34EE" w14:textId="77777777" w:rsidR="00947344" w:rsidRDefault="00947344">
      <w:pPr>
        <w:pStyle w:val="ad"/>
        <w:rPr>
          <w:lang w:eastAsia="zh-CN"/>
        </w:rPr>
      </w:pPr>
      <w:r>
        <w:rPr>
          <w:rStyle w:val="ac"/>
        </w:rPr>
        <w:annotationRef/>
      </w:r>
      <w:r>
        <w:rPr>
          <w:lang w:eastAsia="zh-CN"/>
        </w:rPr>
        <w:t>N</w:t>
      </w:r>
      <w:r>
        <w:rPr>
          <w:rFonts w:hint="eastAsia"/>
          <w:lang w:eastAsia="zh-CN"/>
        </w:rPr>
        <w:t>ot clear.</w:t>
      </w:r>
    </w:p>
  </w:comment>
  <w:comment w:id="170" w:author="MedE-QC editor" w:date="2023-02-06T09:02:00Z" w:initials="MedE-QC">
    <w:p w14:paraId="6D9182D2" w14:textId="77777777" w:rsidR="00947344" w:rsidRDefault="00947344">
      <w:pPr>
        <w:pStyle w:val="ad"/>
        <w:rPr>
          <w:lang w:eastAsia="zh-CN"/>
        </w:rPr>
      </w:pPr>
      <w:r>
        <w:rPr>
          <w:rStyle w:val="ac"/>
        </w:rPr>
        <w:annotationRef/>
      </w:r>
      <w:r>
        <w:rPr>
          <w:lang w:eastAsia="zh-CN"/>
        </w:rPr>
        <w:t>N</w:t>
      </w:r>
      <w:r>
        <w:rPr>
          <w:rFonts w:hint="eastAsia"/>
          <w:lang w:eastAsia="zh-CN"/>
        </w:rPr>
        <w:t>ot clear</w:t>
      </w:r>
    </w:p>
  </w:comment>
  <w:comment w:id="210" w:author="MedE-QC editor" w:date="2023-02-06T09:02:00Z" w:initials="MedE-QC">
    <w:p w14:paraId="0254B5DE" w14:textId="77777777" w:rsidR="000A2300" w:rsidRDefault="000A2300">
      <w:pPr>
        <w:pStyle w:val="ad"/>
        <w:rPr>
          <w:lang w:eastAsia="zh-CN"/>
        </w:rPr>
      </w:pPr>
      <w:r>
        <w:rPr>
          <w:rStyle w:val="ac"/>
        </w:rPr>
        <w:annotationRef/>
      </w:r>
      <w:r>
        <w:rPr>
          <w:lang w:eastAsia="zh-CN"/>
        </w:rPr>
        <w:t>W</w:t>
      </w:r>
      <w:r>
        <w:rPr>
          <w:rFonts w:hint="eastAsia"/>
          <w:lang w:eastAsia="zh-CN"/>
        </w:rPr>
        <w:t xml:space="preserve">hy you put these here. </w:t>
      </w:r>
      <w:r>
        <w:rPr>
          <w:lang w:eastAsia="zh-CN"/>
        </w:rPr>
        <w:t>P</w:t>
      </w:r>
      <w:r>
        <w:rPr>
          <w:rFonts w:hint="eastAsia"/>
          <w:lang w:eastAsia="zh-CN"/>
        </w:rPr>
        <w:t>lease align these according to the column you used.</w:t>
      </w:r>
    </w:p>
  </w:comment>
  <w:comment w:id="211" w:author="MedE-QC editor" w:date="2023-02-06T09:02:00Z" w:initials="MedE-QC">
    <w:p w14:paraId="06D1B7A1" w14:textId="77777777" w:rsidR="000A2300" w:rsidRDefault="000A2300">
      <w:pPr>
        <w:pStyle w:val="ad"/>
        <w:rPr>
          <w:lang w:eastAsia="zh-CN"/>
        </w:rPr>
      </w:pPr>
      <w:r>
        <w:rPr>
          <w:rStyle w:val="ac"/>
        </w:rPr>
        <w:annotationRef/>
      </w:r>
      <w:r>
        <w:rPr>
          <w:lang w:eastAsia="zh-CN"/>
        </w:rPr>
        <w:t>P</w:t>
      </w:r>
      <w:r>
        <w:rPr>
          <w:rFonts w:hint="eastAsia"/>
          <w:lang w:eastAsia="zh-CN"/>
        </w:rPr>
        <w:t>lease redesign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99AB4" w15:done="0"/>
  <w15:commentEx w15:paraId="5880C83A" w15:done="0"/>
  <w15:commentEx w15:paraId="5F8E34EE" w15:done="0"/>
  <w15:commentEx w15:paraId="6D9182D2" w15:done="0"/>
  <w15:commentEx w15:paraId="0254B5DE" w15:done="0"/>
  <w15:commentEx w15:paraId="06D1B7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99AB4" w16cid:durableId="2790CEB1"/>
  <w16cid:commentId w16cid:paraId="5880C83A" w16cid:durableId="2790CEB2"/>
  <w16cid:commentId w16cid:paraId="5F8E34EE" w16cid:durableId="2790CEB3"/>
  <w16cid:commentId w16cid:paraId="6D9182D2" w16cid:durableId="2790CEB4"/>
  <w16cid:commentId w16cid:paraId="0254B5DE" w16cid:durableId="2790CEB5"/>
  <w16cid:commentId w16cid:paraId="06D1B7A1" w16cid:durableId="2790CE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BCD4" w14:textId="77777777" w:rsidR="00414401" w:rsidRDefault="00414401" w:rsidP="002D3F55">
      <w:r>
        <w:separator/>
      </w:r>
    </w:p>
  </w:endnote>
  <w:endnote w:type="continuationSeparator" w:id="0">
    <w:p w14:paraId="6C40CEC8" w14:textId="77777777" w:rsidR="00414401" w:rsidRDefault="00414401" w:rsidP="002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752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CB2C8A" w14:textId="77777777" w:rsidR="00032700" w:rsidRPr="002D3F55" w:rsidRDefault="00032700">
            <w:pPr>
              <w:pStyle w:val="a5"/>
              <w:jc w:val="right"/>
              <w:rPr>
                <w:rFonts w:ascii="Book Antiqua" w:hAnsi="Book Antiqua"/>
                <w:sz w:val="24"/>
                <w:szCs w:val="24"/>
              </w:rPr>
            </w:pPr>
            <w:r w:rsidRPr="002D3F55">
              <w:rPr>
                <w:rFonts w:ascii="Book Antiqua" w:hAnsi="Book Antiqua"/>
                <w:sz w:val="24"/>
                <w:szCs w:val="24"/>
                <w:lang w:val="zh-CN" w:eastAsia="zh-CN"/>
              </w:rPr>
              <w:t xml:space="preserve"> </w:t>
            </w:r>
            <w:r w:rsidRPr="002D3F55">
              <w:rPr>
                <w:rFonts w:ascii="Book Antiqua" w:hAnsi="Book Antiqua"/>
                <w:b/>
                <w:bCs/>
                <w:sz w:val="24"/>
                <w:szCs w:val="24"/>
              </w:rPr>
              <w:fldChar w:fldCharType="begin"/>
            </w:r>
            <w:r w:rsidRPr="002D3F55">
              <w:rPr>
                <w:rFonts w:ascii="Book Antiqua" w:hAnsi="Book Antiqua"/>
                <w:b/>
                <w:bCs/>
                <w:sz w:val="24"/>
                <w:szCs w:val="24"/>
              </w:rPr>
              <w:instrText>PAGE</w:instrText>
            </w:r>
            <w:r w:rsidRPr="002D3F55">
              <w:rPr>
                <w:rFonts w:ascii="Book Antiqua" w:hAnsi="Book Antiqua"/>
                <w:b/>
                <w:bCs/>
                <w:sz w:val="24"/>
                <w:szCs w:val="24"/>
              </w:rPr>
              <w:fldChar w:fldCharType="separate"/>
            </w:r>
            <w:r w:rsidR="00C23389">
              <w:rPr>
                <w:rFonts w:ascii="Book Antiqua" w:hAnsi="Book Antiqua"/>
                <w:b/>
                <w:bCs/>
                <w:noProof/>
                <w:sz w:val="24"/>
                <w:szCs w:val="24"/>
              </w:rPr>
              <w:t>1</w:t>
            </w:r>
            <w:r w:rsidRPr="002D3F55">
              <w:rPr>
                <w:rFonts w:ascii="Book Antiqua" w:hAnsi="Book Antiqua"/>
                <w:b/>
                <w:bCs/>
                <w:sz w:val="24"/>
                <w:szCs w:val="24"/>
              </w:rPr>
              <w:fldChar w:fldCharType="end"/>
            </w:r>
            <w:r w:rsidRPr="002D3F55">
              <w:rPr>
                <w:rFonts w:ascii="Book Antiqua" w:hAnsi="Book Antiqua"/>
                <w:sz w:val="24"/>
                <w:szCs w:val="24"/>
                <w:lang w:val="zh-CN" w:eastAsia="zh-CN"/>
              </w:rPr>
              <w:t xml:space="preserve"> / </w:t>
            </w:r>
            <w:r w:rsidRPr="002D3F55">
              <w:rPr>
                <w:rFonts w:ascii="Book Antiqua" w:hAnsi="Book Antiqua"/>
                <w:b/>
                <w:bCs/>
                <w:sz w:val="24"/>
                <w:szCs w:val="24"/>
              </w:rPr>
              <w:fldChar w:fldCharType="begin"/>
            </w:r>
            <w:r w:rsidRPr="002D3F55">
              <w:rPr>
                <w:rFonts w:ascii="Book Antiqua" w:hAnsi="Book Antiqua"/>
                <w:b/>
                <w:bCs/>
                <w:sz w:val="24"/>
                <w:szCs w:val="24"/>
              </w:rPr>
              <w:instrText>NUMPAGES</w:instrText>
            </w:r>
            <w:r w:rsidRPr="002D3F55">
              <w:rPr>
                <w:rFonts w:ascii="Book Antiqua" w:hAnsi="Book Antiqua"/>
                <w:b/>
                <w:bCs/>
                <w:sz w:val="24"/>
                <w:szCs w:val="24"/>
              </w:rPr>
              <w:fldChar w:fldCharType="separate"/>
            </w:r>
            <w:r w:rsidR="00C23389">
              <w:rPr>
                <w:rFonts w:ascii="Book Antiqua" w:hAnsi="Book Antiqua"/>
                <w:b/>
                <w:bCs/>
                <w:noProof/>
                <w:sz w:val="24"/>
                <w:szCs w:val="24"/>
              </w:rPr>
              <w:t>19</w:t>
            </w:r>
            <w:r w:rsidRPr="002D3F55">
              <w:rPr>
                <w:rFonts w:ascii="Book Antiqua" w:hAnsi="Book Antiqua"/>
                <w:b/>
                <w:bCs/>
                <w:sz w:val="24"/>
                <w:szCs w:val="24"/>
              </w:rPr>
              <w:fldChar w:fldCharType="end"/>
            </w:r>
          </w:p>
        </w:sdtContent>
      </w:sdt>
    </w:sdtContent>
  </w:sdt>
  <w:p w14:paraId="0B785538" w14:textId="77777777" w:rsidR="00032700" w:rsidRDefault="000327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726A" w14:textId="77777777" w:rsidR="00414401" w:rsidRDefault="00414401" w:rsidP="002D3F55">
      <w:r>
        <w:separator/>
      </w:r>
    </w:p>
  </w:footnote>
  <w:footnote w:type="continuationSeparator" w:id="0">
    <w:p w14:paraId="132DE45D" w14:textId="77777777" w:rsidR="00414401" w:rsidRDefault="00414401" w:rsidP="002D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43A3"/>
    <w:multiLevelType w:val="hybridMultilevel"/>
    <w:tmpl w:val="1DBE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057C21"/>
    <w:multiLevelType w:val="hybridMultilevel"/>
    <w:tmpl w:val="AEC4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7959038">
    <w:abstractNumId w:val="1"/>
  </w:num>
  <w:num w:numId="2" w16cid:durableId="15773997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rson w15:author="li xiang">
    <w15:presenceInfo w15:providerId="Windows Live" w15:userId="85a37d89393ea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A4E"/>
    <w:rsid w:val="00032700"/>
    <w:rsid w:val="0003596D"/>
    <w:rsid w:val="00045FF2"/>
    <w:rsid w:val="00052D6E"/>
    <w:rsid w:val="0006166B"/>
    <w:rsid w:val="00094935"/>
    <w:rsid w:val="000A2300"/>
    <w:rsid w:val="000B4743"/>
    <w:rsid w:val="000C03BB"/>
    <w:rsid w:val="000D4407"/>
    <w:rsid w:val="00110E26"/>
    <w:rsid w:val="0011195F"/>
    <w:rsid w:val="00131901"/>
    <w:rsid w:val="00180175"/>
    <w:rsid w:val="00191119"/>
    <w:rsid w:val="001B1686"/>
    <w:rsid w:val="001B2E95"/>
    <w:rsid w:val="001D4892"/>
    <w:rsid w:val="001E5DBC"/>
    <w:rsid w:val="001E5DFB"/>
    <w:rsid w:val="0020065B"/>
    <w:rsid w:val="002252AE"/>
    <w:rsid w:val="0023308F"/>
    <w:rsid w:val="00254C2B"/>
    <w:rsid w:val="00275D44"/>
    <w:rsid w:val="00296350"/>
    <w:rsid w:val="002A5B8A"/>
    <w:rsid w:val="002A6E0C"/>
    <w:rsid w:val="002A7913"/>
    <w:rsid w:val="002B6574"/>
    <w:rsid w:val="002B7A9E"/>
    <w:rsid w:val="002D3F55"/>
    <w:rsid w:val="00314CCB"/>
    <w:rsid w:val="00333411"/>
    <w:rsid w:val="00366381"/>
    <w:rsid w:val="0037007A"/>
    <w:rsid w:val="003A04A2"/>
    <w:rsid w:val="003D2EE9"/>
    <w:rsid w:val="003E5FD3"/>
    <w:rsid w:val="00404CF9"/>
    <w:rsid w:val="00414401"/>
    <w:rsid w:val="00416359"/>
    <w:rsid w:val="004400A1"/>
    <w:rsid w:val="00444D73"/>
    <w:rsid w:val="0045296F"/>
    <w:rsid w:val="00470459"/>
    <w:rsid w:val="00496DA3"/>
    <w:rsid w:val="004C14BC"/>
    <w:rsid w:val="004C32B1"/>
    <w:rsid w:val="004E4B35"/>
    <w:rsid w:val="004F3369"/>
    <w:rsid w:val="0052736A"/>
    <w:rsid w:val="005464C9"/>
    <w:rsid w:val="0056010D"/>
    <w:rsid w:val="005734CA"/>
    <w:rsid w:val="005928E9"/>
    <w:rsid w:val="005A0B5A"/>
    <w:rsid w:val="005B67D6"/>
    <w:rsid w:val="005C0FD5"/>
    <w:rsid w:val="005E5B50"/>
    <w:rsid w:val="005F78DD"/>
    <w:rsid w:val="006042FC"/>
    <w:rsid w:val="0063506D"/>
    <w:rsid w:val="00645944"/>
    <w:rsid w:val="00647D65"/>
    <w:rsid w:val="00690FF5"/>
    <w:rsid w:val="006B0CBC"/>
    <w:rsid w:val="006C2A16"/>
    <w:rsid w:val="006E498B"/>
    <w:rsid w:val="006E7B2F"/>
    <w:rsid w:val="00717E81"/>
    <w:rsid w:val="007229CF"/>
    <w:rsid w:val="007275AC"/>
    <w:rsid w:val="0074054A"/>
    <w:rsid w:val="00757AA4"/>
    <w:rsid w:val="00772E90"/>
    <w:rsid w:val="00781BD9"/>
    <w:rsid w:val="007E1675"/>
    <w:rsid w:val="007E1786"/>
    <w:rsid w:val="00805FFA"/>
    <w:rsid w:val="008267D9"/>
    <w:rsid w:val="00832B75"/>
    <w:rsid w:val="00834A68"/>
    <w:rsid w:val="008677CD"/>
    <w:rsid w:val="00877CB1"/>
    <w:rsid w:val="008863D5"/>
    <w:rsid w:val="008D25E0"/>
    <w:rsid w:val="008D2ABF"/>
    <w:rsid w:val="008E272B"/>
    <w:rsid w:val="008F311A"/>
    <w:rsid w:val="009060DD"/>
    <w:rsid w:val="00906FBC"/>
    <w:rsid w:val="00914CB4"/>
    <w:rsid w:val="00947344"/>
    <w:rsid w:val="009546B3"/>
    <w:rsid w:val="0095478F"/>
    <w:rsid w:val="00966F11"/>
    <w:rsid w:val="009C6A55"/>
    <w:rsid w:val="009D4FBC"/>
    <w:rsid w:val="009E1DB0"/>
    <w:rsid w:val="009E219B"/>
    <w:rsid w:val="009F0C2A"/>
    <w:rsid w:val="00A0328A"/>
    <w:rsid w:val="00A153A6"/>
    <w:rsid w:val="00A16535"/>
    <w:rsid w:val="00A616FB"/>
    <w:rsid w:val="00A77B3E"/>
    <w:rsid w:val="00A84286"/>
    <w:rsid w:val="00A91BFB"/>
    <w:rsid w:val="00A94FEF"/>
    <w:rsid w:val="00A950FF"/>
    <w:rsid w:val="00AB1A30"/>
    <w:rsid w:val="00B42300"/>
    <w:rsid w:val="00B540FF"/>
    <w:rsid w:val="00B73FF4"/>
    <w:rsid w:val="00BB3BCA"/>
    <w:rsid w:val="00BD144C"/>
    <w:rsid w:val="00BE53E1"/>
    <w:rsid w:val="00BE6F21"/>
    <w:rsid w:val="00BF41EB"/>
    <w:rsid w:val="00BF6D2E"/>
    <w:rsid w:val="00C23389"/>
    <w:rsid w:val="00C2446F"/>
    <w:rsid w:val="00C40267"/>
    <w:rsid w:val="00C45570"/>
    <w:rsid w:val="00C76FB4"/>
    <w:rsid w:val="00C940AC"/>
    <w:rsid w:val="00CA2A55"/>
    <w:rsid w:val="00CE7504"/>
    <w:rsid w:val="00D1593C"/>
    <w:rsid w:val="00D63814"/>
    <w:rsid w:val="00D64ECF"/>
    <w:rsid w:val="00E04A85"/>
    <w:rsid w:val="00E07BBC"/>
    <w:rsid w:val="00E11E7A"/>
    <w:rsid w:val="00E232A1"/>
    <w:rsid w:val="00E30118"/>
    <w:rsid w:val="00E33331"/>
    <w:rsid w:val="00E61C71"/>
    <w:rsid w:val="00E85288"/>
    <w:rsid w:val="00E95735"/>
    <w:rsid w:val="00EA11B3"/>
    <w:rsid w:val="00EA5FFA"/>
    <w:rsid w:val="00ED0530"/>
    <w:rsid w:val="00EE0140"/>
    <w:rsid w:val="00EF404D"/>
    <w:rsid w:val="00F00220"/>
    <w:rsid w:val="00F072A0"/>
    <w:rsid w:val="00F36361"/>
    <w:rsid w:val="00F45EF2"/>
    <w:rsid w:val="00F56BBB"/>
    <w:rsid w:val="00F80699"/>
    <w:rsid w:val="00FD70A8"/>
    <w:rsid w:val="00FF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99E7D"/>
  <w15:docId w15:val="{BC707ACA-343E-4C0F-8DAE-54776CAE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3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3F55"/>
    <w:rPr>
      <w:sz w:val="18"/>
      <w:szCs w:val="18"/>
    </w:rPr>
  </w:style>
  <w:style w:type="paragraph" w:styleId="a5">
    <w:name w:val="footer"/>
    <w:basedOn w:val="a"/>
    <w:link w:val="a6"/>
    <w:uiPriority w:val="99"/>
    <w:rsid w:val="002D3F55"/>
    <w:pPr>
      <w:tabs>
        <w:tab w:val="center" w:pos="4153"/>
        <w:tab w:val="right" w:pos="8306"/>
      </w:tabs>
      <w:snapToGrid w:val="0"/>
    </w:pPr>
    <w:rPr>
      <w:sz w:val="18"/>
      <w:szCs w:val="18"/>
    </w:rPr>
  </w:style>
  <w:style w:type="character" w:customStyle="1" w:styleId="a6">
    <w:name w:val="页脚 字符"/>
    <w:basedOn w:val="a0"/>
    <w:link w:val="a5"/>
    <w:uiPriority w:val="99"/>
    <w:rsid w:val="002D3F55"/>
    <w:rPr>
      <w:sz w:val="18"/>
      <w:szCs w:val="18"/>
    </w:rPr>
  </w:style>
  <w:style w:type="paragraph" w:styleId="a7">
    <w:name w:val="List Paragraph"/>
    <w:basedOn w:val="a"/>
    <w:uiPriority w:val="34"/>
    <w:qFormat/>
    <w:rsid w:val="00EF404D"/>
    <w:pPr>
      <w:spacing w:after="160" w:line="259" w:lineRule="auto"/>
      <w:ind w:left="720"/>
      <w:contextualSpacing/>
    </w:pPr>
    <w:rPr>
      <w:rFonts w:ascii="Calibri" w:eastAsia="Calibri" w:hAnsi="Calibri" w:cs="Calibri"/>
      <w:sz w:val="22"/>
      <w:szCs w:val="22"/>
    </w:rPr>
  </w:style>
  <w:style w:type="table" w:styleId="a8">
    <w:name w:val="Table Grid"/>
    <w:basedOn w:val="a1"/>
    <w:uiPriority w:val="39"/>
    <w:rsid w:val="00EF404D"/>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E1786"/>
    <w:rPr>
      <w:sz w:val="18"/>
      <w:szCs w:val="18"/>
    </w:rPr>
  </w:style>
  <w:style w:type="character" w:customStyle="1" w:styleId="aa">
    <w:name w:val="批注框文本 字符"/>
    <w:basedOn w:val="a0"/>
    <w:link w:val="a9"/>
    <w:rsid w:val="007E1786"/>
    <w:rPr>
      <w:sz w:val="18"/>
      <w:szCs w:val="18"/>
    </w:rPr>
  </w:style>
  <w:style w:type="character" w:styleId="ab">
    <w:name w:val="Hyperlink"/>
    <w:basedOn w:val="a0"/>
    <w:rsid w:val="00180175"/>
    <w:rPr>
      <w:color w:val="0000FF" w:themeColor="hyperlink"/>
      <w:u w:val="single"/>
    </w:rPr>
  </w:style>
  <w:style w:type="character" w:styleId="ac">
    <w:name w:val="annotation reference"/>
    <w:basedOn w:val="a0"/>
    <w:rsid w:val="00C2446F"/>
    <w:rPr>
      <w:sz w:val="21"/>
      <w:szCs w:val="21"/>
    </w:rPr>
  </w:style>
  <w:style w:type="paragraph" w:styleId="ad">
    <w:name w:val="annotation text"/>
    <w:basedOn w:val="a"/>
    <w:link w:val="ae"/>
    <w:rsid w:val="00C2446F"/>
  </w:style>
  <w:style w:type="character" w:customStyle="1" w:styleId="ae">
    <w:name w:val="批注文字 字符"/>
    <w:basedOn w:val="a0"/>
    <w:link w:val="ad"/>
    <w:rsid w:val="00C2446F"/>
    <w:rPr>
      <w:sz w:val="24"/>
      <w:szCs w:val="24"/>
    </w:rPr>
  </w:style>
  <w:style w:type="paragraph" w:styleId="af">
    <w:name w:val="annotation subject"/>
    <w:basedOn w:val="ad"/>
    <w:next w:val="ad"/>
    <w:link w:val="af0"/>
    <w:rsid w:val="00C2446F"/>
    <w:rPr>
      <w:b/>
      <w:bCs/>
    </w:rPr>
  </w:style>
  <w:style w:type="character" w:customStyle="1" w:styleId="af0">
    <w:name w:val="批注主题 字符"/>
    <w:basedOn w:val="ae"/>
    <w:link w:val="af"/>
    <w:rsid w:val="00C2446F"/>
    <w:rPr>
      <w:b/>
      <w:bCs/>
      <w:sz w:val="24"/>
      <w:szCs w:val="24"/>
    </w:rPr>
  </w:style>
  <w:style w:type="paragraph" w:styleId="af1">
    <w:name w:val="Revision"/>
    <w:hidden/>
    <w:uiPriority w:val="99"/>
    <w:semiHidden/>
    <w:rsid w:val="00B423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24825">
      <w:bodyDiv w:val="1"/>
      <w:marLeft w:val="0"/>
      <w:marRight w:val="0"/>
      <w:marTop w:val="0"/>
      <w:marBottom w:val="0"/>
      <w:divBdr>
        <w:top w:val="none" w:sz="0" w:space="0" w:color="auto"/>
        <w:left w:val="none" w:sz="0" w:space="0" w:color="auto"/>
        <w:bottom w:val="none" w:sz="0" w:space="0" w:color="auto"/>
        <w:right w:val="none" w:sz="0" w:space="0" w:color="auto"/>
      </w:divBdr>
      <w:divsChild>
        <w:div w:id="899747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xiang</cp:lastModifiedBy>
  <cp:revision>23</cp:revision>
  <dcterms:created xsi:type="dcterms:W3CDTF">2023-02-03T06:29:00Z</dcterms:created>
  <dcterms:modified xsi:type="dcterms:W3CDTF">2023-02-10T06:10:00Z</dcterms:modified>
</cp:coreProperties>
</file>