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7433"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 xml:space="preserve">Name of Journal: </w:t>
      </w:r>
      <w:r w:rsidRPr="006D31B2">
        <w:rPr>
          <w:rFonts w:ascii="Book Antiqua" w:eastAsia="Book Antiqua" w:hAnsi="Book Antiqua" w:cs="Book Antiqua"/>
          <w:i/>
          <w:color w:val="000000"/>
        </w:rPr>
        <w:t>World Journal of Gastrointestinal Surgery</w:t>
      </w:r>
    </w:p>
    <w:p w14:paraId="0CBEB374"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 xml:space="preserve">Manuscript NO: </w:t>
      </w:r>
      <w:r w:rsidRPr="006D31B2">
        <w:rPr>
          <w:rFonts w:ascii="Book Antiqua" w:eastAsia="Book Antiqua" w:hAnsi="Book Antiqua" w:cs="Book Antiqua"/>
          <w:color w:val="000000"/>
        </w:rPr>
        <w:t>79679</w:t>
      </w:r>
    </w:p>
    <w:p w14:paraId="0AF7245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 xml:space="preserve">Manuscript Type: </w:t>
      </w:r>
      <w:r w:rsidRPr="006D31B2">
        <w:rPr>
          <w:rFonts w:ascii="Book Antiqua" w:eastAsia="Book Antiqua" w:hAnsi="Book Antiqua" w:cs="Book Antiqua"/>
          <w:color w:val="000000"/>
        </w:rPr>
        <w:t>ORIGINAL ARTICLE</w:t>
      </w:r>
    </w:p>
    <w:p w14:paraId="4639BDC0" w14:textId="77777777" w:rsidR="00A77B3E" w:rsidRPr="006D31B2" w:rsidRDefault="00A77B3E" w:rsidP="006D31B2">
      <w:pPr>
        <w:spacing w:line="360" w:lineRule="auto"/>
        <w:jc w:val="both"/>
        <w:rPr>
          <w:rFonts w:ascii="Book Antiqua" w:hAnsi="Book Antiqua"/>
        </w:rPr>
      </w:pPr>
    </w:p>
    <w:p w14:paraId="303145AB"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i/>
          <w:color w:val="000000"/>
        </w:rPr>
        <w:t>Observational Study</w:t>
      </w:r>
    </w:p>
    <w:p w14:paraId="6D4A7F92"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Development of a warning score for early detection of colorectal anastomotic leakage: Hype or hope?</w:t>
      </w:r>
    </w:p>
    <w:p w14:paraId="5E0CE4B2" w14:textId="77777777" w:rsidR="00A77B3E" w:rsidRPr="006D31B2" w:rsidRDefault="00A77B3E" w:rsidP="006D31B2">
      <w:pPr>
        <w:spacing w:line="360" w:lineRule="auto"/>
        <w:jc w:val="both"/>
        <w:rPr>
          <w:rFonts w:ascii="Book Antiqua" w:hAnsi="Book Antiqua"/>
        </w:rPr>
      </w:pPr>
    </w:p>
    <w:p w14:paraId="2FAE66CB" w14:textId="77777777" w:rsidR="00A77B3E" w:rsidRPr="006D31B2" w:rsidRDefault="00DD395A" w:rsidP="006D31B2">
      <w:pPr>
        <w:spacing w:line="360" w:lineRule="auto"/>
        <w:jc w:val="both"/>
        <w:rPr>
          <w:rFonts w:ascii="Book Antiqua" w:hAnsi="Book Antiqua"/>
        </w:rPr>
      </w:pPr>
      <w:r w:rsidRPr="006D31B2">
        <w:rPr>
          <w:rFonts w:ascii="Book Antiqua" w:eastAsia="Book Antiqua" w:hAnsi="Book Antiqua" w:cs="Book Antiqua"/>
          <w:color w:val="000000"/>
        </w:rPr>
        <w:t xml:space="preserve">Rama NJG </w:t>
      </w:r>
      <w:r w:rsidRPr="006D31B2">
        <w:rPr>
          <w:rFonts w:ascii="Book Antiqua" w:eastAsia="Book Antiqua" w:hAnsi="Book Antiqua" w:cs="Book Antiqua"/>
          <w:i/>
          <w:color w:val="000000"/>
        </w:rPr>
        <w:t>et al</w:t>
      </w:r>
      <w:r w:rsidRPr="006D31B2">
        <w:rPr>
          <w:rFonts w:ascii="Book Antiqua" w:eastAsia="Book Antiqua" w:hAnsi="Book Antiqua" w:cs="Book Antiqua"/>
          <w:color w:val="000000"/>
        </w:rPr>
        <w:t xml:space="preserve">. </w:t>
      </w:r>
      <w:r w:rsidR="00F266FD" w:rsidRPr="006D31B2">
        <w:rPr>
          <w:rFonts w:ascii="Book Antiqua" w:eastAsia="Book Antiqua" w:hAnsi="Book Antiqua" w:cs="Book Antiqua"/>
          <w:color w:val="000000"/>
        </w:rPr>
        <w:t>Colorectal anastomotic leakage: A warning score</w:t>
      </w:r>
    </w:p>
    <w:p w14:paraId="50AA4353" w14:textId="77777777" w:rsidR="00A77B3E" w:rsidRPr="006D31B2" w:rsidRDefault="00A77B3E" w:rsidP="006D31B2">
      <w:pPr>
        <w:spacing w:line="360" w:lineRule="auto"/>
        <w:jc w:val="both"/>
        <w:rPr>
          <w:rFonts w:ascii="Book Antiqua" w:hAnsi="Book Antiqua"/>
        </w:rPr>
      </w:pPr>
    </w:p>
    <w:p w14:paraId="2EE5AF3B" w14:textId="527AF923"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color w:val="000000"/>
          <w:lang w:val="pt-PT"/>
        </w:rPr>
        <w:t>Nuno J G Rama, Óscar Lourenço, Patrícia C Motta Lima, Maria Pedro S Guarino, Diana Parente, Ricardo Castro, Ana Bento, Anabela Rocha, Fernando Castro-Po</w:t>
      </w:r>
      <w:r w:rsidR="00664BE6">
        <w:rPr>
          <w:rFonts w:ascii="Book Antiqua" w:eastAsia="Book Antiqua" w:hAnsi="Book Antiqua" w:cs="Book Antiqua"/>
          <w:color w:val="000000"/>
          <w:lang w:val="pt-PT"/>
        </w:rPr>
        <w:t>ç</w:t>
      </w:r>
      <w:r w:rsidRPr="000F52B7">
        <w:rPr>
          <w:rFonts w:ascii="Book Antiqua" w:eastAsia="Book Antiqua" w:hAnsi="Book Antiqua" w:cs="Book Antiqua"/>
          <w:color w:val="000000"/>
          <w:lang w:val="pt-PT"/>
        </w:rPr>
        <w:t>as, João Pimentel</w:t>
      </w:r>
    </w:p>
    <w:p w14:paraId="3C802960" w14:textId="77777777" w:rsidR="00A77B3E" w:rsidRPr="000F52B7" w:rsidRDefault="00A77B3E" w:rsidP="006D31B2">
      <w:pPr>
        <w:spacing w:line="360" w:lineRule="auto"/>
        <w:jc w:val="both"/>
        <w:rPr>
          <w:rFonts w:ascii="Book Antiqua" w:hAnsi="Book Antiqua"/>
          <w:lang w:val="pt-PT"/>
        </w:rPr>
      </w:pPr>
    </w:p>
    <w:p w14:paraId="1BC01188" w14:textId="77777777"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b/>
          <w:bCs/>
          <w:color w:val="000000"/>
          <w:lang w:val="pt-PT"/>
        </w:rPr>
        <w:t>Nuno J G Rama, Patrícia C Motta Lima, Diana Parente,</w:t>
      </w:r>
      <w:r w:rsidR="00D04450" w:rsidRPr="000F52B7">
        <w:rPr>
          <w:rFonts w:ascii="Book Antiqua" w:eastAsia="Book Antiqua" w:hAnsi="Book Antiqua" w:cs="Book Antiqua"/>
          <w:color w:val="000000"/>
          <w:lang w:val="pt-PT"/>
        </w:rPr>
        <w:t xml:space="preserve"> Division of</w:t>
      </w:r>
      <w:r w:rsidRPr="000F52B7">
        <w:rPr>
          <w:rFonts w:ascii="Book Antiqua" w:eastAsia="Book Antiqua" w:hAnsi="Book Antiqua" w:cs="Book Antiqua"/>
          <w:b/>
          <w:bCs/>
          <w:color w:val="000000"/>
          <w:lang w:val="pt-PT"/>
        </w:rPr>
        <w:t xml:space="preserve"> </w:t>
      </w:r>
      <w:r w:rsidRPr="000F52B7">
        <w:rPr>
          <w:rFonts w:ascii="Book Antiqua" w:eastAsia="Book Antiqua" w:hAnsi="Book Antiqua" w:cs="Book Antiqua"/>
          <w:color w:val="000000"/>
          <w:lang w:val="pt-PT"/>
        </w:rPr>
        <w:t>Colorectal Surgical, Leiria Hospital Centre, Leiria 2410-021, Portugal</w:t>
      </w:r>
    </w:p>
    <w:p w14:paraId="326D5716" w14:textId="77777777" w:rsidR="00A77B3E" w:rsidRPr="000F52B7" w:rsidRDefault="00A77B3E" w:rsidP="006D31B2">
      <w:pPr>
        <w:spacing w:line="360" w:lineRule="auto"/>
        <w:jc w:val="both"/>
        <w:rPr>
          <w:rFonts w:ascii="Book Antiqua" w:hAnsi="Book Antiqua"/>
          <w:lang w:val="pt-PT"/>
        </w:rPr>
      </w:pPr>
    </w:p>
    <w:p w14:paraId="27B2C82D" w14:textId="77777777"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b/>
          <w:bCs/>
          <w:color w:val="000000"/>
          <w:lang w:val="pt-PT"/>
        </w:rPr>
        <w:t xml:space="preserve">Nuno J G Rama, Anabela Rocha, </w:t>
      </w:r>
      <w:r w:rsidRPr="000F52B7">
        <w:rPr>
          <w:rFonts w:ascii="Book Antiqua" w:eastAsia="Book Antiqua" w:hAnsi="Book Antiqua" w:cs="Book Antiqua"/>
          <w:color w:val="000000"/>
          <w:lang w:val="pt-PT"/>
        </w:rPr>
        <w:t>Abel Salazar Biomedical Institute, University of Oporto, Oporto 4099-002, Portugal</w:t>
      </w:r>
    </w:p>
    <w:p w14:paraId="10B63061" w14:textId="77777777" w:rsidR="00A77B3E" w:rsidRPr="000F52B7" w:rsidRDefault="00A77B3E" w:rsidP="006D31B2">
      <w:pPr>
        <w:spacing w:line="360" w:lineRule="auto"/>
        <w:jc w:val="both"/>
        <w:rPr>
          <w:rFonts w:ascii="Book Antiqua" w:hAnsi="Book Antiqua"/>
          <w:lang w:val="pt-PT"/>
        </w:rPr>
      </w:pPr>
    </w:p>
    <w:p w14:paraId="386ABE6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Nuno J G Rama, Maria Pedro S Guarino, </w:t>
      </w:r>
      <w:r w:rsidRPr="006D31B2">
        <w:rPr>
          <w:rFonts w:ascii="Book Antiqua" w:eastAsia="Book Antiqua" w:hAnsi="Book Antiqua" w:cs="Book Antiqua"/>
          <w:color w:val="000000"/>
        </w:rPr>
        <w:t>Center for Innovative Care and Health Technology (</w:t>
      </w:r>
      <w:proofErr w:type="spellStart"/>
      <w:r w:rsidRPr="006D31B2">
        <w:rPr>
          <w:rFonts w:ascii="Book Antiqua" w:eastAsia="Book Antiqua" w:hAnsi="Book Antiqua" w:cs="Book Antiqua"/>
          <w:color w:val="000000"/>
        </w:rPr>
        <w:t>ciTechCare</w:t>
      </w:r>
      <w:proofErr w:type="spellEnd"/>
      <w:r w:rsidRPr="006D31B2">
        <w:rPr>
          <w:rFonts w:ascii="Book Antiqua" w:eastAsia="Book Antiqua" w:hAnsi="Book Antiqua" w:cs="Book Antiqua"/>
          <w:color w:val="000000"/>
        </w:rPr>
        <w:t>), Polytechnic of Leiria, Leiria 2410-541, Portugal</w:t>
      </w:r>
    </w:p>
    <w:p w14:paraId="72171BA1" w14:textId="77777777" w:rsidR="00A77B3E" w:rsidRPr="006D31B2" w:rsidRDefault="00A77B3E" w:rsidP="006D31B2">
      <w:pPr>
        <w:spacing w:line="360" w:lineRule="auto"/>
        <w:jc w:val="both"/>
        <w:rPr>
          <w:rFonts w:ascii="Book Antiqua" w:hAnsi="Book Antiqua"/>
        </w:rPr>
      </w:pPr>
    </w:p>
    <w:p w14:paraId="7B8BE1C0" w14:textId="77777777"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b/>
          <w:bCs/>
          <w:color w:val="000000"/>
          <w:lang w:val="pt-PT"/>
        </w:rPr>
        <w:t xml:space="preserve">Óscar Lourenço, </w:t>
      </w:r>
      <w:r w:rsidRPr="000F52B7">
        <w:rPr>
          <w:rFonts w:ascii="Book Antiqua" w:eastAsia="Book Antiqua" w:hAnsi="Book Antiqua" w:cs="Book Antiqua"/>
          <w:color w:val="000000"/>
          <w:lang w:val="pt-PT"/>
        </w:rPr>
        <w:t>Faculty of Economics, CeBER, University of Coimbra, Coimbra 3000-137, Portugal</w:t>
      </w:r>
    </w:p>
    <w:p w14:paraId="4060831A" w14:textId="77777777" w:rsidR="00A77B3E" w:rsidRPr="000F52B7" w:rsidRDefault="00A77B3E" w:rsidP="006D31B2">
      <w:pPr>
        <w:spacing w:line="360" w:lineRule="auto"/>
        <w:jc w:val="both"/>
        <w:rPr>
          <w:rFonts w:ascii="Book Antiqua" w:hAnsi="Book Antiqua"/>
          <w:lang w:val="pt-PT"/>
        </w:rPr>
      </w:pPr>
    </w:p>
    <w:p w14:paraId="51925C21" w14:textId="77777777"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b/>
          <w:bCs/>
          <w:color w:val="000000"/>
          <w:lang w:val="pt-PT"/>
        </w:rPr>
        <w:t xml:space="preserve">Ricardo Castro, Ana Bento, </w:t>
      </w:r>
      <w:r w:rsidR="00435505" w:rsidRPr="000F52B7">
        <w:rPr>
          <w:rFonts w:ascii="Book Antiqua" w:eastAsia="Book Antiqua" w:hAnsi="Book Antiqua" w:cs="Book Antiqua"/>
          <w:color w:val="000000"/>
          <w:lang w:val="pt-PT"/>
        </w:rPr>
        <w:t xml:space="preserve">Division of </w:t>
      </w:r>
      <w:r w:rsidRPr="000F52B7">
        <w:rPr>
          <w:rFonts w:ascii="Book Antiqua" w:eastAsia="Book Antiqua" w:hAnsi="Book Antiqua" w:cs="Book Antiqua"/>
          <w:color w:val="000000"/>
          <w:lang w:val="pt-PT"/>
        </w:rPr>
        <w:t>Clinical Pathology, Leiria Hospital Centre, Leiria 2410-541, Portugal</w:t>
      </w:r>
    </w:p>
    <w:p w14:paraId="76E5361A" w14:textId="77777777" w:rsidR="00A77B3E" w:rsidRPr="000F52B7" w:rsidRDefault="00A77B3E" w:rsidP="006D31B2">
      <w:pPr>
        <w:spacing w:line="360" w:lineRule="auto"/>
        <w:jc w:val="both"/>
        <w:rPr>
          <w:rFonts w:ascii="Book Antiqua" w:hAnsi="Book Antiqua"/>
          <w:lang w:val="pt-PT"/>
        </w:rPr>
      </w:pPr>
    </w:p>
    <w:p w14:paraId="525974A9" w14:textId="77777777"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b/>
          <w:bCs/>
          <w:color w:val="000000"/>
          <w:lang w:val="pt-PT"/>
        </w:rPr>
        <w:t xml:space="preserve">Anabela Rocha, </w:t>
      </w:r>
      <w:r w:rsidR="00614CA0" w:rsidRPr="000F52B7">
        <w:rPr>
          <w:rFonts w:ascii="Book Antiqua" w:eastAsia="Book Antiqua" w:hAnsi="Book Antiqua" w:cs="Book Antiqua"/>
          <w:color w:val="000000"/>
          <w:lang w:val="pt-PT"/>
        </w:rPr>
        <w:t xml:space="preserve">Division of </w:t>
      </w:r>
      <w:r w:rsidRPr="000F52B7">
        <w:rPr>
          <w:rFonts w:ascii="Book Antiqua" w:eastAsia="Book Antiqua" w:hAnsi="Book Antiqua" w:cs="Book Antiqua"/>
          <w:color w:val="000000"/>
          <w:lang w:val="pt-PT"/>
        </w:rPr>
        <w:t>Surgical, Oporto Hospital Centre, Oporto 4099-001, Portugal</w:t>
      </w:r>
    </w:p>
    <w:p w14:paraId="4CDD62EB" w14:textId="77777777" w:rsidR="00A77B3E" w:rsidRPr="000F52B7" w:rsidRDefault="00A77B3E" w:rsidP="006D31B2">
      <w:pPr>
        <w:spacing w:line="360" w:lineRule="auto"/>
        <w:jc w:val="both"/>
        <w:rPr>
          <w:rFonts w:ascii="Book Antiqua" w:hAnsi="Book Antiqua"/>
          <w:lang w:val="pt-PT"/>
        </w:rPr>
      </w:pPr>
    </w:p>
    <w:p w14:paraId="64289DF2" w14:textId="73DB0FED"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b/>
          <w:bCs/>
          <w:color w:val="000000"/>
          <w:lang w:val="pt-PT"/>
        </w:rPr>
        <w:t>Fernando Castro-Po</w:t>
      </w:r>
      <w:r w:rsidR="00664BE6">
        <w:rPr>
          <w:rFonts w:ascii="Book Antiqua" w:eastAsia="Book Antiqua" w:hAnsi="Book Antiqua" w:cs="Book Antiqua"/>
          <w:b/>
          <w:bCs/>
          <w:color w:val="000000"/>
          <w:lang w:val="pt-PT"/>
        </w:rPr>
        <w:t>ç</w:t>
      </w:r>
      <w:r w:rsidRPr="000F52B7">
        <w:rPr>
          <w:rFonts w:ascii="Book Antiqua" w:eastAsia="Book Antiqua" w:hAnsi="Book Antiqua" w:cs="Book Antiqua"/>
          <w:b/>
          <w:bCs/>
          <w:color w:val="000000"/>
          <w:lang w:val="pt-PT"/>
        </w:rPr>
        <w:t xml:space="preserve">as, </w:t>
      </w:r>
      <w:r w:rsidRPr="000F52B7">
        <w:rPr>
          <w:rFonts w:ascii="Book Antiqua" w:eastAsia="Book Antiqua" w:hAnsi="Book Antiqua" w:cs="Book Antiqua"/>
          <w:color w:val="000000"/>
          <w:lang w:val="pt-PT"/>
        </w:rPr>
        <w:t xml:space="preserve">Department of Gastroenterology, Santo António Hospital, Porto Hospital Center, </w:t>
      </w:r>
      <w:r w:rsidR="00664BE6">
        <w:rPr>
          <w:rFonts w:ascii="Book Antiqua" w:eastAsia="Book Antiqua" w:hAnsi="Book Antiqua" w:cs="Book Antiqua"/>
          <w:color w:val="000000"/>
          <w:lang w:val="pt-PT"/>
        </w:rPr>
        <w:t>O</w:t>
      </w:r>
      <w:r w:rsidRPr="000F52B7">
        <w:rPr>
          <w:rFonts w:ascii="Book Antiqua" w:eastAsia="Book Antiqua" w:hAnsi="Book Antiqua" w:cs="Book Antiqua"/>
          <w:color w:val="000000"/>
          <w:lang w:val="pt-PT"/>
        </w:rPr>
        <w:t>porto 4099-001, Portugal</w:t>
      </w:r>
    </w:p>
    <w:p w14:paraId="05403F2F" w14:textId="77777777" w:rsidR="00A77B3E" w:rsidRPr="000F52B7" w:rsidRDefault="00A77B3E" w:rsidP="006D31B2">
      <w:pPr>
        <w:spacing w:line="360" w:lineRule="auto"/>
        <w:jc w:val="both"/>
        <w:rPr>
          <w:rFonts w:ascii="Book Antiqua" w:hAnsi="Book Antiqua"/>
          <w:lang w:val="pt-PT"/>
        </w:rPr>
      </w:pPr>
    </w:p>
    <w:p w14:paraId="0CC4A1A1" w14:textId="35FEF966"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b/>
          <w:bCs/>
          <w:color w:val="000000"/>
          <w:lang w:val="pt-PT"/>
        </w:rPr>
        <w:t>Fernando Castro-Po</w:t>
      </w:r>
      <w:r w:rsidR="00664BE6">
        <w:rPr>
          <w:rFonts w:ascii="Book Antiqua" w:eastAsia="Book Antiqua" w:hAnsi="Book Antiqua" w:cs="Book Antiqua"/>
          <w:b/>
          <w:bCs/>
          <w:color w:val="000000"/>
          <w:lang w:val="pt-PT"/>
        </w:rPr>
        <w:t>ç</w:t>
      </w:r>
      <w:r w:rsidRPr="000F52B7">
        <w:rPr>
          <w:rFonts w:ascii="Book Antiqua" w:eastAsia="Book Antiqua" w:hAnsi="Book Antiqua" w:cs="Book Antiqua"/>
          <w:b/>
          <w:bCs/>
          <w:color w:val="000000"/>
          <w:lang w:val="pt-PT"/>
        </w:rPr>
        <w:t xml:space="preserve">as, </w:t>
      </w:r>
      <w:r w:rsidRPr="000F52B7">
        <w:rPr>
          <w:rFonts w:ascii="Book Antiqua" w:eastAsia="Book Antiqua" w:hAnsi="Book Antiqua" w:cs="Book Antiqua"/>
          <w:color w:val="000000"/>
          <w:lang w:val="pt-PT"/>
        </w:rPr>
        <w:t xml:space="preserve">Institute of Biomedical Sciences Abel Salazar, University of </w:t>
      </w:r>
      <w:r w:rsidR="00664BE6">
        <w:rPr>
          <w:rFonts w:ascii="Book Antiqua" w:eastAsia="Book Antiqua" w:hAnsi="Book Antiqua" w:cs="Book Antiqua"/>
          <w:color w:val="000000"/>
          <w:lang w:val="pt-PT"/>
        </w:rPr>
        <w:t>O</w:t>
      </w:r>
      <w:r w:rsidRPr="000F52B7">
        <w:rPr>
          <w:rFonts w:ascii="Book Antiqua" w:eastAsia="Book Antiqua" w:hAnsi="Book Antiqua" w:cs="Book Antiqua"/>
          <w:color w:val="000000"/>
          <w:lang w:val="pt-PT"/>
        </w:rPr>
        <w:t>Porto, Oporto 4099-001, Portugal</w:t>
      </w:r>
    </w:p>
    <w:p w14:paraId="6E794FC3" w14:textId="77777777" w:rsidR="00A77B3E" w:rsidRPr="000F52B7" w:rsidRDefault="00A77B3E" w:rsidP="006D31B2">
      <w:pPr>
        <w:spacing w:line="360" w:lineRule="auto"/>
        <w:jc w:val="both"/>
        <w:rPr>
          <w:rFonts w:ascii="Book Antiqua" w:hAnsi="Book Antiqua"/>
          <w:lang w:val="pt-PT"/>
        </w:rPr>
      </w:pPr>
    </w:p>
    <w:p w14:paraId="3EF5E779" w14:textId="77777777"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b/>
          <w:bCs/>
          <w:color w:val="000000"/>
          <w:lang w:val="pt-PT"/>
        </w:rPr>
        <w:t xml:space="preserve">João Pimentel, </w:t>
      </w:r>
      <w:r w:rsidRPr="000F52B7">
        <w:rPr>
          <w:rFonts w:ascii="Book Antiqua" w:eastAsia="Book Antiqua" w:hAnsi="Book Antiqua" w:cs="Book Antiqua"/>
          <w:color w:val="000000"/>
          <w:lang w:val="pt-PT"/>
        </w:rPr>
        <w:t>Faculty of Medicine, University of Coimbra, Coimbra 3004-531, Portugal</w:t>
      </w:r>
    </w:p>
    <w:p w14:paraId="7ABDDBB4" w14:textId="77777777" w:rsidR="00A77B3E" w:rsidRPr="000F52B7" w:rsidRDefault="00A77B3E" w:rsidP="006D31B2">
      <w:pPr>
        <w:spacing w:line="360" w:lineRule="auto"/>
        <w:jc w:val="both"/>
        <w:rPr>
          <w:rFonts w:ascii="Book Antiqua" w:hAnsi="Book Antiqua"/>
          <w:lang w:val="pt-PT"/>
        </w:rPr>
      </w:pPr>
    </w:p>
    <w:p w14:paraId="60A284EB" w14:textId="77777777"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b/>
          <w:bCs/>
          <w:color w:val="000000"/>
          <w:lang w:val="pt-PT"/>
        </w:rPr>
        <w:t>João Pimentel,</w:t>
      </w:r>
      <w:r w:rsidR="00924225" w:rsidRPr="000F52B7">
        <w:rPr>
          <w:rFonts w:ascii="Book Antiqua" w:eastAsia="Book Antiqua" w:hAnsi="Book Antiqua" w:cs="Book Antiqua"/>
          <w:color w:val="000000"/>
          <w:lang w:val="pt-PT"/>
        </w:rPr>
        <w:t xml:space="preserve"> Division of</w:t>
      </w:r>
      <w:r w:rsidRPr="000F52B7">
        <w:rPr>
          <w:rFonts w:ascii="Book Antiqua" w:eastAsia="Book Antiqua" w:hAnsi="Book Antiqua" w:cs="Book Antiqua"/>
          <w:b/>
          <w:bCs/>
          <w:color w:val="000000"/>
          <w:lang w:val="pt-PT"/>
        </w:rPr>
        <w:t xml:space="preserve"> </w:t>
      </w:r>
      <w:r w:rsidRPr="000F52B7">
        <w:rPr>
          <w:rFonts w:ascii="Book Antiqua" w:eastAsia="Book Antiqua" w:hAnsi="Book Antiqua" w:cs="Book Antiqua"/>
          <w:color w:val="000000"/>
          <w:lang w:val="pt-PT"/>
        </w:rPr>
        <w:t>Surgical, Montes Claros Hospital, Coimbra 3030-320, Portugal</w:t>
      </w:r>
    </w:p>
    <w:p w14:paraId="55D22760" w14:textId="77777777" w:rsidR="00A77B3E" w:rsidRPr="000F52B7" w:rsidRDefault="00A77B3E" w:rsidP="006D31B2">
      <w:pPr>
        <w:spacing w:line="360" w:lineRule="auto"/>
        <w:jc w:val="both"/>
        <w:rPr>
          <w:rFonts w:ascii="Book Antiqua" w:hAnsi="Book Antiqua"/>
          <w:lang w:val="pt-PT"/>
        </w:rPr>
      </w:pPr>
    </w:p>
    <w:p w14:paraId="7A3D7F50"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Author contributions: </w:t>
      </w:r>
      <w:r w:rsidRPr="006D31B2">
        <w:rPr>
          <w:rFonts w:ascii="Book Antiqua" w:eastAsia="Book Antiqua" w:hAnsi="Book Antiqua" w:cs="Book Antiqua"/>
          <w:color w:val="000000"/>
        </w:rPr>
        <w:t xml:space="preserve">Rama NJM, Guarino MPS, and </w:t>
      </w:r>
      <w:proofErr w:type="spellStart"/>
      <w:r w:rsidRPr="006D31B2">
        <w:rPr>
          <w:rFonts w:ascii="Book Antiqua" w:eastAsia="Book Antiqua" w:hAnsi="Book Antiqua" w:cs="Book Antiqua"/>
          <w:color w:val="000000"/>
        </w:rPr>
        <w:t>Lourenço</w:t>
      </w:r>
      <w:proofErr w:type="spellEnd"/>
      <w:r w:rsidRPr="006D31B2">
        <w:rPr>
          <w:rFonts w:ascii="Book Antiqua" w:eastAsia="Book Antiqua" w:hAnsi="Book Antiqua" w:cs="Book Antiqua"/>
          <w:color w:val="000000"/>
        </w:rPr>
        <w:t xml:space="preserve"> Ó designed the study; </w:t>
      </w:r>
      <w:proofErr w:type="spellStart"/>
      <w:r w:rsidRPr="006D31B2">
        <w:rPr>
          <w:rFonts w:ascii="Book Antiqua" w:eastAsia="Book Antiqua" w:hAnsi="Book Antiqua" w:cs="Book Antiqua"/>
          <w:color w:val="000000"/>
        </w:rPr>
        <w:t>Lourenço</w:t>
      </w:r>
      <w:proofErr w:type="spellEnd"/>
      <w:r w:rsidRPr="006D31B2">
        <w:rPr>
          <w:rFonts w:ascii="Book Antiqua" w:eastAsia="Book Antiqua" w:hAnsi="Book Antiqua" w:cs="Book Antiqua"/>
          <w:color w:val="000000"/>
        </w:rPr>
        <w:t xml:space="preserve"> Ó performed the data analyses; Rama NJM, Motta Lima PC and Guarino MPS prepared the manuscript; Rama NJM, Rocha A, Castro-</w:t>
      </w:r>
      <w:proofErr w:type="spellStart"/>
      <w:r w:rsidRPr="006D31B2">
        <w:rPr>
          <w:rFonts w:ascii="Book Antiqua" w:eastAsia="Book Antiqua" w:hAnsi="Book Antiqua" w:cs="Book Antiqua"/>
          <w:color w:val="000000"/>
        </w:rPr>
        <w:t>Poças</w:t>
      </w:r>
      <w:proofErr w:type="spellEnd"/>
      <w:r w:rsidRPr="006D31B2">
        <w:rPr>
          <w:rFonts w:ascii="Book Antiqua" w:eastAsia="Book Antiqua" w:hAnsi="Book Antiqua" w:cs="Book Antiqua"/>
          <w:color w:val="000000"/>
        </w:rPr>
        <w:t xml:space="preserve"> F, and</w:t>
      </w:r>
      <w:r w:rsidRPr="006D31B2">
        <w:rPr>
          <w:rFonts w:ascii="Book Antiqua" w:eastAsia="Book Antiqua" w:hAnsi="Book Antiqua" w:cs="Book Antiqua"/>
          <w:color w:val="000000"/>
        </w:rPr>
        <w:br/>
        <w:t>Pimentel J revised the paper critically; All authors read and approved the final manuscript.</w:t>
      </w:r>
    </w:p>
    <w:p w14:paraId="244A206B" w14:textId="77777777" w:rsidR="00A77B3E" w:rsidRPr="006D31B2" w:rsidRDefault="00A77B3E" w:rsidP="006D31B2">
      <w:pPr>
        <w:spacing w:line="360" w:lineRule="auto"/>
        <w:jc w:val="both"/>
        <w:rPr>
          <w:rFonts w:ascii="Book Antiqua" w:hAnsi="Book Antiqua"/>
        </w:rPr>
      </w:pPr>
    </w:p>
    <w:p w14:paraId="4ACA6231"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Supported by </w:t>
      </w:r>
      <w:r w:rsidRPr="006D31B2">
        <w:rPr>
          <w:rFonts w:ascii="Book Antiqua" w:eastAsia="Book Antiqua" w:hAnsi="Book Antiqua" w:cs="Book Antiqua"/>
          <w:color w:val="000000"/>
        </w:rPr>
        <w:t>the Ministry of Health – Incentive Program for the Integration of Care and Valuation of Patients’ Pathways in the National Health Service of Portugal.</w:t>
      </w:r>
    </w:p>
    <w:p w14:paraId="5125C9EA" w14:textId="77777777" w:rsidR="00A77B3E" w:rsidRPr="006D31B2" w:rsidRDefault="00A77B3E" w:rsidP="006D31B2">
      <w:pPr>
        <w:spacing w:line="360" w:lineRule="auto"/>
        <w:jc w:val="both"/>
        <w:rPr>
          <w:rFonts w:ascii="Book Antiqua" w:hAnsi="Book Antiqua"/>
        </w:rPr>
      </w:pPr>
    </w:p>
    <w:p w14:paraId="31C0073A" w14:textId="77777777" w:rsidR="00A77B3E" w:rsidRPr="000F52B7" w:rsidRDefault="00F266FD" w:rsidP="006D31B2">
      <w:pPr>
        <w:spacing w:line="360" w:lineRule="auto"/>
        <w:jc w:val="both"/>
        <w:rPr>
          <w:rFonts w:ascii="Book Antiqua" w:hAnsi="Book Antiqua"/>
          <w:lang w:val="pt-PT"/>
        </w:rPr>
      </w:pPr>
      <w:r w:rsidRPr="000F52B7">
        <w:rPr>
          <w:rFonts w:ascii="Book Antiqua" w:eastAsia="Book Antiqua" w:hAnsi="Book Antiqua" w:cs="Book Antiqua"/>
          <w:b/>
          <w:bCs/>
          <w:color w:val="000000"/>
          <w:lang w:val="pt-PT"/>
        </w:rPr>
        <w:t xml:space="preserve">Corresponding author: Nuno J G Rama, FEBS, MD, MHSc, Associate Professor, Research Assistant Professor, Surgeon, </w:t>
      </w:r>
      <w:r w:rsidR="00F47B97" w:rsidRPr="000F52B7">
        <w:rPr>
          <w:rFonts w:ascii="Book Antiqua" w:eastAsia="Book Antiqua" w:hAnsi="Book Antiqua" w:cs="Book Antiqua"/>
          <w:color w:val="000000"/>
          <w:lang w:val="pt-PT"/>
        </w:rPr>
        <w:t xml:space="preserve">Division of </w:t>
      </w:r>
      <w:r w:rsidRPr="000F52B7">
        <w:rPr>
          <w:rFonts w:ascii="Book Antiqua" w:eastAsia="Book Antiqua" w:hAnsi="Book Antiqua" w:cs="Book Antiqua"/>
          <w:color w:val="000000"/>
          <w:lang w:val="pt-PT"/>
        </w:rPr>
        <w:t>Colorectal Surgical, Leiria Hospital Centre, Rua das Olhalvas, Leiria 2410-021, Portugal. ramanuno@gmail.com</w:t>
      </w:r>
    </w:p>
    <w:p w14:paraId="2EE20128" w14:textId="77777777" w:rsidR="00A77B3E" w:rsidRPr="000F52B7" w:rsidRDefault="00A77B3E" w:rsidP="006D31B2">
      <w:pPr>
        <w:spacing w:line="360" w:lineRule="auto"/>
        <w:jc w:val="both"/>
        <w:rPr>
          <w:rFonts w:ascii="Book Antiqua" w:hAnsi="Book Antiqua"/>
          <w:lang w:val="pt-PT"/>
        </w:rPr>
      </w:pPr>
    </w:p>
    <w:p w14:paraId="2F532124"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Received: </w:t>
      </w:r>
      <w:r w:rsidRPr="006D31B2">
        <w:rPr>
          <w:rFonts w:ascii="Book Antiqua" w:eastAsia="Book Antiqua" w:hAnsi="Book Antiqua" w:cs="Book Antiqua"/>
          <w:color w:val="000000"/>
        </w:rPr>
        <w:t>September 12, 2022</w:t>
      </w:r>
    </w:p>
    <w:p w14:paraId="232B321B"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Revised: </w:t>
      </w:r>
      <w:r w:rsidR="0085673C" w:rsidRPr="0085673C">
        <w:rPr>
          <w:rFonts w:ascii="Book Antiqua" w:eastAsia="Book Antiqua" w:hAnsi="Book Antiqua" w:cs="Book Antiqua"/>
          <w:bCs/>
          <w:color w:val="000000"/>
        </w:rPr>
        <w:t>September 22, 2022</w:t>
      </w:r>
    </w:p>
    <w:p w14:paraId="4B2DE8FC" w14:textId="6F88016F"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Accepted: </w:t>
      </w:r>
      <w:ins w:id="0" w:author="Li Ma" w:date="2022-10-28T15:10:00Z">
        <w:r w:rsidR="00914B24" w:rsidRPr="00914B24">
          <w:rPr>
            <w:rFonts w:ascii="Book Antiqua" w:eastAsia="Book Antiqua" w:hAnsi="Book Antiqua" w:cs="Book Antiqua"/>
            <w:color w:val="000000"/>
            <w:rPrChange w:id="1" w:author="Li Ma" w:date="2022-10-28T15:10:00Z">
              <w:rPr>
                <w:rFonts w:ascii="Book Antiqua" w:eastAsia="Book Antiqua" w:hAnsi="Book Antiqua" w:cs="Book Antiqua"/>
                <w:b/>
                <w:bCs/>
                <w:color w:val="000000"/>
              </w:rPr>
            </w:rPrChange>
          </w:rPr>
          <w:t>October 27, 2022</w:t>
        </w:r>
      </w:ins>
    </w:p>
    <w:p w14:paraId="3B4FE7B6" w14:textId="77777777" w:rsidR="005406DA"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Published online: </w:t>
      </w:r>
    </w:p>
    <w:p w14:paraId="0378F4A2" w14:textId="77777777" w:rsidR="005406DA" w:rsidRPr="006D31B2" w:rsidRDefault="005406DA" w:rsidP="006D31B2">
      <w:pPr>
        <w:spacing w:line="360" w:lineRule="auto"/>
        <w:jc w:val="both"/>
        <w:rPr>
          <w:rFonts w:ascii="Book Antiqua" w:hAnsi="Book Antiqua"/>
        </w:rPr>
      </w:pPr>
    </w:p>
    <w:p w14:paraId="524D9137"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Abstract</w:t>
      </w:r>
    </w:p>
    <w:p w14:paraId="04C8C4D3"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lastRenderedPageBreak/>
        <w:t>BACKGROUND</w:t>
      </w:r>
    </w:p>
    <w:p w14:paraId="25337DF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Colorectal anastomotic leakage (CAL), a severe postoperative complication, is associated with high morbidity, hospital readmission, and overall healthcare costs. Early detection of CAL remains a challenge in clinical practice. However, some decision models have been developed to increase the diagnostic accuracy of this event.</w:t>
      </w:r>
    </w:p>
    <w:p w14:paraId="43741FC2" w14:textId="77777777" w:rsidR="00A77B3E" w:rsidRPr="006D31B2" w:rsidRDefault="00A77B3E" w:rsidP="006D31B2">
      <w:pPr>
        <w:spacing w:line="360" w:lineRule="auto"/>
        <w:jc w:val="both"/>
        <w:rPr>
          <w:rFonts w:ascii="Book Antiqua" w:hAnsi="Book Antiqua"/>
        </w:rPr>
      </w:pPr>
    </w:p>
    <w:p w14:paraId="58F323B3"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AIM</w:t>
      </w:r>
    </w:p>
    <w:p w14:paraId="02AD7C2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To develop a score based on easily accessible variables to detect CAL early.</w:t>
      </w:r>
    </w:p>
    <w:p w14:paraId="5480636B" w14:textId="77777777" w:rsidR="00A77B3E" w:rsidRPr="006D31B2" w:rsidRDefault="00A77B3E" w:rsidP="006D31B2">
      <w:pPr>
        <w:spacing w:line="360" w:lineRule="auto"/>
        <w:jc w:val="both"/>
        <w:rPr>
          <w:rFonts w:ascii="Book Antiqua" w:hAnsi="Book Antiqua"/>
        </w:rPr>
      </w:pPr>
    </w:p>
    <w:p w14:paraId="5C72E0C1"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METHODS</w:t>
      </w:r>
    </w:p>
    <w:p w14:paraId="3E2537A3" w14:textId="11B2931A"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 xml:space="preserve">Based on the least absolute shrinkage and selection operator method, a predictive classification system was developed [Early </w:t>
      </w:r>
      <w:proofErr w:type="spellStart"/>
      <w:r w:rsidRPr="006D31B2">
        <w:rPr>
          <w:rFonts w:ascii="Book Antiqua" w:eastAsia="Book Antiqua" w:hAnsi="Book Antiqua" w:cs="Book Antiqua"/>
          <w:color w:val="000000"/>
        </w:rPr>
        <w:t>ColoRectAL</w:t>
      </w:r>
      <w:proofErr w:type="spellEnd"/>
      <w:r w:rsidRPr="006D31B2">
        <w:rPr>
          <w:rFonts w:ascii="Book Antiqua" w:eastAsia="Book Antiqua" w:hAnsi="Book Antiqua" w:cs="Book Antiqua"/>
          <w:color w:val="000000"/>
        </w:rPr>
        <w:t xml:space="preserve"> Leakage (E-CRALL) score</w:t>
      </w:r>
      <w:r w:rsidR="00664BE6">
        <w:rPr>
          <w:rFonts w:ascii="Book Antiqua" w:eastAsia="Book Antiqua" w:hAnsi="Book Antiqua" w:cs="Book Antiqua"/>
          <w:color w:val="000000"/>
        </w:rPr>
        <w:t>]</w:t>
      </w:r>
      <w:r w:rsidRPr="006D31B2">
        <w:rPr>
          <w:rFonts w:ascii="Book Antiqua" w:eastAsia="Book Antiqua" w:hAnsi="Book Antiqua" w:cs="Book Antiqua"/>
          <w:color w:val="000000"/>
        </w:rPr>
        <w:t xml:space="preserve"> from a prospective observational, single center cohort, carried out in a colorectal division from a non-academic hospital. The score performance and CAL threshold from postoperative day (POD)</w:t>
      </w:r>
      <w:r w:rsidR="00262FFD">
        <w:rPr>
          <w:rFonts w:ascii="Book Antiqua" w:eastAsia="Book Antiqua" w:hAnsi="Book Antiqua" w:cs="Book Antiqua"/>
          <w:color w:val="000000"/>
        </w:rPr>
        <w:t xml:space="preserve"> </w:t>
      </w:r>
      <w:r w:rsidRPr="006D31B2">
        <w:rPr>
          <w:rFonts w:ascii="Book Antiqua" w:eastAsia="Book Antiqua" w:hAnsi="Book Antiqua" w:cs="Book Antiqua"/>
          <w:color w:val="000000"/>
        </w:rPr>
        <w:t>3 to POD5 were estimated. Based on a precise analytical decision model, the standard clinical practice was compared with the E-CRALL adoption on POD3, POD4, or POD5. A cost-minimization analysis was conducted, on the assumption that all alternatives delivered similar health-related effects.</w:t>
      </w:r>
    </w:p>
    <w:p w14:paraId="34D434CB" w14:textId="77777777" w:rsidR="00A77B3E" w:rsidRPr="006D31B2" w:rsidRDefault="00A77B3E" w:rsidP="006D31B2">
      <w:pPr>
        <w:spacing w:line="360" w:lineRule="auto"/>
        <w:jc w:val="both"/>
        <w:rPr>
          <w:rFonts w:ascii="Book Antiqua" w:hAnsi="Book Antiqua"/>
        </w:rPr>
      </w:pPr>
    </w:p>
    <w:p w14:paraId="4BFA1BA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RESULTS</w:t>
      </w:r>
    </w:p>
    <w:p w14:paraId="55038938"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In this study, 396 patients who underwent colorectal resection surgery with anastomosis, and 6.3% (</w:t>
      </w:r>
      <w:r w:rsidRPr="006D31B2">
        <w:rPr>
          <w:rFonts w:ascii="Book Antiqua" w:eastAsia="Book Antiqua" w:hAnsi="Book Antiqua" w:cs="Book Antiqua"/>
          <w:i/>
          <w:iCs/>
          <w:color w:val="000000"/>
        </w:rPr>
        <w:t>n</w:t>
      </w:r>
      <w:r w:rsidRPr="006D31B2">
        <w:rPr>
          <w:rFonts w:ascii="Book Antiqua" w:eastAsia="Book Antiqua" w:hAnsi="Book Antiqua" w:cs="Book Antiqua"/>
          <w:color w:val="000000"/>
        </w:rPr>
        <w:t xml:space="preserve"> = 25) developed CAL. Most of the patients who developed CAL (</w:t>
      </w:r>
      <w:r w:rsidRPr="006D31B2">
        <w:rPr>
          <w:rFonts w:ascii="Book Antiqua" w:eastAsia="Book Antiqua" w:hAnsi="Book Antiqua" w:cs="Book Antiqua"/>
          <w:i/>
          <w:iCs/>
          <w:color w:val="000000"/>
        </w:rPr>
        <w:t>n</w:t>
      </w:r>
      <w:r w:rsidRPr="006D31B2">
        <w:rPr>
          <w:rFonts w:ascii="Book Antiqua" w:eastAsia="Book Antiqua" w:hAnsi="Book Antiqua" w:cs="Book Antiqua"/>
          <w:color w:val="000000"/>
        </w:rPr>
        <w:t xml:space="preserve"> = 23; 92%) were diagnosed during the first hospital admission, with a median time of diagnosis of 9.0 ± 6.8 d. From POD3 to POD5, the area under the receiver operating characteristic curve of the E-CRALL score was 0.82, 0.84, and 0.95, respectively. On POD5, if a threshold of 8.29 was chosen, 87.4% of anastomotic failures were identified with E-CRALL adoption. Additionally, score usage could anticipate CAL diagnosis in an average of 5.2 d and 4.1 d, if used on POD3 and POD5, respectively. Regardless of score adoption, episode comprehensive costs were markedly greater (up to four times) in patients who developed CAL in comparison with patients who did not develop CAL. Nonetheless, the </w:t>
      </w:r>
      <w:r w:rsidRPr="006D31B2">
        <w:rPr>
          <w:rFonts w:ascii="Book Antiqua" w:eastAsia="Book Antiqua" w:hAnsi="Book Antiqua" w:cs="Book Antiqua"/>
          <w:color w:val="000000"/>
        </w:rPr>
        <w:lastRenderedPageBreak/>
        <w:t>use of the E-CRALL warning score was associated with cost savings of €421442.20, with most (92.9%) of the savings from patients who did not develop CAL.</w:t>
      </w:r>
    </w:p>
    <w:p w14:paraId="03B401FD" w14:textId="77777777" w:rsidR="00A77B3E" w:rsidRPr="006D31B2" w:rsidRDefault="00A77B3E" w:rsidP="006D31B2">
      <w:pPr>
        <w:spacing w:line="360" w:lineRule="auto"/>
        <w:jc w:val="both"/>
        <w:rPr>
          <w:rFonts w:ascii="Book Antiqua" w:hAnsi="Book Antiqua"/>
        </w:rPr>
      </w:pPr>
    </w:p>
    <w:p w14:paraId="2BBCF5D1"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CONCLUSION</w:t>
      </w:r>
    </w:p>
    <w:p w14:paraId="0B2F2187"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The E-CRALL score is an accessible tool to predict CAL at an early timepoint. Additionally, E-CRALL can reduce overall healthcare costs, mainly in the reduction of hospital costs, independent of whether a patient developed CAL.</w:t>
      </w:r>
    </w:p>
    <w:p w14:paraId="2A260047" w14:textId="77777777" w:rsidR="00A77B3E" w:rsidRPr="006D31B2" w:rsidRDefault="00A77B3E" w:rsidP="006D31B2">
      <w:pPr>
        <w:spacing w:line="360" w:lineRule="auto"/>
        <w:jc w:val="both"/>
        <w:rPr>
          <w:rFonts w:ascii="Book Antiqua" w:hAnsi="Book Antiqua"/>
        </w:rPr>
      </w:pPr>
    </w:p>
    <w:p w14:paraId="0EE55B2B"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Key Words: </w:t>
      </w:r>
      <w:r w:rsidRPr="006D31B2">
        <w:rPr>
          <w:rFonts w:ascii="Book Antiqua" w:eastAsia="Book Antiqua" w:hAnsi="Book Antiqua" w:cs="Book Antiqua"/>
          <w:color w:val="000000"/>
        </w:rPr>
        <w:t>Anastomotic leakage; Colorectal; Surgery; Biomarkers; Score; Costs</w:t>
      </w:r>
    </w:p>
    <w:p w14:paraId="0FE73D04" w14:textId="77777777" w:rsidR="00A77B3E" w:rsidRPr="006D31B2" w:rsidRDefault="00A77B3E" w:rsidP="006D31B2">
      <w:pPr>
        <w:spacing w:line="360" w:lineRule="auto"/>
        <w:jc w:val="both"/>
        <w:rPr>
          <w:rFonts w:ascii="Book Antiqua" w:hAnsi="Book Antiqua"/>
        </w:rPr>
      </w:pPr>
    </w:p>
    <w:p w14:paraId="351C855D" w14:textId="58AC9F71"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 xml:space="preserve">Rama NJG, </w:t>
      </w:r>
      <w:proofErr w:type="spellStart"/>
      <w:r w:rsidRPr="006D31B2">
        <w:rPr>
          <w:rFonts w:ascii="Book Antiqua" w:eastAsia="Book Antiqua" w:hAnsi="Book Antiqua" w:cs="Book Antiqua"/>
          <w:color w:val="000000"/>
        </w:rPr>
        <w:t>Lourenço</w:t>
      </w:r>
      <w:proofErr w:type="spellEnd"/>
      <w:r w:rsidRPr="006D31B2">
        <w:rPr>
          <w:rFonts w:ascii="Book Antiqua" w:eastAsia="Book Antiqua" w:hAnsi="Book Antiqua" w:cs="Book Antiqua"/>
          <w:color w:val="000000"/>
        </w:rPr>
        <w:t xml:space="preserve"> Ó, Motta Lima PC, Guarino MPS, </w:t>
      </w:r>
      <w:proofErr w:type="spellStart"/>
      <w:r w:rsidRPr="006D31B2">
        <w:rPr>
          <w:rFonts w:ascii="Book Antiqua" w:eastAsia="Book Antiqua" w:hAnsi="Book Antiqua" w:cs="Book Antiqua"/>
          <w:color w:val="000000"/>
        </w:rPr>
        <w:t>Parente</w:t>
      </w:r>
      <w:proofErr w:type="spellEnd"/>
      <w:r w:rsidRPr="006D31B2">
        <w:rPr>
          <w:rFonts w:ascii="Book Antiqua" w:eastAsia="Book Antiqua" w:hAnsi="Book Antiqua" w:cs="Book Antiqua"/>
          <w:color w:val="000000"/>
        </w:rPr>
        <w:t xml:space="preserve"> D, Castro R, Bento A, Rocha A, Castro-</w:t>
      </w:r>
      <w:proofErr w:type="spellStart"/>
      <w:r w:rsidR="00A11508" w:rsidRPr="00A11508">
        <w:rPr>
          <w:rFonts w:ascii="Book Antiqua" w:eastAsia="Book Antiqua" w:hAnsi="Book Antiqua" w:cs="Book Antiqua"/>
          <w:color w:val="000000"/>
        </w:rPr>
        <w:t>Poças</w:t>
      </w:r>
      <w:proofErr w:type="spellEnd"/>
      <w:r w:rsidR="00A11508" w:rsidRPr="00A11508">
        <w:rPr>
          <w:rFonts w:ascii="Book Antiqua" w:eastAsia="Book Antiqua" w:hAnsi="Book Antiqua" w:cs="Book Antiqua"/>
          <w:color w:val="000000"/>
        </w:rPr>
        <w:t xml:space="preserve"> F</w:t>
      </w:r>
      <w:r w:rsidRPr="006D31B2">
        <w:rPr>
          <w:rFonts w:ascii="Book Antiqua" w:eastAsia="Book Antiqua" w:hAnsi="Book Antiqua" w:cs="Book Antiqua"/>
          <w:color w:val="000000"/>
        </w:rPr>
        <w:t xml:space="preserve">, Pimentel J. Development of a warning score for early detection of colorectal anastomotic leakage: Hype or hope? </w:t>
      </w:r>
      <w:r w:rsidRPr="006D31B2">
        <w:rPr>
          <w:rFonts w:ascii="Book Antiqua" w:eastAsia="Book Antiqua" w:hAnsi="Book Antiqua" w:cs="Book Antiqua"/>
          <w:i/>
          <w:iCs/>
          <w:color w:val="000000"/>
        </w:rPr>
        <w:t xml:space="preserve">World J </w:t>
      </w:r>
      <w:proofErr w:type="spellStart"/>
      <w:r w:rsidRPr="006D31B2">
        <w:rPr>
          <w:rFonts w:ascii="Book Antiqua" w:eastAsia="Book Antiqua" w:hAnsi="Book Antiqua" w:cs="Book Antiqua"/>
          <w:i/>
          <w:iCs/>
          <w:color w:val="000000"/>
        </w:rPr>
        <w:t>Gastrointest</w:t>
      </w:r>
      <w:proofErr w:type="spellEnd"/>
      <w:r w:rsidRPr="006D31B2">
        <w:rPr>
          <w:rFonts w:ascii="Book Antiqua" w:eastAsia="Book Antiqua" w:hAnsi="Book Antiqua" w:cs="Book Antiqua"/>
          <w:i/>
          <w:iCs/>
          <w:color w:val="000000"/>
        </w:rPr>
        <w:t xml:space="preserve"> Surg</w:t>
      </w:r>
      <w:r w:rsidRPr="006D31B2">
        <w:rPr>
          <w:rFonts w:ascii="Book Antiqua" w:eastAsia="Book Antiqua" w:hAnsi="Book Antiqua" w:cs="Book Antiqua"/>
          <w:color w:val="000000"/>
        </w:rPr>
        <w:t xml:space="preserve"> 2022; In press</w:t>
      </w:r>
    </w:p>
    <w:p w14:paraId="2235227E" w14:textId="77777777" w:rsidR="00A77B3E" w:rsidRPr="006D31B2" w:rsidRDefault="00A77B3E" w:rsidP="006D31B2">
      <w:pPr>
        <w:spacing w:line="360" w:lineRule="auto"/>
        <w:jc w:val="both"/>
        <w:rPr>
          <w:rFonts w:ascii="Book Antiqua" w:hAnsi="Book Antiqua"/>
        </w:rPr>
      </w:pPr>
    </w:p>
    <w:p w14:paraId="6B791037"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Core Tip: </w:t>
      </w:r>
      <w:r w:rsidRPr="006D31B2">
        <w:rPr>
          <w:rFonts w:ascii="Book Antiqua" w:eastAsia="Book Antiqua" w:hAnsi="Book Antiqua" w:cs="Book Antiqua"/>
          <w:color w:val="000000"/>
        </w:rPr>
        <w:t>Colorectal anastomotic leakage, a severe postoperative complication, is associated with high morbidity, hospital readmission, and overall healthcare costs. Early detection of colorectal anastomotic leakage remains a challenge in clinical practice. Some decision models have been developed to increase the diagnostic accuracy of this event. A score designed with easily accessible variables could have a positive impact on timely diagnosis of colorectal anastomotic leakage and could minimize healthcare costs.</w:t>
      </w:r>
    </w:p>
    <w:p w14:paraId="1E700305" w14:textId="77777777" w:rsidR="00A77B3E" w:rsidRPr="006D31B2" w:rsidRDefault="00A77B3E" w:rsidP="006D31B2">
      <w:pPr>
        <w:spacing w:line="360" w:lineRule="auto"/>
        <w:jc w:val="both"/>
        <w:rPr>
          <w:rFonts w:ascii="Book Antiqua" w:hAnsi="Book Antiqua"/>
        </w:rPr>
      </w:pPr>
    </w:p>
    <w:p w14:paraId="4A30A62A"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aps/>
          <w:color w:val="000000"/>
          <w:u w:val="single"/>
        </w:rPr>
        <w:t>INTRODUCTION</w:t>
      </w:r>
    </w:p>
    <w:p w14:paraId="476380CF"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 xml:space="preserve">Anastomotic leakage, a severe postoperative complication, remains the Achilles’ heel of colorectal surgery, despite the technical advances in this field. Colorectal anastomotic leakage (CAL) is associated with high morbidity, mortality, increased length of hospital stay (LOHS), reoperation rate, and healthcare </w:t>
      </w:r>
      <w:proofErr w:type="gramStart"/>
      <w:r w:rsidRPr="006D31B2">
        <w:rPr>
          <w:rFonts w:ascii="Book Antiqua" w:eastAsia="Book Antiqua" w:hAnsi="Book Antiqua" w:cs="Book Antiqua"/>
          <w:color w:val="000000"/>
        </w:rPr>
        <w:t>costs</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1-5]</w:t>
      </w:r>
      <w:r w:rsidRPr="006D31B2">
        <w:rPr>
          <w:rFonts w:ascii="Book Antiqua" w:eastAsia="Book Antiqua" w:hAnsi="Book Antiqua" w:cs="Book Antiqua"/>
          <w:color w:val="000000"/>
        </w:rPr>
        <w:t xml:space="preserve">. It is worth mentioning that CAL has a major impact on the patient’s quality of life and oncological outcomes, including cancer </w:t>
      </w:r>
      <w:proofErr w:type="gramStart"/>
      <w:r w:rsidRPr="006D31B2">
        <w:rPr>
          <w:rFonts w:ascii="Book Antiqua" w:eastAsia="Book Antiqua" w:hAnsi="Book Antiqua" w:cs="Book Antiqua"/>
          <w:color w:val="000000"/>
        </w:rPr>
        <w:t>recurrence</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6-8]</w:t>
      </w:r>
      <w:r w:rsidRPr="006D31B2">
        <w:rPr>
          <w:rFonts w:ascii="Book Antiqua" w:eastAsia="Book Antiqua" w:hAnsi="Book Antiqua" w:cs="Book Antiqua"/>
          <w:color w:val="000000"/>
        </w:rPr>
        <w:t>.</w:t>
      </w:r>
    </w:p>
    <w:p w14:paraId="4F516016"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 xml:space="preserve">Nonspecific signs and symptoms often precede the acute and rapid clinical deterioration of a patient with CAL. Late diagnosis and management increase the </w:t>
      </w:r>
      <w:r w:rsidRPr="006D31B2">
        <w:rPr>
          <w:rFonts w:ascii="Book Antiqua" w:eastAsia="Book Antiqua" w:hAnsi="Book Antiqua" w:cs="Book Antiqua"/>
          <w:color w:val="000000"/>
        </w:rPr>
        <w:lastRenderedPageBreak/>
        <w:t xml:space="preserve">likelihood of an undesirable outcome. Therefore, timely CAL diagnosis is </w:t>
      </w:r>
      <w:proofErr w:type="gramStart"/>
      <w:r w:rsidRPr="006D31B2">
        <w:rPr>
          <w:rFonts w:ascii="Book Antiqua" w:eastAsia="Book Antiqua" w:hAnsi="Book Antiqua" w:cs="Book Antiqua"/>
          <w:color w:val="000000"/>
        </w:rPr>
        <w:t>crucial</w:t>
      </w:r>
      <w:r w:rsidR="00694185">
        <w:rPr>
          <w:rFonts w:ascii="Book Antiqua" w:eastAsia="Book Antiqua" w:hAnsi="Book Antiqua" w:cs="Book Antiqua"/>
          <w:color w:val="000000"/>
          <w:vertAlign w:val="superscript"/>
        </w:rPr>
        <w:t>[</w:t>
      </w:r>
      <w:proofErr w:type="gramEnd"/>
      <w:r w:rsidR="00694185">
        <w:rPr>
          <w:rFonts w:ascii="Book Antiqua" w:eastAsia="Book Antiqua" w:hAnsi="Book Antiqua" w:cs="Book Antiqua"/>
          <w:color w:val="000000"/>
          <w:vertAlign w:val="superscript"/>
        </w:rPr>
        <w:t>4,9,</w:t>
      </w:r>
      <w:r w:rsidRPr="006D31B2">
        <w:rPr>
          <w:rFonts w:ascii="Book Antiqua" w:eastAsia="Book Antiqua" w:hAnsi="Book Antiqua" w:cs="Book Antiqua"/>
          <w:color w:val="000000"/>
          <w:vertAlign w:val="superscript"/>
        </w:rPr>
        <w:t>10]</w:t>
      </w:r>
      <w:r w:rsidRPr="006D31B2">
        <w:rPr>
          <w:rFonts w:ascii="Book Antiqua" w:eastAsia="Book Antiqua" w:hAnsi="Book Antiqua" w:cs="Book Antiqua"/>
          <w:color w:val="000000"/>
        </w:rPr>
        <w:t xml:space="preserve">. Decision models have been designed to assess the risk of CAL </w:t>
      </w:r>
      <w:proofErr w:type="gramStart"/>
      <w:r w:rsidRPr="006D31B2">
        <w:rPr>
          <w:rFonts w:ascii="Book Antiqua" w:eastAsia="Book Antiqua" w:hAnsi="Book Antiqua" w:cs="Book Antiqua"/>
          <w:color w:val="000000"/>
        </w:rPr>
        <w:t>development</w:t>
      </w:r>
      <w:r w:rsidR="00694185">
        <w:rPr>
          <w:rFonts w:ascii="Book Antiqua" w:eastAsia="Book Antiqua" w:hAnsi="Book Antiqua" w:cs="Book Antiqua"/>
          <w:color w:val="000000"/>
          <w:vertAlign w:val="superscript"/>
        </w:rPr>
        <w:t>[</w:t>
      </w:r>
      <w:proofErr w:type="gramEnd"/>
      <w:r w:rsidR="00694185">
        <w:rPr>
          <w:rFonts w:ascii="Book Antiqua" w:eastAsia="Book Antiqua" w:hAnsi="Book Antiqua" w:cs="Book Antiqua"/>
          <w:color w:val="000000"/>
          <w:vertAlign w:val="superscript"/>
        </w:rPr>
        <w:t>4,</w:t>
      </w:r>
      <w:r w:rsidRPr="006D31B2">
        <w:rPr>
          <w:rFonts w:ascii="Book Antiqua" w:eastAsia="Book Antiqua" w:hAnsi="Book Antiqua" w:cs="Book Antiqua"/>
          <w:color w:val="000000"/>
          <w:vertAlign w:val="superscript"/>
        </w:rPr>
        <w:t>10-13]</w:t>
      </w:r>
      <w:r w:rsidRPr="006D31B2">
        <w:rPr>
          <w:rFonts w:ascii="Book Antiqua" w:eastAsia="Book Antiqua" w:hAnsi="Book Antiqua" w:cs="Book Antiqua"/>
          <w:color w:val="000000"/>
        </w:rPr>
        <w:t xml:space="preserve">. These models use regular scores of combined clinical, imaging, and laboratorial parameters, but the relevance of the models in early detection is still uncertain. The limited sensitivity (SS) of computed tomography (CT) in detecting CAL is a particular cause for concern and should be considered to avoid CAL diagnostic and management </w:t>
      </w:r>
      <w:proofErr w:type="gramStart"/>
      <w:r w:rsidRPr="006D31B2">
        <w:rPr>
          <w:rFonts w:ascii="Book Antiqua" w:eastAsia="Book Antiqua" w:hAnsi="Book Antiqua" w:cs="Book Antiqua"/>
          <w:color w:val="000000"/>
        </w:rPr>
        <w:t>delays</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14]</w:t>
      </w:r>
      <w:r w:rsidRPr="006D31B2">
        <w:rPr>
          <w:rFonts w:ascii="Book Antiqua" w:eastAsia="Book Antiqua" w:hAnsi="Book Antiqua" w:cs="Book Antiqua"/>
          <w:color w:val="000000"/>
        </w:rPr>
        <w:t xml:space="preserve">. Furthermore, it has been reported that an early minimally invasive reoperation should be considered in all patients with CAL suspicion because it is associated with low conversion, mortality, and morbidity </w:t>
      </w:r>
      <w:proofErr w:type="gramStart"/>
      <w:r w:rsidRPr="006D31B2">
        <w:rPr>
          <w:rFonts w:ascii="Book Antiqua" w:eastAsia="Book Antiqua" w:hAnsi="Book Antiqua" w:cs="Book Antiqua"/>
          <w:color w:val="000000"/>
        </w:rPr>
        <w:t>rates</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15]</w:t>
      </w:r>
      <w:r w:rsidRPr="006D31B2">
        <w:rPr>
          <w:rFonts w:ascii="Book Antiqua" w:eastAsia="Book Antiqua" w:hAnsi="Book Antiqua" w:cs="Book Antiqua"/>
          <w:color w:val="000000"/>
        </w:rPr>
        <w:t>.</w:t>
      </w:r>
    </w:p>
    <w:p w14:paraId="7FE0127E"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 xml:space="preserve">The occurrence of CAL has a significant negative influence on medical resource utilization. Thus, its early identification is critical to generate favorable economic outcomes while avoiding downstream economic impacts of CAL </w:t>
      </w:r>
      <w:proofErr w:type="gramStart"/>
      <w:r w:rsidRPr="006D31B2">
        <w:rPr>
          <w:rFonts w:ascii="Book Antiqua" w:eastAsia="Book Antiqua" w:hAnsi="Book Antiqua" w:cs="Book Antiqua"/>
          <w:color w:val="000000"/>
        </w:rPr>
        <w:t>development</w:t>
      </w:r>
      <w:r w:rsidR="00FA4966">
        <w:rPr>
          <w:rFonts w:ascii="Book Antiqua" w:eastAsia="Book Antiqua" w:hAnsi="Book Antiqua" w:cs="Book Antiqua"/>
          <w:color w:val="000000"/>
          <w:vertAlign w:val="superscript"/>
        </w:rPr>
        <w:t>[</w:t>
      </w:r>
      <w:proofErr w:type="gramEnd"/>
      <w:r w:rsidR="00FA4966">
        <w:rPr>
          <w:rFonts w:ascii="Book Antiqua" w:eastAsia="Book Antiqua" w:hAnsi="Book Antiqua" w:cs="Book Antiqua"/>
          <w:color w:val="000000"/>
          <w:vertAlign w:val="superscript"/>
        </w:rPr>
        <w:t>1,2,</w:t>
      </w:r>
      <w:r w:rsidRPr="006D31B2">
        <w:rPr>
          <w:rFonts w:ascii="Book Antiqua" w:eastAsia="Book Antiqua" w:hAnsi="Book Antiqua" w:cs="Book Antiqua"/>
          <w:color w:val="000000"/>
          <w:vertAlign w:val="superscript"/>
        </w:rPr>
        <w:t>16]</w:t>
      </w:r>
      <w:r w:rsidRPr="006D31B2">
        <w:rPr>
          <w:rFonts w:ascii="Book Antiqua" w:eastAsia="Book Antiqua" w:hAnsi="Book Antiqua" w:cs="Book Antiqua"/>
          <w:color w:val="000000"/>
        </w:rPr>
        <w:t xml:space="preserve">. Use of diverting stomas, accurate scores, and attempted reoperation has been demonstrated to decrease LOHS, overall morbidity and </w:t>
      </w:r>
      <w:proofErr w:type="gramStart"/>
      <w:r w:rsidRPr="006D31B2">
        <w:rPr>
          <w:rFonts w:ascii="Book Antiqua" w:eastAsia="Book Antiqua" w:hAnsi="Book Antiqua" w:cs="Book Antiqua"/>
          <w:color w:val="000000"/>
        </w:rPr>
        <w:t>readmissions</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16]</w:t>
      </w:r>
      <w:r w:rsidRPr="006D31B2">
        <w:rPr>
          <w:rFonts w:ascii="Book Antiqua" w:eastAsia="Book Antiqua" w:hAnsi="Book Antiqua" w:cs="Book Antiqua"/>
          <w:color w:val="000000"/>
        </w:rPr>
        <w:t>.</w:t>
      </w:r>
    </w:p>
    <w:p w14:paraId="52325832" w14:textId="77777777" w:rsidR="00A77B3E" w:rsidRPr="006D31B2" w:rsidRDefault="00F266FD" w:rsidP="006176DA">
      <w:pPr>
        <w:spacing w:line="360" w:lineRule="auto"/>
        <w:ind w:firstLineChars="200" w:firstLine="480"/>
        <w:jc w:val="both"/>
        <w:rPr>
          <w:rFonts w:ascii="Book Antiqua" w:hAnsi="Book Antiqua"/>
        </w:rPr>
      </w:pPr>
      <w:r w:rsidRPr="006D31B2">
        <w:rPr>
          <w:rFonts w:ascii="Book Antiqua" w:eastAsia="Book Antiqua" w:hAnsi="Book Antiqua" w:cs="Book Antiqua"/>
          <w:color w:val="000000"/>
        </w:rPr>
        <w:t>The purpose of this study was to develop a classification system capable of assisting clinicians in detecting CAL early and accurately. In addition, we aimed to assess the cost-effectiveness of using this classification system in daily clinical practice.</w:t>
      </w:r>
    </w:p>
    <w:p w14:paraId="706E49B5" w14:textId="77777777" w:rsidR="00A77B3E" w:rsidRPr="006D31B2" w:rsidRDefault="00A77B3E" w:rsidP="006D31B2">
      <w:pPr>
        <w:spacing w:line="360" w:lineRule="auto"/>
        <w:jc w:val="both"/>
        <w:rPr>
          <w:rFonts w:ascii="Book Antiqua" w:hAnsi="Book Antiqua"/>
        </w:rPr>
      </w:pPr>
    </w:p>
    <w:p w14:paraId="520E92E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aps/>
          <w:color w:val="000000"/>
          <w:u w:val="single"/>
        </w:rPr>
        <w:t>MATERIALS AND METHODS</w:t>
      </w:r>
    </w:p>
    <w:p w14:paraId="14265BFF"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i/>
          <w:iCs/>
          <w:color w:val="000000"/>
        </w:rPr>
        <w:t>Prospective monocentric study design</w:t>
      </w:r>
    </w:p>
    <w:p w14:paraId="1EA40255"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 xml:space="preserve">A prospective, observational, single center study was conducted in a colorectal division of a non-academic hospital. The study included patients undergoing urgent or elective colorectal resection, regardless of the approach (open or laparoscopic), indication (benign or malignant), and creation of a protective stoma. Data was collected between March 1, 2017 and August 31, 2019 and recorded in a database according to the study protocol previously </w:t>
      </w:r>
      <w:proofErr w:type="gramStart"/>
      <w:r w:rsidRPr="006D31B2">
        <w:rPr>
          <w:rFonts w:ascii="Book Antiqua" w:eastAsia="Book Antiqua" w:hAnsi="Book Antiqua" w:cs="Book Antiqua"/>
          <w:color w:val="000000"/>
        </w:rPr>
        <w:t>published</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17]</w:t>
      </w:r>
      <w:r w:rsidRPr="006D31B2">
        <w:rPr>
          <w:rFonts w:ascii="Book Antiqua" w:eastAsia="Book Antiqua" w:hAnsi="Book Antiqua" w:cs="Book Antiqua"/>
          <w:color w:val="000000"/>
        </w:rPr>
        <w:t xml:space="preserve">. CAL, the main endpoint, was defined in accordance with clinical, imaging, and surgical </w:t>
      </w:r>
      <w:proofErr w:type="gramStart"/>
      <w:r w:rsidRPr="006D31B2">
        <w:rPr>
          <w:rFonts w:ascii="Book Antiqua" w:eastAsia="Book Antiqua" w:hAnsi="Book Antiqua" w:cs="Book Antiqua"/>
          <w:color w:val="000000"/>
        </w:rPr>
        <w:t>criteria</w:t>
      </w:r>
      <w:r w:rsidR="00FA4966">
        <w:rPr>
          <w:rFonts w:ascii="Book Antiqua" w:eastAsia="Book Antiqua" w:hAnsi="Book Antiqua" w:cs="Book Antiqua"/>
          <w:color w:val="000000"/>
          <w:vertAlign w:val="superscript"/>
        </w:rPr>
        <w:t>[</w:t>
      </w:r>
      <w:proofErr w:type="gramEnd"/>
      <w:r w:rsidR="00FA4966">
        <w:rPr>
          <w:rFonts w:ascii="Book Antiqua" w:eastAsia="Book Antiqua" w:hAnsi="Book Antiqua" w:cs="Book Antiqua"/>
          <w:color w:val="000000"/>
          <w:vertAlign w:val="superscript"/>
        </w:rPr>
        <w:t>5,17,</w:t>
      </w:r>
      <w:r w:rsidRPr="006D31B2">
        <w:rPr>
          <w:rFonts w:ascii="Book Antiqua" w:eastAsia="Book Antiqua" w:hAnsi="Book Antiqua" w:cs="Book Antiqua"/>
          <w:color w:val="000000"/>
          <w:vertAlign w:val="superscript"/>
        </w:rPr>
        <w:t>18]</w:t>
      </w:r>
      <w:r w:rsidRPr="006D31B2">
        <w:rPr>
          <w:rFonts w:ascii="Book Antiqua" w:eastAsia="Book Antiqua" w:hAnsi="Book Antiqua" w:cs="Book Antiqua"/>
          <w:color w:val="000000"/>
        </w:rPr>
        <w:t>. Patients were excluded from the study if under 18-years-old, pregnant, unable to give written informed consent, had not received R0 resection with anastomosis, or had inflammatory bowel disease. A 90-d follow-up included data of postoperative complications (including CAL), LOHS and readmissions.</w:t>
      </w:r>
    </w:p>
    <w:p w14:paraId="14FA2F4E" w14:textId="77777777" w:rsidR="00A77B3E" w:rsidRPr="006D31B2" w:rsidRDefault="00A77B3E" w:rsidP="006D31B2">
      <w:pPr>
        <w:spacing w:line="360" w:lineRule="auto"/>
        <w:jc w:val="both"/>
        <w:rPr>
          <w:rFonts w:ascii="Book Antiqua" w:hAnsi="Book Antiqua"/>
        </w:rPr>
      </w:pPr>
    </w:p>
    <w:p w14:paraId="5CF56E32"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i/>
          <w:iCs/>
          <w:color w:val="000000"/>
        </w:rPr>
        <w:t xml:space="preserve">Development of the classification system </w:t>
      </w:r>
    </w:p>
    <w:p w14:paraId="4E914A1B"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 xml:space="preserve">We aimed to establish clear and simple rules that can be used in daily clinical practice for recognizing patients at higher risk of CAL early. A predictive classification system was developed from patient-centered data and based on the least absolute shrinkage and selection operator </w:t>
      </w:r>
      <w:proofErr w:type="gramStart"/>
      <w:r w:rsidRPr="006D31B2">
        <w:rPr>
          <w:rFonts w:ascii="Book Antiqua" w:eastAsia="Book Antiqua" w:hAnsi="Book Antiqua" w:cs="Book Antiqua"/>
          <w:color w:val="000000"/>
        </w:rPr>
        <w:t>method</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19]</w:t>
      </w:r>
      <w:r w:rsidRPr="006D31B2">
        <w:rPr>
          <w:rFonts w:ascii="Book Antiqua" w:eastAsia="Book Antiqua" w:hAnsi="Book Antiqua" w:cs="Book Antiqua"/>
          <w:color w:val="000000"/>
        </w:rPr>
        <w:t xml:space="preserve">. The least absolute shrinkage and selection operator method is a classification technique for variable selection and regularization that results in balanced classifiers in terms of predictive ability and model </w:t>
      </w:r>
      <w:proofErr w:type="gramStart"/>
      <w:r w:rsidRPr="006D31B2">
        <w:rPr>
          <w:rFonts w:ascii="Book Antiqua" w:eastAsia="Book Antiqua" w:hAnsi="Book Antiqua" w:cs="Book Antiqua"/>
          <w:color w:val="000000"/>
        </w:rPr>
        <w:t>interpretability</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19]</w:t>
      </w:r>
      <w:r w:rsidRPr="006D31B2">
        <w:rPr>
          <w:rFonts w:ascii="Book Antiqua" w:eastAsia="Book Antiqua" w:hAnsi="Book Antiqua" w:cs="Book Antiqua"/>
          <w:color w:val="000000"/>
        </w:rPr>
        <w:t xml:space="preserve">. The classifier was named Early </w:t>
      </w:r>
      <w:proofErr w:type="spellStart"/>
      <w:r w:rsidRPr="006D31B2">
        <w:rPr>
          <w:rFonts w:ascii="Book Antiqua" w:eastAsia="Book Antiqua" w:hAnsi="Book Antiqua" w:cs="Book Antiqua"/>
          <w:color w:val="000000"/>
        </w:rPr>
        <w:t>ColoRectAL</w:t>
      </w:r>
      <w:proofErr w:type="spellEnd"/>
      <w:r w:rsidRPr="006D31B2">
        <w:rPr>
          <w:rFonts w:ascii="Book Antiqua" w:eastAsia="Book Antiqua" w:hAnsi="Book Antiqua" w:cs="Book Antiqua"/>
          <w:color w:val="000000"/>
        </w:rPr>
        <w:t xml:space="preserve"> Leakage (E-CRALL), and logo registration trademark was performed (Figure 1).</w:t>
      </w:r>
    </w:p>
    <w:p w14:paraId="36D4D4C3" w14:textId="52AF0FCD"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 xml:space="preserve">The first step to build the classifier included the estimation of conditional probability for developing CAL from the prospective study dataset and sorted into demographic, intraoperative and postoperative classes (Supplementary </w:t>
      </w:r>
      <w:r w:rsidR="00F93629">
        <w:rPr>
          <w:rFonts w:ascii="Book Antiqua" w:eastAsia="Book Antiqua" w:hAnsi="Book Antiqua" w:cs="Book Antiqua"/>
          <w:color w:val="000000"/>
        </w:rPr>
        <w:t xml:space="preserve">Table </w:t>
      </w:r>
      <w:r w:rsidRPr="006D31B2">
        <w:rPr>
          <w:rFonts w:ascii="Book Antiqua" w:eastAsia="Book Antiqua" w:hAnsi="Book Antiqua" w:cs="Book Antiqua"/>
          <w:color w:val="000000"/>
        </w:rPr>
        <w:t>1). The postoperative category was grouped into three levels (clinical condition, abdominal pain, and biomarker plasma values) from postoperative day (POD)</w:t>
      </w:r>
      <w:r w:rsidR="00DF2C53">
        <w:rPr>
          <w:rFonts w:ascii="Book Antiqua" w:eastAsia="Book Antiqua" w:hAnsi="Book Antiqua" w:cs="Book Antiqua"/>
          <w:color w:val="000000"/>
        </w:rPr>
        <w:t xml:space="preserve"> </w:t>
      </w:r>
      <w:r w:rsidRPr="006D31B2">
        <w:rPr>
          <w:rFonts w:ascii="Book Antiqua" w:eastAsia="Book Antiqua" w:hAnsi="Book Antiqua" w:cs="Book Antiqua"/>
          <w:color w:val="000000"/>
        </w:rPr>
        <w:t xml:space="preserve">3 to POD5. The least absolute shrinkage and selection operator </w:t>
      </w:r>
      <w:proofErr w:type="spellStart"/>
      <w:r w:rsidRPr="006D31B2">
        <w:rPr>
          <w:rFonts w:ascii="Book Antiqua" w:eastAsia="Book Antiqua" w:hAnsi="Book Antiqua" w:cs="Book Antiqua"/>
          <w:i/>
          <w:iCs/>
          <w:color w:val="000000"/>
        </w:rPr>
        <w:t>Probit</w:t>
      </w:r>
      <w:proofErr w:type="spellEnd"/>
      <w:r w:rsidRPr="006D31B2">
        <w:rPr>
          <w:rFonts w:ascii="Book Antiqua" w:eastAsia="Book Antiqua" w:hAnsi="Book Antiqua" w:cs="Book Antiqua"/>
          <w:color w:val="000000"/>
        </w:rPr>
        <w:t xml:space="preserve"> and </w:t>
      </w:r>
      <w:r w:rsidRPr="006D31B2">
        <w:rPr>
          <w:rFonts w:ascii="Book Antiqua" w:eastAsia="Book Antiqua" w:hAnsi="Book Antiqua" w:cs="Book Antiqua"/>
          <w:i/>
          <w:iCs/>
          <w:color w:val="000000"/>
        </w:rPr>
        <w:t>Logit</w:t>
      </w:r>
      <w:r w:rsidRPr="006D31B2">
        <w:rPr>
          <w:rFonts w:ascii="Book Antiqua" w:eastAsia="Book Antiqua" w:hAnsi="Book Antiqua" w:cs="Book Antiqua"/>
          <w:color w:val="000000"/>
        </w:rPr>
        <w:t xml:space="preserve"> models, suitable for binary dependent outcomes, were applied.</w:t>
      </w:r>
    </w:p>
    <w:p w14:paraId="1DF30659"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Further, the risk of overfitting was managed and reduced by splitting the sample. A training sample (70% of total) was used to estimate the models and build alternative classifiers for each POD (3, 4, and 5), and a testing sample (30% of total) was adopted to assess the performance of the classifier and the ability to predict CAL. The classifier with the best predictive performance was selected using cross-validation and minimizing the deviance and deviance ratio statistics. The performance of alternative classifiers was also evaluated using the area under the receiver operating characteristic curve. Finally, the red flag threshold indicative of CAL was settled, maximizing both the SS and specificity (SP) of the classifier. Three different optimal classifiers were developed, one for each POD (3, 4, and 5).</w:t>
      </w:r>
    </w:p>
    <w:p w14:paraId="0F473F14" w14:textId="77777777" w:rsidR="00A77B3E" w:rsidRPr="006D31B2" w:rsidRDefault="00A77B3E" w:rsidP="006D31B2">
      <w:pPr>
        <w:spacing w:line="360" w:lineRule="auto"/>
        <w:ind w:firstLine="720"/>
        <w:jc w:val="both"/>
        <w:rPr>
          <w:rFonts w:ascii="Book Antiqua" w:hAnsi="Book Antiqua"/>
        </w:rPr>
      </w:pPr>
    </w:p>
    <w:p w14:paraId="3B4BA554"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i/>
          <w:iCs/>
          <w:color w:val="000000"/>
        </w:rPr>
        <w:t>Cost-minimization analysis</w:t>
      </w:r>
    </w:p>
    <w:p w14:paraId="601250CB"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lastRenderedPageBreak/>
        <w:t xml:space="preserve">A cost-minimization analysis was conducted to compare the standard clinical practice (no use of E-CRALL) with the adoption of E-CRALL on POD3, POD4, or POD5, assuming that all alternatives delivered similar health-related </w:t>
      </w:r>
      <w:proofErr w:type="gramStart"/>
      <w:r w:rsidRPr="006D31B2">
        <w:rPr>
          <w:rFonts w:ascii="Book Antiqua" w:eastAsia="Book Antiqua" w:hAnsi="Book Antiqua" w:cs="Book Antiqua"/>
          <w:color w:val="000000"/>
        </w:rPr>
        <w:t>effects</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20]</w:t>
      </w:r>
      <w:r w:rsidRPr="006D31B2">
        <w:rPr>
          <w:rFonts w:ascii="Book Antiqua" w:eastAsia="Book Antiqua" w:hAnsi="Book Antiqua" w:cs="Book Antiqua"/>
          <w:color w:val="000000"/>
        </w:rPr>
        <w:t>. The time horizon of the decision problem was the 1</w:t>
      </w:r>
      <w:r w:rsidRPr="006D31B2">
        <w:rPr>
          <w:rFonts w:ascii="Book Antiqua" w:eastAsia="Book Antiqua" w:hAnsi="Book Antiqua" w:cs="Book Antiqua"/>
          <w:color w:val="000000"/>
          <w:vertAlign w:val="superscript"/>
        </w:rPr>
        <w:t>st</w:t>
      </w:r>
      <w:r w:rsidRPr="006D31B2">
        <w:rPr>
          <w:rFonts w:ascii="Book Antiqua" w:eastAsia="Book Antiqua" w:hAnsi="Book Antiqua" w:cs="Book Antiqua"/>
          <w:color w:val="000000"/>
        </w:rPr>
        <w:t xml:space="preserve"> postoperative month, the target population was the prospective study patients, and the analysis perspective was that of the National Health Service. This cost-minimization analysis was based on the analytical decision model (Figure 2) presenting six possible patient pathways after application of E-</w:t>
      </w:r>
      <w:proofErr w:type="gramStart"/>
      <w:r w:rsidRPr="006D31B2">
        <w:rPr>
          <w:rFonts w:ascii="Book Antiqua" w:eastAsia="Book Antiqua" w:hAnsi="Book Antiqua" w:cs="Book Antiqua"/>
          <w:color w:val="000000"/>
        </w:rPr>
        <w:t>CRALL</w:t>
      </w:r>
      <w:r w:rsidR="00FA4966">
        <w:rPr>
          <w:rFonts w:ascii="Book Antiqua" w:eastAsia="Book Antiqua" w:hAnsi="Book Antiqua" w:cs="Book Antiqua"/>
          <w:color w:val="000000"/>
          <w:vertAlign w:val="superscript"/>
        </w:rPr>
        <w:t>[</w:t>
      </w:r>
      <w:proofErr w:type="gramEnd"/>
      <w:r w:rsidR="00FA4966">
        <w:rPr>
          <w:rFonts w:ascii="Book Antiqua" w:eastAsia="Book Antiqua" w:hAnsi="Book Antiqua" w:cs="Book Antiqua"/>
          <w:color w:val="000000"/>
          <w:vertAlign w:val="superscript"/>
        </w:rPr>
        <w:t>20,</w:t>
      </w:r>
      <w:r w:rsidRPr="006D31B2">
        <w:rPr>
          <w:rFonts w:ascii="Book Antiqua" w:eastAsia="Book Antiqua" w:hAnsi="Book Antiqua" w:cs="Book Antiqua"/>
          <w:color w:val="000000"/>
          <w:vertAlign w:val="superscript"/>
        </w:rPr>
        <w:t>21]</w:t>
      </w:r>
      <w:r w:rsidRPr="006D31B2">
        <w:rPr>
          <w:rFonts w:ascii="Book Antiqua" w:eastAsia="Book Antiqua" w:hAnsi="Book Antiqua" w:cs="Book Antiqua"/>
          <w:color w:val="000000"/>
        </w:rPr>
        <w:t>. The patient can be CAL positive or negative (observed ex-post but based on known ex-ante probabilities). In both branches, patients were divided by the optimal classifier, as E-CRALL positive or negative. All E-CRALL positive patients received an abdominal and pelvic CT scan. If the CT scan detected CAL, patients underwent proper management (Figure 2, pathways 1 and 4). Otherwise, if CT scan was negative or doubtful of CAL, patients were re-operated and managed accordingly (Figure 2, pathways 2 and 5). Finally, E-CRALL negative patients maintained appropriate clinical surveillance until CAL diagnosis (Figure 2, pathway 3) or discharge (Figure 2, pathway 6).</w:t>
      </w:r>
    </w:p>
    <w:p w14:paraId="39B26E50"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 xml:space="preserve">The branch probabilities to feed the tree came from several sources. The probabilities of CAL were estimated from the prospective study dataset, and the SS and SP of the E-CRALL score on a specific POD were estimated from the models. The predictive effect of abdominal and pelvic CT scan was drawn from relevant </w:t>
      </w:r>
      <w:proofErr w:type="gramStart"/>
      <w:r w:rsidRPr="006D31B2">
        <w:rPr>
          <w:rFonts w:ascii="Book Antiqua" w:eastAsia="Book Antiqua" w:hAnsi="Book Antiqua" w:cs="Book Antiqua"/>
          <w:color w:val="000000"/>
        </w:rPr>
        <w:t>studies</w:t>
      </w:r>
      <w:r w:rsidR="00FA4966">
        <w:rPr>
          <w:rFonts w:ascii="Book Antiqua" w:eastAsia="Book Antiqua" w:hAnsi="Book Antiqua" w:cs="Book Antiqua"/>
          <w:color w:val="000000"/>
          <w:vertAlign w:val="superscript"/>
        </w:rPr>
        <w:t>[</w:t>
      </w:r>
      <w:proofErr w:type="gramEnd"/>
      <w:r w:rsidR="00FA4966">
        <w:rPr>
          <w:rFonts w:ascii="Book Antiqua" w:eastAsia="Book Antiqua" w:hAnsi="Book Antiqua" w:cs="Book Antiqua"/>
          <w:color w:val="000000"/>
          <w:vertAlign w:val="superscript"/>
        </w:rPr>
        <w:t>14,</w:t>
      </w:r>
      <w:r w:rsidRPr="006D31B2">
        <w:rPr>
          <w:rFonts w:ascii="Book Antiqua" w:eastAsia="Book Antiqua" w:hAnsi="Book Antiqua" w:cs="Book Antiqua"/>
          <w:color w:val="000000"/>
          <w:vertAlign w:val="superscript"/>
        </w:rPr>
        <w:t>22-24]</w:t>
      </w:r>
      <w:r w:rsidRPr="006D31B2">
        <w:rPr>
          <w:rFonts w:ascii="Book Antiqua" w:eastAsia="Book Antiqua" w:hAnsi="Book Antiqua" w:cs="Book Antiqua"/>
          <w:color w:val="000000"/>
        </w:rPr>
        <w:t>.</w:t>
      </w:r>
    </w:p>
    <w:p w14:paraId="0D3EC27D"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 xml:space="preserve">The estimation of costs to populate the model (Figure 2) were obtained from the Portuguese National Health Service reimbursement, used as a surrogate indicator for full hospital costs. Costs were based on the Ministerial Order nº 254/2018 of September 7, 2018 (Addendum III). The final costs of each of the six possible pathways were estimated under some assumptions, as presented in Table 1. The expected costs of each alternative were computed by the roll-back </w:t>
      </w:r>
      <w:proofErr w:type="gramStart"/>
      <w:r w:rsidRPr="006D31B2">
        <w:rPr>
          <w:rFonts w:ascii="Book Antiqua" w:eastAsia="Book Antiqua" w:hAnsi="Book Antiqua" w:cs="Book Antiqua"/>
          <w:color w:val="000000"/>
        </w:rPr>
        <w:t>method</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20]</w:t>
      </w:r>
      <w:r w:rsidRPr="006D31B2">
        <w:rPr>
          <w:rFonts w:ascii="Book Antiqua" w:eastAsia="Book Antiqua" w:hAnsi="Book Antiqua" w:cs="Book Antiqua"/>
          <w:color w:val="000000"/>
        </w:rPr>
        <w:t>.</w:t>
      </w:r>
    </w:p>
    <w:p w14:paraId="3BB7FD91"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 xml:space="preserve">The estimation of costs for standard clinical practice were obtained as follow: </w:t>
      </w:r>
      <w:proofErr w:type="spellStart"/>
      <w:r w:rsidRPr="006D31B2">
        <w:rPr>
          <w:rFonts w:ascii="Book Antiqua" w:eastAsia="Book Antiqua" w:hAnsi="Book Antiqua" w:cs="Book Antiqua"/>
          <w:color w:val="000000"/>
        </w:rPr>
        <w:t>iCAL</w:t>
      </w:r>
      <w:proofErr w:type="spellEnd"/>
      <w:r w:rsidRPr="006D31B2">
        <w:rPr>
          <w:rFonts w:ascii="Book Antiqua" w:eastAsia="Book Antiqua" w:hAnsi="Book Antiqua" w:cs="Book Antiqua"/>
          <w:color w:val="000000"/>
        </w:rPr>
        <w:t xml:space="preserve"> x </w:t>
      </w:r>
      <w:proofErr w:type="spellStart"/>
      <w:r w:rsidRPr="006D31B2">
        <w:rPr>
          <w:rFonts w:ascii="Book Antiqua" w:eastAsia="Book Antiqua" w:hAnsi="Book Antiqua" w:cs="Book Antiqua"/>
          <w:color w:val="000000"/>
        </w:rPr>
        <w:t>Cost_CAL</w:t>
      </w:r>
      <w:proofErr w:type="spellEnd"/>
      <w:r w:rsidRPr="006D31B2">
        <w:rPr>
          <w:rFonts w:ascii="Book Antiqua" w:eastAsia="Book Antiqua" w:hAnsi="Book Antiqua" w:cs="Book Antiqua"/>
          <w:color w:val="000000"/>
        </w:rPr>
        <w:t xml:space="preserve"> + (1-iCAL) x </w:t>
      </w:r>
      <w:proofErr w:type="spellStart"/>
      <w:r w:rsidRPr="006D31B2">
        <w:rPr>
          <w:rFonts w:ascii="Book Antiqua" w:eastAsia="Book Antiqua" w:hAnsi="Book Antiqua" w:cs="Book Antiqua"/>
          <w:color w:val="000000"/>
        </w:rPr>
        <w:t>Cost_NoCAL</w:t>
      </w:r>
      <w:proofErr w:type="spellEnd"/>
      <w:r w:rsidRPr="006D31B2">
        <w:rPr>
          <w:rFonts w:ascii="Book Antiqua" w:eastAsia="Book Antiqua" w:hAnsi="Book Antiqua" w:cs="Book Antiqua"/>
          <w:color w:val="000000"/>
        </w:rPr>
        <w:t xml:space="preserve">, where </w:t>
      </w:r>
      <w:proofErr w:type="spellStart"/>
      <w:r w:rsidRPr="006D31B2">
        <w:rPr>
          <w:rFonts w:ascii="Book Antiqua" w:eastAsia="Book Antiqua" w:hAnsi="Book Antiqua" w:cs="Book Antiqua"/>
          <w:color w:val="000000"/>
        </w:rPr>
        <w:t>iCAL</w:t>
      </w:r>
      <w:proofErr w:type="spellEnd"/>
      <w:r w:rsidRPr="006D31B2">
        <w:rPr>
          <w:rFonts w:ascii="Book Antiqua" w:eastAsia="Book Antiqua" w:hAnsi="Book Antiqua" w:cs="Book Antiqua"/>
          <w:color w:val="000000"/>
        </w:rPr>
        <w:t xml:space="preserve"> was the incidence of CAL in the prospective study dataset and </w:t>
      </w:r>
      <w:proofErr w:type="spellStart"/>
      <w:r w:rsidRPr="006D31B2">
        <w:rPr>
          <w:rFonts w:ascii="Book Antiqua" w:eastAsia="Book Antiqua" w:hAnsi="Book Antiqua" w:cs="Book Antiqua"/>
          <w:color w:val="000000"/>
        </w:rPr>
        <w:t>Cost_CAL</w:t>
      </w:r>
      <w:proofErr w:type="spellEnd"/>
      <w:r w:rsidRPr="006D31B2">
        <w:rPr>
          <w:rFonts w:ascii="Book Antiqua" w:eastAsia="Book Antiqua" w:hAnsi="Book Antiqua" w:cs="Book Antiqua"/>
          <w:color w:val="000000"/>
        </w:rPr>
        <w:t xml:space="preserve"> (</w:t>
      </w:r>
      <w:proofErr w:type="spellStart"/>
      <w:r w:rsidRPr="006D31B2">
        <w:rPr>
          <w:rFonts w:ascii="Book Antiqua" w:eastAsia="Book Antiqua" w:hAnsi="Book Antiqua" w:cs="Book Antiqua"/>
          <w:color w:val="000000"/>
        </w:rPr>
        <w:t>Cost_NoCAL</w:t>
      </w:r>
      <w:proofErr w:type="spellEnd"/>
      <w:r w:rsidRPr="006D31B2">
        <w:rPr>
          <w:rFonts w:ascii="Book Antiqua" w:eastAsia="Book Antiqua" w:hAnsi="Book Antiqua" w:cs="Book Antiqua"/>
          <w:color w:val="000000"/>
        </w:rPr>
        <w:t xml:space="preserve">) was the cost of treatment of a CAL (No CAL) patient. Costs were based on the Ministerial Order nº 254/2018 of </w:t>
      </w:r>
      <w:r w:rsidRPr="006D31B2">
        <w:rPr>
          <w:rFonts w:ascii="Book Antiqua" w:eastAsia="Book Antiqua" w:hAnsi="Book Antiqua" w:cs="Book Antiqua"/>
          <w:color w:val="000000"/>
        </w:rPr>
        <w:lastRenderedPageBreak/>
        <w:t>September 7, 2018 (Addendum III). For each patient, the Diagnosis Related Group 221 and 223, respective degree of severity and comprehensive costs, were identified.</w:t>
      </w:r>
    </w:p>
    <w:p w14:paraId="1C877A72"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 xml:space="preserve">All statistical analysis was conducted using Stata Statistical software (Release 16; </w:t>
      </w:r>
      <w:proofErr w:type="spellStart"/>
      <w:r w:rsidRPr="006D31B2">
        <w:rPr>
          <w:rFonts w:ascii="Book Antiqua" w:eastAsia="Book Antiqua" w:hAnsi="Book Antiqua" w:cs="Book Antiqua"/>
          <w:color w:val="000000"/>
        </w:rPr>
        <w:t>StataCorp</w:t>
      </w:r>
      <w:proofErr w:type="spellEnd"/>
      <w:r w:rsidRPr="006D31B2">
        <w:rPr>
          <w:rFonts w:ascii="Book Antiqua" w:eastAsia="Book Antiqua" w:hAnsi="Book Antiqua" w:cs="Book Antiqua"/>
          <w:color w:val="000000"/>
        </w:rPr>
        <w:t>, College Station, TX, United States).</w:t>
      </w:r>
    </w:p>
    <w:p w14:paraId="147127EE" w14:textId="77777777" w:rsidR="00A77B3E" w:rsidRPr="006D31B2" w:rsidRDefault="00A77B3E" w:rsidP="006D31B2">
      <w:pPr>
        <w:spacing w:line="360" w:lineRule="auto"/>
        <w:ind w:firstLine="720"/>
        <w:jc w:val="both"/>
        <w:rPr>
          <w:rFonts w:ascii="Book Antiqua" w:hAnsi="Book Antiqua"/>
        </w:rPr>
      </w:pPr>
    </w:p>
    <w:p w14:paraId="541597FF"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aps/>
          <w:color w:val="000000"/>
          <w:u w:val="single"/>
        </w:rPr>
        <w:t>RESULTS</w:t>
      </w:r>
    </w:p>
    <w:p w14:paraId="5B74F6DD"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i/>
          <w:iCs/>
          <w:color w:val="000000"/>
        </w:rPr>
        <w:t>Patients and outcomes</w:t>
      </w:r>
    </w:p>
    <w:p w14:paraId="312F655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 xml:space="preserve">During the study period, we included 396 patients who underwent colorectal resection. Among them, 25 (6.3%) developed CAL. Age, the </w:t>
      </w:r>
      <w:proofErr w:type="spellStart"/>
      <w:r w:rsidRPr="006D31B2">
        <w:rPr>
          <w:rFonts w:ascii="Book Antiqua" w:eastAsia="Book Antiqua" w:hAnsi="Book Antiqua" w:cs="Book Antiqua"/>
          <w:color w:val="000000"/>
        </w:rPr>
        <w:t>Charlson</w:t>
      </w:r>
      <w:proofErr w:type="spellEnd"/>
      <w:r w:rsidRPr="006D31B2">
        <w:rPr>
          <w:rFonts w:ascii="Book Antiqua" w:eastAsia="Book Antiqua" w:hAnsi="Book Antiqua" w:cs="Book Antiqua"/>
          <w:color w:val="000000"/>
        </w:rPr>
        <w:t xml:space="preserve"> Comorbidity Index, and the American Society of Anesthesiologists grade affected the onset of CAL (Table 2). A laparoscopic approach was used in 82% of patients. The surgical approach (</w:t>
      </w:r>
      <w:r w:rsidRPr="006D31B2">
        <w:rPr>
          <w:rFonts w:ascii="Book Antiqua" w:eastAsia="Book Antiqua" w:hAnsi="Book Antiqua" w:cs="Book Antiqua"/>
          <w:i/>
          <w:iCs/>
          <w:color w:val="000000"/>
        </w:rPr>
        <w:t>P</w:t>
      </w:r>
      <w:r w:rsidRPr="006D31B2">
        <w:rPr>
          <w:rFonts w:ascii="Book Antiqua" w:eastAsia="Book Antiqua" w:hAnsi="Book Antiqua" w:cs="Book Antiqua"/>
          <w:color w:val="000000"/>
        </w:rPr>
        <w:t xml:space="preserve"> &lt; 0.001), the volume of blood loss (</w:t>
      </w:r>
      <w:r w:rsidRPr="006D31B2">
        <w:rPr>
          <w:rFonts w:ascii="Book Antiqua" w:eastAsia="Book Antiqua" w:hAnsi="Book Antiqua" w:cs="Book Antiqua"/>
          <w:i/>
          <w:iCs/>
          <w:color w:val="000000"/>
        </w:rPr>
        <w:t>P</w:t>
      </w:r>
      <w:r w:rsidRPr="006D31B2">
        <w:rPr>
          <w:rFonts w:ascii="Book Antiqua" w:eastAsia="Book Antiqua" w:hAnsi="Book Antiqua" w:cs="Book Antiqua"/>
          <w:color w:val="000000"/>
        </w:rPr>
        <w:t xml:space="preserve"> &lt; 0.001), the occurrence of intraoperative complications (</w:t>
      </w:r>
      <w:r w:rsidRPr="006D31B2">
        <w:rPr>
          <w:rFonts w:ascii="Book Antiqua" w:eastAsia="Book Antiqua" w:hAnsi="Book Antiqua" w:cs="Book Antiqua"/>
          <w:i/>
          <w:iCs/>
          <w:color w:val="000000"/>
        </w:rPr>
        <w:t>P</w:t>
      </w:r>
      <w:r w:rsidRPr="006D31B2">
        <w:rPr>
          <w:rFonts w:ascii="Book Antiqua" w:eastAsia="Book Antiqua" w:hAnsi="Book Antiqua" w:cs="Book Antiqua"/>
          <w:color w:val="000000"/>
        </w:rPr>
        <w:t xml:space="preserve"> &lt; 0.001), and the duration of the procedure (</w:t>
      </w:r>
      <w:r w:rsidRPr="006D31B2">
        <w:rPr>
          <w:rFonts w:ascii="Book Antiqua" w:eastAsia="Book Antiqua" w:hAnsi="Book Antiqua" w:cs="Book Antiqua"/>
          <w:i/>
          <w:iCs/>
          <w:color w:val="000000"/>
        </w:rPr>
        <w:t>P</w:t>
      </w:r>
      <w:r w:rsidRPr="006D31B2">
        <w:rPr>
          <w:rFonts w:ascii="Book Antiqua" w:eastAsia="Book Antiqua" w:hAnsi="Book Antiqua" w:cs="Book Antiqua"/>
          <w:color w:val="000000"/>
        </w:rPr>
        <w:t xml:space="preserve"> = 0.011) were significantly related to the development of CAL (Table 2).</w:t>
      </w:r>
    </w:p>
    <w:p w14:paraId="024F610C"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In this study, 92% of patients who developed CAL (</w:t>
      </w:r>
      <w:r w:rsidRPr="006D31B2">
        <w:rPr>
          <w:rFonts w:ascii="Book Antiqua" w:eastAsia="Book Antiqua" w:hAnsi="Book Antiqua" w:cs="Book Antiqua"/>
          <w:i/>
          <w:iCs/>
          <w:color w:val="000000"/>
        </w:rPr>
        <w:t>n</w:t>
      </w:r>
      <w:r w:rsidRPr="006D31B2">
        <w:rPr>
          <w:rFonts w:ascii="Book Antiqua" w:eastAsia="Book Antiqua" w:hAnsi="Book Antiqua" w:cs="Book Antiqua"/>
          <w:color w:val="000000"/>
        </w:rPr>
        <w:t xml:space="preserve"> = 23) were diagnosed during the first hospital admission. The mean (± standard deviation) and median time for CAL diagnosis were 9.0 ± 6.8 d and 8 d (interquartile range = 7), respectively. Anastomotic leakage was significantly associated with a longer hospital stay [median of 21 d (patients who developed CAL) </w:t>
      </w:r>
      <w:r w:rsidRPr="006D31B2">
        <w:rPr>
          <w:rFonts w:ascii="Book Antiqua" w:eastAsia="Book Antiqua" w:hAnsi="Book Antiqua" w:cs="Book Antiqua"/>
          <w:i/>
          <w:iCs/>
          <w:color w:val="000000"/>
        </w:rPr>
        <w:t>vs</w:t>
      </w:r>
      <w:r w:rsidRPr="006D31B2">
        <w:rPr>
          <w:rFonts w:ascii="Book Antiqua" w:eastAsia="Book Antiqua" w:hAnsi="Book Antiqua" w:cs="Book Antiqua"/>
          <w:color w:val="000000"/>
        </w:rPr>
        <w:t xml:space="preserve"> 7 d (patients without complications) </w:t>
      </w:r>
      <w:r w:rsidRPr="006D31B2">
        <w:rPr>
          <w:rFonts w:ascii="Book Antiqua" w:eastAsia="Book Antiqua" w:hAnsi="Book Antiqua" w:cs="Book Antiqua"/>
          <w:i/>
          <w:iCs/>
          <w:color w:val="000000"/>
        </w:rPr>
        <w:t>vs</w:t>
      </w:r>
      <w:r w:rsidRPr="006D31B2">
        <w:rPr>
          <w:rFonts w:ascii="Book Antiqua" w:eastAsia="Book Antiqua" w:hAnsi="Book Antiqua" w:cs="Book Antiqua"/>
          <w:color w:val="000000"/>
        </w:rPr>
        <w:t xml:space="preserve"> 13 d (patients with other complications); </w:t>
      </w:r>
      <w:r w:rsidRPr="006D31B2">
        <w:rPr>
          <w:rFonts w:ascii="Book Antiqua" w:eastAsia="Book Antiqua" w:hAnsi="Book Antiqua" w:cs="Book Antiqua"/>
          <w:i/>
          <w:iCs/>
          <w:color w:val="000000"/>
        </w:rPr>
        <w:t>P</w:t>
      </w:r>
      <w:r w:rsidRPr="006D31B2">
        <w:rPr>
          <w:rFonts w:ascii="Book Antiqua" w:eastAsia="Book Antiqua" w:hAnsi="Book Antiqua" w:cs="Book Antiqua"/>
          <w:color w:val="000000"/>
        </w:rPr>
        <w:t xml:space="preserve"> &lt; 0.001]. The 90-d mortality rate was 0.8%, representing 3 patients who developed CAL (Table 2).</w:t>
      </w:r>
    </w:p>
    <w:p w14:paraId="3A4AC3CE" w14:textId="77777777" w:rsidR="00A77B3E" w:rsidRPr="006D31B2" w:rsidRDefault="00A77B3E" w:rsidP="006D31B2">
      <w:pPr>
        <w:spacing w:line="360" w:lineRule="auto"/>
        <w:ind w:firstLine="720"/>
        <w:jc w:val="both"/>
        <w:rPr>
          <w:rFonts w:ascii="Book Antiqua" w:hAnsi="Book Antiqua"/>
        </w:rPr>
      </w:pPr>
    </w:p>
    <w:p w14:paraId="61468363"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i/>
          <w:iCs/>
          <w:color w:val="000000"/>
        </w:rPr>
        <w:t xml:space="preserve">E–CRALL </w:t>
      </w:r>
      <w:r w:rsidR="004C2B58" w:rsidRPr="006D31B2">
        <w:rPr>
          <w:rFonts w:ascii="Book Antiqua" w:eastAsia="Book Antiqua" w:hAnsi="Book Antiqua" w:cs="Book Antiqua"/>
          <w:b/>
          <w:bCs/>
          <w:i/>
          <w:iCs/>
          <w:color w:val="000000"/>
        </w:rPr>
        <w:t xml:space="preserve">score </w:t>
      </w:r>
    </w:p>
    <w:p w14:paraId="692B5DBB"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Table 3 displays the variables and their respective weight on the score to determine the E-CRALL score for POD3-POD5. Many of the variables were statistically significant with predictive power to detect CAL. The predictive ability of this warning score had an AUROC for POD3 to POD5 of 0.82, 0.84 and 0.95, respectively (Figure 3 and Table 4). The score applied on POD5 had the best predictive power [0.95 (95% confidence interval: 0.90-0.99)].</w:t>
      </w:r>
    </w:p>
    <w:p w14:paraId="3FB7B6EF"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lastRenderedPageBreak/>
        <w:t>The cutoff value for applying the E-CRALL score was calculated, defining the threshold for signali</w:t>
      </w:r>
      <w:r w:rsidR="00434E89">
        <w:rPr>
          <w:rFonts w:ascii="Book Antiqua" w:eastAsia="Book Antiqua" w:hAnsi="Book Antiqua" w:cs="Book Antiqua"/>
          <w:color w:val="000000"/>
        </w:rPr>
        <w:t>ng a “patient who developed CAL</w:t>
      </w:r>
      <w:r w:rsidRPr="006D31B2">
        <w:rPr>
          <w:rFonts w:ascii="Book Antiqua" w:eastAsia="Book Antiqua" w:hAnsi="Book Antiqua" w:cs="Book Antiqua"/>
          <w:color w:val="000000"/>
        </w:rPr>
        <w:t>”. Setting the optimal cutoff as the one that maximizes both SS and SP of the classifier was established for POD3 and POD5 at 0.0551 and 0.0829, respectively. Considering a discriminant threshold of 5.51 (0.0551 × 100), the E-CRALL score on POD3 had a SS, SP, positive predictive value, and negative predictive value of 85.7%, 66.1%, 13.8%, and 98.7%, respectively. On POD5, if a threshold of 8.29 (0.0829 × 100) was chosen, then 87.4% of anastomotic failures were identified (Table 4).</w:t>
      </w:r>
    </w:p>
    <w:p w14:paraId="05F1CD2A" w14:textId="77777777" w:rsidR="00A77B3E" w:rsidRPr="006D31B2" w:rsidRDefault="00A77B3E" w:rsidP="006D31B2">
      <w:pPr>
        <w:spacing w:line="360" w:lineRule="auto"/>
        <w:ind w:firstLine="720"/>
        <w:jc w:val="both"/>
        <w:rPr>
          <w:rFonts w:ascii="Book Antiqua" w:hAnsi="Book Antiqua"/>
        </w:rPr>
      </w:pPr>
    </w:p>
    <w:p w14:paraId="28586BAC"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i/>
          <w:iCs/>
          <w:color w:val="000000"/>
        </w:rPr>
        <w:t>Time to CAL diagnosis</w:t>
      </w:r>
    </w:p>
    <w:p w14:paraId="63276DCA"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The E-CRALL score adoption from POD3 to POD5 allowed the estimation of different lengths of time to detect CAL and the respective benefits in terms of time saving (Table 5). The E-CRALL score usage could anticipate CAL diagnosis in an average of 5.2 d if used on POD3 and in 4.1 d if used on POD5. CAL diagnosis was possible on the same day of E-CRALL score application on POD4 and POD5.</w:t>
      </w:r>
    </w:p>
    <w:p w14:paraId="7AABC315" w14:textId="77777777" w:rsidR="00A77B3E" w:rsidRPr="006D31B2" w:rsidRDefault="00A77B3E" w:rsidP="006D31B2">
      <w:pPr>
        <w:spacing w:line="360" w:lineRule="auto"/>
        <w:jc w:val="both"/>
        <w:rPr>
          <w:rFonts w:ascii="Book Antiqua" w:hAnsi="Book Antiqua"/>
        </w:rPr>
      </w:pPr>
    </w:p>
    <w:p w14:paraId="2A6801A1"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i/>
          <w:iCs/>
          <w:color w:val="000000"/>
        </w:rPr>
        <w:t>Cost analysis</w:t>
      </w:r>
    </w:p>
    <w:p w14:paraId="731340D9"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Prospective monocentric study:</w:t>
      </w:r>
      <w:r w:rsidRPr="006D31B2">
        <w:rPr>
          <w:rFonts w:ascii="Book Antiqua" w:eastAsia="Book Antiqua" w:hAnsi="Book Antiqua" w:cs="Book Antiqua"/>
          <w:color w:val="000000"/>
        </w:rPr>
        <w:t xml:space="preserve"> In standard clinical practice, the patients who developed CAL had index admission comprehensive costs markedly greater (286%) than patients who did not develop CAL (€9096.00 </w:t>
      </w:r>
      <w:r w:rsidRPr="006D31B2">
        <w:rPr>
          <w:rFonts w:ascii="Book Antiqua" w:eastAsia="Book Antiqua" w:hAnsi="Book Antiqua" w:cs="Book Antiqua"/>
          <w:i/>
          <w:iCs/>
          <w:color w:val="000000"/>
        </w:rPr>
        <w:t>vs</w:t>
      </w:r>
      <w:r w:rsidRPr="006D31B2">
        <w:rPr>
          <w:rFonts w:ascii="Book Antiqua" w:eastAsia="Book Antiqua" w:hAnsi="Book Antiqua" w:cs="Book Antiqua"/>
          <w:color w:val="000000"/>
        </w:rPr>
        <w:t xml:space="preserve"> €3177.00, respectively) (Table 6).</w:t>
      </w:r>
    </w:p>
    <w:p w14:paraId="44ABA9FC" w14:textId="77777777" w:rsidR="00A77B3E" w:rsidRPr="006D31B2" w:rsidRDefault="00A77B3E" w:rsidP="006D31B2">
      <w:pPr>
        <w:spacing w:line="360" w:lineRule="auto"/>
        <w:jc w:val="both"/>
        <w:rPr>
          <w:rFonts w:ascii="Book Antiqua" w:hAnsi="Book Antiqua"/>
        </w:rPr>
      </w:pPr>
    </w:p>
    <w:p w14:paraId="08A50AC8"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E-CRALL score application:</w:t>
      </w:r>
      <w:r w:rsidRPr="006D31B2">
        <w:rPr>
          <w:rFonts w:ascii="Book Antiqua" w:eastAsia="Book Antiqua" w:hAnsi="Book Antiqua" w:cs="Book Antiqua"/>
          <w:color w:val="000000"/>
        </w:rPr>
        <w:t xml:space="preserve"> In the model setting (Figure 2) after applying the E-CRALL score (on POD5), the adjusted comprehensive costs for each endpoint (pathway 1 to 6) were estimated and summarized in Table 6. In patients who developed CAL, episode comprehensive costs were markedly greater (four times) in comparison with patients who did not develop CAL (€8176.88 </w:t>
      </w:r>
      <w:r w:rsidRPr="006D31B2">
        <w:rPr>
          <w:rFonts w:ascii="Book Antiqua" w:eastAsia="Book Antiqua" w:hAnsi="Book Antiqua" w:cs="Book Antiqua"/>
          <w:i/>
          <w:iCs/>
          <w:color w:val="000000"/>
        </w:rPr>
        <w:t>vs</w:t>
      </w:r>
      <w:r w:rsidRPr="006D31B2">
        <w:rPr>
          <w:rFonts w:ascii="Book Antiqua" w:eastAsia="Book Antiqua" w:hAnsi="Book Antiqua" w:cs="Book Antiqua"/>
          <w:color w:val="000000"/>
        </w:rPr>
        <w:t xml:space="preserve"> €1946.84, respectively).</w:t>
      </w:r>
    </w:p>
    <w:p w14:paraId="3E9B5327" w14:textId="77777777" w:rsidR="00A77B3E" w:rsidRPr="006D31B2" w:rsidRDefault="00A77B3E" w:rsidP="006D31B2">
      <w:pPr>
        <w:spacing w:line="360" w:lineRule="auto"/>
        <w:jc w:val="both"/>
        <w:rPr>
          <w:rFonts w:ascii="Book Antiqua" w:hAnsi="Book Antiqua"/>
        </w:rPr>
      </w:pPr>
    </w:p>
    <w:p w14:paraId="67D1D75B"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i/>
          <w:iCs/>
          <w:color w:val="000000"/>
        </w:rPr>
        <w:t>Cost-minimization analysis</w:t>
      </w:r>
    </w:p>
    <w:p w14:paraId="783FB63E"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 xml:space="preserve">Regardless of CAL status, a cost comparison of the two approaches (standard clinical practice </w:t>
      </w:r>
      <w:r w:rsidRPr="006D31B2">
        <w:rPr>
          <w:rFonts w:ascii="Book Antiqua" w:eastAsia="Book Antiqua" w:hAnsi="Book Antiqua" w:cs="Book Antiqua"/>
          <w:i/>
          <w:iCs/>
          <w:color w:val="000000"/>
        </w:rPr>
        <w:t>vs</w:t>
      </w:r>
      <w:r w:rsidRPr="006D31B2">
        <w:rPr>
          <w:rFonts w:ascii="Book Antiqua" w:eastAsia="Book Antiqua" w:hAnsi="Book Antiqua" w:cs="Book Antiqua"/>
          <w:color w:val="000000"/>
        </w:rPr>
        <w:t xml:space="preserve"> E-CRALL score application) from POD3 to POD5 was performed (Table 7). </w:t>
      </w:r>
      <w:r w:rsidRPr="006D31B2">
        <w:rPr>
          <w:rFonts w:ascii="Book Antiqua" w:eastAsia="Book Antiqua" w:hAnsi="Book Antiqua" w:cs="Book Antiqua"/>
          <w:color w:val="000000"/>
        </w:rPr>
        <w:lastRenderedPageBreak/>
        <w:t>Greater cost savings were observed when the E-CRALL score was applied on POD5. Overall, the use of the E-CRALL warning score was associated with a cost savings of €421442.20, with most (92.9%) of the savings from patients who did not develop CAL (Table</w:t>
      </w:r>
      <w:r w:rsidRPr="006D31B2">
        <w:rPr>
          <w:rFonts w:ascii="Book Antiqua" w:eastAsia="Book Antiqua" w:hAnsi="Book Antiqua" w:cs="Book Antiqua"/>
          <w:b/>
          <w:bCs/>
          <w:color w:val="000000"/>
        </w:rPr>
        <w:t xml:space="preserve"> </w:t>
      </w:r>
      <w:r w:rsidRPr="006D31B2">
        <w:rPr>
          <w:rFonts w:ascii="Book Antiqua" w:eastAsia="Book Antiqua" w:hAnsi="Book Antiqua" w:cs="Book Antiqua"/>
          <w:color w:val="000000"/>
        </w:rPr>
        <w:t>8).</w:t>
      </w:r>
    </w:p>
    <w:p w14:paraId="3F3F4FDA" w14:textId="77777777" w:rsidR="00A77B3E" w:rsidRPr="006D31B2" w:rsidRDefault="00A77B3E" w:rsidP="006D31B2">
      <w:pPr>
        <w:spacing w:line="360" w:lineRule="auto"/>
        <w:jc w:val="both"/>
        <w:rPr>
          <w:rFonts w:ascii="Book Antiqua" w:hAnsi="Book Antiqua"/>
        </w:rPr>
      </w:pPr>
    </w:p>
    <w:p w14:paraId="7AE72440"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aps/>
          <w:color w:val="000000"/>
          <w:u w:val="single"/>
        </w:rPr>
        <w:t>DISCUSSION</w:t>
      </w:r>
    </w:p>
    <w:p w14:paraId="1066A51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 xml:space="preserve">One strategy to anticipate CAL diagnosis included pooling clinical and laboratory variables in a weighted scoring system to improve the diagnostic accuracy measures of these variable when used separately. Design complexity, the need for external validation, and the difficulties in implementation in daily clinical practice are some of the challenges of score systems. So far, four scores have been developed for early CAL diagnosis; these are the Dutch leakage (DULK) </w:t>
      </w:r>
      <w:proofErr w:type="gramStart"/>
      <w:r w:rsidRPr="006D31B2">
        <w:rPr>
          <w:rFonts w:ascii="Book Antiqua" w:eastAsia="Book Antiqua" w:hAnsi="Book Antiqua" w:cs="Book Antiqua"/>
          <w:color w:val="000000"/>
        </w:rPr>
        <w:t>score</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11]</w:t>
      </w:r>
      <w:r w:rsidRPr="006D31B2">
        <w:rPr>
          <w:rFonts w:ascii="Book Antiqua" w:eastAsia="Book Antiqua" w:hAnsi="Book Antiqua" w:cs="Book Antiqua"/>
          <w:color w:val="000000"/>
        </w:rPr>
        <w:t>, its modified version (the modified DULK)</w:t>
      </w:r>
      <w:r w:rsidRPr="006D31B2">
        <w:rPr>
          <w:rFonts w:ascii="Book Antiqua" w:eastAsia="Book Antiqua" w:hAnsi="Book Antiqua" w:cs="Book Antiqua"/>
          <w:color w:val="000000"/>
          <w:vertAlign w:val="superscript"/>
        </w:rPr>
        <w:t>[4]</w:t>
      </w:r>
      <w:r w:rsidRPr="006D31B2">
        <w:rPr>
          <w:rFonts w:ascii="Book Antiqua" w:eastAsia="Book Antiqua" w:hAnsi="Book Antiqua" w:cs="Book Antiqua"/>
          <w:color w:val="000000"/>
        </w:rPr>
        <w:t>, the Diagnostic Leakage (DIACOLE) score</w:t>
      </w:r>
      <w:r w:rsidRPr="006D31B2">
        <w:rPr>
          <w:rFonts w:ascii="Book Antiqua" w:eastAsia="Book Antiqua" w:hAnsi="Book Antiqua" w:cs="Book Antiqua"/>
          <w:color w:val="000000"/>
          <w:vertAlign w:val="superscript"/>
        </w:rPr>
        <w:t>[10]</w:t>
      </w:r>
      <w:r w:rsidRPr="006D31B2">
        <w:rPr>
          <w:rFonts w:ascii="Book Antiqua" w:eastAsia="Book Antiqua" w:hAnsi="Book Antiqua" w:cs="Book Antiqua"/>
          <w:color w:val="000000"/>
        </w:rPr>
        <w:t>, and those based on artificial intelligence methods</w:t>
      </w:r>
      <w:r w:rsidRPr="006D31B2">
        <w:rPr>
          <w:rFonts w:ascii="Book Antiqua" w:eastAsia="Book Antiqua" w:hAnsi="Book Antiqua" w:cs="Book Antiqua"/>
          <w:color w:val="000000"/>
          <w:vertAlign w:val="superscript"/>
        </w:rPr>
        <w:t>[13]</w:t>
      </w:r>
      <w:r w:rsidRPr="006D31B2">
        <w:rPr>
          <w:rFonts w:ascii="Book Antiqua" w:eastAsia="Book Antiqua" w:hAnsi="Book Antiqua" w:cs="Book Antiqua"/>
          <w:color w:val="000000"/>
        </w:rPr>
        <w:t xml:space="preserve">. Each score has aimed to identify patients early, with suggestive CAL findings based on a cutoff point (discriminant threshold) to establish a management plan that includes additional exams or </w:t>
      </w:r>
      <w:proofErr w:type="gramStart"/>
      <w:r w:rsidRPr="006D31B2">
        <w:rPr>
          <w:rFonts w:ascii="Book Antiqua" w:eastAsia="Book Antiqua" w:hAnsi="Book Antiqua" w:cs="Book Antiqua"/>
          <w:color w:val="000000"/>
        </w:rPr>
        <w:t>reoperation</w:t>
      </w:r>
      <w:r w:rsidR="00FA4966">
        <w:rPr>
          <w:rFonts w:ascii="Book Antiqua" w:eastAsia="Book Antiqua" w:hAnsi="Book Antiqua" w:cs="Book Antiqua"/>
          <w:color w:val="000000"/>
          <w:vertAlign w:val="superscript"/>
        </w:rPr>
        <w:t>[</w:t>
      </w:r>
      <w:proofErr w:type="gramEnd"/>
      <w:r w:rsidR="00FA4966">
        <w:rPr>
          <w:rFonts w:ascii="Book Antiqua" w:eastAsia="Book Antiqua" w:hAnsi="Book Antiqua" w:cs="Book Antiqua"/>
          <w:color w:val="000000"/>
          <w:vertAlign w:val="superscript"/>
        </w:rPr>
        <w:t>4,</w:t>
      </w:r>
      <w:r w:rsidRPr="006D31B2">
        <w:rPr>
          <w:rFonts w:ascii="Book Antiqua" w:eastAsia="Book Antiqua" w:hAnsi="Book Antiqua" w:cs="Book Antiqua"/>
          <w:color w:val="000000"/>
          <w:vertAlign w:val="superscript"/>
        </w:rPr>
        <w:t>10]</w:t>
      </w:r>
      <w:r w:rsidRPr="006D31B2">
        <w:rPr>
          <w:rFonts w:ascii="Book Antiqua" w:eastAsia="Book Antiqua" w:hAnsi="Book Antiqua" w:cs="Book Antiqua"/>
          <w:color w:val="000000"/>
        </w:rPr>
        <w:t>.</w:t>
      </w:r>
    </w:p>
    <w:p w14:paraId="4CD7FDF4"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The E-CRALL score, proposed and tested in our study, demonstrated a substantial reduction in time to CAL detection (from 3.9 to 5.0 d) and expected time savings (from 4.1 to 5.2 d), depending on the day of its application. The use of the DULK score showed several benefits, namely the decrease in the delay to CAL detection (median 1.5 d compared to 4.0 d) and a reduction in CAL mortality (from 39% to 24%) compared to standard surveillance</w:t>
      </w:r>
      <w:r w:rsidRPr="006D31B2">
        <w:rPr>
          <w:rFonts w:ascii="Book Antiqua" w:eastAsia="Book Antiqua" w:hAnsi="Book Antiqua" w:cs="Book Antiqua"/>
          <w:color w:val="000000"/>
          <w:vertAlign w:val="superscript"/>
        </w:rPr>
        <w:t>[11]</w:t>
      </w:r>
      <w:r w:rsidRPr="006D31B2">
        <w:rPr>
          <w:rFonts w:ascii="Book Antiqua" w:eastAsia="Book Antiqua" w:hAnsi="Book Antiqua" w:cs="Book Antiqua"/>
          <w:color w:val="000000"/>
        </w:rPr>
        <w:t xml:space="preserve">. The modified version of the DULK aimed to simplify the original version of the score. It was accomplished through the reduction of the number of parameters necessary to compute the score, becoming user-friendly for clinicians in daily clinical </w:t>
      </w:r>
      <w:proofErr w:type="gramStart"/>
      <w:r w:rsidRPr="006D31B2">
        <w:rPr>
          <w:rFonts w:ascii="Book Antiqua" w:eastAsia="Book Antiqua" w:hAnsi="Book Antiqua" w:cs="Book Antiqua"/>
          <w:color w:val="000000"/>
        </w:rPr>
        <w:t>practice</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4]</w:t>
      </w:r>
      <w:r w:rsidRPr="006D31B2">
        <w:rPr>
          <w:rFonts w:ascii="Book Antiqua" w:eastAsia="Book Antiqua" w:hAnsi="Book Antiqua" w:cs="Book Antiqua"/>
          <w:color w:val="000000"/>
        </w:rPr>
        <w:t>. With an exception for respiratory rate, the other three parameters were included in the E-CRALL warning score. The predictive ability of both the DULK modified version and E-CRALL score was quite similar. However, both score systems were developed based on distinct methodological approaches. Both tools aimed to recognize CAL early and seem to be useful as warning scores for further investigation (for example, CT scan with rectal contrast or reoperation).</w:t>
      </w:r>
    </w:p>
    <w:p w14:paraId="153665FD" w14:textId="507267AC"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lastRenderedPageBreak/>
        <w:t xml:space="preserve">The E-CRALL score has the benefits of a high AUROC after POD3, good predictive performance, and the inclusion of variables from the preoperative and intraoperative stages. However, our observations should be confirmed in a different cohort before their full clinical application. After external validation, E-CRALL may be useful for standardizing postoperative monitoring and aiding less experienced clinicians in the early detection of CAL, similar to the modified DULK </w:t>
      </w:r>
      <w:proofErr w:type="gramStart"/>
      <w:r w:rsidRPr="006D31B2">
        <w:rPr>
          <w:rFonts w:ascii="Book Antiqua" w:eastAsia="Book Antiqua" w:hAnsi="Book Antiqua" w:cs="Book Antiqua"/>
          <w:color w:val="000000"/>
        </w:rPr>
        <w:t>score</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4]</w:t>
      </w:r>
      <w:r w:rsidRPr="006D31B2">
        <w:rPr>
          <w:rFonts w:ascii="Book Antiqua" w:eastAsia="Book Antiqua" w:hAnsi="Book Antiqua" w:cs="Book Antiqua"/>
          <w:color w:val="000000"/>
        </w:rPr>
        <w:t xml:space="preserve">. Martin </w:t>
      </w:r>
      <w:r w:rsidRPr="006D31B2">
        <w:rPr>
          <w:rFonts w:ascii="Book Antiqua" w:eastAsia="Book Antiqua" w:hAnsi="Book Antiqua" w:cs="Book Antiqua"/>
          <w:i/>
          <w:iCs/>
          <w:color w:val="000000"/>
        </w:rPr>
        <w:t xml:space="preserve">et </w:t>
      </w:r>
      <w:proofErr w:type="gramStart"/>
      <w:r w:rsidRPr="006D31B2">
        <w:rPr>
          <w:rFonts w:ascii="Book Antiqua" w:eastAsia="Book Antiqua" w:hAnsi="Book Antiqua" w:cs="Book Antiqua"/>
          <w:i/>
          <w:iCs/>
          <w:color w:val="000000"/>
        </w:rPr>
        <w:t>al</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12]</w:t>
      </w:r>
      <w:r w:rsidRPr="006D31B2">
        <w:rPr>
          <w:rFonts w:ascii="Book Antiqua" w:eastAsia="Book Antiqua" w:hAnsi="Book Antiqua" w:cs="Book Antiqua"/>
          <w:color w:val="000000"/>
        </w:rPr>
        <w:t xml:space="preserve">, concluded that the DULK score was the most reliable instrument for early diagnosis of CAL. They also suggested its integration into risk management health policies to improve the quality of care according to the failure to rescue </w:t>
      </w:r>
      <w:proofErr w:type="gramStart"/>
      <w:r w:rsidRPr="006D31B2">
        <w:rPr>
          <w:rFonts w:ascii="Book Antiqua" w:eastAsia="Book Antiqua" w:hAnsi="Book Antiqua" w:cs="Book Antiqua"/>
          <w:color w:val="000000"/>
        </w:rPr>
        <w:t>concept</w:t>
      </w:r>
      <w:r w:rsidR="00EC1C8E">
        <w:rPr>
          <w:rFonts w:ascii="Book Antiqua" w:eastAsia="Book Antiqua" w:hAnsi="Book Antiqua" w:cs="Book Antiqua"/>
          <w:color w:val="000000"/>
          <w:vertAlign w:val="superscript"/>
        </w:rPr>
        <w:t>[</w:t>
      </w:r>
      <w:proofErr w:type="gramEnd"/>
      <w:r w:rsidR="00EC1C8E">
        <w:rPr>
          <w:rFonts w:ascii="Book Antiqua" w:eastAsia="Book Antiqua" w:hAnsi="Book Antiqua" w:cs="Book Antiqua"/>
          <w:color w:val="000000"/>
          <w:vertAlign w:val="superscript"/>
        </w:rPr>
        <w:t>12,</w:t>
      </w:r>
      <w:r w:rsidRPr="006D31B2">
        <w:rPr>
          <w:rFonts w:ascii="Book Antiqua" w:eastAsia="Book Antiqua" w:hAnsi="Book Antiqua" w:cs="Book Antiqua"/>
          <w:color w:val="000000"/>
          <w:vertAlign w:val="superscript"/>
        </w:rPr>
        <w:t>18]</w:t>
      </w:r>
      <w:r w:rsidRPr="006D31B2">
        <w:rPr>
          <w:rFonts w:ascii="Book Antiqua" w:eastAsia="Book Antiqua" w:hAnsi="Book Antiqua" w:cs="Book Antiqua"/>
          <w:color w:val="000000"/>
        </w:rPr>
        <w:t xml:space="preserve">. </w:t>
      </w:r>
    </w:p>
    <w:p w14:paraId="62F36769"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Artificial intelligence methods [</w:t>
      </w:r>
      <w:r w:rsidRPr="006D31B2">
        <w:rPr>
          <w:rFonts w:ascii="Book Antiqua" w:eastAsia="Book Antiqua" w:hAnsi="Book Antiqua" w:cs="Book Antiqua"/>
          <w:i/>
          <w:iCs/>
          <w:color w:val="000000"/>
        </w:rPr>
        <w:t xml:space="preserve">i.e. </w:t>
      </w:r>
      <w:r w:rsidRPr="006D31B2">
        <w:rPr>
          <w:rFonts w:ascii="Book Antiqua" w:eastAsia="Book Antiqua" w:hAnsi="Book Antiqua" w:cs="Book Antiqua"/>
          <w:color w:val="000000"/>
        </w:rPr>
        <w:t xml:space="preserve">artificial neural networks (ANNs)] were used by </w:t>
      </w:r>
      <w:r w:rsidRPr="000F52B7">
        <w:rPr>
          <w:rFonts w:ascii="Book Antiqua" w:eastAsia="Book Antiqua" w:hAnsi="Book Antiqua" w:cs="Book Antiqua"/>
          <w:color w:val="000000"/>
        </w:rPr>
        <w:t xml:space="preserve">Adams </w:t>
      </w:r>
      <w:r w:rsidRPr="000F52B7">
        <w:rPr>
          <w:rFonts w:ascii="Book Antiqua" w:eastAsia="Book Antiqua" w:hAnsi="Book Antiqua" w:cs="Book Antiqua"/>
          <w:i/>
          <w:iCs/>
          <w:color w:val="000000"/>
        </w:rPr>
        <w:t xml:space="preserve">et </w:t>
      </w:r>
      <w:proofErr w:type="gramStart"/>
      <w:r w:rsidRPr="000F52B7">
        <w:rPr>
          <w:rFonts w:ascii="Book Antiqua" w:eastAsia="Book Antiqua" w:hAnsi="Book Antiqua" w:cs="Book Antiqua"/>
          <w:i/>
          <w:iCs/>
          <w:color w:val="000000"/>
        </w:rPr>
        <w:t>al</w:t>
      </w:r>
      <w:r w:rsidRPr="000F52B7">
        <w:rPr>
          <w:rFonts w:ascii="Book Antiqua" w:eastAsia="Book Antiqua" w:hAnsi="Book Antiqua" w:cs="Book Antiqua"/>
          <w:color w:val="000000"/>
          <w:vertAlign w:val="superscript"/>
        </w:rPr>
        <w:t>[</w:t>
      </w:r>
      <w:proofErr w:type="gramEnd"/>
      <w:r w:rsidRPr="000F52B7">
        <w:rPr>
          <w:rFonts w:ascii="Book Antiqua" w:eastAsia="Book Antiqua" w:hAnsi="Book Antiqua" w:cs="Book Antiqua"/>
          <w:color w:val="000000"/>
          <w:vertAlign w:val="superscript"/>
        </w:rPr>
        <w:t>1</w:t>
      </w:r>
      <w:r w:rsidR="0044237D" w:rsidRPr="000F52B7">
        <w:rPr>
          <w:rFonts w:ascii="Book Antiqua" w:eastAsia="Book Antiqua" w:hAnsi="Book Antiqua" w:cs="Book Antiqua"/>
          <w:color w:val="000000"/>
          <w:vertAlign w:val="superscript"/>
        </w:rPr>
        <w:t>3</w:t>
      </w:r>
      <w:r w:rsidRPr="000F52B7">
        <w:rPr>
          <w:rFonts w:ascii="Book Antiqua" w:eastAsia="Book Antiqua" w:hAnsi="Book Antiqua" w:cs="Book Antiqua"/>
          <w:color w:val="000000"/>
          <w:vertAlign w:val="superscript"/>
        </w:rPr>
        <w:t>]</w:t>
      </w:r>
      <w:r w:rsidRPr="00E82FC1">
        <w:rPr>
          <w:rFonts w:ascii="Book Antiqua" w:eastAsia="Book Antiqua" w:hAnsi="Book Antiqua" w:cs="Book Antiqua"/>
          <w:color w:val="000000"/>
        </w:rPr>
        <w:t xml:space="preserve"> to</w:t>
      </w:r>
      <w:r w:rsidRPr="006D31B2">
        <w:rPr>
          <w:rFonts w:ascii="Book Antiqua" w:eastAsia="Book Antiqua" w:hAnsi="Book Antiqua" w:cs="Book Antiqua"/>
          <w:color w:val="000000"/>
        </w:rPr>
        <w:t xml:space="preserve"> create a tool capable of accurately identifying patients at risk of developing CAL. They developed an ANN-based score and then trained and validated the score on a retrospective cohort. The score included 19 input variables from the three phases of the surgical process, similar to the E-CRALL score. Internal validation produced an AUROC, SS, and SP of 0.89, 85.0%, and 82.1 %, respectively. External validation was estimated in a small prospective consecutive cohort (12 patients), presenting an SP of 83.3%. These results suggest good generalizability and effective prevention of overfitting by the ANN model. The authors concluded that models based on ANNs can assist in early detection of clinical CAL based on daily clinical data but not measuring this reduction to CAL detection, as E-CRALL score does.</w:t>
      </w:r>
    </w:p>
    <w:p w14:paraId="2ED31271"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 xml:space="preserve">The DIACOLE score was built from the results of a systematic review of the literature. At the onset, the potential laboratorial and clinical postoperative signs and symptoms of CAL were identified and complemented by a binary meta-analysis of those variables previously identified. Based on meta-analysis data, the weight of each identified factor was estimated. The DIACOLE diagnostic index showed an AUROC of 0.91, which was comparable with the E-CRALL score on POD5 (AUROC of 0.95) and was considered a good warning score for CAL </w:t>
      </w:r>
      <w:proofErr w:type="gramStart"/>
      <w:r w:rsidRPr="006D31B2">
        <w:rPr>
          <w:rFonts w:ascii="Book Antiqua" w:eastAsia="Book Antiqua" w:hAnsi="Book Antiqua" w:cs="Book Antiqua"/>
          <w:color w:val="000000"/>
        </w:rPr>
        <w:t>diagnosis</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10]</w:t>
      </w:r>
      <w:r w:rsidRPr="006D31B2">
        <w:rPr>
          <w:rFonts w:ascii="Book Antiqua" w:eastAsia="Book Antiqua" w:hAnsi="Book Antiqua" w:cs="Book Antiqua"/>
          <w:color w:val="000000"/>
        </w:rPr>
        <w:t>. The diagnostic threshold of the DIACOLE score was established using the cutoff point that optimizes SS and SP. This estimation process was identical in both scores, even though the E-CRALL score delivered higher SS and SP (&gt; 90%) than the DIACOLE score (82.9</w:t>
      </w:r>
      <w:proofErr w:type="gramStart"/>
      <w:r w:rsidRPr="006D31B2">
        <w:rPr>
          <w:rFonts w:ascii="Book Antiqua" w:eastAsia="Book Antiqua" w:hAnsi="Book Antiqua" w:cs="Book Antiqua"/>
          <w:color w:val="000000"/>
        </w:rPr>
        <w:t>%)</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10]</w:t>
      </w:r>
      <w:r w:rsidRPr="006D31B2">
        <w:rPr>
          <w:rFonts w:ascii="Book Antiqua" w:eastAsia="Book Antiqua" w:hAnsi="Book Antiqua" w:cs="Book Antiqua"/>
          <w:color w:val="000000"/>
        </w:rPr>
        <w:t xml:space="preserve">. The authors of </w:t>
      </w:r>
      <w:r w:rsidRPr="006D31B2">
        <w:rPr>
          <w:rFonts w:ascii="Book Antiqua" w:eastAsia="Book Antiqua" w:hAnsi="Book Antiqua" w:cs="Book Antiqua"/>
          <w:color w:val="000000"/>
        </w:rPr>
        <w:lastRenderedPageBreak/>
        <w:t xml:space="preserve">the DIACOLE score defined two discriminant thresholds: a lower level (&gt; 3.065) advising daily clinical and laboratorial (with complete blood count) re-evaluation; and a higher level (&gt; 5.436), recommending imaging (CT scan or water-soluble contrast </w:t>
      </w:r>
      <w:proofErr w:type="gramStart"/>
      <w:r w:rsidRPr="006D31B2">
        <w:rPr>
          <w:rFonts w:ascii="Book Antiqua" w:eastAsia="Book Antiqua" w:hAnsi="Book Antiqua" w:cs="Book Antiqua"/>
          <w:color w:val="000000"/>
        </w:rPr>
        <w:t>enema)</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10]</w:t>
      </w:r>
      <w:r w:rsidRPr="006D31B2">
        <w:rPr>
          <w:rFonts w:ascii="Book Antiqua" w:eastAsia="Book Antiqua" w:hAnsi="Book Antiqua" w:cs="Book Antiqua"/>
          <w:color w:val="000000"/>
        </w:rPr>
        <w:t xml:space="preserve">. On the other hand, the E-CRALL score established just one threshold, dependent on the POD and recommending imaging (CT scan) or early reoperation (if equivocal or negative imaging). Because both score calculations seem to be burdensome due to assessment concerns, the authors developed a user-friendly free software to compute the score </w:t>
      </w:r>
      <w:proofErr w:type="gramStart"/>
      <w:r w:rsidRPr="006D31B2">
        <w:rPr>
          <w:rFonts w:ascii="Book Antiqua" w:eastAsia="Book Antiqua" w:hAnsi="Book Antiqua" w:cs="Book Antiqua"/>
          <w:color w:val="000000"/>
        </w:rPr>
        <w:t>value</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10]</w:t>
      </w:r>
      <w:r w:rsidRPr="006D31B2">
        <w:rPr>
          <w:rFonts w:ascii="Book Antiqua" w:eastAsia="Book Antiqua" w:hAnsi="Book Antiqua" w:cs="Book Antiqua"/>
          <w:color w:val="000000"/>
        </w:rPr>
        <w:t>. Table 9 summarizes the distinctive aspects of the four scores available for CAL diagnosis.</w:t>
      </w:r>
    </w:p>
    <w:p w14:paraId="72775715"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 xml:space="preserve">This study has validated that the overall cost increases markedly for patients who develop CAL, being significantly greater (286.3%) than for patients who did not develop CAL. This result is in line with other reports. Ashraf </w:t>
      </w:r>
      <w:r w:rsidRPr="006D31B2">
        <w:rPr>
          <w:rFonts w:ascii="Book Antiqua" w:eastAsia="Book Antiqua" w:hAnsi="Book Antiqua" w:cs="Book Antiqua"/>
          <w:i/>
          <w:iCs/>
          <w:color w:val="000000"/>
        </w:rPr>
        <w:t xml:space="preserve">et </w:t>
      </w:r>
      <w:proofErr w:type="gramStart"/>
      <w:r w:rsidRPr="006D31B2">
        <w:rPr>
          <w:rFonts w:ascii="Book Antiqua" w:eastAsia="Book Antiqua" w:hAnsi="Book Antiqua" w:cs="Book Antiqua"/>
          <w:i/>
          <w:iCs/>
          <w:color w:val="000000"/>
        </w:rPr>
        <w:t>al</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16]</w:t>
      </w:r>
      <w:r w:rsidRPr="006D31B2">
        <w:rPr>
          <w:rFonts w:ascii="Book Antiqua" w:eastAsia="Book Antiqua" w:hAnsi="Book Antiqua" w:cs="Book Antiqua"/>
          <w:color w:val="000000"/>
        </w:rPr>
        <w:t xml:space="preserve"> found an increase of 154% in the mean in-patient hospital cost for 20 patients with anastomotic leakage after anterior resection (£6233 ± £965 </w:t>
      </w:r>
      <w:r w:rsidRPr="006D31B2">
        <w:rPr>
          <w:rFonts w:ascii="Book Antiqua" w:eastAsia="Book Antiqua" w:hAnsi="Book Antiqua" w:cs="Book Antiqua"/>
          <w:i/>
          <w:iCs/>
          <w:color w:val="000000"/>
        </w:rPr>
        <w:t>vs</w:t>
      </w:r>
      <w:r w:rsidRPr="006D31B2">
        <w:rPr>
          <w:rFonts w:ascii="Book Antiqua" w:eastAsia="Book Antiqua" w:hAnsi="Book Antiqua" w:cs="Book Antiqua"/>
          <w:color w:val="000000"/>
        </w:rPr>
        <w:t xml:space="preserve"> £9605 ± £6908 for non-CAL and CAL patients, respectively). Similar results were observed by other </w:t>
      </w:r>
      <w:proofErr w:type="gramStart"/>
      <w:r w:rsidRPr="006D31B2">
        <w:rPr>
          <w:rFonts w:ascii="Book Antiqua" w:eastAsia="Book Antiqua" w:hAnsi="Book Antiqua" w:cs="Book Antiqua"/>
          <w:color w:val="000000"/>
        </w:rPr>
        <w:t>studies</w:t>
      </w:r>
      <w:r w:rsidR="00FA4966">
        <w:rPr>
          <w:rFonts w:ascii="Book Antiqua" w:eastAsia="Book Antiqua" w:hAnsi="Book Antiqua" w:cs="Book Antiqua"/>
          <w:color w:val="000000"/>
          <w:vertAlign w:val="superscript"/>
        </w:rPr>
        <w:t>[</w:t>
      </w:r>
      <w:proofErr w:type="gramEnd"/>
      <w:r w:rsidR="00FA4966">
        <w:rPr>
          <w:rFonts w:ascii="Book Antiqua" w:eastAsia="Book Antiqua" w:hAnsi="Book Antiqua" w:cs="Book Antiqua"/>
          <w:color w:val="000000"/>
          <w:vertAlign w:val="superscript"/>
        </w:rPr>
        <w:t>2,25,</w:t>
      </w:r>
      <w:r w:rsidRPr="006D31B2">
        <w:rPr>
          <w:rFonts w:ascii="Book Antiqua" w:eastAsia="Book Antiqua" w:hAnsi="Book Antiqua" w:cs="Book Antiqua"/>
          <w:color w:val="000000"/>
          <w:vertAlign w:val="superscript"/>
        </w:rPr>
        <w:t>26]</w:t>
      </w:r>
      <w:r w:rsidRPr="006D31B2">
        <w:rPr>
          <w:rFonts w:ascii="Book Antiqua" w:eastAsia="Book Antiqua" w:hAnsi="Book Antiqua" w:cs="Book Antiqua"/>
          <w:color w:val="000000"/>
        </w:rPr>
        <w:t>.</w:t>
      </w:r>
    </w:p>
    <w:p w14:paraId="6754BF41"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One of the aims of this study was to assess the economic value of the use of the E-CRALL score. When comparing expected costs of E-CRALL application with those of standard practice, the results clearly pointed to the economic advantage of E-CRALL. We assumed that the health outcomes with and without the E-CRALL score were similar. Overall costs decreased after E-CRALL use, revealing a reduction of 32.0% and 13.6% in non-CAL and CAL patients, respectively, compared with standard clinical practice. These overall savings were first and foremost explained by the reduction in LOHS, as evidenced by the high proportion of savings that were seen in the non-CAL group (92.9%). Decision support systems based on inaccurate data are a source of false positive and false negative results, with possible adverse impacts on health and financial outcomes. Both potential false positives (</w:t>
      </w:r>
      <w:r w:rsidRPr="006D31B2">
        <w:rPr>
          <w:rFonts w:ascii="Book Antiqua" w:eastAsia="Book Antiqua" w:hAnsi="Book Antiqua" w:cs="Book Antiqua"/>
          <w:i/>
          <w:iCs/>
          <w:color w:val="000000"/>
        </w:rPr>
        <w:t>i.e.</w:t>
      </w:r>
      <w:r w:rsidRPr="006D31B2">
        <w:rPr>
          <w:rFonts w:ascii="Book Antiqua" w:eastAsia="Book Antiqua" w:hAnsi="Book Antiqua" w:cs="Book Antiqua"/>
          <w:color w:val="000000"/>
        </w:rPr>
        <w:t xml:space="preserve"> excessive investigations) and false negatives (</w:t>
      </w:r>
      <w:r w:rsidRPr="006D31B2">
        <w:rPr>
          <w:rFonts w:ascii="Book Antiqua" w:eastAsia="Book Antiqua" w:hAnsi="Book Antiqua" w:cs="Book Antiqua"/>
          <w:i/>
          <w:iCs/>
          <w:color w:val="000000"/>
        </w:rPr>
        <w:t>i.e.</w:t>
      </w:r>
      <w:r w:rsidRPr="006D31B2">
        <w:rPr>
          <w:rFonts w:ascii="Book Antiqua" w:eastAsia="Book Antiqua" w:hAnsi="Book Antiqua" w:cs="Book Antiqua"/>
          <w:color w:val="000000"/>
        </w:rPr>
        <w:t xml:space="preserve"> missed diagnoses) were incorporated in this analysis. However, in this study, costs related to false positive and false negative results had a lower impact than the benefits of the reduction in the LOHS. Moreover, reducing the time to CAL diagnosis had a smaller positive economic effect, accounting for 7.1% of cost savings (€32074.00). So far, a cost </w:t>
      </w:r>
      <w:r w:rsidRPr="006D31B2">
        <w:rPr>
          <w:rFonts w:ascii="Book Antiqua" w:eastAsia="Book Antiqua" w:hAnsi="Book Antiqua" w:cs="Book Antiqua"/>
          <w:color w:val="000000"/>
        </w:rPr>
        <w:lastRenderedPageBreak/>
        <w:t>minimization analysis has not been performed in any of the similar scores mentioned above, but these tools may provide useful real-world information for improving financial outcomes.</w:t>
      </w:r>
    </w:p>
    <w:p w14:paraId="393A1FEB"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A strength of the E-CRALL score is the combination of preoperative, intraoperative, and postoperative variables, emphasizing the clinical method because it incorporates technology (three biomarkers: calprotectin, C-reactive protein, and eosinophil cell count) and information from clinical data and physical examination (preoperative and intraoperative aspects, abdominal pain, and clinical condition).</w:t>
      </w:r>
    </w:p>
    <w:p w14:paraId="05E74527"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 xml:space="preserve">Another strength of the E-CRALL score is defined as a single warning threshold, depending on the POD, and then recommending imaging (CT scan) or early reoperation (if equivocal or negative imaging). This simplifies the CAL detection approach. Additionally, an early operation in cases of dubious or negative imaging, helps reduce the time to CAL detection and consequently starts CAL treatment promptly. Other authors concluded that early reoperation, namely re-laparoscopy, for managing complications following colorectal surgery appears to be safe and effective in highly selected </w:t>
      </w:r>
      <w:proofErr w:type="gramStart"/>
      <w:r w:rsidRPr="006D31B2">
        <w:rPr>
          <w:rFonts w:ascii="Book Antiqua" w:eastAsia="Book Antiqua" w:hAnsi="Book Antiqua" w:cs="Book Antiqua"/>
          <w:color w:val="000000"/>
        </w:rPr>
        <w:t>patients</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27-29]</w:t>
      </w:r>
      <w:r w:rsidRPr="006D31B2">
        <w:rPr>
          <w:rFonts w:ascii="Book Antiqua" w:eastAsia="Book Antiqua" w:hAnsi="Book Antiqua" w:cs="Book Antiqua"/>
          <w:color w:val="000000"/>
        </w:rPr>
        <w:t xml:space="preserve">. The key approach for this selection can involve the adoption of the E-CRALL score. In addition, a policy of early reoperation in patients with suspected complications enables timely management with expedient resolution, saving time to CAL diagnosis and to </w:t>
      </w:r>
      <w:proofErr w:type="gramStart"/>
      <w:r w:rsidRPr="006D31B2">
        <w:rPr>
          <w:rFonts w:ascii="Book Antiqua" w:eastAsia="Book Antiqua" w:hAnsi="Book Antiqua" w:cs="Book Antiqua"/>
          <w:color w:val="000000"/>
        </w:rPr>
        <w:t>discharge</w:t>
      </w:r>
      <w:r w:rsidRPr="006D31B2">
        <w:rPr>
          <w:rFonts w:ascii="Book Antiqua" w:eastAsia="Book Antiqua" w:hAnsi="Book Antiqua" w:cs="Book Antiqua"/>
          <w:color w:val="000000"/>
          <w:vertAlign w:val="superscript"/>
        </w:rPr>
        <w:t>[</w:t>
      </w:r>
      <w:proofErr w:type="gramEnd"/>
      <w:r w:rsidRPr="006D31B2">
        <w:rPr>
          <w:rFonts w:ascii="Book Antiqua" w:eastAsia="Book Antiqua" w:hAnsi="Book Antiqua" w:cs="Book Antiqua"/>
          <w:color w:val="000000"/>
          <w:vertAlign w:val="superscript"/>
        </w:rPr>
        <w:t>29]</w:t>
      </w:r>
      <w:r w:rsidRPr="006D31B2">
        <w:rPr>
          <w:rFonts w:ascii="Book Antiqua" w:eastAsia="Book Antiqua" w:hAnsi="Book Antiqua" w:cs="Book Antiqua"/>
          <w:color w:val="000000"/>
        </w:rPr>
        <w:t>.</w:t>
      </w:r>
    </w:p>
    <w:p w14:paraId="1454A749"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This study has several limitations. First, it is noteworthy that the E-CRALL score was developed and tested on only one dataset. Therefore, these findings should be considered with caution and should be validated externally, which is planned for a future multicentric, prospective study. Another limitation is related to the E-CRALL complexity for daily clinical implementation. It includes 13 diverse variables, which may increase the workload for healthcare staff.</w:t>
      </w:r>
    </w:p>
    <w:p w14:paraId="0EA26541"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 xml:space="preserve">Furthermore, this study addressed the economic burden of CAL in routine practice if all alternatives deliver equivalent health outcomes. This assumption is based on a conservative estimation since health outcomes improve with the early </w:t>
      </w:r>
      <w:proofErr w:type="gramStart"/>
      <w:r w:rsidRPr="006D31B2">
        <w:rPr>
          <w:rFonts w:ascii="Book Antiqua" w:eastAsia="Book Antiqua" w:hAnsi="Book Antiqua" w:cs="Book Antiqua"/>
          <w:color w:val="000000"/>
        </w:rPr>
        <w:t>diagnosis</w:t>
      </w:r>
      <w:r w:rsidR="00FA4966">
        <w:rPr>
          <w:rFonts w:ascii="Book Antiqua" w:eastAsia="Book Antiqua" w:hAnsi="Book Antiqua" w:cs="Book Antiqua"/>
          <w:color w:val="000000"/>
          <w:vertAlign w:val="superscript"/>
        </w:rPr>
        <w:t>[</w:t>
      </w:r>
      <w:proofErr w:type="gramEnd"/>
      <w:r w:rsidR="00FA4966">
        <w:rPr>
          <w:rFonts w:ascii="Book Antiqua" w:eastAsia="Book Antiqua" w:hAnsi="Book Antiqua" w:cs="Book Antiqua"/>
          <w:color w:val="000000"/>
          <w:vertAlign w:val="superscript"/>
        </w:rPr>
        <w:t>29,</w:t>
      </w:r>
      <w:r w:rsidRPr="006D31B2">
        <w:rPr>
          <w:rFonts w:ascii="Book Antiqua" w:eastAsia="Book Antiqua" w:hAnsi="Book Antiqua" w:cs="Book Antiqua"/>
          <w:color w:val="000000"/>
          <w:vertAlign w:val="superscript"/>
        </w:rPr>
        <w:t>30]</w:t>
      </w:r>
      <w:r w:rsidRPr="006D31B2">
        <w:rPr>
          <w:rFonts w:ascii="Book Antiqua" w:eastAsia="Book Antiqua" w:hAnsi="Book Antiqua" w:cs="Book Antiqua"/>
          <w:color w:val="000000"/>
        </w:rPr>
        <w:t xml:space="preserve">. In addition, there was a large divergence in the cost estimation of CAL, depending on the method of its calculation. This prospective study adopted comprehensive costs as there </w:t>
      </w:r>
      <w:r w:rsidRPr="006D31B2">
        <w:rPr>
          <w:rFonts w:ascii="Book Antiqua" w:eastAsia="Book Antiqua" w:hAnsi="Book Antiqua" w:cs="Book Antiqua"/>
          <w:color w:val="000000"/>
        </w:rPr>
        <w:lastRenderedPageBreak/>
        <w:t xml:space="preserve">is the usual practice of public (National Health Service) reimbursement paid to the hospital. These methods may inadvertently underestimate costs due to under-coding or in contrast raise the practice of ‘gaming’ to receive more revenue. The estimation of personalized cost (tailored approach) by the aggregate of the index costs would be a more appropriate </w:t>
      </w:r>
      <w:proofErr w:type="gramStart"/>
      <w:r w:rsidRPr="006D31B2">
        <w:rPr>
          <w:rFonts w:ascii="Book Antiqua" w:eastAsia="Book Antiqua" w:hAnsi="Book Antiqua" w:cs="Book Antiqua"/>
          <w:color w:val="000000"/>
        </w:rPr>
        <w:t>method</w:t>
      </w:r>
      <w:r w:rsidR="00FA4966">
        <w:rPr>
          <w:rFonts w:ascii="Book Antiqua" w:eastAsia="Book Antiqua" w:hAnsi="Book Antiqua" w:cs="Book Antiqua"/>
          <w:color w:val="000000"/>
          <w:vertAlign w:val="superscript"/>
        </w:rPr>
        <w:t>[</w:t>
      </w:r>
      <w:proofErr w:type="gramEnd"/>
      <w:r w:rsidR="00FA4966">
        <w:rPr>
          <w:rFonts w:ascii="Book Antiqua" w:eastAsia="Book Antiqua" w:hAnsi="Book Antiqua" w:cs="Book Antiqua"/>
          <w:color w:val="000000"/>
          <w:vertAlign w:val="superscript"/>
        </w:rPr>
        <w:t>16,</w:t>
      </w:r>
      <w:r w:rsidRPr="006D31B2">
        <w:rPr>
          <w:rFonts w:ascii="Book Antiqua" w:eastAsia="Book Antiqua" w:hAnsi="Book Antiqua" w:cs="Book Antiqua"/>
          <w:color w:val="000000"/>
          <w:vertAlign w:val="superscript"/>
        </w:rPr>
        <w:t>31]</w:t>
      </w:r>
      <w:r w:rsidRPr="006D31B2">
        <w:rPr>
          <w:rFonts w:ascii="Book Antiqua" w:eastAsia="Book Antiqua" w:hAnsi="Book Antiqua" w:cs="Book Antiqua"/>
          <w:color w:val="000000"/>
        </w:rPr>
        <w:t>.</w:t>
      </w:r>
    </w:p>
    <w:p w14:paraId="071317E7" w14:textId="77777777" w:rsidR="00A77B3E" w:rsidRPr="006D31B2" w:rsidRDefault="00F266FD" w:rsidP="006D31B2">
      <w:pPr>
        <w:spacing w:line="360" w:lineRule="auto"/>
        <w:ind w:firstLine="720"/>
        <w:jc w:val="both"/>
        <w:rPr>
          <w:rFonts w:ascii="Book Antiqua" w:hAnsi="Book Antiqua"/>
        </w:rPr>
      </w:pPr>
      <w:r w:rsidRPr="006D31B2">
        <w:rPr>
          <w:rFonts w:ascii="Book Antiqua" w:eastAsia="Book Antiqua" w:hAnsi="Book Antiqua" w:cs="Book Antiqua"/>
          <w:color w:val="000000"/>
        </w:rPr>
        <w:t>Finally, it is crucial to estimate costs related to a delayed diagnosis as well as costs related to a high rate of false positive cases, unjustified reoperations, or frequent readmissions. Consequences of false negative cases on LOHS are difficult to accurately assess. A conservative policy was applied with the adoption of a cutoff with a SS around 100% to minimize the impact of false negatives on LOHS and the consequences of inappropriate early discharge.</w:t>
      </w:r>
    </w:p>
    <w:p w14:paraId="0288AF9F" w14:textId="77777777" w:rsidR="00A77B3E" w:rsidRPr="006D31B2" w:rsidRDefault="00A77B3E" w:rsidP="006D31B2">
      <w:pPr>
        <w:spacing w:line="360" w:lineRule="auto"/>
        <w:ind w:firstLine="720"/>
        <w:jc w:val="both"/>
        <w:rPr>
          <w:rFonts w:ascii="Book Antiqua" w:hAnsi="Book Antiqua"/>
        </w:rPr>
      </w:pPr>
    </w:p>
    <w:p w14:paraId="50C60ACD"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aps/>
          <w:color w:val="000000"/>
          <w:u w:val="single"/>
        </w:rPr>
        <w:t>CONCLUSION</w:t>
      </w:r>
    </w:p>
    <w:p w14:paraId="58994279"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The E-CRALL score demonstrated a high predictive ability, with SS and a negative predictive value of 100% after POD4 and a significant SP (86.6%) on POD5. This study internally validated the E-CRALL score for the early diagnosis of CAL and will integrate the local risk management policy, improving the quality of colorectal surgical healthcare. The routine adoption of the E-CRALL score may help prioritize CAL detection, supporting the policy of early reoperation in patients with suspected anastomotic failure. Even though the reduced time to CAL diagnosis had a smaller positive economic effect, overall costs decreased after E-CRALL use, revealing a noteworthy reduction of in-hospital costs, independent of CAL status, which was primarily due to the reduction in the LOHS in patients who did not develop CAL.</w:t>
      </w:r>
    </w:p>
    <w:p w14:paraId="0A98114C" w14:textId="77777777" w:rsidR="00A77B3E" w:rsidRPr="006D31B2" w:rsidRDefault="00A77B3E" w:rsidP="006D31B2">
      <w:pPr>
        <w:spacing w:line="360" w:lineRule="auto"/>
        <w:jc w:val="both"/>
        <w:rPr>
          <w:rFonts w:ascii="Book Antiqua" w:hAnsi="Book Antiqua"/>
        </w:rPr>
      </w:pPr>
    </w:p>
    <w:p w14:paraId="06DC5553"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aps/>
          <w:color w:val="000000"/>
          <w:u w:val="single"/>
        </w:rPr>
        <w:t>ARTICLE HIGHLIGHTS</w:t>
      </w:r>
    </w:p>
    <w:p w14:paraId="4DC1F3EB"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i/>
          <w:color w:val="000000"/>
        </w:rPr>
        <w:t>Research background</w:t>
      </w:r>
    </w:p>
    <w:p w14:paraId="24B76300"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Colorectal anastomotic leakage (CAL) is a surgical complication with a huge impact on morbidity and mortality. Early diagnosis of CAL can reduce these complications as well as hospital readmission and overall healthcare costs.</w:t>
      </w:r>
    </w:p>
    <w:p w14:paraId="2A5DCEAB" w14:textId="77777777" w:rsidR="00A77B3E" w:rsidRPr="006D31B2" w:rsidRDefault="00A77B3E" w:rsidP="006D31B2">
      <w:pPr>
        <w:spacing w:line="360" w:lineRule="auto"/>
        <w:jc w:val="both"/>
        <w:rPr>
          <w:rFonts w:ascii="Book Antiqua" w:hAnsi="Book Antiqua"/>
        </w:rPr>
      </w:pPr>
    </w:p>
    <w:p w14:paraId="6BCE3D87"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i/>
          <w:color w:val="000000"/>
        </w:rPr>
        <w:lastRenderedPageBreak/>
        <w:t>Research motivation</w:t>
      </w:r>
    </w:p>
    <w:p w14:paraId="621B41DA"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Decision models have been developed to increase the diagnostic accuracy of CAL. A user-friendly score applied in routine clinical practice can have a positive impact on the timely diagnosis of CAL and minimize healthcare costs.</w:t>
      </w:r>
    </w:p>
    <w:p w14:paraId="4ABA31EB" w14:textId="77777777" w:rsidR="00A77B3E" w:rsidRPr="006D31B2" w:rsidRDefault="00A77B3E" w:rsidP="006D31B2">
      <w:pPr>
        <w:spacing w:line="360" w:lineRule="auto"/>
        <w:jc w:val="both"/>
        <w:rPr>
          <w:rFonts w:ascii="Book Antiqua" w:hAnsi="Book Antiqua"/>
        </w:rPr>
      </w:pPr>
    </w:p>
    <w:p w14:paraId="6419E98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i/>
          <w:color w:val="000000"/>
        </w:rPr>
        <w:t>Research objectives</w:t>
      </w:r>
    </w:p>
    <w:p w14:paraId="51209BC3"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To develop a score capable of assisting clinicians in early and accurate detection of CAL. In addition, we aimed to assess the cost-effectiveness of using this classification system in daily clinical practice.</w:t>
      </w:r>
    </w:p>
    <w:p w14:paraId="6B0458C3" w14:textId="77777777" w:rsidR="00A77B3E" w:rsidRPr="006D31B2" w:rsidRDefault="00A77B3E" w:rsidP="006D31B2">
      <w:pPr>
        <w:spacing w:line="360" w:lineRule="auto"/>
        <w:jc w:val="both"/>
        <w:rPr>
          <w:rFonts w:ascii="Book Antiqua" w:hAnsi="Book Antiqua"/>
        </w:rPr>
      </w:pPr>
    </w:p>
    <w:p w14:paraId="20CE114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i/>
          <w:color w:val="000000"/>
        </w:rPr>
        <w:t>Research methods</w:t>
      </w:r>
    </w:p>
    <w:p w14:paraId="1C797B94"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 xml:space="preserve">From March 1, 2017 to August 31, 2019, 396 patients who underwent colorectal resection with anastomosis were enrolled in a prospective, observational, single center study. A score based on the least absolute shrinkage and selection operator method developed and named the Early </w:t>
      </w:r>
      <w:proofErr w:type="spellStart"/>
      <w:r w:rsidRPr="006D31B2">
        <w:rPr>
          <w:rFonts w:ascii="Book Antiqua" w:eastAsia="Book Antiqua" w:hAnsi="Book Antiqua" w:cs="Book Antiqua"/>
          <w:color w:val="000000"/>
        </w:rPr>
        <w:t>ColoRectAL</w:t>
      </w:r>
      <w:proofErr w:type="spellEnd"/>
      <w:r w:rsidRPr="006D31B2">
        <w:rPr>
          <w:rFonts w:ascii="Book Antiqua" w:eastAsia="Book Antiqua" w:hAnsi="Book Antiqua" w:cs="Book Antiqua"/>
          <w:color w:val="000000"/>
        </w:rPr>
        <w:t xml:space="preserve"> Leakage (E-CRALL) score. The score performance and CAL threshold from postoperative day (POD)</w:t>
      </w:r>
      <w:r w:rsidR="008E0BFB">
        <w:rPr>
          <w:rFonts w:ascii="Book Antiqua" w:eastAsia="Book Antiqua" w:hAnsi="Book Antiqua" w:cs="Book Antiqua"/>
          <w:color w:val="000000"/>
        </w:rPr>
        <w:t xml:space="preserve"> </w:t>
      </w:r>
      <w:r w:rsidRPr="006D31B2">
        <w:rPr>
          <w:rFonts w:ascii="Book Antiqua" w:eastAsia="Book Antiqua" w:hAnsi="Book Antiqua" w:cs="Book Antiqua"/>
          <w:color w:val="000000"/>
        </w:rPr>
        <w:t>3 to POD5 were estimated. A cost-minimization analysis was also conducted.</w:t>
      </w:r>
    </w:p>
    <w:p w14:paraId="7B86ABBD" w14:textId="77777777" w:rsidR="00A77B3E" w:rsidRPr="006D31B2" w:rsidRDefault="00A77B3E" w:rsidP="006D31B2">
      <w:pPr>
        <w:spacing w:line="360" w:lineRule="auto"/>
        <w:jc w:val="both"/>
        <w:rPr>
          <w:rFonts w:ascii="Book Antiqua" w:hAnsi="Book Antiqua"/>
        </w:rPr>
      </w:pPr>
    </w:p>
    <w:p w14:paraId="78775CBB"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i/>
          <w:color w:val="000000"/>
        </w:rPr>
        <w:t>Research results</w:t>
      </w:r>
    </w:p>
    <w:p w14:paraId="162D6181"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This study included 396 patients who underwent colorectal resection with anastomosis. Among them, 6.3% (</w:t>
      </w:r>
      <w:r w:rsidRPr="006D31B2">
        <w:rPr>
          <w:rFonts w:ascii="Book Antiqua" w:eastAsia="Book Antiqua" w:hAnsi="Book Antiqua" w:cs="Book Antiqua"/>
          <w:i/>
          <w:iCs/>
          <w:color w:val="000000"/>
        </w:rPr>
        <w:t>n</w:t>
      </w:r>
      <w:r w:rsidRPr="006D31B2">
        <w:rPr>
          <w:rFonts w:ascii="Book Antiqua" w:eastAsia="Book Antiqua" w:hAnsi="Book Antiqua" w:cs="Book Antiqua"/>
          <w:color w:val="000000"/>
        </w:rPr>
        <w:t xml:space="preserve"> = 25) developed CAL. The median time to CAL diagnosis was 9.0 ± 6.8 d. From POD3 to POD5, the area under the receiver operating characteristic curve of the E-CRALL score was 0.82, 0.84, and 0.95, respectively. The score anticipated CAL diagnosis in an average of 5.2 d and 4.1 d if used on POD3 and POD5, respectively. Overall costs in patients who developed CAL were markedly higher in comparison with patients who did not develop CAL. The E-CRALL warning score was associated with a cost savings of €421442.20.</w:t>
      </w:r>
    </w:p>
    <w:p w14:paraId="6602572C" w14:textId="77777777" w:rsidR="00A77B3E" w:rsidRPr="006D31B2" w:rsidRDefault="00A77B3E" w:rsidP="006D31B2">
      <w:pPr>
        <w:spacing w:line="360" w:lineRule="auto"/>
        <w:jc w:val="both"/>
        <w:rPr>
          <w:rFonts w:ascii="Book Antiqua" w:hAnsi="Book Antiqua"/>
        </w:rPr>
      </w:pPr>
    </w:p>
    <w:p w14:paraId="02D70D80"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i/>
          <w:color w:val="000000"/>
        </w:rPr>
        <w:t>Research conclusions</w:t>
      </w:r>
    </w:p>
    <w:p w14:paraId="0F2DAB2A"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lastRenderedPageBreak/>
        <w:t>The E-CRALL score demonstrated a high predictive ability, with sensitivity and a negative predictive value of 100% on POD4 and a significant specificity (86.6%) on POD5. The routine adoption of the E-CRALL score may help prioritize CAL detection. Overall costs decreased after E-CRALL use, revealing a noteworthy reduction of in-hospital costs, independent of CAL status, which was primarily from the reduction in the LOHS for patients who did not develop CAL.</w:t>
      </w:r>
    </w:p>
    <w:p w14:paraId="660C1E8F" w14:textId="77777777" w:rsidR="00A77B3E" w:rsidRPr="006D31B2" w:rsidRDefault="00A77B3E" w:rsidP="006D31B2">
      <w:pPr>
        <w:spacing w:line="360" w:lineRule="auto"/>
        <w:jc w:val="both"/>
        <w:rPr>
          <w:rFonts w:ascii="Book Antiqua" w:hAnsi="Book Antiqua"/>
        </w:rPr>
      </w:pPr>
    </w:p>
    <w:p w14:paraId="79FD3C8C"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i/>
          <w:color w:val="000000"/>
        </w:rPr>
        <w:t>Research perspectives</w:t>
      </w:r>
    </w:p>
    <w:p w14:paraId="0308B695"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A prospective, multicentric study will be conducted to test the warning score and promote external validation of our research.</w:t>
      </w:r>
    </w:p>
    <w:p w14:paraId="00511F04" w14:textId="77777777" w:rsidR="00A77B3E" w:rsidRPr="006D31B2" w:rsidRDefault="00A77B3E" w:rsidP="006D31B2">
      <w:pPr>
        <w:spacing w:line="360" w:lineRule="auto"/>
        <w:jc w:val="both"/>
        <w:rPr>
          <w:rFonts w:ascii="Book Antiqua" w:hAnsi="Book Antiqua"/>
        </w:rPr>
      </w:pPr>
    </w:p>
    <w:p w14:paraId="431F885D"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REFERENCES</w:t>
      </w:r>
    </w:p>
    <w:p w14:paraId="2BBF3332"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1 </w:t>
      </w:r>
      <w:r w:rsidRPr="00740E58">
        <w:rPr>
          <w:rFonts w:ascii="Book Antiqua" w:hAnsi="Book Antiqua"/>
          <w:b/>
          <w:bCs/>
        </w:rPr>
        <w:t>Lee SW</w:t>
      </w:r>
      <w:r w:rsidRPr="00740E58">
        <w:rPr>
          <w:rFonts w:ascii="Book Antiqua" w:hAnsi="Book Antiqua"/>
        </w:rPr>
        <w:t xml:space="preserve">, Gregory D, Cool CL. Clinical and economic burden of colorectal and bariatric anastomotic leaks. </w:t>
      </w:r>
      <w:r w:rsidRPr="00740E58">
        <w:rPr>
          <w:rFonts w:ascii="Book Antiqua" w:hAnsi="Book Antiqua"/>
          <w:i/>
          <w:iCs/>
        </w:rPr>
        <w:t xml:space="preserve">Surg </w:t>
      </w:r>
      <w:proofErr w:type="spellStart"/>
      <w:r w:rsidRPr="00740E58">
        <w:rPr>
          <w:rFonts w:ascii="Book Antiqua" w:hAnsi="Book Antiqua"/>
          <w:i/>
          <w:iCs/>
        </w:rPr>
        <w:t>Endosc</w:t>
      </w:r>
      <w:proofErr w:type="spellEnd"/>
      <w:r w:rsidRPr="00740E58">
        <w:rPr>
          <w:rFonts w:ascii="Book Antiqua" w:hAnsi="Book Antiqua"/>
        </w:rPr>
        <w:t xml:space="preserve"> 2020; </w:t>
      </w:r>
      <w:r w:rsidRPr="00740E58">
        <w:rPr>
          <w:rFonts w:ascii="Book Antiqua" w:hAnsi="Book Antiqua"/>
          <w:b/>
          <w:bCs/>
        </w:rPr>
        <w:t>34</w:t>
      </w:r>
      <w:r w:rsidRPr="00740E58">
        <w:rPr>
          <w:rFonts w:ascii="Book Antiqua" w:hAnsi="Book Antiqua"/>
        </w:rPr>
        <w:t>: 4374-4381 [PMID: 31720809 DOI: 10.1007/s00464-019-07210-1]</w:t>
      </w:r>
    </w:p>
    <w:p w14:paraId="611BBF75"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2 </w:t>
      </w:r>
      <w:r w:rsidRPr="00740E58">
        <w:rPr>
          <w:rFonts w:ascii="Book Antiqua" w:hAnsi="Book Antiqua"/>
          <w:b/>
          <w:bCs/>
        </w:rPr>
        <w:t>La Regina D</w:t>
      </w:r>
      <w:r w:rsidRPr="00740E58">
        <w:rPr>
          <w:rFonts w:ascii="Book Antiqua" w:hAnsi="Book Antiqua"/>
        </w:rPr>
        <w:t xml:space="preserve">, Di Giuseppe M, </w:t>
      </w:r>
      <w:proofErr w:type="spellStart"/>
      <w:r w:rsidRPr="00740E58">
        <w:rPr>
          <w:rFonts w:ascii="Book Antiqua" w:hAnsi="Book Antiqua"/>
        </w:rPr>
        <w:t>Lucchelli</w:t>
      </w:r>
      <w:proofErr w:type="spellEnd"/>
      <w:r w:rsidRPr="00740E58">
        <w:rPr>
          <w:rFonts w:ascii="Book Antiqua" w:hAnsi="Book Antiqua"/>
        </w:rPr>
        <w:t xml:space="preserve"> M, </w:t>
      </w:r>
      <w:proofErr w:type="spellStart"/>
      <w:r w:rsidRPr="00740E58">
        <w:rPr>
          <w:rFonts w:ascii="Book Antiqua" w:hAnsi="Book Antiqua"/>
        </w:rPr>
        <w:t>Saporito</w:t>
      </w:r>
      <w:proofErr w:type="spellEnd"/>
      <w:r w:rsidRPr="00740E58">
        <w:rPr>
          <w:rFonts w:ascii="Book Antiqua" w:hAnsi="Book Antiqua"/>
        </w:rPr>
        <w:t xml:space="preserve"> A, </w:t>
      </w:r>
      <w:proofErr w:type="spellStart"/>
      <w:r w:rsidRPr="00740E58">
        <w:rPr>
          <w:rFonts w:ascii="Book Antiqua" w:hAnsi="Book Antiqua"/>
        </w:rPr>
        <w:t>Boni</w:t>
      </w:r>
      <w:proofErr w:type="spellEnd"/>
      <w:r w:rsidRPr="00740E58">
        <w:rPr>
          <w:rFonts w:ascii="Book Antiqua" w:hAnsi="Book Antiqua"/>
        </w:rPr>
        <w:t xml:space="preserve"> L, </w:t>
      </w:r>
      <w:proofErr w:type="spellStart"/>
      <w:r w:rsidRPr="00740E58">
        <w:rPr>
          <w:rFonts w:ascii="Book Antiqua" w:hAnsi="Book Antiqua"/>
        </w:rPr>
        <w:t>Efthymiou</w:t>
      </w:r>
      <w:proofErr w:type="spellEnd"/>
      <w:r w:rsidRPr="00740E58">
        <w:rPr>
          <w:rFonts w:ascii="Book Antiqua" w:hAnsi="Book Antiqua"/>
        </w:rPr>
        <w:t xml:space="preserve"> C, </w:t>
      </w:r>
      <w:proofErr w:type="spellStart"/>
      <w:r w:rsidRPr="00740E58">
        <w:rPr>
          <w:rFonts w:ascii="Book Antiqua" w:hAnsi="Book Antiqua"/>
        </w:rPr>
        <w:t>Cafarotti</w:t>
      </w:r>
      <w:proofErr w:type="spellEnd"/>
      <w:r w:rsidRPr="00740E58">
        <w:rPr>
          <w:rFonts w:ascii="Book Antiqua" w:hAnsi="Book Antiqua"/>
        </w:rPr>
        <w:t xml:space="preserve"> S, Marengo M, </w:t>
      </w:r>
      <w:proofErr w:type="spellStart"/>
      <w:r w:rsidRPr="00740E58">
        <w:rPr>
          <w:rFonts w:ascii="Book Antiqua" w:hAnsi="Book Antiqua"/>
        </w:rPr>
        <w:t>Mongelli</w:t>
      </w:r>
      <w:proofErr w:type="spellEnd"/>
      <w:r w:rsidRPr="00740E58">
        <w:rPr>
          <w:rFonts w:ascii="Book Antiqua" w:hAnsi="Book Antiqua"/>
        </w:rPr>
        <w:t xml:space="preserve"> F. Financial Impact of Anastomotic Leakage in Colorectal Surgery. </w:t>
      </w:r>
      <w:r w:rsidRPr="00740E58">
        <w:rPr>
          <w:rFonts w:ascii="Book Antiqua" w:hAnsi="Book Antiqua"/>
          <w:i/>
          <w:iCs/>
        </w:rPr>
        <w:t xml:space="preserve">J </w:t>
      </w:r>
      <w:proofErr w:type="spellStart"/>
      <w:r w:rsidRPr="00740E58">
        <w:rPr>
          <w:rFonts w:ascii="Book Antiqua" w:hAnsi="Book Antiqua"/>
          <w:i/>
          <w:iCs/>
        </w:rPr>
        <w:t>Gastrointest</w:t>
      </w:r>
      <w:proofErr w:type="spellEnd"/>
      <w:r w:rsidRPr="00740E58">
        <w:rPr>
          <w:rFonts w:ascii="Book Antiqua" w:hAnsi="Book Antiqua"/>
          <w:i/>
          <w:iCs/>
        </w:rPr>
        <w:t xml:space="preserve"> Surg</w:t>
      </w:r>
      <w:r w:rsidRPr="00740E58">
        <w:rPr>
          <w:rFonts w:ascii="Book Antiqua" w:hAnsi="Book Antiqua"/>
        </w:rPr>
        <w:t xml:space="preserve"> 2019; </w:t>
      </w:r>
      <w:r w:rsidRPr="00740E58">
        <w:rPr>
          <w:rFonts w:ascii="Book Antiqua" w:hAnsi="Book Antiqua"/>
          <w:b/>
          <w:bCs/>
        </w:rPr>
        <w:t>23</w:t>
      </w:r>
      <w:r w:rsidRPr="00740E58">
        <w:rPr>
          <w:rFonts w:ascii="Book Antiqua" w:hAnsi="Book Antiqua"/>
        </w:rPr>
        <w:t>: 580-586 [PMID: 30215201 DOI: 10.1007/s11605-018-3954-z]</w:t>
      </w:r>
    </w:p>
    <w:p w14:paraId="008CD17C"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3 </w:t>
      </w:r>
      <w:proofErr w:type="spellStart"/>
      <w:r w:rsidRPr="00740E58">
        <w:rPr>
          <w:rFonts w:ascii="Book Antiqua" w:hAnsi="Book Antiqua"/>
          <w:b/>
          <w:bCs/>
        </w:rPr>
        <w:t>Lagoutte</w:t>
      </w:r>
      <w:proofErr w:type="spellEnd"/>
      <w:r w:rsidRPr="00740E58">
        <w:rPr>
          <w:rFonts w:ascii="Book Antiqua" w:hAnsi="Book Antiqua"/>
          <w:b/>
          <w:bCs/>
        </w:rPr>
        <w:t xml:space="preserve"> N</w:t>
      </w:r>
      <w:r w:rsidRPr="00740E58">
        <w:rPr>
          <w:rFonts w:ascii="Book Antiqua" w:hAnsi="Book Antiqua"/>
        </w:rPr>
        <w:t xml:space="preserve">, </w:t>
      </w:r>
      <w:proofErr w:type="spellStart"/>
      <w:r w:rsidRPr="00740E58">
        <w:rPr>
          <w:rFonts w:ascii="Book Antiqua" w:hAnsi="Book Antiqua"/>
        </w:rPr>
        <w:t>Facy</w:t>
      </w:r>
      <w:proofErr w:type="spellEnd"/>
      <w:r w:rsidRPr="00740E58">
        <w:rPr>
          <w:rFonts w:ascii="Book Antiqua" w:hAnsi="Book Antiqua"/>
        </w:rPr>
        <w:t xml:space="preserve"> O, </w:t>
      </w:r>
      <w:proofErr w:type="spellStart"/>
      <w:r w:rsidRPr="00740E58">
        <w:rPr>
          <w:rFonts w:ascii="Book Antiqua" w:hAnsi="Book Antiqua"/>
        </w:rPr>
        <w:t>Ravoire</w:t>
      </w:r>
      <w:proofErr w:type="spellEnd"/>
      <w:r w:rsidRPr="00740E58">
        <w:rPr>
          <w:rFonts w:ascii="Book Antiqua" w:hAnsi="Book Antiqua"/>
        </w:rPr>
        <w:t xml:space="preserve"> A, Chalumeau C, </w:t>
      </w:r>
      <w:proofErr w:type="spellStart"/>
      <w:r w:rsidRPr="00740E58">
        <w:rPr>
          <w:rFonts w:ascii="Book Antiqua" w:hAnsi="Book Antiqua"/>
        </w:rPr>
        <w:t>Jonval</w:t>
      </w:r>
      <w:proofErr w:type="spellEnd"/>
      <w:r w:rsidRPr="00740E58">
        <w:rPr>
          <w:rFonts w:ascii="Book Antiqua" w:hAnsi="Book Antiqua"/>
        </w:rPr>
        <w:t xml:space="preserve"> L, Rat P, Ortega-</w:t>
      </w:r>
      <w:proofErr w:type="spellStart"/>
      <w:r w:rsidRPr="00740E58">
        <w:rPr>
          <w:rFonts w:ascii="Book Antiqua" w:hAnsi="Book Antiqua"/>
        </w:rPr>
        <w:t>Deballon</w:t>
      </w:r>
      <w:proofErr w:type="spellEnd"/>
      <w:r w:rsidRPr="00740E58">
        <w:rPr>
          <w:rFonts w:ascii="Book Antiqua" w:hAnsi="Book Antiqua"/>
        </w:rPr>
        <w:t xml:space="preserve"> P. C-reactive protein and procalcitonin for the early detection of anastomotic leakage after elective colorectal surgery: pilot study in 100 patients. </w:t>
      </w:r>
      <w:r w:rsidRPr="00740E58">
        <w:rPr>
          <w:rFonts w:ascii="Book Antiqua" w:hAnsi="Book Antiqua"/>
          <w:i/>
          <w:iCs/>
        </w:rPr>
        <w:t xml:space="preserve">J </w:t>
      </w:r>
      <w:proofErr w:type="spellStart"/>
      <w:r w:rsidRPr="00740E58">
        <w:rPr>
          <w:rFonts w:ascii="Book Antiqua" w:hAnsi="Book Antiqua"/>
          <w:i/>
          <w:iCs/>
        </w:rPr>
        <w:t>Visc</w:t>
      </w:r>
      <w:proofErr w:type="spellEnd"/>
      <w:r w:rsidRPr="00740E58">
        <w:rPr>
          <w:rFonts w:ascii="Book Antiqua" w:hAnsi="Book Antiqua"/>
          <w:i/>
          <w:iCs/>
        </w:rPr>
        <w:t xml:space="preserve"> Surg</w:t>
      </w:r>
      <w:r w:rsidRPr="00740E58">
        <w:rPr>
          <w:rFonts w:ascii="Book Antiqua" w:hAnsi="Book Antiqua"/>
        </w:rPr>
        <w:t xml:space="preserve"> 2012; </w:t>
      </w:r>
      <w:r w:rsidRPr="00740E58">
        <w:rPr>
          <w:rFonts w:ascii="Book Antiqua" w:hAnsi="Book Antiqua"/>
          <w:b/>
          <w:bCs/>
        </w:rPr>
        <w:t>149</w:t>
      </w:r>
      <w:r w:rsidRPr="00740E58">
        <w:rPr>
          <w:rFonts w:ascii="Book Antiqua" w:hAnsi="Book Antiqua"/>
        </w:rPr>
        <w:t>: e345-e349 [PMID: 23102916 DOI: 10.1016/j.jviscsurg.2012.09.003]</w:t>
      </w:r>
    </w:p>
    <w:p w14:paraId="354D3DB1" w14:textId="77777777" w:rsidR="00735BE7" w:rsidRPr="000F52B7" w:rsidRDefault="00735BE7" w:rsidP="00735BE7">
      <w:pPr>
        <w:spacing w:line="360" w:lineRule="auto"/>
        <w:jc w:val="both"/>
        <w:rPr>
          <w:rFonts w:ascii="Book Antiqua" w:hAnsi="Book Antiqua"/>
          <w:lang w:val="pt-PT"/>
        </w:rPr>
      </w:pPr>
      <w:r w:rsidRPr="00740E58">
        <w:rPr>
          <w:rFonts w:ascii="Book Antiqua" w:hAnsi="Book Antiqua"/>
        </w:rPr>
        <w:t xml:space="preserve">4 </w:t>
      </w:r>
      <w:r w:rsidRPr="00740E58">
        <w:rPr>
          <w:rFonts w:ascii="Book Antiqua" w:hAnsi="Book Antiqua"/>
          <w:b/>
          <w:bCs/>
        </w:rPr>
        <w:t xml:space="preserve">den </w:t>
      </w:r>
      <w:proofErr w:type="spellStart"/>
      <w:r w:rsidRPr="00740E58">
        <w:rPr>
          <w:rFonts w:ascii="Book Antiqua" w:hAnsi="Book Antiqua"/>
          <w:b/>
          <w:bCs/>
        </w:rPr>
        <w:t>Dulk</w:t>
      </w:r>
      <w:proofErr w:type="spellEnd"/>
      <w:r w:rsidRPr="00740E58">
        <w:rPr>
          <w:rFonts w:ascii="Book Antiqua" w:hAnsi="Book Antiqua"/>
          <w:b/>
          <w:bCs/>
        </w:rPr>
        <w:t xml:space="preserve"> M</w:t>
      </w:r>
      <w:r w:rsidRPr="00740E58">
        <w:rPr>
          <w:rFonts w:ascii="Book Antiqua" w:hAnsi="Book Antiqua"/>
        </w:rPr>
        <w:t xml:space="preserve">, </w:t>
      </w:r>
      <w:proofErr w:type="spellStart"/>
      <w:r w:rsidRPr="00740E58">
        <w:rPr>
          <w:rFonts w:ascii="Book Antiqua" w:hAnsi="Book Antiqua"/>
        </w:rPr>
        <w:t>Witvliet</w:t>
      </w:r>
      <w:proofErr w:type="spellEnd"/>
      <w:r w:rsidRPr="00740E58">
        <w:rPr>
          <w:rFonts w:ascii="Book Antiqua" w:hAnsi="Book Antiqua"/>
        </w:rPr>
        <w:t xml:space="preserve"> MJ, </w:t>
      </w:r>
      <w:proofErr w:type="spellStart"/>
      <w:r w:rsidRPr="00740E58">
        <w:rPr>
          <w:rFonts w:ascii="Book Antiqua" w:hAnsi="Book Antiqua"/>
        </w:rPr>
        <w:t>Kortram</w:t>
      </w:r>
      <w:proofErr w:type="spellEnd"/>
      <w:r w:rsidRPr="00740E58">
        <w:rPr>
          <w:rFonts w:ascii="Book Antiqua" w:hAnsi="Book Antiqua"/>
        </w:rPr>
        <w:t xml:space="preserve"> K, </w:t>
      </w:r>
      <w:proofErr w:type="spellStart"/>
      <w:r w:rsidRPr="00740E58">
        <w:rPr>
          <w:rFonts w:ascii="Book Antiqua" w:hAnsi="Book Antiqua"/>
        </w:rPr>
        <w:t>Neijenhuis</w:t>
      </w:r>
      <w:proofErr w:type="spellEnd"/>
      <w:r w:rsidRPr="00740E58">
        <w:rPr>
          <w:rFonts w:ascii="Book Antiqua" w:hAnsi="Book Antiqua"/>
        </w:rPr>
        <w:t xml:space="preserve"> PA, de </w:t>
      </w:r>
      <w:proofErr w:type="spellStart"/>
      <w:r w:rsidRPr="00740E58">
        <w:rPr>
          <w:rFonts w:ascii="Book Antiqua" w:hAnsi="Book Antiqua"/>
        </w:rPr>
        <w:t>Hingh</w:t>
      </w:r>
      <w:proofErr w:type="spellEnd"/>
      <w:r w:rsidRPr="00740E58">
        <w:rPr>
          <w:rFonts w:ascii="Book Antiqua" w:hAnsi="Book Antiqua"/>
        </w:rPr>
        <w:t xml:space="preserve"> IH, Engel AF, van de Velde CJ, de Brauw LM, Putter H, Brouwers MA, </w:t>
      </w:r>
      <w:proofErr w:type="spellStart"/>
      <w:r w:rsidRPr="00740E58">
        <w:rPr>
          <w:rFonts w:ascii="Book Antiqua" w:hAnsi="Book Antiqua"/>
        </w:rPr>
        <w:t>Steup</w:t>
      </w:r>
      <w:proofErr w:type="spellEnd"/>
      <w:r w:rsidRPr="00740E58">
        <w:rPr>
          <w:rFonts w:ascii="Book Antiqua" w:hAnsi="Book Antiqua"/>
        </w:rPr>
        <w:t xml:space="preserve"> WH. The DULK (Dutch leakage) and modified DULK score compared: actively seek the leak. </w:t>
      </w:r>
      <w:r w:rsidRPr="000F52B7">
        <w:rPr>
          <w:rFonts w:ascii="Book Antiqua" w:hAnsi="Book Antiqua"/>
          <w:i/>
          <w:iCs/>
          <w:lang w:val="pt-PT"/>
        </w:rPr>
        <w:t>Colorectal Dis</w:t>
      </w:r>
      <w:r w:rsidRPr="000F52B7">
        <w:rPr>
          <w:rFonts w:ascii="Book Antiqua" w:hAnsi="Book Antiqua"/>
          <w:lang w:val="pt-PT"/>
        </w:rPr>
        <w:t xml:space="preserve"> 2013; </w:t>
      </w:r>
      <w:r w:rsidRPr="000F52B7">
        <w:rPr>
          <w:rFonts w:ascii="Book Antiqua" w:hAnsi="Book Antiqua"/>
          <w:b/>
          <w:bCs/>
          <w:lang w:val="pt-PT"/>
        </w:rPr>
        <w:t>15</w:t>
      </w:r>
      <w:r w:rsidRPr="000F52B7">
        <w:rPr>
          <w:rFonts w:ascii="Book Antiqua" w:hAnsi="Book Antiqua"/>
          <w:lang w:val="pt-PT"/>
        </w:rPr>
        <w:t>: e528-e533 [PMID: 24199233 DOI: 10.1111/codi.12379]</w:t>
      </w:r>
    </w:p>
    <w:p w14:paraId="6F447941" w14:textId="77777777" w:rsidR="00735BE7" w:rsidRPr="00740E58" w:rsidRDefault="00735BE7" w:rsidP="00735BE7">
      <w:pPr>
        <w:spacing w:line="360" w:lineRule="auto"/>
        <w:jc w:val="both"/>
        <w:rPr>
          <w:rFonts w:ascii="Book Antiqua" w:hAnsi="Book Antiqua"/>
        </w:rPr>
      </w:pPr>
      <w:r w:rsidRPr="000F52B7">
        <w:rPr>
          <w:rFonts w:ascii="Book Antiqua" w:hAnsi="Book Antiqua"/>
          <w:lang w:val="pt-PT"/>
        </w:rPr>
        <w:t xml:space="preserve">5 </w:t>
      </w:r>
      <w:r w:rsidRPr="000F52B7">
        <w:rPr>
          <w:rFonts w:ascii="Book Antiqua" w:hAnsi="Book Antiqua"/>
          <w:b/>
          <w:bCs/>
          <w:lang w:val="pt-PT"/>
        </w:rPr>
        <w:t>Sparreboom CL</w:t>
      </w:r>
      <w:r w:rsidRPr="000F52B7">
        <w:rPr>
          <w:rFonts w:ascii="Book Antiqua" w:hAnsi="Book Antiqua"/>
          <w:lang w:val="pt-PT"/>
        </w:rPr>
        <w:t xml:space="preserve">, Wu ZQ, Ji JF, Lange JF. </w:t>
      </w:r>
      <w:r w:rsidRPr="00740E58">
        <w:rPr>
          <w:rFonts w:ascii="Book Antiqua" w:hAnsi="Book Antiqua"/>
        </w:rPr>
        <w:t xml:space="preserve">Integrated approach to colorectal anastomotic leakage: Communication, infection and healing disturbances. </w:t>
      </w:r>
      <w:r w:rsidRPr="00740E58">
        <w:rPr>
          <w:rFonts w:ascii="Book Antiqua" w:hAnsi="Book Antiqua"/>
          <w:i/>
          <w:iCs/>
        </w:rPr>
        <w:t>World J Gastroenterol</w:t>
      </w:r>
      <w:r w:rsidRPr="00740E58">
        <w:rPr>
          <w:rFonts w:ascii="Book Antiqua" w:hAnsi="Book Antiqua"/>
        </w:rPr>
        <w:t xml:space="preserve"> 2016; </w:t>
      </w:r>
      <w:r w:rsidRPr="00740E58">
        <w:rPr>
          <w:rFonts w:ascii="Book Antiqua" w:hAnsi="Book Antiqua"/>
          <w:b/>
          <w:bCs/>
        </w:rPr>
        <w:t>22</w:t>
      </w:r>
      <w:r w:rsidRPr="00740E58">
        <w:rPr>
          <w:rFonts w:ascii="Book Antiqua" w:hAnsi="Book Antiqua"/>
        </w:rPr>
        <w:t>: 7226-7235 [PMID: 27621570 DOI: 10.3748/wjg.v22.i32.7226]</w:t>
      </w:r>
    </w:p>
    <w:p w14:paraId="30ECA2AB" w14:textId="77777777" w:rsidR="00735BE7" w:rsidRPr="00740E58" w:rsidRDefault="00735BE7" w:rsidP="00735BE7">
      <w:pPr>
        <w:spacing w:line="360" w:lineRule="auto"/>
        <w:jc w:val="both"/>
        <w:rPr>
          <w:rFonts w:ascii="Book Antiqua" w:hAnsi="Book Antiqua"/>
        </w:rPr>
      </w:pPr>
      <w:r w:rsidRPr="00740E58">
        <w:rPr>
          <w:rFonts w:ascii="Book Antiqua" w:hAnsi="Book Antiqua"/>
        </w:rPr>
        <w:lastRenderedPageBreak/>
        <w:t xml:space="preserve">6 </w:t>
      </w:r>
      <w:r w:rsidRPr="00740E58">
        <w:rPr>
          <w:rFonts w:ascii="Book Antiqua" w:hAnsi="Book Antiqua"/>
          <w:b/>
          <w:bCs/>
        </w:rPr>
        <w:t>McDermott FD</w:t>
      </w:r>
      <w:r w:rsidRPr="00740E58">
        <w:rPr>
          <w:rFonts w:ascii="Book Antiqua" w:hAnsi="Book Antiqua"/>
        </w:rPr>
        <w:t xml:space="preserve">, Heeney A, Kelly ME, Steele RJ, Carlson GL, Winter DC. Systematic review of preoperative, intraoperative and postoperative risk factors for colorectal anastomotic leaks. </w:t>
      </w:r>
      <w:r w:rsidRPr="00740E58">
        <w:rPr>
          <w:rFonts w:ascii="Book Antiqua" w:hAnsi="Book Antiqua"/>
          <w:i/>
          <w:iCs/>
        </w:rPr>
        <w:t>Br J Surg</w:t>
      </w:r>
      <w:r w:rsidRPr="00740E58">
        <w:rPr>
          <w:rFonts w:ascii="Book Antiqua" w:hAnsi="Book Antiqua"/>
        </w:rPr>
        <w:t xml:space="preserve"> 2015; </w:t>
      </w:r>
      <w:r w:rsidRPr="00740E58">
        <w:rPr>
          <w:rFonts w:ascii="Book Antiqua" w:hAnsi="Book Antiqua"/>
          <w:b/>
          <w:bCs/>
        </w:rPr>
        <w:t>102</w:t>
      </w:r>
      <w:r w:rsidRPr="00740E58">
        <w:rPr>
          <w:rFonts w:ascii="Book Antiqua" w:hAnsi="Book Antiqua"/>
        </w:rPr>
        <w:t>: 462-479 [PMID: 25703524 DOI: 10.1002/bjs.9697]</w:t>
      </w:r>
    </w:p>
    <w:p w14:paraId="01295982"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7 </w:t>
      </w:r>
      <w:proofErr w:type="spellStart"/>
      <w:r w:rsidRPr="00740E58">
        <w:rPr>
          <w:rFonts w:ascii="Book Antiqua" w:hAnsi="Book Antiqua"/>
          <w:b/>
          <w:bCs/>
        </w:rPr>
        <w:t>Trencheva</w:t>
      </w:r>
      <w:proofErr w:type="spellEnd"/>
      <w:r w:rsidRPr="00740E58">
        <w:rPr>
          <w:rFonts w:ascii="Book Antiqua" w:hAnsi="Book Antiqua"/>
          <w:b/>
          <w:bCs/>
        </w:rPr>
        <w:t xml:space="preserve"> K</w:t>
      </w:r>
      <w:r w:rsidRPr="00740E58">
        <w:rPr>
          <w:rFonts w:ascii="Book Antiqua" w:hAnsi="Book Antiqua"/>
        </w:rPr>
        <w:t xml:space="preserve">, Morrissey KP, Wells M, Mancuso CA, Lee SW, </w:t>
      </w:r>
      <w:proofErr w:type="spellStart"/>
      <w:r w:rsidRPr="00740E58">
        <w:rPr>
          <w:rFonts w:ascii="Book Antiqua" w:hAnsi="Book Antiqua"/>
        </w:rPr>
        <w:t>Sonoda</w:t>
      </w:r>
      <w:proofErr w:type="spellEnd"/>
      <w:r w:rsidRPr="00740E58">
        <w:rPr>
          <w:rFonts w:ascii="Book Antiqua" w:hAnsi="Book Antiqua"/>
        </w:rPr>
        <w:t xml:space="preserve"> T, </w:t>
      </w:r>
      <w:proofErr w:type="spellStart"/>
      <w:r w:rsidRPr="00740E58">
        <w:rPr>
          <w:rFonts w:ascii="Book Antiqua" w:hAnsi="Book Antiqua"/>
        </w:rPr>
        <w:t>Michelassi</w:t>
      </w:r>
      <w:proofErr w:type="spellEnd"/>
      <w:r w:rsidRPr="00740E58">
        <w:rPr>
          <w:rFonts w:ascii="Book Antiqua" w:hAnsi="Book Antiqua"/>
        </w:rPr>
        <w:t xml:space="preserve"> F, </w:t>
      </w:r>
      <w:proofErr w:type="spellStart"/>
      <w:r w:rsidRPr="00740E58">
        <w:rPr>
          <w:rFonts w:ascii="Book Antiqua" w:hAnsi="Book Antiqua"/>
        </w:rPr>
        <w:t>Charlson</w:t>
      </w:r>
      <w:proofErr w:type="spellEnd"/>
      <w:r w:rsidRPr="00740E58">
        <w:rPr>
          <w:rFonts w:ascii="Book Antiqua" w:hAnsi="Book Antiqua"/>
        </w:rPr>
        <w:t xml:space="preserve"> ME, Milsom JW. Identifying important predictors for anastomotic leak after colon and rectal resection: prospective study on 616 patients. </w:t>
      </w:r>
      <w:r w:rsidRPr="00740E58">
        <w:rPr>
          <w:rFonts w:ascii="Book Antiqua" w:hAnsi="Book Antiqua"/>
          <w:i/>
          <w:iCs/>
        </w:rPr>
        <w:t>Ann Surg</w:t>
      </w:r>
      <w:r w:rsidRPr="00740E58">
        <w:rPr>
          <w:rFonts w:ascii="Book Antiqua" w:hAnsi="Book Antiqua"/>
        </w:rPr>
        <w:t xml:space="preserve"> 2013; </w:t>
      </w:r>
      <w:r w:rsidRPr="00740E58">
        <w:rPr>
          <w:rFonts w:ascii="Book Antiqua" w:hAnsi="Book Antiqua"/>
          <w:b/>
          <w:bCs/>
        </w:rPr>
        <w:t>257</w:t>
      </w:r>
      <w:r w:rsidRPr="00740E58">
        <w:rPr>
          <w:rFonts w:ascii="Book Antiqua" w:hAnsi="Book Antiqua"/>
        </w:rPr>
        <w:t>: 108-113 [PMID: 22968068 DOI: 10.1097/SLA.0b013e318262a6cd]</w:t>
      </w:r>
    </w:p>
    <w:p w14:paraId="2A5B8C78"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8 </w:t>
      </w:r>
      <w:r w:rsidRPr="00740E58">
        <w:rPr>
          <w:rFonts w:ascii="Book Antiqua" w:hAnsi="Book Antiqua"/>
          <w:b/>
          <w:bCs/>
        </w:rPr>
        <w:t>Hanna DN</w:t>
      </w:r>
      <w:r w:rsidRPr="00740E58">
        <w:rPr>
          <w:rFonts w:ascii="Book Antiqua" w:hAnsi="Book Antiqua"/>
        </w:rPr>
        <w:t xml:space="preserve">, Hawkins AT. Colorectal: Management of Postoperative Complications in Colorectal Surgery. </w:t>
      </w:r>
      <w:r w:rsidRPr="00740E58">
        <w:rPr>
          <w:rFonts w:ascii="Book Antiqua" w:hAnsi="Book Antiqua"/>
          <w:i/>
          <w:iCs/>
        </w:rPr>
        <w:t>Surg Clin North Am</w:t>
      </w:r>
      <w:r w:rsidRPr="00740E58">
        <w:rPr>
          <w:rFonts w:ascii="Book Antiqua" w:hAnsi="Book Antiqua"/>
        </w:rPr>
        <w:t xml:space="preserve"> 2021; </w:t>
      </w:r>
      <w:r w:rsidRPr="00740E58">
        <w:rPr>
          <w:rFonts w:ascii="Book Antiqua" w:hAnsi="Book Antiqua"/>
          <w:b/>
          <w:bCs/>
        </w:rPr>
        <w:t>101</w:t>
      </w:r>
      <w:r w:rsidRPr="00740E58">
        <w:rPr>
          <w:rFonts w:ascii="Book Antiqua" w:hAnsi="Book Antiqua"/>
        </w:rPr>
        <w:t>: 717-729 [PMID: 34537139 DOI: 10.1016/j.suc.2021.05.016]</w:t>
      </w:r>
    </w:p>
    <w:p w14:paraId="1528B2EF" w14:textId="77777777" w:rsidR="00735BE7" w:rsidRPr="000F52B7" w:rsidRDefault="00735BE7" w:rsidP="00735BE7">
      <w:pPr>
        <w:spacing w:line="360" w:lineRule="auto"/>
        <w:jc w:val="both"/>
        <w:rPr>
          <w:rFonts w:ascii="Book Antiqua" w:hAnsi="Book Antiqua"/>
          <w:lang w:val="pt-PT"/>
        </w:rPr>
      </w:pPr>
      <w:r w:rsidRPr="00740E58">
        <w:rPr>
          <w:rFonts w:ascii="Book Antiqua" w:hAnsi="Book Antiqua"/>
        </w:rPr>
        <w:t xml:space="preserve">9 </w:t>
      </w:r>
      <w:r w:rsidRPr="00740E58">
        <w:rPr>
          <w:rFonts w:ascii="Book Antiqua" w:hAnsi="Book Antiqua"/>
          <w:b/>
          <w:bCs/>
        </w:rPr>
        <w:t>Smith SR</w:t>
      </w:r>
      <w:r w:rsidRPr="00740E58">
        <w:rPr>
          <w:rFonts w:ascii="Book Antiqua" w:hAnsi="Book Antiqua"/>
        </w:rPr>
        <w:t xml:space="preserve">, </w:t>
      </w:r>
      <w:proofErr w:type="spellStart"/>
      <w:r w:rsidRPr="00740E58">
        <w:rPr>
          <w:rFonts w:ascii="Book Antiqua" w:hAnsi="Book Antiqua"/>
        </w:rPr>
        <w:t>Pockney</w:t>
      </w:r>
      <w:proofErr w:type="spellEnd"/>
      <w:r w:rsidRPr="00740E58">
        <w:rPr>
          <w:rFonts w:ascii="Book Antiqua" w:hAnsi="Book Antiqua"/>
        </w:rPr>
        <w:t xml:space="preserve"> P, Holmes R, Doig F, Attia J, Holliday E, Carroll R, </w:t>
      </w:r>
      <w:proofErr w:type="spellStart"/>
      <w:r w:rsidRPr="00740E58">
        <w:rPr>
          <w:rFonts w:ascii="Book Antiqua" w:hAnsi="Book Antiqua"/>
        </w:rPr>
        <w:t>Draganic</w:t>
      </w:r>
      <w:proofErr w:type="spellEnd"/>
      <w:r w:rsidRPr="00740E58">
        <w:rPr>
          <w:rFonts w:ascii="Book Antiqua" w:hAnsi="Book Antiqua"/>
        </w:rPr>
        <w:t xml:space="preserve"> B. Biomarkers and anastomotic leakage in colorectal surgery: C-reactive protein trajectory is the gold standard. </w:t>
      </w:r>
      <w:r w:rsidRPr="000F52B7">
        <w:rPr>
          <w:rFonts w:ascii="Book Antiqua" w:hAnsi="Book Antiqua"/>
          <w:i/>
          <w:iCs/>
          <w:lang w:val="pt-PT"/>
        </w:rPr>
        <w:t>ANZ J Surg</w:t>
      </w:r>
      <w:r w:rsidRPr="000F52B7">
        <w:rPr>
          <w:rFonts w:ascii="Book Antiqua" w:hAnsi="Book Antiqua"/>
          <w:lang w:val="pt-PT"/>
        </w:rPr>
        <w:t xml:space="preserve"> 2018; </w:t>
      </w:r>
      <w:r w:rsidRPr="000F52B7">
        <w:rPr>
          <w:rFonts w:ascii="Book Antiqua" w:hAnsi="Book Antiqua"/>
          <w:b/>
          <w:bCs/>
          <w:lang w:val="pt-PT"/>
        </w:rPr>
        <w:t>88</w:t>
      </w:r>
      <w:r w:rsidRPr="000F52B7">
        <w:rPr>
          <w:rFonts w:ascii="Book Antiqua" w:hAnsi="Book Antiqua"/>
          <w:lang w:val="pt-PT"/>
        </w:rPr>
        <w:t>: 440-444 [PMID: 28304142 DOI: 10.1111/ans.13937]</w:t>
      </w:r>
    </w:p>
    <w:p w14:paraId="556549E9" w14:textId="77777777" w:rsidR="00735BE7" w:rsidRPr="00740E58" w:rsidRDefault="00735BE7" w:rsidP="00735BE7">
      <w:pPr>
        <w:spacing w:line="360" w:lineRule="auto"/>
        <w:jc w:val="both"/>
        <w:rPr>
          <w:rFonts w:ascii="Book Antiqua" w:hAnsi="Book Antiqua"/>
        </w:rPr>
      </w:pPr>
      <w:r w:rsidRPr="000F52B7">
        <w:rPr>
          <w:rFonts w:ascii="Book Antiqua" w:hAnsi="Book Antiqua"/>
          <w:lang w:val="pt-PT"/>
        </w:rPr>
        <w:t xml:space="preserve">10 </w:t>
      </w:r>
      <w:r w:rsidRPr="000F52B7">
        <w:rPr>
          <w:rFonts w:ascii="Book Antiqua" w:hAnsi="Book Antiqua"/>
          <w:b/>
          <w:bCs/>
          <w:lang w:val="pt-PT"/>
        </w:rPr>
        <w:t>Rojas-Machado SA</w:t>
      </w:r>
      <w:r w:rsidRPr="000F52B7">
        <w:rPr>
          <w:rFonts w:ascii="Book Antiqua" w:hAnsi="Book Antiqua"/>
          <w:lang w:val="pt-PT"/>
        </w:rPr>
        <w:t xml:space="preserve">, Romero M, Arroyo A, Rojas-Machado A, López J, Calpena R. Anastomic leak in colorectal cancer surgery. </w:t>
      </w:r>
      <w:r w:rsidRPr="00740E58">
        <w:rPr>
          <w:rFonts w:ascii="Book Antiqua" w:hAnsi="Book Antiqua"/>
        </w:rPr>
        <w:t xml:space="preserve">Development of a diagnostic index (DIACOLE). </w:t>
      </w:r>
      <w:r w:rsidRPr="00740E58">
        <w:rPr>
          <w:rFonts w:ascii="Book Antiqua" w:hAnsi="Book Antiqua"/>
          <w:i/>
          <w:iCs/>
        </w:rPr>
        <w:t>Int J Surg</w:t>
      </w:r>
      <w:r w:rsidRPr="00740E58">
        <w:rPr>
          <w:rFonts w:ascii="Book Antiqua" w:hAnsi="Book Antiqua"/>
        </w:rPr>
        <w:t xml:space="preserve"> 2016; </w:t>
      </w:r>
      <w:r w:rsidRPr="00740E58">
        <w:rPr>
          <w:rFonts w:ascii="Book Antiqua" w:hAnsi="Book Antiqua"/>
          <w:b/>
          <w:bCs/>
        </w:rPr>
        <w:t>27</w:t>
      </w:r>
      <w:r w:rsidRPr="00740E58">
        <w:rPr>
          <w:rFonts w:ascii="Book Antiqua" w:hAnsi="Book Antiqua"/>
        </w:rPr>
        <w:t>: 92-98 [PMID: 26827891 DOI: 10.1016/j.ijsu.2016.01.089]</w:t>
      </w:r>
    </w:p>
    <w:p w14:paraId="29D151FD"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11 </w:t>
      </w:r>
      <w:r w:rsidRPr="00740E58">
        <w:rPr>
          <w:rFonts w:ascii="Book Antiqua" w:hAnsi="Book Antiqua"/>
          <w:b/>
          <w:bCs/>
        </w:rPr>
        <w:t xml:space="preserve">den </w:t>
      </w:r>
      <w:proofErr w:type="spellStart"/>
      <w:r w:rsidRPr="00740E58">
        <w:rPr>
          <w:rFonts w:ascii="Book Antiqua" w:hAnsi="Book Antiqua"/>
          <w:b/>
          <w:bCs/>
        </w:rPr>
        <w:t>Dulk</w:t>
      </w:r>
      <w:proofErr w:type="spellEnd"/>
      <w:r w:rsidRPr="00740E58">
        <w:rPr>
          <w:rFonts w:ascii="Book Antiqua" w:hAnsi="Book Antiqua"/>
          <w:b/>
          <w:bCs/>
        </w:rPr>
        <w:t xml:space="preserve"> M</w:t>
      </w:r>
      <w:r w:rsidRPr="00740E58">
        <w:rPr>
          <w:rFonts w:ascii="Book Antiqua" w:hAnsi="Book Antiqua"/>
        </w:rPr>
        <w:t xml:space="preserve">, Noter SL, Hendriks ER, Brouwers MA, van der </w:t>
      </w:r>
      <w:proofErr w:type="spellStart"/>
      <w:r w:rsidRPr="00740E58">
        <w:rPr>
          <w:rFonts w:ascii="Book Antiqua" w:hAnsi="Book Antiqua"/>
        </w:rPr>
        <w:t>Vlies</w:t>
      </w:r>
      <w:proofErr w:type="spellEnd"/>
      <w:r w:rsidRPr="00740E58">
        <w:rPr>
          <w:rFonts w:ascii="Book Antiqua" w:hAnsi="Book Antiqua"/>
        </w:rPr>
        <w:t xml:space="preserve"> CH, </w:t>
      </w:r>
      <w:proofErr w:type="spellStart"/>
      <w:r w:rsidRPr="00740E58">
        <w:rPr>
          <w:rFonts w:ascii="Book Antiqua" w:hAnsi="Book Antiqua"/>
        </w:rPr>
        <w:t>Oostenbroek</w:t>
      </w:r>
      <w:proofErr w:type="spellEnd"/>
      <w:r w:rsidRPr="00740E58">
        <w:rPr>
          <w:rFonts w:ascii="Book Antiqua" w:hAnsi="Book Antiqua"/>
        </w:rPr>
        <w:t xml:space="preserve"> RJ, Menon AG, </w:t>
      </w:r>
      <w:proofErr w:type="spellStart"/>
      <w:r w:rsidRPr="00740E58">
        <w:rPr>
          <w:rFonts w:ascii="Book Antiqua" w:hAnsi="Book Antiqua"/>
        </w:rPr>
        <w:t>Steup</w:t>
      </w:r>
      <w:proofErr w:type="spellEnd"/>
      <w:r w:rsidRPr="00740E58">
        <w:rPr>
          <w:rFonts w:ascii="Book Antiqua" w:hAnsi="Book Antiqua"/>
        </w:rPr>
        <w:t xml:space="preserve"> WH, van de Velde CJ. Improved diagnosis and treatment of anastomotic leakage after colorectal surgery. </w:t>
      </w:r>
      <w:proofErr w:type="spellStart"/>
      <w:r w:rsidRPr="00740E58">
        <w:rPr>
          <w:rFonts w:ascii="Book Antiqua" w:hAnsi="Book Antiqua"/>
          <w:i/>
          <w:iCs/>
        </w:rPr>
        <w:t>Eur</w:t>
      </w:r>
      <w:proofErr w:type="spellEnd"/>
      <w:r w:rsidRPr="00740E58">
        <w:rPr>
          <w:rFonts w:ascii="Book Antiqua" w:hAnsi="Book Antiqua"/>
          <w:i/>
          <w:iCs/>
        </w:rPr>
        <w:t xml:space="preserve"> J Surg Oncol</w:t>
      </w:r>
      <w:r w:rsidRPr="00740E58">
        <w:rPr>
          <w:rFonts w:ascii="Book Antiqua" w:hAnsi="Book Antiqua"/>
        </w:rPr>
        <w:t xml:space="preserve"> 2009; </w:t>
      </w:r>
      <w:r w:rsidRPr="00740E58">
        <w:rPr>
          <w:rFonts w:ascii="Book Antiqua" w:hAnsi="Book Antiqua"/>
          <w:b/>
          <w:bCs/>
        </w:rPr>
        <w:t>35</w:t>
      </w:r>
      <w:r w:rsidRPr="00740E58">
        <w:rPr>
          <w:rFonts w:ascii="Book Antiqua" w:hAnsi="Book Antiqua"/>
        </w:rPr>
        <w:t>: 420-426 [PMID: 18585889 DOI: 10.1016/j.ejso.2008.04.009]</w:t>
      </w:r>
    </w:p>
    <w:p w14:paraId="5E432D13"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12 </w:t>
      </w:r>
      <w:r w:rsidRPr="00740E58">
        <w:rPr>
          <w:rFonts w:ascii="Book Antiqua" w:hAnsi="Book Antiqua"/>
          <w:b/>
          <w:bCs/>
        </w:rPr>
        <w:t>Martin G</w:t>
      </w:r>
      <w:r w:rsidRPr="00740E58">
        <w:rPr>
          <w:rFonts w:ascii="Book Antiqua" w:hAnsi="Book Antiqua"/>
        </w:rPr>
        <w:t xml:space="preserve">, Dupré A, Mulliez A, </w:t>
      </w:r>
      <w:proofErr w:type="spellStart"/>
      <w:r w:rsidRPr="00740E58">
        <w:rPr>
          <w:rFonts w:ascii="Book Antiqua" w:hAnsi="Book Antiqua"/>
        </w:rPr>
        <w:t>Prunel</w:t>
      </w:r>
      <w:proofErr w:type="spellEnd"/>
      <w:r w:rsidRPr="00740E58">
        <w:rPr>
          <w:rFonts w:ascii="Book Antiqua" w:hAnsi="Book Antiqua"/>
        </w:rPr>
        <w:t xml:space="preserve"> F, Slim K, </w:t>
      </w:r>
      <w:proofErr w:type="spellStart"/>
      <w:r w:rsidRPr="00740E58">
        <w:rPr>
          <w:rFonts w:ascii="Book Antiqua" w:hAnsi="Book Antiqua"/>
        </w:rPr>
        <w:t>Pezet</w:t>
      </w:r>
      <w:proofErr w:type="spellEnd"/>
      <w:r w:rsidRPr="00740E58">
        <w:rPr>
          <w:rFonts w:ascii="Book Antiqua" w:hAnsi="Book Antiqua"/>
        </w:rPr>
        <w:t xml:space="preserve"> D. Validation of a score for the early diagnosis of anastomotic leakage following elective colorectal surgery. </w:t>
      </w:r>
      <w:r w:rsidRPr="00740E58">
        <w:rPr>
          <w:rFonts w:ascii="Book Antiqua" w:hAnsi="Book Antiqua"/>
          <w:i/>
          <w:iCs/>
        </w:rPr>
        <w:t xml:space="preserve">J </w:t>
      </w:r>
      <w:proofErr w:type="spellStart"/>
      <w:r w:rsidRPr="00740E58">
        <w:rPr>
          <w:rFonts w:ascii="Book Antiqua" w:hAnsi="Book Antiqua"/>
          <w:i/>
          <w:iCs/>
        </w:rPr>
        <w:t>Visc</w:t>
      </w:r>
      <w:proofErr w:type="spellEnd"/>
      <w:r w:rsidRPr="00740E58">
        <w:rPr>
          <w:rFonts w:ascii="Book Antiqua" w:hAnsi="Book Antiqua"/>
          <w:i/>
          <w:iCs/>
        </w:rPr>
        <w:t xml:space="preserve"> Surg</w:t>
      </w:r>
      <w:r w:rsidRPr="00740E58">
        <w:rPr>
          <w:rFonts w:ascii="Book Antiqua" w:hAnsi="Book Antiqua"/>
        </w:rPr>
        <w:t xml:space="preserve"> 2015; </w:t>
      </w:r>
      <w:r w:rsidRPr="00740E58">
        <w:rPr>
          <w:rFonts w:ascii="Book Antiqua" w:hAnsi="Book Antiqua"/>
          <w:b/>
          <w:bCs/>
        </w:rPr>
        <w:t>152</w:t>
      </w:r>
      <w:r w:rsidRPr="00740E58">
        <w:rPr>
          <w:rFonts w:ascii="Book Antiqua" w:hAnsi="Book Antiqua"/>
        </w:rPr>
        <w:t>: 5-10 [PMID: 25577712 DOI: 10.1016/j.jviscsurg.2014.12.002]</w:t>
      </w:r>
    </w:p>
    <w:p w14:paraId="52252DC2"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13 </w:t>
      </w:r>
      <w:r w:rsidRPr="00740E58">
        <w:rPr>
          <w:rFonts w:ascii="Book Antiqua" w:hAnsi="Book Antiqua"/>
          <w:b/>
          <w:bCs/>
        </w:rPr>
        <w:t>Adams K</w:t>
      </w:r>
      <w:r w:rsidRPr="00740E58">
        <w:rPr>
          <w:rFonts w:ascii="Book Antiqua" w:hAnsi="Book Antiqua"/>
        </w:rPr>
        <w:t xml:space="preserve">, </w:t>
      </w:r>
      <w:proofErr w:type="spellStart"/>
      <w:r w:rsidRPr="00740E58">
        <w:rPr>
          <w:rFonts w:ascii="Book Antiqua" w:hAnsi="Book Antiqua"/>
        </w:rPr>
        <w:t>Papagrigoriadis</w:t>
      </w:r>
      <w:proofErr w:type="spellEnd"/>
      <w:r w:rsidRPr="00740E58">
        <w:rPr>
          <w:rFonts w:ascii="Book Antiqua" w:hAnsi="Book Antiqua"/>
        </w:rPr>
        <w:t xml:space="preserve"> S. Creation of an effective colorectal anastomotic leak early detection tool using an artificial neural network. </w:t>
      </w:r>
      <w:r w:rsidRPr="00740E58">
        <w:rPr>
          <w:rFonts w:ascii="Book Antiqua" w:hAnsi="Book Antiqua"/>
          <w:i/>
          <w:iCs/>
        </w:rPr>
        <w:t>Int J Colorectal Dis</w:t>
      </w:r>
      <w:r w:rsidRPr="00740E58">
        <w:rPr>
          <w:rFonts w:ascii="Book Antiqua" w:hAnsi="Book Antiqua"/>
        </w:rPr>
        <w:t xml:space="preserve"> 2014; </w:t>
      </w:r>
      <w:r w:rsidRPr="00740E58">
        <w:rPr>
          <w:rFonts w:ascii="Book Antiqua" w:hAnsi="Book Antiqua"/>
          <w:b/>
          <w:bCs/>
        </w:rPr>
        <w:t>29</w:t>
      </w:r>
      <w:r w:rsidRPr="00740E58">
        <w:rPr>
          <w:rFonts w:ascii="Book Antiqua" w:hAnsi="Book Antiqua"/>
        </w:rPr>
        <w:t>: 437-443 [PMID: 24337715 DOI: 10.1007/s00384-013-1812-8]</w:t>
      </w:r>
    </w:p>
    <w:p w14:paraId="77594EFA"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14 </w:t>
      </w:r>
      <w:proofErr w:type="spellStart"/>
      <w:r w:rsidRPr="00740E58">
        <w:rPr>
          <w:rFonts w:ascii="Book Antiqua" w:hAnsi="Book Antiqua"/>
          <w:b/>
          <w:bCs/>
        </w:rPr>
        <w:t>Kornmann</w:t>
      </w:r>
      <w:proofErr w:type="spellEnd"/>
      <w:r w:rsidRPr="00740E58">
        <w:rPr>
          <w:rFonts w:ascii="Book Antiqua" w:hAnsi="Book Antiqua"/>
          <w:b/>
          <w:bCs/>
        </w:rPr>
        <w:t xml:space="preserve"> VN</w:t>
      </w:r>
      <w:r w:rsidRPr="00740E58">
        <w:rPr>
          <w:rFonts w:ascii="Book Antiqua" w:hAnsi="Book Antiqua"/>
        </w:rPr>
        <w:t xml:space="preserve">, </w:t>
      </w:r>
      <w:proofErr w:type="spellStart"/>
      <w:r w:rsidRPr="00740E58">
        <w:rPr>
          <w:rFonts w:ascii="Book Antiqua" w:hAnsi="Book Antiqua"/>
        </w:rPr>
        <w:t>Treskes</w:t>
      </w:r>
      <w:proofErr w:type="spellEnd"/>
      <w:r w:rsidRPr="00740E58">
        <w:rPr>
          <w:rFonts w:ascii="Book Antiqua" w:hAnsi="Book Antiqua"/>
        </w:rPr>
        <w:t xml:space="preserve"> N, </w:t>
      </w:r>
      <w:proofErr w:type="spellStart"/>
      <w:r w:rsidRPr="00740E58">
        <w:rPr>
          <w:rFonts w:ascii="Book Antiqua" w:hAnsi="Book Antiqua"/>
        </w:rPr>
        <w:t>Hoonhout</w:t>
      </w:r>
      <w:proofErr w:type="spellEnd"/>
      <w:r w:rsidRPr="00740E58">
        <w:rPr>
          <w:rFonts w:ascii="Book Antiqua" w:hAnsi="Book Antiqua"/>
        </w:rPr>
        <w:t xml:space="preserve"> LH, </w:t>
      </w:r>
      <w:proofErr w:type="spellStart"/>
      <w:r w:rsidRPr="00740E58">
        <w:rPr>
          <w:rFonts w:ascii="Book Antiqua" w:hAnsi="Book Antiqua"/>
        </w:rPr>
        <w:t>Bollen</w:t>
      </w:r>
      <w:proofErr w:type="spellEnd"/>
      <w:r w:rsidRPr="00740E58">
        <w:rPr>
          <w:rFonts w:ascii="Book Antiqua" w:hAnsi="Book Antiqua"/>
        </w:rPr>
        <w:t xml:space="preserve"> TL, van </w:t>
      </w:r>
      <w:proofErr w:type="spellStart"/>
      <w:r w:rsidRPr="00740E58">
        <w:rPr>
          <w:rFonts w:ascii="Book Antiqua" w:hAnsi="Book Antiqua"/>
        </w:rPr>
        <w:t>Ramshorst</w:t>
      </w:r>
      <w:proofErr w:type="spellEnd"/>
      <w:r w:rsidRPr="00740E58">
        <w:rPr>
          <w:rFonts w:ascii="Book Antiqua" w:hAnsi="Book Antiqua"/>
        </w:rPr>
        <w:t xml:space="preserve"> B, </w:t>
      </w:r>
      <w:proofErr w:type="spellStart"/>
      <w:r w:rsidRPr="00740E58">
        <w:rPr>
          <w:rFonts w:ascii="Book Antiqua" w:hAnsi="Book Antiqua"/>
        </w:rPr>
        <w:t>Boerma</w:t>
      </w:r>
      <w:proofErr w:type="spellEnd"/>
      <w:r w:rsidRPr="00740E58">
        <w:rPr>
          <w:rFonts w:ascii="Book Antiqua" w:hAnsi="Book Antiqua"/>
        </w:rPr>
        <w:t xml:space="preserve"> D. Systematic review on the value of CT scanning in the diagnosis of anastomotic leakage </w:t>
      </w:r>
      <w:r w:rsidRPr="00740E58">
        <w:rPr>
          <w:rFonts w:ascii="Book Antiqua" w:hAnsi="Book Antiqua"/>
        </w:rPr>
        <w:lastRenderedPageBreak/>
        <w:t xml:space="preserve">after colorectal surgery. </w:t>
      </w:r>
      <w:r w:rsidRPr="00740E58">
        <w:rPr>
          <w:rFonts w:ascii="Book Antiqua" w:hAnsi="Book Antiqua"/>
          <w:i/>
          <w:iCs/>
        </w:rPr>
        <w:t>Int J Colorectal Dis</w:t>
      </w:r>
      <w:r w:rsidRPr="00740E58">
        <w:rPr>
          <w:rFonts w:ascii="Book Antiqua" w:hAnsi="Book Antiqua"/>
        </w:rPr>
        <w:t xml:space="preserve"> 2013; </w:t>
      </w:r>
      <w:r w:rsidRPr="00740E58">
        <w:rPr>
          <w:rFonts w:ascii="Book Antiqua" w:hAnsi="Book Antiqua"/>
          <w:b/>
          <w:bCs/>
        </w:rPr>
        <w:t>28</w:t>
      </w:r>
      <w:r w:rsidRPr="00740E58">
        <w:rPr>
          <w:rFonts w:ascii="Book Antiqua" w:hAnsi="Book Antiqua"/>
        </w:rPr>
        <w:t>: 437-445 [PMID: 23239374 DOI: 10.1007/s00384-012-1623-3]</w:t>
      </w:r>
    </w:p>
    <w:p w14:paraId="3837D56A"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15 </w:t>
      </w:r>
      <w:proofErr w:type="spellStart"/>
      <w:r w:rsidRPr="00740E58">
        <w:rPr>
          <w:rFonts w:ascii="Book Antiqua" w:hAnsi="Book Antiqua"/>
          <w:b/>
          <w:bCs/>
        </w:rPr>
        <w:t>Fransvea</w:t>
      </w:r>
      <w:proofErr w:type="spellEnd"/>
      <w:r w:rsidRPr="00740E58">
        <w:rPr>
          <w:rFonts w:ascii="Book Antiqua" w:hAnsi="Book Antiqua"/>
          <w:b/>
          <w:bCs/>
        </w:rPr>
        <w:t xml:space="preserve"> P</w:t>
      </w:r>
      <w:r w:rsidRPr="00740E58">
        <w:rPr>
          <w:rFonts w:ascii="Book Antiqua" w:hAnsi="Book Antiqua"/>
        </w:rPr>
        <w:t xml:space="preserve">, Costa G, D'Agostino L, </w:t>
      </w:r>
      <w:proofErr w:type="spellStart"/>
      <w:r w:rsidRPr="00740E58">
        <w:rPr>
          <w:rFonts w:ascii="Book Antiqua" w:hAnsi="Book Antiqua"/>
        </w:rPr>
        <w:t>Sganga</w:t>
      </w:r>
      <w:proofErr w:type="spellEnd"/>
      <w:r w:rsidRPr="00740E58">
        <w:rPr>
          <w:rFonts w:ascii="Book Antiqua" w:hAnsi="Book Antiqua"/>
        </w:rPr>
        <w:t xml:space="preserve"> G, </w:t>
      </w:r>
      <w:proofErr w:type="spellStart"/>
      <w:r w:rsidRPr="00740E58">
        <w:rPr>
          <w:rFonts w:ascii="Book Antiqua" w:hAnsi="Book Antiqua"/>
        </w:rPr>
        <w:t>Serao</w:t>
      </w:r>
      <w:proofErr w:type="spellEnd"/>
      <w:r w:rsidRPr="00740E58">
        <w:rPr>
          <w:rFonts w:ascii="Book Antiqua" w:hAnsi="Book Antiqua"/>
        </w:rPr>
        <w:t xml:space="preserve"> A. Redo-laparoscopy in the management of complications after laparoscopic colorectal surgery: a systematic review and meta-analysis of surgical outcomes. </w:t>
      </w:r>
      <w:r w:rsidRPr="00740E58">
        <w:rPr>
          <w:rFonts w:ascii="Book Antiqua" w:hAnsi="Book Antiqua"/>
          <w:i/>
          <w:iCs/>
        </w:rPr>
        <w:t xml:space="preserve">Tech </w:t>
      </w:r>
      <w:proofErr w:type="spellStart"/>
      <w:r w:rsidRPr="00740E58">
        <w:rPr>
          <w:rFonts w:ascii="Book Antiqua" w:hAnsi="Book Antiqua"/>
          <w:i/>
          <w:iCs/>
        </w:rPr>
        <w:t>Coloproctol</w:t>
      </w:r>
      <w:proofErr w:type="spellEnd"/>
      <w:r w:rsidRPr="00740E58">
        <w:rPr>
          <w:rFonts w:ascii="Book Antiqua" w:hAnsi="Book Antiqua"/>
        </w:rPr>
        <w:t xml:space="preserve"> 2021; </w:t>
      </w:r>
      <w:r w:rsidRPr="00740E58">
        <w:rPr>
          <w:rFonts w:ascii="Book Antiqua" w:hAnsi="Book Antiqua"/>
          <w:b/>
          <w:bCs/>
        </w:rPr>
        <w:t>25</w:t>
      </w:r>
      <w:r w:rsidRPr="00740E58">
        <w:rPr>
          <w:rFonts w:ascii="Book Antiqua" w:hAnsi="Book Antiqua"/>
        </w:rPr>
        <w:t>: 371-383 [PMID: 33230649 DOI: 10.1007/s10151-020-02374-8]</w:t>
      </w:r>
    </w:p>
    <w:p w14:paraId="51032271"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16 </w:t>
      </w:r>
      <w:r w:rsidRPr="00740E58">
        <w:rPr>
          <w:rFonts w:ascii="Book Antiqua" w:hAnsi="Book Antiqua"/>
          <w:b/>
          <w:bCs/>
        </w:rPr>
        <w:t>Ashraf SQ</w:t>
      </w:r>
      <w:r w:rsidRPr="00740E58">
        <w:rPr>
          <w:rFonts w:ascii="Book Antiqua" w:hAnsi="Book Antiqua"/>
        </w:rPr>
        <w:t xml:space="preserve">, Burns EM, Jani A, Altman S, Young JD, Cunningham C, </w:t>
      </w:r>
      <w:proofErr w:type="spellStart"/>
      <w:r w:rsidRPr="00740E58">
        <w:rPr>
          <w:rFonts w:ascii="Book Antiqua" w:hAnsi="Book Antiqua"/>
        </w:rPr>
        <w:t>Faiz</w:t>
      </w:r>
      <w:proofErr w:type="spellEnd"/>
      <w:r w:rsidRPr="00740E58">
        <w:rPr>
          <w:rFonts w:ascii="Book Antiqua" w:hAnsi="Book Antiqua"/>
        </w:rPr>
        <w:t xml:space="preserve"> O, Mortensen NJ. The economic impact of anastomotic leakage after anterior resections in English NHS hospitals: are we adequately remunerating them? </w:t>
      </w:r>
      <w:r w:rsidRPr="00740E58">
        <w:rPr>
          <w:rFonts w:ascii="Book Antiqua" w:hAnsi="Book Antiqua"/>
          <w:i/>
          <w:iCs/>
        </w:rPr>
        <w:t>Colorectal Dis</w:t>
      </w:r>
      <w:r w:rsidRPr="00740E58">
        <w:rPr>
          <w:rFonts w:ascii="Book Antiqua" w:hAnsi="Book Antiqua"/>
        </w:rPr>
        <w:t xml:space="preserve"> 2013; </w:t>
      </w:r>
      <w:r w:rsidRPr="00740E58">
        <w:rPr>
          <w:rFonts w:ascii="Book Antiqua" w:hAnsi="Book Antiqua"/>
          <w:b/>
          <w:bCs/>
        </w:rPr>
        <w:t>15</w:t>
      </w:r>
      <w:r w:rsidRPr="00740E58">
        <w:rPr>
          <w:rFonts w:ascii="Book Antiqua" w:hAnsi="Book Antiqua"/>
        </w:rPr>
        <w:t>: e190-e198 [PMID: 23331871 DOI: 10.1111/codi.12125]</w:t>
      </w:r>
    </w:p>
    <w:p w14:paraId="004D2837"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17 </w:t>
      </w:r>
      <w:r w:rsidRPr="00740E58">
        <w:rPr>
          <w:rFonts w:ascii="Book Antiqua" w:hAnsi="Book Antiqua"/>
          <w:b/>
          <w:bCs/>
        </w:rPr>
        <w:t>Rama NJG</w:t>
      </w:r>
      <w:r w:rsidRPr="00740E58">
        <w:rPr>
          <w:rFonts w:ascii="Book Antiqua" w:hAnsi="Book Antiqua"/>
        </w:rPr>
        <w:t xml:space="preserve">, Lages MCC, Guarino MPS, </w:t>
      </w:r>
      <w:proofErr w:type="spellStart"/>
      <w:r w:rsidRPr="00740E58">
        <w:rPr>
          <w:rFonts w:ascii="Book Antiqua" w:hAnsi="Book Antiqua"/>
        </w:rPr>
        <w:t>Lourenço</w:t>
      </w:r>
      <w:proofErr w:type="spellEnd"/>
      <w:r w:rsidRPr="00740E58">
        <w:rPr>
          <w:rFonts w:ascii="Book Antiqua" w:hAnsi="Book Antiqua"/>
        </w:rPr>
        <w:t xml:space="preserve"> Ó, Motta Lima PC, </w:t>
      </w:r>
      <w:proofErr w:type="spellStart"/>
      <w:r w:rsidRPr="00740E58">
        <w:rPr>
          <w:rFonts w:ascii="Book Antiqua" w:hAnsi="Book Antiqua"/>
        </w:rPr>
        <w:t>Parente</w:t>
      </w:r>
      <w:proofErr w:type="spellEnd"/>
      <w:r w:rsidRPr="00740E58">
        <w:rPr>
          <w:rFonts w:ascii="Book Antiqua" w:hAnsi="Book Antiqua"/>
        </w:rPr>
        <w:t xml:space="preserve"> D, Silva CSG, Castro R, Bento A, Rocha A, Castro-</w:t>
      </w:r>
      <w:proofErr w:type="spellStart"/>
      <w:r w:rsidRPr="00740E58">
        <w:rPr>
          <w:rFonts w:ascii="Book Antiqua" w:hAnsi="Book Antiqua"/>
        </w:rPr>
        <w:t>Pocas</w:t>
      </w:r>
      <w:proofErr w:type="spellEnd"/>
      <w:r w:rsidRPr="00740E58">
        <w:rPr>
          <w:rFonts w:ascii="Book Antiqua" w:hAnsi="Book Antiqua"/>
        </w:rPr>
        <w:t xml:space="preserve"> F, Pimentel J. Usefulness of serum C-reactive protein and calprotectin for the early detection of colorectal anastomotic leakage: A prospective observational study. </w:t>
      </w:r>
      <w:r w:rsidRPr="00740E58">
        <w:rPr>
          <w:rFonts w:ascii="Book Antiqua" w:hAnsi="Book Antiqua"/>
          <w:i/>
          <w:iCs/>
        </w:rPr>
        <w:t>World J Gastroenterol</w:t>
      </w:r>
      <w:r w:rsidRPr="00740E58">
        <w:rPr>
          <w:rFonts w:ascii="Book Antiqua" w:hAnsi="Book Antiqua"/>
        </w:rPr>
        <w:t xml:space="preserve"> 2022; </w:t>
      </w:r>
      <w:r w:rsidRPr="00740E58">
        <w:rPr>
          <w:rFonts w:ascii="Book Antiqua" w:hAnsi="Book Antiqua"/>
          <w:b/>
          <w:bCs/>
        </w:rPr>
        <w:t>28</w:t>
      </w:r>
      <w:r w:rsidRPr="00740E58">
        <w:rPr>
          <w:rFonts w:ascii="Book Antiqua" w:hAnsi="Book Antiqua"/>
        </w:rPr>
        <w:t>: 2758-2774 [PMID: 35979163 DOI: 10.3748/wjg.v28.i24.2758]</w:t>
      </w:r>
    </w:p>
    <w:p w14:paraId="2B0C6D52"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18 </w:t>
      </w:r>
      <w:r w:rsidRPr="00740E58">
        <w:rPr>
          <w:rFonts w:ascii="Book Antiqua" w:hAnsi="Book Antiqua"/>
          <w:b/>
          <w:bCs/>
        </w:rPr>
        <w:t xml:space="preserve">van </w:t>
      </w:r>
      <w:proofErr w:type="spellStart"/>
      <w:r w:rsidRPr="00740E58">
        <w:rPr>
          <w:rFonts w:ascii="Book Antiqua" w:hAnsi="Book Antiqua"/>
          <w:b/>
          <w:bCs/>
        </w:rPr>
        <w:t>Rooijen</w:t>
      </w:r>
      <w:proofErr w:type="spellEnd"/>
      <w:r w:rsidRPr="00740E58">
        <w:rPr>
          <w:rFonts w:ascii="Book Antiqua" w:hAnsi="Book Antiqua"/>
          <w:b/>
          <w:bCs/>
        </w:rPr>
        <w:t xml:space="preserve"> SJ</w:t>
      </w:r>
      <w:r w:rsidRPr="00740E58">
        <w:rPr>
          <w:rFonts w:ascii="Book Antiqua" w:hAnsi="Book Antiqua"/>
        </w:rPr>
        <w:t xml:space="preserve">, </w:t>
      </w:r>
      <w:proofErr w:type="spellStart"/>
      <w:r w:rsidRPr="00740E58">
        <w:rPr>
          <w:rFonts w:ascii="Book Antiqua" w:hAnsi="Book Antiqua"/>
        </w:rPr>
        <w:t>Jongen</w:t>
      </w:r>
      <w:proofErr w:type="spellEnd"/>
      <w:r w:rsidRPr="00740E58">
        <w:rPr>
          <w:rFonts w:ascii="Book Antiqua" w:hAnsi="Book Antiqua"/>
        </w:rPr>
        <w:t xml:space="preserve"> AC, Wu ZQ, Ji JF, </w:t>
      </w:r>
      <w:proofErr w:type="spellStart"/>
      <w:r w:rsidRPr="00740E58">
        <w:rPr>
          <w:rFonts w:ascii="Book Antiqua" w:hAnsi="Book Antiqua"/>
        </w:rPr>
        <w:t>Slooter</w:t>
      </w:r>
      <w:proofErr w:type="spellEnd"/>
      <w:r w:rsidRPr="00740E58">
        <w:rPr>
          <w:rFonts w:ascii="Book Antiqua" w:hAnsi="Book Antiqua"/>
        </w:rPr>
        <w:t xml:space="preserve"> GD, </w:t>
      </w:r>
      <w:proofErr w:type="spellStart"/>
      <w:r w:rsidRPr="00740E58">
        <w:rPr>
          <w:rFonts w:ascii="Book Antiqua" w:hAnsi="Book Antiqua"/>
        </w:rPr>
        <w:t>Roumen</w:t>
      </w:r>
      <w:proofErr w:type="spellEnd"/>
      <w:r w:rsidRPr="00740E58">
        <w:rPr>
          <w:rFonts w:ascii="Book Antiqua" w:hAnsi="Book Antiqua"/>
        </w:rPr>
        <w:t xml:space="preserve"> RM, </w:t>
      </w:r>
      <w:proofErr w:type="spellStart"/>
      <w:r w:rsidRPr="00740E58">
        <w:rPr>
          <w:rFonts w:ascii="Book Antiqua" w:hAnsi="Book Antiqua"/>
        </w:rPr>
        <w:t>Bouvy</w:t>
      </w:r>
      <w:proofErr w:type="spellEnd"/>
      <w:r w:rsidRPr="00740E58">
        <w:rPr>
          <w:rFonts w:ascii="Book Antiqua" w:hAnsi="Book Antiqua"/>
        </w:rPr>
        <w:t xml:space="preserve"> ND. Definition of colorectal anastomotic leakage: A consensus survey among Dutch and Chinese colorectal surgeons. </w:t>
      </w:r>
      <w:r w:rsidRPr="00740E58">
        <w:rPr>
          <w:rFonts w:ascii="Book Antiqua" w:hAnsi="Book Antiqua"/>
          <w:i/>
          <w:iCs/>
        </w:rPr>
        <w:t>World J Gastroenterol</w:t>
      </w:r>
      <w:r w:rsidRPr="00740E58">
        <w:rPr>
          <w:rFonts w:ascii="Book Antiqua" w:hAnsi="Book Antiqua"/>
        </w:rPr>
        <w:t xml:space="preserve"> 2017; </w:t>
      </w:r>
      <w:r w:rsidRPr="00740E58">
        <w:rPr>
          <w:rFonts w:ascii="Book Antiqua" w:hAnsi="Book Antiqua"/>
          <w:b/>
          <w:bCs/>
        </w:rPr>
        <w:t>23</w:t>
      </w:r>
      <w:r w:rsidRPr="00740E58">
        <w:rPr>
          <w:rFonts w:ascii="Book Antiqua" w:hAnsi="Book Antiqua"/>
        </w:rPr>
        <w:t>: 6172-6180 [PMID: 28970733 DOI: 10.3748/wjg.v23.i33.6172]</w:t>
      </w:r>
    </w:p>
    <w:p w14:paraId="16CAA421"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19 </w:t>
      </w:r>
      <w:r w:rsidRPr="00740E58">
        <w:rPr>
          <w:rFonts w:ascii="Book Antiqua" w:hAnsi="Book Antiqua"/>
          <w:b/>
          <w:bCs/>
        </w:rPr>
        <w:t>Gareth James DW</w:t>
      </w:r>
      <w:r w:rsidRPr="00D454D8">
        <w:rPr>
          <w:rFonts w:ascii="Book Antiqua" w:hAnsi="Book Antiqua"/>
          <w:bCs/>
        </w:rPr>
        <w:t>,</w:t>
      </w:r>
      <w:r w:rsidRPr="00740E58">
        <w:rPr>
          <w:rFonts w:ascii="Book Antiqua" w:hAnsi="Book Antiqua"/>
        </w:rPr>
        <w:t xml:space="preserve"> Trevor Hastie, Robert </w:t>
      </w:r>
      <w:proofErr w:type="spellStart"/>
      <w:r w:rsidRPr="00740E58">
        <w:rPr>
          <w:rFonts w:ascii="Book Antiqua" w:hAnsi="Book Antiqua"/>
        </w:rPr>
        <w:t>Tibshira</w:t>
      </w:r>
      <w:proofErr w:type="spellEnd"/>
      <w:r w:rsidRPr="00740E58">
        <w:rPr>
          <w:rFonts w:ascii="Book Antiqua" w:hAnsi="Book Antiqua"/>
        </w:rPr>
        <w:t xml:space="preserve">. An Introduction to Statistical Learning with Applications in R. 1 ed. New York: Springer </w:t>
      </w:r>
      <w:proofErr w:type="spellStart"/>
      <w:r w:rsidRPr="00740E58">
        <w:rPr>
          <w:rFonts w:ascii="Book Antiqua" w:hAnsi="Book Antiqua"/>
        </w:rPr>
        <w:t>Science+Business</w:t>
      </w:r>
      <w:proofErr w:type="spellEnd"/>
      <w:r w:rsidRPr="00740E58">
        <w:rPr>
          <w:rFonts w:ascii="Book Antiqua" w:hAnsi="Book Antiqua"/>
        </w:rPr>
        <w:t xml:space="preserve"> Media, 2013</w:t>
      </w:r>
    </w:p>
    <w:p w14:paraId="770756D5"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20 </w:t>
      </w:r>
      <w:r w:rsidRPr="00740E58">
        <w:rPr>
          <w:rFonts w:ascii="Book Antiqua" w:hAnsi="Book Antiqua"/>
          <w:b/>
          <w:bCs/>
        </w:rPr>
        <w:t>Drummond MF</w:t>
      </w:r>
      <w:r w:rsidRPr="00F816A4">
        <w:rPr>
          <w:rFonts w:ascii="Book Antiqua" w:hAnsi="Book Antiqua"/>
          <w:bCs/>
        </w:rPr>
        <w:t>,</w:t>
      </w:r>
      <w:r w:rsidRPr="00740E58">
        <w:rPr>
          <w:rFonts w:ascii="Book Antiqua" w:hAnsi="Book Antiqua"/>
        </w:rPr>
        <w:t xml:space="preserve"> </w:t>
      </w:r>
      <w:proofErr w:type="spellStart"/>
      <w:r w:rsidRPr="00740E58">
        <w:rPr>
          <w:rFonts w:ascii="Book Antiqua" w:hAnsi="Book Antiqua"/>
        </w:rPr>
        <w:t>Sculpher</w:t>
      </w:r>
      <w:proofErr w:type="spellEnd"/>
      <w:r w:rsidRPr="00740E58">
        <w:rPr>
          <w:rFonts w:ascii="Book Antiqua" w:hAnsi="Book Antiqua"/>
        </w:rPr>
        <w:t xml:space="preserve"> MJ, Claxton K, Stoddart GL, Torrance GW. Methods for the Economic Evaluation of Health Care </w:t>
      </w:r>
      <w:proofErr w:type="spellStart"/>
      <w:r w:rsidRPr="00740E58">
        <w:rPr>
          <w:rFonts w:ascii="Book Antiqua" w:hAnsi="Book Antiqua"/>
        </w:rPr>
        <w:t>Programmes</w:t>
      </w:r>
      <w:proofErr w:type="spellEnd"/>
      <w:r w:rsidRPr="00740E58">
        <w:rPr>
          <w:rFonts w:ascii="Book Antiqua" w:hAnsi="Book Antiqua"/>
        </w:rPr>
        <w:t>. Oxford: Oxford: Oxford University Press, 2015</w:t>
      </w:r>
    </w:p>
    <w:p w14:paraId="6F9B2934"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21 </w:t>
      </w:r>
      <w:r w:rsidRPr="00740E58">
        <w:rPr>
          <w:rFonts w:ascii="Book Antiqua" w:hAnsi="Book Antiqua"/>
          <w:b/>
          <w:bCs/>
        </w:rPr>
        <w:t>Brennan A</w:t>
      </w:r>
      <w:r w:rsidRPr="00740E58">
        <w:rPr>
          <w:rFonts w:ascii="Book Antiqua" w:hAnsi="Book Antiqua"/>
        </w:rPr>
        <w:t xml:space="preserve">, Chick SE, Davies R. A taxonomy of model structures for economic evaluation of health technologies. </w:t>
      </w:r>
      <w:r w:rsidRPr="00740E58">
        <w:rPr>
          <w:rFonts w:ascii="Book Antiqua" w:hAnsi="Book Antiqua"/>
          <w:i/>
          <w:iCs/>
        </w:rPr>
        <w:t>Health Econ</w:t>
      </w:r>
      <w:r w:rsidRPr="00740E58">
        <w:rPr>
          <w:rFonts w:ascii="Book Antiqua" w:hAnsi="Book Antiqua"/>
        </w:rPr>
        <w:t xml:space="preserve"> 2006; </w:t>
      </w:r>
      <w:r w:rsidRPr="00740E58">
        <w:rPr>
          <w:rFonts w:ascii="Book Antiqua" w:hAnsi="Book Antiqua"/>
          <w:b/>
          <w:bCs/>
        </w:rPr>
        <w:t>15</w:t>
      </w:r>
      <w:r w:rsidRPr="00740E58">
        <w:rPr>
          <w:rFonts w:ascii="Book Antiqua" w:hAnsi="Book Antiqua"/>
        </w:rPr>
        <w:t>: 1295-1310 [PMID: 16941543 DOI: 10.1002/hec.1148]</w:t>
      </w:r>
    </w:p>
    <w:p w14:paraId="2E88AB99"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22 </w:t>
      </w:r>
      <w:proofErr w:type="spellStart"/>
      <w:r w:rsidRPr="00740E58">
        <w:rPr>
          <w:rFonts w:ascii="Book Antiqua" w:hAnsi="Book Antiqua"/>
          <w:b/>
          <w:bCs/>
        </w:rPr>
        <w:t>Marres</w:t>
      </w:r>
      <w:proofErr w:type="spellEnd"/>
      <w:r w:rsidRPr="00740E58">
        <w:rPr>
          <w:rFonts w:ascii="Book Antiqua" w:hAnsi="Book Antiqua"/>
          <w:b/>
          <w:bCs/>
        </w:rPr>
        <w:t xml:space="preserve"> CCM</w:t>
      </w:r>
      <w:r w:rsidRPr="00740E58">
        <w:rPr>
          <w:rFonts w:ascii="Book Antiqua" w:hAnsi="Book Antiqua"/>
        </w:rPr>
        <w:t xml:space="preserve">, van de Ven AWH, </w:t>
      </w:r>
      <w:proofErr w:type="spellStart"/>
      <w:r w:rsidRPr="00740E58">
        <w:rPr>
          <w:rFonts w:ascii="Book Antiqua" w:hAnsi="Book Antiqua"/>
        </w:rPr>
        <w:t>Leijssen</w:t>
      </w:r>
      <w:proofErr w:type="spellEnd"/>
      <w:r w:rsidRPr="00740E58">
        <w:rPr>
          <w:rFonts w:ascii="Book Antiqua" w:hAnsi="Book Antiqua"/>
        </w:rPr>
        <w:t xml:space="preserve"> LGJ, Verbeek PCM, </w:t>
      </w:r>
      <w:proofErr w:type="spellStart"/>
      <w:r w:rsidRPr="00740E58">
        <w:rPr>
          <w:rFonts w:ascii="Book Antiqua" w:hAnsi="Book Antiqua"/>
        </w:rPr>
        <w:t>Bemelman</w:t>
      </w:r>
      <w:proofErr w:type="spellEnd"/>
      <w:r w:rsidRPr="00740E58">
        <w:rPr>
          <w:rFonts w:ascii="Book Antiqua" w:hAnsi="Book Antiqua"/>
        </w:rPr>
        <w:t xml:space="preserve"> WA, </w:t>
      </w:r>
      <w:proofErr w:type="spellStart"/>
      <w:r w:rsidRPr="00740E58">
        <w:rPr>
          <w:rFonts w:ascii="Book Antiqua" w:hAnsi="Book Antiqua"/>
        </w:rPr>
        <w:t>Buskens</w:t>
      </w:r>
      <w:proofErr w:type="spellEnd"/>
      <w:r w:rsidRPr="00740E58">
        <w:rPr>
          <w:rFonts w:ascii="Book Antiqua" w:hAnsi="Book Antiqua"/>
        </w:rPr>
        <w:t xml:space="preserve"> CJ. Colorectal anastomotic leak: delay in reintervention after false-negative computed </w:t>
      </w:r>
      <w:r w:rsidRPr="00740E58">
        <w:rPr>
          <w:rFonts w:ascii="Book Antiqua" w:hAnsi="Book Antiqua"/>
        </w:rPr>
        <w:lastRenderedPageBreak/>
        <w:t xml:space="preserve">tomography scan is a reason for concern. </w:t>
      </w:r>
      <w:r w:rsidRPr="00740E58">
        <w:rPr>
          <w:rFonts w:ascii="Book Antiqua" w:hAnsi="Book Antiqua"/>
          <w:i/>
          <w:iCs/>
        </w:rPr>
        <w:t xml:space="preserve">Tech </w:t>
      </w:r>
      <w:proofErr w:type="spellStart"/>
      <w:r w:rsidRPr="00740E58">
        <w:rPr>
          <w:rFonts w:ascii="Book Antiqua" w:hAnsi="Book Antiqua"/>
          <w:i/>
          <w:iCs/>
        </w:rPr>
        <w:t>Coloproctol</w:t>
      </w:r>
      <w:proofErr w:type="spellEnd"/>
      <w:r w:rsidRPr="00740E58">
        <w:rPr>
          <w:rFonts w:ascii="Book Antiqua" w:hAnsi="Book Antiqua"/>
        </w:rPr>
        <w:t xml:space="preserve"> 2017; </w:t>
      </w:r>
      <w:r w:rsidRPr="00740E58">
        <w:rPr>
          <w:rFonts w:ascii="Book Antiqua" w:hAnsi="Book Antiqua"/>
          <w:b/>
          <w:bCs/>
        </w:rPr>
        <w:t>21</w:t>
      </w:r>
      <w:r w:rsidRPr="00740E58">
        <w:rPr>
          <w:rFonts w:ascii="Book Antiqua" w:hAnsi="Book Antiqua"/>
        </w:rPr>
        <w:t>: 709-714 [PMID: 28929306 DOI: 10.1007/s10151-017-1689-6]</w:t>
      </w:r>
    </w:p>
    <w:p w14:paraId="4C2BE23A"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23 </w:t>
      </w:r>
      <w:r w:rsidRPr="00740E58">
        <w:rPr>
          <w:rFonts w:ascii="Book Antiqua" w:hAnsi="Book Antiqua"/>
          <w:b/>
          <w:bCs/>
        </w:rPr>
        <w:t>Power N</w:t>
      </w:r>
      <w:r w:rsidRPr="00740E58">
        <w:rPr>
          <w:rFonts w:ascii="Book Antiqua" w:hAnsi="Book Antiqua"/>
        </w:rPr>
        <w:t xml:space="preserve">, </w:t>
      </w:r>
      <w:proofErr w:type="spellStart"/>
      <w:r w:rsidRPr="00740E58">
        <w:rPr>
          <w:rFonts w:ascii="Book Antiqua" w:hAnsi="Book Antiqua"/>
        </w:rPr>
        <w:t>Atri</w:t>
      </w:r>
      <w:proofErr w:type="spellEnd"/>
      <w:r w:rsidRPr="00740E58">
        <w:rPr>
          <w:rFonts w:ascii="Book Antiqua" w:hAnsi="Book Antiqua"/>
        </w:rPr>
        <w:t xml:space="preserve"> M, Ryan S, Haddad R, Smith A. CT assessment of anastomotic bowel leak. </w:t>
      </w:r>
      <w:r w:rsidRPr="00740E58">
        <w:rPr>
          <w:rFonts w:ascii="Book Antiqua" w:hAnsi="Book Antiqua"/>
          <w:i/>
          <w:iCs/>
        </w:rPr>
        <w:t xml:space="preserve">Clin </w:t>
      </w:r>
      <w:proofErr w:type="spellStart"/>
      <w:r w:rsidRPr="00740E58">
        <w:rPr>
          <w:rFonts w:ascii="Book Antiqua" w:hAnsi="Book Antiqua"/>
          <w:i/>
          <w:iCs/>
        </w:rPr>
        <w:t>Radiol</w:t>
      </w:r>
      <w:proofErr w:type="spellEnd"/>
      <w:r w:rsidRPr="00740E58">
        <w:rPr>
          <w:rFonts w:ascii="Book Antiqua" w:hAnsi="Book Antiqua"/>
        </w:rPr>
        <w:t xml:space="preserve"> 2007; </w:t>
      </w:r>
      <w:r w:rsidRPr="00740E58">
        <w:rPr>
          <w:rFonts w:ascii="Book Antiqua" w:hAnsi="Book Antiqua"/>
          <w:b/>
          <w:bCs/>
        </w:rPr>
        <w:t>62</w:t>
      </w:r>
      <w:r w:rsidRPr="00740E58">
        <w:rPr>
          <w:rFonts w:ascii="Book Antiqua" w:hAnsi="Book Antiqua"/>
        </w:rPr>
        <w:t>: 37-42 [PMID: 17145262 DOI: 10.1016/j.crad.2006.08.004]</w:t>
      </w:r>
    </w:p>
    <w:p w14:paraId="4A929626"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24 </w:t>
      </w:r>
      <w:proofErr w:type="spellStart"/>
      <w:r w:rsidRPr="00740E58">
        <w:rPr>
          <w:rFonts w:ascii="Book Antiqua" w:hAnsi="Book Antiqua"/>
          <w:b/>
          <w:bCs/>
        </w:rPr>
        <w:t>Gervaz</w:t>
      </w:r>
      <w:proofErr w:type="spellEnd"/>
      <w:r w:rsidRPr="00740E58">
        <w:rPr>
          <w:rFonts w:ascii="Book Antiqua" w:hAnsi="Book Antiqua"/>
          <w:b/>
          <w:bCs/>
        </w:rPr>
        <w:t xml:space="preserve"> P</w:t>
      </w:r>
      <w:r w:rsidRPr="00740E58">
        <w:rPr>
          <w:rFonts w:ascii="Book Antiqua" w:hAnsi="Book Antiqua"/>
        </w:rPr>
        <w:t xml:space="preserve">, </w:t>
      </w:r>
      <w:proofErr w:type="spellStart"/>
      <w:r w:rsidRPr="00740E58">
        <w:rPr>
          <w:rFonts w:ascii="Book Antiqua" w:hAnsi="Book Antiqua"/>
        </w:rPr>
        <w:t>Platon</w:t>
      </w:r>
      <w:proofErr w:type="spellEnd"/>
      <w:r w:rsidRPr="00740E58">
        <w:rPr>
          <w:rFonts w:ascii="Book Antiqua" w:hAnsi="Book Antiqua"/>
        </w:rPr>
        <w:t xml:space="preserve"> A, </w:t>
      </w:r>
      <w:proofErr w:type="spellStart"/>
      <w:r w:rsidRPr="00740E58">
        <w:rPr>
          <w:rFonts w:ascii="Book Antiqua" w:hAnsi="Book Antiqua"/>
        </w:rPr>
        <w:t>Buchs</w:t>
      </w:r>
      <w:proofErr w:type="spellEnd"/>
      <w:r w:rsidRPr="00740E58">
        <w:rPr>
          <w:rFonts w:ascii="Book Antiqua" w:hAnsi="Book Antiqua"/>
        </w:rPr>
        <w:t xml:space="preserve"> NC, Rocher T, </w:t>
      </w:r>
      <w:proofErr w:type="spellStart"/>
      <w:r w:rsidRPr="00740E58">
        <w:rPr>
          <w:rFonts w:ascii="Book Antiqua" w:hAnsi="Book Antiqua"/>
        </w:rPr>
        <w:t>Perneger</w:t>
      </w:r>
      <w:proofErr w:type="spellEnd"/>
      <w:r w:rsidRPr="00740E58">
        <w:rPr>
          <w:rFonts w:ascii="Book Antiqua" w:hAnsi="Book Antiqua"/>
        </w:rPr>
        <w:t xml:space="preserve"> T, Poletti PA. CT scan-based modelling of anastomotic leak risk after colorectal surgery. </w:t>
      </w:r>
      <w:r w:rsidRPr="00740E58">
        <w:rPr>
          <w:rFonts w:ascii="Book Antiqua" w:hAnsi="Book Antiqua"/>
          <w:i/>
          <w:iCs/>
        </w:rPr>
        <w:t>Colorectal Dis</w:t>
      </w:r>
      <w:r w:rsidRPr="00740E58">
        <w:rPr>
          <w:rFonts w:ascii="Book Antiqua" w:hAnsi="Book Antiqua"/>
        </w:rPr>
        <w:t xml:space="preserve"> 2013; </w:t>
      </w:r>
      <w:r w:rsidRPr="00740E58">
        <w:rPr>
          <w:rFonts w:ascii="Book Antiqua" w:hAnsi="Book Antiqua"/>
          <w:b/>
          <w:bCs/>
        </w:rPr>
        <w:t>15</w:t>
      </w:r>
      <w:r w:rsidRPr="00740E58">
        <w:rPr>
          <w:rFonts w:ascii="Book Antiqua" w:hAnsi="Book Antiqua"/>
        </w:rPr>
        <w:t>: 1295-1300 [PMID: 23710555 DOI: 10.1111/codi.12305]</w:t>
      </w:r>
    </w:p>
    <w:p w14:paraId="749709CA" w14:textId="77777777" w:rsidR="00735BE7" w:rsidRPr="000F52B7" w:rsidRDefault="00735BE7" w:rsidP="00735BE7">
      <w:pPr>
        <w:spacing w:line="360" w:lineRule="auto"/>
        <w:jc w:val="both"/>
        <w:rPr>
          <w:rFonts w:ascii="Book Antiqua" w:hAnsi="Book Antiqua"/>
          <w:lang w:val="pt-PT"/>
        </w:rPr>
      </w:pPr>
      <w:r w:rsidRPr="00740E58">
        <w:rPr>
          <w:rFonts w:ascii="Book Antiqua" w:hAnsi="Book Antiqua"/>
        </w:rPr>
        <w:t xml:space="preserve">25 </w:t>
      </w:r>
      <w:r w:rsidRPr="00740E58">
        <w:rPr>
          <w:rFonts w:ascii="Book Antiqua" w:hAnsi="Book Antiqua"/>
          <w:b/>
          <w:bCs/>
        </w:rPr>
        <w:t>Hammond J</w:t>
      </w:r>
      <w:r w:rsidRPr="00740E58">
        <w:rPr>
          <w:rFonts w:ascii="Book Antiqua" w:hAnsi="Book Antiqua"/>
        </w:rPr>
        <w:t xml:space="preserve">, Lim S, Wan Y, Gao X, Patkar A. The burden of gastrointestinal anastomotic leaks: an evaluation of clinical and economic outcomes. </w:t>
      </w:r>
      <w:r w:rsidRPr="000F52B7">
        <w:rPr>
          <w:rFonts w:ascii="Book Antiqua" w:hAnsi="Book Antiqua"/>
          <w:i/>
          <w:iCs/>
          <w:lang w:val="pt-PT"/>
        </w:rPr>
        <w:t>J Gastrointest Surg</w:t>
      </w:r>
      <w:r w:rsidRPr="000F52B7">
        <w:rPr>
          <w:rFonts w:ascii="Book Antiqua" w:hAnsi="Book Antiqua"/>
          <w:lang w:val="pt-PT"/>
        </w:rPr>
        <w:t xml:space="preserve"> 2014; </w:t>
      </w:r>
      <w:r w:rsidRPr="000F52B7">
        <w:rPr>
          <w:rFonts w:ascii="Book Antiqua" w:hAnsi="Book Antiqua"/>
          <w:b/>
          <w:bCs/>
          <w:lang w:val="pt-PT"/>
        </w:rPr>
        <w:t>18</w:t>
      </w:r>
      <w:r w:rsidRPr="000F52B7">
        <w:rPr>
          <w:rFonts w:ascii="Book Antiqua" w:hAnsi="Book Antiqua"/>
          <w:lang w:val="pt-PT"/>
        </w:rPr>
        <w:t>: 1176-1185 [PMID: 24671472 DOI: 10.1007/s11605-014-2506-4]</w:t>
      </w:r>
    </w:p>
    <w:p w14:paraId="615F905A" w14:textId="77777777" w:rsidR="00735BE7" w:rsidRPr="00740E58" w:rsidRDefault="00735BE7" w:rsidP="00735BE7">
      <w:pPr>
        <w:spacing w:line="360" w:lineRule="auto"/>
        <w:jc w:val="both"/>
        <w:rPr>
          <w:rFonts w:ascii="Book Antiqua" w:hAnsi="Book Antiqua"/>
        </w:rPr>
      </w:pPr>
      <w:r w:rsidRPr="000F52B7">
        <w:rPr>
          <w:rFonts w:ascii="Book Antiqua" w:hAnsi="Book Antiqua"/>
          <w:lang w:val="pt-PT"/>
        </w:rPr>
        <w:t xml:space="preserve">26 </w:t>
      </w:r>
      <w:r w:rsidRPr="000F52B7">
        <w:rPr>
          <w:rFonts w:ascii="Book Antiqua" w:hAnsi="Book Antiqua"/>
          <w:b/>
          <w:bCs/>
          <w:lang w:val="pt-PT"/>
        </w:rPr>
        <w:t>Ribeiro U Jr</w:t>
      </w:r>
      <w:r w:rsidRPr="000F52B7">
        <w:rPr>
          <w:rFonts w:ascii="Book Antiqua" w:hAnsi="Book Antiqua"/>
          <w:lang w:val="pt-PT"/>
        </w:rPr>
        <w:t xml:space="preserve">, Tayar DO, Ribeiro RA, Andrade P, Junqueira SM Jr. </w:t>
      </w:r>
      <w:r w:rsidRPr="00740E58">
        <w:rPr>
          <w:rFonts w:ascii="Book Antiqua" w:hAnsi="Book Antiqua"/>
        </w:rPr>
        <w:t xml:space="preserve">The Clinical and Economic Burden of Colorectal Anastomotic Leaks: Middle-Income Country Perspective. </w:t>
      </w:r>
      <w:r w:rsidRPr="00740E58">
        <w:rPr>
          <w:rFonts w:ascii="Book Antiqua" w:hAnsi="Book Antiqua"/>
          <w:i/>
          <w:iCs/>
        </w:rPr>
        <w:t xml:space="preserve">Gastroenterol Res </w:t>
      </w:r>
      <w:proofErr w:type="spellStart"/>
      <w:r w:rsidRPr="00740E58">
        <w:rPr>
          <w:rFonts w:ascii="Book Antiqua" w:hAnsi="Book Antiqua"/>
          <w:i/>
          <w:iCs/>
        </w:rPr>
        <w:t>Pract</w:t>
      </w:r>
      <w:proofErr w:type="spellEnd"/>
      <w:r w:rsidRPr="00740E58">
        <w:rPr>
          <w:rFonts w:ascii="Book Antiqua" w:hAnsi="Book Antiqua"/>
        </w:rPr>
        <w:t xml:space="preserve"> 2019; </w:t>
      </w:r>
      <w:r w:rsidRPr="00740E58">
        <w:rPr>
          <w:rFonts w:ascii="Book Antiqua" w:hAnsi="Book Antiqua"/>
          <w:b/>
          <w:bCs/>
        </w:rPr>
        <w:t>2019</w:t>
      </w:r>
      <w:r w:rsidRPr="00740E58">
        <w:rPr>
          <w:rFonts w:ascii="Book Antiqua" w:hAnsi="Book Antiqua"/>
        </w:rPr>
        <w:t>: 2879049 [PMID: 31065261 DOI: 10.1155/2019/2879049]</w:t>
      </w:r>
    </w:p>
    <w:p w14:paraId="2A31C435"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27 </w:t>
      </w:r>
      <w:r w:rsidRPr="00740E58">
        <w:rPr>
          <w:rFonts w:ascii="Book Antiqua" w:hAnsi="Book Antiqua"/>
          <w:b/>
          <w:bCs/>
        </w:rPr>
        <w:t>Chang KH</w:t>
      </w:r>
      <w:r w:rsidRPr="00740E58">
        <w:rPr>
          <w:rFonts w:ascii="Book Antiqua" w:hAnsi="Book Antiqua"/>
        </w:rPr>
        <w:t xml:space="preserve">, Bourke MG, Kavanagh DO, Neary PC, </w:t>
      </w:r>
      <w:proofErr w:type="spellStart"/>
      <w:r w:rsidRPr="00740E58">
        <w:rPr>
          <w:rFonts w:ascii="Book Antiqua" w:hAnsi="Book Antiqua"/>
        </w:rPr>
        <w:t>O'Riordan</w:t>
      </w:r>
      <w:proofErr w:type="spellEnd"/>
      <w:r w:rsidRPr="00740E58">
        <w:rPr>
          <w:rFonts w:ascii="Book Antiqua" w:hAnsi="Book Antiqua"/>
        </w:rPr>
        <w:t xml:space="preserve"> JM. A systematic review of the role of re-laparoscopy in the management of complications following laparoscopic colorectal surgery. </w:t>
      </w:r>
      <w:r w:rsidRPr="00740E58">
        <w:rPr>
          <w:rFonts w:ascii="Book Antiqua" w:hAnsi="Book Antiqua"/>
          <w:i/>
          <w:iCs/>
        </w:rPr>
        <w:t>Surgeon</w:t>
      </w:r>
      <w:r w:rsidRPr="00740E58">
        <w:rPr>
          <w:rFonts w:ascii="Book Antiqua" w:hAnsi="Book Antiqua"/>
        </w:rPr>
        <w:t xml:space="preserve"> 2016; </w:t>
      </w:r>
      <w:r w:rsidRPr="00740E58">
        <w:rPr>
          <w:rFonts w:ascii="Book Antiqua" w:hAnsi="Book Antiqua"/>
          <w:b/>
          <w:bCs/>
        </w:rPr>
        <w:t>14</w:t>
      </w:r>
      <w:r w:rsidRPr="00740E58">
        <w:rPr>
          <w:rFonts w:ascii="Book Antiqua" w:hAnsi="Book Antiqua"/>
        </w:rPr>
        <w:t>: 287-293 [PMID: 26805472 DOI: 10.1016/j.surge.2015.12.003]</w:t>
      </w:r>
    </w:p>
    <w:p w14:paraId="5240F43A"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28 </w:t>
      </w:r>
      <w:proofErr w:type="spellStart"/>
      <w:r w:rsidRPr="00740E58">
        <w:rPr>
          <w:rFonts w:ascii="Book Antiqua" w:hAnsi="Book Antiqua"/>
          <w:b/>
          <w:bCs/>
        </w:rPr>
        <w:t>O'Riordan</w:t>
      </w:r>
      <w:proofErr w:type="spellEnd"/>
      <w:r w:rsidRPr="00740E58">
        <w:rPr>
          <w:rFonts w:ascii="Book Antiqua" w:hAnsi="Book Antiqua"/>
          <w:b/>
          <w:bCs/>
        </w:rPr>
        <w:t xml:space="preserve"> JM</w:t>
      </w:r>
      <w:r w:rsidRPr="00740E58">
        <w:rPr>
          <w:rFonts w:ascii="Book Antiqua" w:hAnsi="Book Antiqua"/>
        </w:rPr>
        <w:t xml:space="preserve">, Larkin JO, </w:t>
      </w:r>
      <w:proofErr w:type="spellStart"/>
      <w:r w:rsidRPr="00740E58">
        <w:rPr>
          <w:rFonts w:ascii="Book Antiqua" w:hAnsi="Book Antiqua"/>
        </w:rPr>
        <w:t>Mehigan</w:t>
      </w:r>
      <w:proofErr w:type="spellEnd"/>
      <w:r w:rsidRPr="00740E58">
        <w:rPr>
          <w:rFonts w:ascii="Book Antiqua" w:hAnsi="Book Antiqua"/>
        </w:rPr>
        <w:t xml:space="preserve"> BJ, McCormick PH. Re-laparoscopy in the diagnosis and treatment of postoperative complications following laparoscopic colorectal surgery. </w:t>
      </w:r>
      <w:r w:rsidRPr="00740E58">
        <w:rPr>
          <w:rFonts w:ascii="Book Antiqua" w:hAnsi="Book Antiqua"/>
          <w:i/>
          <w:iCs/>
        </w:rPr>
        <w:t>Surgeon</w:t>
      </w:r>
      <w:r w:rsidRPr="00740E58">
        <w:rPr>
          <w:rFonts w:ascii="Book Antiqua" w:hAnsi="Book Antiqua"/>
        </w:rPr>
        <w:t xml:space="preserve"> 2013; </w:t>
      </w:r>
      <w:r w:rsidRPr="00740E58">
        <w:rPr>
          <w:rFonts w:ascii="Book Antiqua" w:hAnsi="Book Antiqua"/>
          <w:b/>
          <w:bCs/>
        </w:rPr>
        <w:t>11</w:t>
      </w:r>
      <w:r w:rsidRPr="00740E58">
        <w:rPr>
          <w:rFonts w:ascii="Book Antiqua" w:hAnsi="Book Antiqua"/>
        </w:rPr>
        <w:t>: 183-186 [PMID: 23582883 DOI: 10.1016/j.surge.2013.01.002]</w:t>
      </w:r>
    </w:p>
    <w:p w14:paraId="20E64025"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29 </w:t>
      </w:r>
      <w:proofErr w:type="spellStart"/>
      <w:r w:rsidRPr="00740E58">
        <w:rPr>
          <w:rFonts w:ascii="Book Antiqua" w:hAnsi="Book Antiqua"/>
          <w:b/>
          <w:bCs/>
        </w:rPr>
        <w:t>Kirshtein</w:t>
      </w:r>
      <w:proofErr w:type="spellEnd"/>
      <w:r w:rsidRPr="00740E58">
        <w:rPr>
          <w:rFonts w:ascii="Book Antiqua" w:hAnsi="Book Antiqua"/>
          <w:b/>
          <w:bCs/>
        </w:rPr>
        <w:t xml:space="preserve"> B</w:t>
      </w:r>
      <w:r w:rsidRPr="00740E58">
        <w:rPr>
          <w:rFonts w:ascii="Book Antiqua" w:hAnsi="Book Antiqua"/>
        </w:rPr>
        <w:t xml:space="preserve">, Roy-Shapira A, </w:t>
      </w:r>
      <w:proofErr w:type="spellStart"/>
      <w:r w:rsidRPr="00740E58">
        <w:rPr>
          <w:rFonts w:ascii="Book Antiqua" w:hAnsi="Book Antiqua"/>
        </w:rPr>
        <w:t>Domchik</w:t>
      </w:r>
      <w:proofErr w:type="spellEnd"/>
      <w:r w:rsidRPr="00740E58">
        <w:rPr>
          <w:rFonts w:ascii="Book Antiqua" w:hAnsi="Book Antiqua"/>
        </w:rPr>
        <w:t xml:space="preserve"> S, Mizrahi S, </w:t>
      </w:r>
      <w:proofErr w:type="spellStart"/>
      <w:r w:rsidRPr="00740E58">
        <w:rPr>
          <w:rFonts w:ascii="Book Antiqua" w:hAnsi="Book Antiqua"/>
        </w:rPr>
        <w:t>Lantsberg</w:t>
      </w:r>
      <w:proofErr w:type="spellEnd"/>
      <w:r w:rsidRPr="00740E58">
        <w:rPr>
          <w:rFonts w:ascii="Book Antiqua" w:hAnsi="Book Antiqua"/>
        </w:rPr>
        <w:t xml:space="preserve"> L. Early </w:t>
      </w:r>
      <w:proofErr w:type="spellStart"/>
      <w:r w:rsidRPr="00740E58">
        <w:rPr>
          <w:rFonts w:ascii="Book Antiqua" w:hAnsi="Book Antiqua"/>
        </w:rPr>
        <w:t>relaparoscopy</w:t>
      </w:r>
      <w:proofErr w:type="spellEnd"/>
      <w:r w:rsidRPr="00740E58">
        <w:rPr>
          <w:rFonts w:ascii="Book Antiqua" w:hAnsi="Book Antiqua"/>
        </w:rPr>
        <w:t xml:space="preserve"> for management of suspected postoperative complications. </w:t>
      </w:r>
      <w:r w:rsidRPr="00740E58">
        <w:rPr>
          <w:rFonts w:ascii="Book Antiqua" w:hAnsi="Book Antiqua"/>
          <w:i/>
          <w:iCs/>
        </w:rPr>
        <w:t xml:space="preserve">J </w:t>
      </w:r>
      <w:proofErr w:type="spellStart"/>
      <w:r w:rsidRPr="00740E58">
        <w:rPr>
          <w:rFonts w:ascii="Book Antiqua" w:hAnsi="Book Antiqua"/>
          <w:i/>
          <w:iCs/>
        </w:rPr>
        <w:t>Gastrointest</w:t>
      </w:r>
      <w:proofErr w:type="spellEnd"/>
      <w:r w:rsidRPr="00740E58">
        <w:rPr>
          <w:rFonts w:ascii="Book Antiqua" w:hAnsi="Book Antiqua"/>
          <w:i/>
          <w:iCs/>
        </w:rPr>
        <w:t xml:space="preserve"> Surg</w:t>
      </w:r>
      <w:r w:rsidRPr="00740E58">
        <w:rPr>
          <w:rFonts w:ascii="Book Antiqua" w:hAnsi="Book Antiqua"/>
        </w:rPr>
        <w:t xml:space="preserve"> 2008; </w:t>
      </w:r>
      <w:r w:rsidRPr="00740E58">
        <w:rPr>
          <w:rFonts w:ascii="Book Antiqua" w:hAnsi="Book Antiqua"/>
          <w:b/>
          <w:bCs/>
        </w:rPr>
        <w:t>12</w:t>
      </w:r>
      <w:r w:rsidRPr="00740E58">
        <w:rPr>
          <w:rFonts w:ascii="Book Antiqua" w:hAnsi="Book Antiqua"/>
        </w:rPr>
        <w:t>: 1257-1262 [PMID: 18427903 DOI: 10.1007/s11605-008-0515-x]</w:t>
      </w:r>
    </w:p>
    <w:p w14:paraId="3C379492"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30 </w:t>
      </w:r>
      <w:r w:rsidRPr="00740E58">
        <w:rPr>
          <w:rFonts w:ascii="Book Antiqua" w:hAnsi="Book Antiqua"/>
          <w:b/>
          <w:bCs/>
        </w:rPr>
        <w:t>Spence RT</w:t>
      </w:r>
      <w:r w:rsidRPr="00740E58">
        <w:rPr>
          <w:rFonts w:ascii="Book Antiqua" w:hAnsi="Book Antiqua"/>
        </w:rPr>
        <w:t xml:space="preserve">, </w:t>
      </w:r>
      <w:proofErr w:type="spellStart"/>
      <w:r w:rsidRPr="00740E58">
        <w:rPr>
          <w:rFonts w:ascii="Book Antiqua" w:hAnsi="Book Antiqua"/>
        </w:rPr>
        <w:t>Hirpara</w:t>
      </w:r>
      <w:proofErr w:type="spellEnd"/>
      <w:r w:rsidRPr="00740E58">
        <w:rPr>
          <w:rFonts w:ascii="Book Antiqua" w:hAnsi="Book Antiqua"/>
        </w:rPr>
        <w:t xml:space="preserve"> DH, Doshi S, </w:t>
      </w:r>
      <w:proofErr w:type="spellStart"/>
      <w:r w:rsidRPr="00740E58">
        <w:rPr>
          <w:rFonts w:ascii="Book Antiqua" w:hAnsi="Book Antiqua"/>
        </w:rPr>
        <w:t>Quereshy</w:t>
      </w:r>
      <w:proofErr w:type="spellEnd"/>
      <w:r w:rsidRPr="00740E58">
        <w:rPr>
          <w:rFonts w:ascii="Book Antiqua" w:hAnsi="Book Antiqua"/>
        </w:rPr>
        <w:t xml:space="preserve"> FA, Chadi SA. Anastomotic leak after colorectal surgery: does timing affect failure to rescue? </w:t>
      </w:r>
      <w:r w:rsidRPr="00740E58">
        <w:rPr>
          <w:rFonts w:ascii="Book Antiqua" w:hAnsi="Book Antiqua"/>
          <w:i/>
          <w:iCs/>
        </w:rPr>
        <w:t xml:space="preserve">Surg </w:t>
      </w:r>
      <w:proofErr w:type="spellStart"/>
      <w:r w:rsidRPr="00740E58">
        <w:rPr>
          <w:rFonts w:ascii="Book Antiqua" w:hAnsi="Book Antiqua"/>
          <w:i/>
          <w:iCs/>
        </w:rPr>
        <w:t>Endosc</w:t>
      </w:r>
      <w:proofErr w:type="spellEnd"/>
      <w:r w:rsidRPr="00740E58">
        <w:rPr>
          <w:rFonts w:ascii="Book Antiqua" w:hAnsi="Book Antiqua"/>
        </w:rPr>
        <w:t xml:space="preserve"> 2022; </w:t>
      </w:r>
      <w:r w:rsidRPr="00740E58">
        <w:rPr>
          <w:rFonts w:ascii="Book Antiqua" w:hAnsi="Book Antiqua"/>
          <w:b/>
          <w:bCs/>
        </w:rPr>
        <w:t>36</w:t>
      </w:r>
      <w:r w:rsidRPr="00740E58">
        <w:rPr>
          <w:rFonts w:ascii="Book Antiqua" w:hAnsi="Book Antiqua"/>
        </w:rPr>
        <w:t>: 771-777 [PMID: 33502618 DOI: 10.1007/s00464-020-08270-4]</w:t>
      </w:r>
    </w:p>
    <w:p w14:paraId="3B4B89AB" w14:textId="77777777" w:rsidR="00735BE7" w:rsidRPr="00740E58" w:rsidRDefault="00735BE7" w:rsidP="00735BE7">
      <w:pPr>
        <w:spacing w:line="360" w:lineRule="auto"/>
        <w:jc w:val="both"/>
        <w:rPr>
          <w:rFonts w:ascii="Book Antiqua" w:hAnsi="Book Antiqua"/>
        </w:rPr>
      </w:pPr>
      <w:r w:rsidRPr="00740E58">
        <w:rPr>
          <w:rFonts w:ascii="Book Antiqua" w:hAnsi="Book Antiqua"/>
        </w:rPr>
        <w:t xml:space="preserve">31 </w:t>
      </w:r>
      <w:proofErr w:type="spellStart"/>
      <w:r w:rsidRPr="00740E58">
        <w:rPr>
          <w:rFonts w:ascii="Book Antiqua" w:hAnsi="Book Antiqua"/>
          <w:b/>
          <w:bCs/>
        </w:rPr>
        <w:t>Koperna</w:t>
      </w:r>
      <w:proofErr w:type="spellEnd"/>
      <w:r w:rsidRPr="00740E58">
        <w:rPr>
          <w:rFonts w:ascii="Book Antiqua" w:hAnsi="Book Antiqua"/>
          <w:b/>
          <w:bCs/>
        </w:rPr>
        <w:t xml:space="preserve"> T</w:t>
      </w:r>
      <w:r w:rsidRPr="00740E58">
        <w:rPr>
          <w:rFonts w:ascii="Book Antiqua" w:hAnsi="Book Antiqua"/>
        </w:rPr>
        <w:t xml:space="preserve">. Cost-effectiveness of </w:t>
      </w:r>
      <w:proofErr w:type="spellStart"/>
      <w:r w:rsidRPr="00740E58">
        <w:rPr>
          <w:rFonts w:ascii="Book Antiqua" w:hAnsi="Book Antiqua"/>
        </w:rPr>
        <w:t>defunctioning</w:t>
      </w:r>
      <w:proofErr w:type="spellEnd"/>
      <w:r w:rsidRPr="00740E58">
        <w:rPr>
          <w:rFonts w:ascii="Book Antiqua" w:hAnsi="Book Antiqua"/>
        </w:rPr>
        <w:t xml:space="preserve"> stomas in low anterior resections for rectal cancer: a call for benchmarking. </w:t>
      </w:r>
      <w:r w:rsidRPr="00740E58">
        <w:rPr>
          <w:rFonts w:ascii="Book Antiqua" w:hAnsi="Book Antiqua"/>
          <w:i/>
          <w:iCs/>
        </w:rPr>
        <w:t>Arch Surg</w:t>
      </w:r>
      <w:r w:rsidRPr="00740E58">
        <w:rPr>
          <w:rFonts w:ascii="Book Antiqua" w:hAnsi="Book Antiqua"/>
        </w:rPr>
        <w:t xml:space="preserve"> 2003; </w:t>
      </w:r>
      <w:r w:rsidRPr="00740E58">
        <w:rPr>
          <w:rFonts w:ascii="Book Antiqua" w:hAnsi="Book Antiqua"/>
          <w:b/>
          <w:bCs/>
        </w:rPr>
        <w:t>138</w:t>
      </w:r>
      <w:r w:rsidRPr="00740E58">
        <w:rPr>
          <w:rFonts w:ascii="Book Antiqua" w:hAnsi="Book Antiqua"/>
        </w:rPr>
        <w:t>: 1334-8; discussion 1339 [PMID: 14662534 DOI: 10.1001/archsurg.138.12.1334]</w:t>
      </w:r>
    </w:p>
    <w:p w14:paraId="5BED3CC9" w14:textId="77777777" w:rsidR="00735BE7" w:rsidRDefault="00735BE7" w:rsidP="006D31B2">
      <w:pPr>
        <w:spacing w:line="360" w:lineRule="auto"/>
        <w:jc w:val="both"/>
        <w:rPr>
          <w:rFonts w:ascii="Book Antiqua" w:hAnsi="Book Antiqua"/>
        </w:rPr>
      </w:pPr>
    </w:p>
    <w:p w14:paraId="3741D8CA"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lastRenderedPageBreak/>
        <w:t>Footnotes</w:t>
      </w:r>
    </w:p>
    <w:p w14:paraId="74269B31"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Institutional review board statement: </w:t>
      </w:r>
      <w:r w:rsidRPr="006D31B2">
        <w:rPr>
          <w:rFonts w:ascii="Book Antiqua" w:eastAsia="Book Antiqua" w:hAnsi="Book Antiqua" w:cs="Book Antiqua"/>
          <w:color w:val="000000"/>
        </w:rPr>
        <w:t xml:space="preserve">This study was conducted in accordance with the Declaration of Helsinki and was approved by the Local Ethical Committee of the Colorectal Referral Centre, after authorization obtained from the Portuguese Data Protection Authority. This study is registered with the number 9930/2016 and can be consulted at </w:t>
      </w:r>
      <w:r w:rsidRPr="006D31B2">
        <w:rPr>
          <w:rFonts w:ascii="Book Antiqua" w:eastAsia="Book Antiqua" w:hAnsi="Book Antiqua" w:cs="Book Antiqua"/>
          <w:color w:val="000000"/>
          <w:u w:val="single" w:color="000000"/>
          <w:shd w:val="clear" w:color="auto" w:fill="FFFFFF"/>
        </w:rPr>
        <w:t>https://drive.google.com/file/d/1BiLxWlvcrqpX4KQrjW4F2codsOOywVF/view?usp = sharing</w:t>
      </w:r>
      <w:r w:rsidRPr="006D31B2">
        <w:rPr>
          <w:rFonts w:ascii="Book Antiqua" w:eastAsia="Book Antiqua" w:hAnsi="Book Antiqua" w:cs="Book Antiqua"/>
          <w:color w:val="000000"/>
        </w:rPr>
        <w:t>.</w:t>
      </w:r>
    </w:p>
    <w:p w14:paraId="081C9087" w14:textId="77777777" w:rsidR="00A77B3E" w:rsidRPr="006D31B2" w:rsidRDefault="00A77B3E" w:rsidP="006D31B2">
      <w:pPr>
        <w:spacing w:line="360" w:lineRule="auto"/>
        <w:jc w:val="both"/>
        <w:rPr>
          <w:rFonts w:ascii="Book Antiqua" w:hAnsi="Book Antiqua"/>
        </w:rPr>
      </w:pPr>
    </w:p>
    <w:p w14:paraId="4AE149E8"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Informed consent statement: </w:t>
      </w:r>
      <w:r w:rsidRPr="006D31B2">
        <w:rPr>
          <w:rFonts w:ascii="Book Antiqua" w:eastAsia="Book Antiqua" w:hAnsi="Book Antiqua" w:cs="Book Antiqua"/>
          <w:color w:val="000000"/>
        </w:rPr>
        <w:t>Informed consent was obtained from all participants included in the study.</w:t>
      </w:r>
    </w:p>
    <w:p w14:paraId="3FDD3255" w14:textId="77777777" w:rsidR="00A77B3E" w:rsidRPr="006D31B2" w:rsidRDefault="00A77B3E" w:rsidP="006D31B2">
      <w:pPr>
        <w:spacing w:line="360" w:lineRule="auto"/>
        <w:jc w:val="both"/>
        <w:rPr>
          <w:rFonts w:ascii="Book Antiqua" w:hAnsi="Book Antiqua"/>
        </w:rPr>
      </w:pPr>
    </w:p>
    <w:p w14:paraId="23E0B3AF"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Conflict-of-interest statement: </w:t>
      </w:r>
      <w:r w:rsidRPr="006D31B2">
        <w:rPr>
          <w:rFonts w:ascii="Book Antiqua" w:eastAsia="Book Antiqua" w:hAnsi="Book Antiqua" w:cs="Book Antiqua"/>
          <w:color w:val="000000"/>
        </w:rPr>
        <w:t>The authors have no conflicts of interest to declare.</w:t>
      </w:r>
    </w:p>
    <w:p w14:paraId="7E59FB04" w14:textId="77777777" w:rsidR="00A77B3E" w:rsidRPr="006D31B2" w:rsidRDefault="00A77B3E" w:rsidP="006D31B2">
      <w:pPr>
        <w:spacing w:line="360" w:lineRule="auto"/>
        <w:jc w:val="both"/>
        <w:rPr>
          <w:rFonts w:ascii="Book Antiqua" w:hAnsi="Book Antiqua"/>
        </w:rPr>
      </w:pPr>
    </w:p>
    <w:p w14:paraId="5CFFBC5E"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Data sharing statement: </w:t>
      </w:r>
      <w:r w:rsidRPr="006D31B2">
        <w:rPr>
          <w:rFonts w:ascii="Book Antiqua" w:eastAsia="Book Antiqua" w:hAnsi="Book Antiqua" w:cs="Book Antiqua"/>
          <w:color w:val="000000"/>
          <w:shd w:val="clear" w:color="auto" w:fill="FFFFFF"/>
        </w:rPr>
        <w:t>For additional data, Dr. Nuno Rama can be contacted by e-mail at ramanuno@gmail.com.</w:t>
      </w:r>
    </w:p>
    <w:p w14:paraId="59EA3BFC" w14:textId="77777777" w:rsidR="00A77B3E" w:rsidRPr="006D31B2" w:rsidRDefault="00A77B3E" w:rsidP="006D31B2">
      <w:pPr>
        <w:spacing w:line="360" w:lineRule="auto"/>
        <w:jc w:val="both"/>
        <w:rPr>
          <w:rFonts w:ascii="Book Antiqua" w:hAnsi="Book Antiqua"/>
        </w:rPr>
      </w:pPr>
    </w:p>
    <w:p w14:paraId="0A0C2A96"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STROBE statement: </w:t>
      </w:r>
      <w:r w:rsidRPr="006D31B2">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0FCA6F86" w14:textId="77777777" w:rsidR="00A77B3E" w:rsidRPr="006D31B2" w:rsidRDefault="00A77B3E" w:rsidP="006D31B2">
      <w:pPr>
        <w:spacing w:line="360" w:lineRule="auto"/>
        <w:jc w:val="both"/>
        <w:rPr>
          <w:rFonts w:ascii="Book Antiqua" w:hAnsi="Book Antiqua"/>
        </w:rPr>
      </w:pPr>
    </w:p>
    <w:p w14:paraId="64250F8A"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bCs/>
          <w:color w:val="000000"/>
        </w:rPr>
        <w:t xml:space="preserve">Open-Access: </w:t>
      </w:r>
      <w:r w:rsidRPr="006D31B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31B2">
        <w:rPr>
          <w:rFonts w:ascii="Book Antiqua" w:eastAsia="Book Antiqua" w:hAnsi="Book Antiqua" w:cs="Book Antiqua"/>
          <w:color w:val="000000"/>
        </w:rPr>
        <w:t>NonCommercial</w:t>
      </w:r>
      <w:proofErr w:type="spellEnd"/>
      <w:r w:rsidRPr="006D31B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D2133F" w14:textId="77777777" w:rsidR="00A77B3E" w:rsidRPr="006D31B2" w:rsidRDefault="00A77B3E" w:rsidP="006D31B2">
      <w:pPr>
        <w:spacing w:line="360" w:lineRule="auto"/>
        <w:jc w:val="both"/>
        <w:rPr>
          <w:rFonts w:ascii="Book Antiqua" w:hAnsi="Book Antiqua"/>
        </w:rPr>
      </w:pPr>
    </w:p>
    <w:p w14:paraId="22394A3B" w14:textId="602AFF6D"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 xml:space="preserve">Provenance and peer review: </w:t>
      </w:r>
      <w:r w:rsidR="00232CFB" w:rsidRPr="00232CFB">
        <w:rPr>
          <w:rFonts w:ascii="Book Antiqua" w:eastAsia="Book Antiqua" w:hAnsi="Book Antiqua" w:cs="Book Antiqua"/>
          <w:color w:val="000000"/>
        </w:rPr>
        <w:t>Unsolicited manuscript</w:t>
      </w:r>
      <w:r w:rsidRPr="006D31B2">
        <w:rPr>
          <w:rFonts w:ascii="Book Antiqua" w:eastAsia="Book Antiqua" w:hAnsi="Book Antiqua" w:cs="Book Antiqua"/>
          <w:color w:val="000000"/>
        </w:rPr>
        <w:t>; Externally peer reviewed.</w:t>
      </w:r>
    </w:p>
    <w:p w14:paraId="0AE1741B"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 xml:space="preserve">Peer-review model: </w:t>
      </w:r>
      <w:r w:rsidRPr="006D31B2">
        <w:rPr>
          <w:rFonts w:ascii="Book Antiqua" w:eastAsia="Book Antiqua" w:hAnsi="Book Antiqua" w:cs="Book Antiqua"/>
          <w:color w:val="000000"/>
        </w:rPr>
        <w:t>Single blind</w:t>
      </w:r>
    </w:p>
    <w:p w14:paraId="062FEBE8" w14:textId="77777777" w:rsidR="00A77B3E" w:rsidRPr="006D31B2" w:rsidRDefault="00A77B3E" w:rsidP="006D31B2">
      <w:pPr>
        <w:spacing w:line="360" w:lineRule="auto"/>
        <w:jc w:val="both"/>
        <w:rPr>
          <w:rFonts w:ascii="Book Antiqua" w:hAnsi="Book Antiqua"/>
        </w:rPr>
      </w:pPr>
    </w:p>
    <w:p w14:paraId="7779CA51"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 xml:space="preserve">Peer-review started: </w:t>
      </w:r>
      <w:r w:rsidRPr="006D31B2">
        <w:rPr>
          <w:rFonts w:ascii="Book Antiqua" w:eastAsia="Book Antiqua" w:hAnsi="Book Antiqua" w:cs="Book Antiqua"/>
          <w:color w:val="000000"/>
        </w:rPr>
        <w:t>September 12, 2022</w:t>
      </w:r>
    </w:p>
    <w:p w14:paraId="1653779F"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 xml:space="preserve">First decision: </w:t>
      </w:r>
      <w:r w:rsidRPr="006D31B2">
        <w:rPr>
          <w:rFonts w:ascii="Book Antiqua" w:eastAsia="Book Antiqua" w:hAnsi="Book Antiqua" w:cs="Book Antiqua"/>
          <w:color w:val="000000"/>
        </w:rPr>
        <w:t>October 3, 2022</w:t>
      </w:r>
    </w:p>
    <w:p w14:paraId="1B20BB59"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 xml:space="preserve">Article in press: </w:t>
      </w:r>
    </w:p>
    <w:p w14:paraId="51BFFBBB" w14:textId="77777777" w:rsidR="00A77B3E" w:rsidRPr="006D31B2" w:rsidRDefault="00A77B3E" w:rsidP="006D31B2">
      <w:pPr>
        <w:spacing w:line="360" w:lineRule="auto"/>
        <w:jc w:val="both"/>
        <w:rPr>
          <w:rFonts w:ascii="Book Antiqua" w:hAnsi="Book Antiqua"/>
        </w:rPr>
      </w:pPr>
    </w:p>
    <w:p w14:paraId="4D2909D4"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 xml:space="preserve">Specialty type: </w:t>
      </w:r>
      <w:r w:rsidRPr="006D31B2">
        <w:rPr>
          <w:rFonts w:ascii="Book Antiqua" w:eastAsia="Book Antiqua" w:hAnsi="Book Antiqua" w:cs="Book Antiqua"/>
          <w:color w:val="000000"/>
        </w:rPr>
        <w:t>Surgery</w:t>
      </w:r>
    </w:p>
    <w:p w14:paraId="3A6ADC23"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 xml:space="preserve">Country/Territory of origin: </w:t>
      </w:r>
      <w:r w:rsidRPr="006D31B2">
        <w:rPr>
          <w:rFonts w:ascii="Book Antiqua" w:eastAsia="Book Antiqua" w:hAnsi="Book Antiqua" w:cs="Book Antiqua"/>
          <w:color w:val="000000"/>
        </w:rPr>
        <w:t>Portugal</w:t>
      </w:r>
    </w:p>
    <w:p w14:paraId="308C078D"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b/>
          <w:color w:val="000000"/>
        </w:rPr>
        <w:t>Peer-review report’s scientific quality classification</w:t>
      </w:r>
    </w:p>
    <w:p w14:paraId="070A8817"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Grade A (Excellent): 0</w:t>
      </w:r>
    </w:p>
    <w:p w14:paraId="3A1381FE"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Grade B (Very good): B</w:t>
      </w:r>
    </w:p>
    <w:p w14:paraId="196ECA7D"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Grade C (Good): C</w:t>
      </w:r>
    </w:p>
    <w:p w14:paraId="4A5ACF63"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Grade D (Fair): 0</w:t>
      </w:r>
    </w:p>
    <w:p w14:paraId="18D2E8BA" w14:textId="77777777" w:rsidR="00A77B3E" w:rsidRPr="006D31B2" w:rsidRDefault="00F266FD" w:rsidP="006D31B2">
      <w:pPr>
        <w:spacing w:line="360" w:lineRule="auto"/>
        <w:jc w:val="both"/>
        <w:rPr>
          <w:rFonts w:ascii="Book Antiqua" w:hAnsi="Book Antiqua"/>
        </w:rPr>
      </w:pPr>
      <w:r w:rsidRPr="006D31B2">
        <w:rPr>
          <w:rFonts w:ascii="Book Antiqua" w:eastAsia="Book Antiqua" w:hAnsi="Book Antiqua" w:cs="Book Antiqua"/>
          <w:color w:val="000000"/>
        </w:rPr>
        <w:t>Grade E (Poor): 0</w:t>
      </w:r>
    </w:p>
    <w:p w14:paraId="6E36E04A" w14:textId="77777777" w:rsidR="00A77B3E" w:rsidRPr="006D31B2" w:rsidRDefault="00A77B3E" w:rsidP="006D31B2">
      <w:pPr>
        <w:spacing w:line="360" w:lineRule="auto"/>
        <w:jc w:val="both"/>
        <w:rPr>
          <w:rFonts w:ascii="Book Antiqua" w:hAnsi="Book Antiqua"/>
        </w:rPr>
      </w:pPr>
    </w:p>
    <w:p w14:paraId="4A4763FA" w14:textId="77777777" w:rsidR="00AA0D5D" w:rsidRDefault="00F266FD" w:rsidP="00AA0D5D">
      <w:pPr>
        <w:spacing w:line="360" w:lineRule="auto"/>
        <w:jc w:val="both"/>
        <w:rPr>
          <w:rFonts w:ascii="Book Antiqua" w:eastAsia="Book Antiqua" w:hAnsi="Book Antiqua" w:cs="Book Antiqua"/>
          <w:b/>
          <w:color w:val="000000"/>
        </w:rPr>
      </w:pPr>
      <w:r w:rsidRPr="006D31B2">
        <w:rPr>
          <w:rFonts w:ascii="Book Antiqua" w:eastAsia="Book Antiqua" w:hAnsi="Book Antiqua" w:cs="Book Antiqua"/>
          <w:b/>
          <w:color w:val="000000"/>
        </w:rPr>
        <w:t xml:space="preserve">P-Reviewer: </w:t>
      </w:r>
      <w:proofErr w:type="spellStart"/>
      <w:r w:rsidRPr="006D31B2">
        <w:rPr>
          <w:rFonts w:ascii="Book Antiqua" w:eastAsia="Book Antiqua" w:hAnsi="Book Antiqua" w:cs="Book Antiqua"/>
          <w:color w:val="000000"/>
        </w:rPr>
        <w:t>Brisinda</w:t>
      </w:r>
      <w:proofErr w:type="spellEnd"/>
      <w:r w:rsidRPr="006D31B2">
        <w:rPr>
          <w:rFonts w:ascii="Book Antiqua" w:eastAsia="Book Antiqua" w:hAnsi="Book Antiqua" w:cs="Book Antiqua"/>
          <w:color w:val="000000"/>
        </w:rPr>
        <w:t xml:space="preserve"> G, Italy; Gao W, China</w:t>
      </w:r>
      <w:r w:rsidRPr="006D31B2">
        <w:rPr>
          <w:rFonts w:ascii="Book Antiqua" w:eastAsia="Book Antiqua" w:hAnsi="Book Antiqua" w:cs="Book Antiqua"/>
          <w:b/>
          <w:color w:val="000000"/>
        </w:rPr>
        <w:t xml:space="preserve"> S-Editor:  L-Editor:  P-Editor: </w:t>
      </w:r>
    </w:p>
    <w:p w14:paraId="2FD359A5" w14:textId="77777777" w:rsidR="00AA0D5D" w:rsidRDefault="00AA0D5D" w:rsidP="00AA0D5D">
      <w:pPr>
        <w:spacing w:line="360" w:lineRule="auto"/>
        <w:jc w:val="both"/>
        <w:rPr>
          <w:rFonts w:ascii="Book Antiqua" w:eastAsia="Book Antiqua" w:hAnsi="Book Antiqua" w:cs="Book Antiqua"/>
          <w:b/>
          <w:color w:val="000000"/>
        </w:rPr>
      </w:pPr>
    </w:p>
    <w:p w14:paraId="5A22D107" w14:textId="77777777" w:rsidR="00D77C22" w:rsidRDefault="00D77C22" w:rsidP="00AA0D5D">
      <w:pPr>
        <w:spacing w:line="360" w:lineRule="auto"/>
        <w:jc w:val="both"/>
        <w:rPr>
          <w:rFonts w:ascii="Book Antiqua" w:hAnsi="Book Antiqua"/>
          <w:b/>
          <w:bCs/>
          <w:color w:val="000000" w:themeColor="text1"/>
        </w:rPr>
      </w:pPr>
    </w:p>
    <w:p w14:paraId="04B9DB54" w14:textId="77777777" w:rsidR="00D77C22" w:rsidRDefault="00D77C22" w:rsidP="00AA0D5D">
      <w:pPr>
        <w:spacing w:line="360" w:lineRule="auto"/>
        <w:jc w:val="both"/>
        <w:rPr>
          <w:rFonts w:ascii="Book Antiqua" w:hAnsi="Book Antiqua"/>
          <w:b/>
          <w:bCs/>
          <w:color w:val="000000" w:themeColor="text1"/>
        </w:rPr>
      </w:pPr>
    </w:p>
    <w:p w14:paraId="691FDA90" w14:textId="77777777" w:rsidR="00D77C22" w:rsidRDefault="00D77C22" w:rsidP="00AA0D5D">
      <w:pPr>
        <w:spacing w:line="360" w:lineRule="auto"/>
        <w:jc w:val="both"/>
        <w:rPr>
          <w:rFonts w:ascii="Book Antiqua" w:hAnsi="Book Antiqua"/>
          <w:b/>
          <w:bCs/>
          <w:color w:val="000000" w:themeColor="text1"/>
        </w:rPr>
      </w:pPr>
    </w:p>
    <w:p w14:paraId="0610B73C" w14:textId="77777777" w:rsidR="00D77C22" w:rsidRDefault="00D77C22" w:rsidP="00AA0D5D">
      <w:pPr>
        <w:spacing w:line="360" w:lineRule="auto"/>
        <w:jc w:val="both"/>
        <w:rPr>
          <w:rFonts w:ascii="Book Antiqua" w:hAnsi="Book Antiqua"/>
          <w:b/>
          <w:bCs/>
          <w:color w:val="000000" w:themeColor="text1"/>
        </w:rPr>
      </w:pPr>
      <w:r>
        <w:rPr>
          <w:rFonts w:ascii="Book Antiqua" w:hAnsi="Book Antiqua"/>
          <w:b/>
          <w:bCs/>
          <w:color w:val="000000" w:themeColor="text1"/>
        </w:rPr>
        <w:br w:type="page"/>
      </w:r>
      <w:r w:rsidRPr="00D77C22">
        <w:rPr>
          <w:rFonts w:ascii="Book Antiqua" w:hAnsi="Book Antiqua"/>
          <w:b/>
          <w:bCs/>
          <w:color w:val="000000" w:themeColor="text1"/>
        </w:rPr>
        <w:lastRenderedPageBreak/>
        <w:t>Figure Legends</w:t>
      </w:r>
    </w:p>
    <w:p w14:paraId="4A522202" w14:textId="307B1BC9" w:rsidR="00D77C22" w:rsidRDefault="00D16AB1" w:rsidP="00AA0D5D">
      <w:pPr>
        <w:spacing w:line="360" w:lineRule="auto"/>
        <w:jc w:val="both"/>
        <w:rPr>
          <w:rFonts w:ascii="Book Antiqua" w:hAnsi="Book Antiqua"/>
          <w:b/>
          <w:bCs/>
          <w:color w:val="000000" w:themeColor="text1"/>
        </w:rPr>
      </w:pPr>
      <w:r>
        <w:rPr>
          <w:noProof/>
          <w:lang w:eastAsia="zh-CN"/>
        </w:rPr>
        <w:drawing>
          <wp:inline distT="0" distB="0" distL="0" distR="0" wp14:anchorId="7DE5B74C" wp14:editId="52F1F28A">
            <wp:extent cx="2914134" cy="154305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0063" cy="1546190"/>
                    </a:xfrm>
                    <a:prstGeom prst="rect">
                      <a:avLst/>
                    </a:prstGeom>
                  </pic:spPr>
                </pic:pic>
              </a:graphicData>
            </a:graphic>
          </wp:inline>
        </w:drawing>
      </w:r>
    </w:p>
    <w:p w14:paraId="4BEF7CD2" w14:textId="2D299C0A" w:rsidR="00133415" w:rsidRPr="00133415" w:rsidRDefault="00133415" w:rsidP="00133415">
      <w:pPr>
        <w:spacing w:line="360" w:lineRule="auto"/>
        <w:jc w:val="both"/>
        <w:rPr>
          <w:rFonts w:ascii="Book Antiqua" w:hAnsi="Book Antiqua"/>
          <w:b/>
          <w:bCs/>
          <w:color w:val="000000" w:themeColor="text1"/>
        </w:rPr>
      </w:pPr>
      <w:r w:rsidRPr="00133415">
        <w:rPr>
          <w:rFonts w:ascii="Book Antiqua" w:hAnsi="Book Antiqua"/>
          <w:b/>
          <w:bCs/>
          <w:color w:val="000000" w:themeColor="text1"/>
        </w:rPr>
        <w:t xml:space="preserve">Figure 1 Early </w:t>
      </w:r>
      <w:proofErr w:type="spellStart"/>
      <w:r w:rsidRPr="00133415">
        <w:rPr>
          <w:rFonts w:ascii="Book Antiqua" w:hAnsi="Book Antiqua"/>
          <w:b/>
          <w:bCs/>
          <w:color w:val="000000" w:themeColor="text1"/>
        </w:rPr>
        <w:t>ColoRectAL</w:t>
      </w:r>
      <w:proofErr w:type="spellEnd"/>
      <w:r w:rsidRPr="00133415">
        <w:rPr>
          <w:rFonts w:ascii="Book Antiqua" w:hAnsi="Book Antiqua"/>
          <w:b/>
          <w:bCs/>
          <w:color w:val="000000" w:themeColor="text1"/>
        </w:rPr>
        <w:t xml:space="preserve"> </w:t>
      </w:r>
      <w:r w:rsidR="00E82FC1">
        <w:rPr>
          <w:rFonts w:ascii="Book Antiqua" w:hAnsi="Book Antiqua"/>
          <w:b/>
          <w:bCs/>
          <w:color w:val="000000" w:themeColor="text1"/>
        </w:rPr>
        <w:t>L</w:t>
      </w:r>
      <w:r w:rsidRPr="00133415">
        <w:rPr>
          <w:rFonts w:ascii="Book Antiqua" w:hAnsi="Book Antiqua"/>
          <w:b/>
          <w:bCs/>
          <w:color w:val="000000" w:themeColor="text1"/>
        </w:rPr>
        <w:t>eakage score logotype.</w:t>
      </w:r>
    </w:p>
    <w:p w14:paraId="7E39DD2F" w14:textId="17907B19" w:rsidR="00D77C22" w:rsidRDefault="00D16AB1" w:rsidP="00AA0D5D">
      <w:pPr>
        <w:spacing w:line="360" w:lineRule="auto"/>
        <w:jc w:val="both"/>
        <w:rPr>
          <w:rFonts w:ascii="Book Antiqua" w:hAnsi="Book Antiqua"/>
          <w:b/>
          <w:bCs/>
          <w:color w:val="000000" w:themeColor="text1"/>
        </w:rPr>
      </w:pPr>
      <w:r>
        <w:rPr>
          <w:noProof/>
          <w:lang w:eastAsia="zh-CN"/>
        </w:rPr>
        <w:drawing>
          <wp:inline distT="0" distB="0" distL="0" distR="0" wp14:anchorId="1CCF26E1" wp14:editId="69452EA5">
            <wp:extent cx="3032018" cy="18224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2331" cy="1840670"/>
                    </a:xfrm>
                    <a:prstGeom prst="rect">
                      <a:avLst/>
                    </a:prstGeom>
                  </pic:spPr>
                </pic:pic>
              </a:graphicData>
            </a:graphic>
          </wp:inline>
        </w:drawing>
      </w:r>
    </w:p>
    <w:p w14:paraId="0CE75C4C" w14:textId="460B131D" w:rsidR="00755342" w:rsidRPr="00755342" w:rsidRDefault="00755342" w:rsidP="00755342">
      <w:pPr>
        <w:spacing w:line="360" w:lineRule="auto"/>
        <w:jc w:val="both"/>
        <w:rPr>
          <w:rFonts w:ascii="Book Antiqua" w:hAnsi="Book Antiqua"/>
          <w:bCs/>
          <w:color w:val="000000" w:themeColor="text1"/>
        </w:rPr>
      </w:pPr>
      <w:r w:rsidRPr="000F52B7">
        <w:rPr>
          <w:rFonts w:ascii="Book Antiqua" w:hAnsi="Book Antiqua"/>
          <w:b/>
          <w:bCs/>
          <w:color w:val="000000" w:themeColor="text1"/>
        </w:rPr>
        <w:t>Figure 2</w:t>
      </w:r>
      <w:r w:rsidRPr="00E82FC1">
        <w:rPr>
          <w:rFonts w:ascii="Book Antiqua" w:hAnsi="Book Antiqua"/>
          <w:b/>
          <w:bCs/>
          <w:color w:val="000000" w:themeColor="text1"/>
        </w:rPr>
        <w:t xml:space="preserve"> The</w:t>
      </w:r>
      <w:r w:rsidRPr="00755342">
        <w:rPr>
          <w:rFonts w:ascii="Book Antiqua" w:hAnsi="Book Antiqua"/>
          <w:b/>
          <w:bCs/>
          <w:color w:val="000000" w:themeColor="text1"/>
        </w:rPr>
        <w:t xml:space="preserve"> decision tree model scenario with adoption of the </w:t>
      </w:r>
      <w:r w:rsidR="00E82FC1">
        <w:rPr>
          <w:rFonts w:ascii="Book Antiqua" w:hAnsi="Book Antiqua"/>
          <w:b/>
          <w:bCs/>
          <w:color w:val="000000" w:themeColor="text1"/>
        </w:rPr>
        <w:t>E</w:t>
      </w:r>
      <w:r w:rsidR="001B4E95" w:rsidRPr="001B4E95">
        <w:rPr>
          <w:rFonts w:ascii="Book Antiqua" w:hAnsi="Book Antiqua"/>
          <w:b/>
          <w:bCs/>
          <w:color w:val="000000" w:themeColor="text1"/>
        </w:rPr>
        <w:t xml:space="preserve">arly </w:t>
      </w:r>
      <w:proofErr w:type="spellStart"/>
      <w:r w:rsidR="001B4E95" w:rsidRPr="001B4E95">
        <w:rPr>
          <w:rFonts w:ascii="Book Antiqua" w:hAnsi="Book Antiqua"/>
          <w:b/>
          <w:bCs/>
          <w:color w:val="000000" w:themeColor="text1"/>
        </w:rPr>
        <w:t>ColoRectAL</w:t>
      </w:r>
      <w:proofErr w:type="spellEnd"/>
      <w:r w:rsidR="001B4E95" w:rsidRPr="001B4E95">
        <w:rPr>
          <w:rFonts w:ascii="Book Antiqua" w:hAnsi="Book Antiqua"/>
          <w:b/>
          <w:bCs/>
          <w:color w:val="000000" w:themeColor="text1"/>
        </w:rPr>
        <w:t xml:space="preserve"> </w:t>
      </w:r>
      <w:r w:rsidR="00E82FC1">
        <w:rPr>
          <w:rFonts w:ascii="Book Antiqua" w:hAnsi="Book Antiqua"/>
          <w:b/>
          <w:bCs/>
          <w:color w:val="000000" w:themeColor="text1"/>
        </w:rPr>
        <w:t>L</w:t>
      </w:r>
      <w:r w:rsidR="007A7D39" w:rsidRPr="001B4E95">
        <w:rPr>
          <w:rFonts w:ascii="Book Antiqua" w:hAnsi="Book Antiqua"/>
          <w:b/>
          <w:bCs/>
          <w:color w:val="000000" w:themeColor="text1"/>
        </w:rPr>
        <w:t xml:space="preserve">eakage </w:t>
      </w:r>
      <w:r w:rsidR="001B4E95" w:rsidRPr="001B4E95">
        <w:rPr>
          <w:rFonts w:ascii="Book Antiqua" w:hAnsi="Book Antiqua"/>
          <w:b/>
          <w:bCs/>
          <w:color w:val="000000" w:themeColor="text1"/>
        </w:rPr>
        <w:t>score</w:t>
      </w:r>
      <w:r w:rsidRPr="00755342">
        <w:rPr>
          <w:rFonts w:ascii="Book Antiqua" w:hAnsi="Book Antiqua"/>
          <w:b/>
          <w:bCs/>
          <w:color w:val="000000" w:themeColor="text1"/>
        </w:rPr>
        <w:t xml:space="preserve"> e, considering postoperative days 3, 4, or 5 independently). </w:t>
      </w:r>
      <w:r w:rsidRPr="00755342">
        <w:rPr>
          <w:rFonts w:ascii="Book Antiqua" w:hAnsi="Book Antiqua"/>
          <w:bCs/>
          <w:color w:val="000000" w:themeColor="text1"/>
        </w:rPr>
        <w:t>CAL: Colorectal anastomotic leakage; CT: Compu</w:t>
      </w:r>
      <w:r w:rsidR="00994375">
        <w:rPr>
          <w:rFonts w:ascii="Book Antiqua" w:hAnsi="Book Antiqua"/>
          <w:bCs/>
          <w:color w:val="000000" w:themeColor="text1"/>
        </w:rPr>
        <w:t xml:space="preserve">ted tomography; </w:t>
      </w:r>
      <w:proofErr w:type="spellStart"/>
      <w:r w:rsidR="00994375">
        <w:rPr>
          <w:rFonts w:ascii="Book Antiqua" w:hAnsi="Book Antiqua"/>
          <w:bCs/>
          <w:color w:val="000000" w:themeColor="text1"/>
        </w:rPr>
        <w:t>Diagn</w:t>
      </w:r>
      <w:proofErr w:type="spellEnd"/>
      <w:r w:rsidR="00994375">
        <w:rPr>
          <w:rFonts w:ascii="Book Antiqua" w:hAnsi="Book Antiqua"/>
          <w:bCs/>
          <w:color w:val="000000" w:themeColor="text1"/>
        </w:rPr>
        <w:t>: Diagnosi</w:t>
      </w:r>
      <w:r w:rsidRPr="00755342">
        <w:rPr>
          <w:rFonts w:ascii="Book Antiqua" w:hAnsi="Book Antiqua"/>
          <w:bCs/>
          <w:color w:val="000000" w:themeColor="text1"/>
        </w:rPr>
        <w:t>s</w:t>
      </w:r>
      <w:r w:rsidR="00994375">
        <w:rPr>
          <w:rFonts w:ascii="Book Antiqua" w:hAnsi="Book Antiqua"/>
          <w:bCs/>
          <w:color w:val="000000" w:themeColor="text1"/>
        </w:rPr>
        <w:t>;</w:t>
      </w:r>
      <w:r w:rsidRPr="00755342">
        <w:rPr>
          <w:rFonts w:ascii="Book Antiqua" w:hAnsi="Book Antiqua"/>
          <w:bCs/>
          <w:color w:val="000000" w:themeColor="text1"/>
        </w:rPr>
        <w:t xml:space="preserve"> E-CRALL: Early </w:t>
      </w:r>
      <w:proofErr w:type="spellStart"/>
      <w:r w:rsidRPr="00755342">
        <w:rPr>
          <w:rFonts w:ascii="Book Antiqua" w:hAnsi="Book Antiqua"/>
          <w:bCs/>
          <w:color w:val="000000" w:themeColor="text1"/>
        </w:rPr>
        <w:t>ColoRectAL</w:t>
      </w:r>
      <w:proofErr w:type="spellEnd"/>
      <w:r w:rsidRPr="00755342">
        <w:rPr>
          <w:rFonts w:ascii="Book Antiqua" w:hAnsi="Book Antiqua"/>
          <w:bCs/>
          <w:color w:val="000000" w:themeColor="text1"/>
        </w:rPr>
        <w:t xml:space="preserve"> Leakage score; LPS: Laparoscopy; LPT: Laparotomy (open surgery).</w:t>
      </w:r>
    </w:p>
    <w:p w14:paraId="1C1B25AA" w14:textId="46A96516" w:rsidR="00D77C22" w:rsidRDefault="00D16AB1" w:rsidP="00AA0D5D">
      <w:pPr>
        <w:spacing w:line="360" w:lineRule="auto"/>
        <w:jc w:val="both"/>
        <w:rPr>
          <w:rFonts w:ascii="Book Antiqua" w:hAnsi="Book Antiqua"/>
          <w:b/>
          <w:bCs/>
          <w:color w:val="000000" w:themeColor="text1"/>
        </w:rPr>
      </w:pPr>
      <w:r>
        <w:rPr>
          <w:noProof/>
          <w:lang w:eastAsia="zh-CN"/>
        </w:rPr>
        <w:drawing>
          <wp:inline distT="0" distB="0" distL="0" distR="0" wp14:anchorId="6B97D70E" wp14:editId="7F706741">
            <wp:extent cx="3196791" cy="2432050"/>
            <wp:effectExtent l="0" t="0" r="381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0527" cy="2457716"/>
                    </a:xfrm>
                    <a:prstGeom prst="rect">
                      <a:avLst/>
                    </a:prstGeom>
                  </pic:spPr>
                </pic:pic>
              </a:graphicData>
            </a:graphic>
          </wp:inline>
        </w:drawing>
      </w:r>
    </w:p>
    <w:p w14:paraId="5880B277" w14:textId="3B33B65F" w:rsidR="002E4D13" w:rsidRPr="002E4D13" w:rsidRDefault="00035EBC" w:rsidP="00AA0D5D">
      <w:pPr>
        <w:spacing w:line="360" w:lineRule="auto"/>
        <w:jc w:val="both"/>
        <w:rPr>
          <w:rFonts w:ascii="Book Antiqua" w:hAnsi="Book Antiqua"/>
          <w:bCs/>
          <w:color w:val="000000" w:themeColor="text1"/>
        </w:rPr>
      </w:pPr>
      <w:r w:rsidRPr="00E338F4">
        <w:rPr>
          <w:rFonts w:ascii="Book Antiqua" w:hAnsi="Book Antiqua"/>
          <w:b/>
          <w:bCs/>
          <w:color w:val="000000" w:themeColor="text1"/>
        </w:rPr>
        <w:lastRenderedPageBreak/>
        <w:t>Figure 3</w:t>
      </w:r>
      <w:r w:rsidRPr="00035EBC">
        <w:rPr>
          <w:rFonts w:ascii="Book Antiqua" w:hAnsi="Book Antiqua"/>
          <w:b/>
          <w:bCs/>
          <w:color w:val="000000" w:themeColor="text1"/>
        </w:rPr>
        <w:t xml:space="preserve"> Area under the receiver operating characteristic curve of colorectal anastomotic leakage for the </w:t>
      </w:r>
      <w:r w:rsidR="00E82FC1">
        <w:rPr>
          <w:rFonts w:ascii="Book Antiqua" w:hAnsi="Book Antiqua"/>
          <w:b/>
          <w:bCs/>
          <w:color w:val="000000" w:themeColor="text1"/>
        </w:rPr>
        <w:t>E</w:t>
      </w:r>
      <w:r w:rsidR="002D0159" w:rsidRPr="00035EBC">
        <w:rPr>
          <w:rFonts w:ascii="Book Antiqua" w:hAnsi="Book Antiqua"/>
          <w:b/>
          <w:bCs/>
          <w:color w:val="000000" w:themeColor="text1"/>
        </w:rPr>
        <w:t xml:space="preserve">arly </w:t>
      </w:r>
      <w:proofErr w:type="spellStart"/>
      <w:r w:rsidRPr="00035EBC">
        <w:rPr>
          <w:rFonts w:ascii="Book Antiqua" w:hAnsi="Book Antiqua"/>
          <w:b/>
          <w:bCs/>
          <w:color w:val="000000" w:themeColor="text1"/>
        </w:rPr>
        <w:t>ColoRectAL</w:t>
      </w:r>
      <w:proofErr w:type="spellEnd"/>
      <w:r w:rsidRPr="00035EBC">
        <w:rPr>
          <w:rFonts w:ascii="Book Antiqua" w:hAnsi="Book Antiqua"/>
          <w:b/>
          <w:bCs/>
          <w:color w:val="000000" w:themeColor="text1"/>
        </w:rPr>
        <w:t xml:space="preserve"> </w:t>
      </w:r>
      <w:r w:rsidR="00E82FC1">
        <w:rPr>
          <w:rFonts w:ascii="Book Antiqua" w:hAnsi="Book Antiqua"/>
          <w:b/>
          <w:bCs/>
          <w:color w:val="000000" w:themeColor="text1"/>
        </w:rPr>
        <w:t>L</w:t>
      </w:r>
      <w:r w:rsidR="002D0159" w:rsidRPr="00035EBC">
        <w:rPr>
          <w:rFonts w:ascii="Book Antiqua" w:hAnsi="Book Antiqua"/>
          <w:b/>
          <w:bCs/>
          <w:color w:val="000000" w:themeColor="text1"/>
        </w:rPr>
        <w:t xml:space="preserve">eakage </w:t>
      </w:r>
      <w:r w:rsidRPr="00035EBC">
        <w:rPr>
          <w:rFonts w:ascii="Book Antiqua" w:hAnsi="Book Antiqua"/>
          <w:b/>
          <w:bCs/>
          <w:color w:val="000000" w:themeColor="text1"/>
        </w:rPr>
        <w:t xml:space="preserve">score for postoperative day 3 to postoperative day 5. </w:t>
      </w:r>
      <w:r w:rsidRPr="00035EBC">
        <w:rPr>
          <w:rFonts w:ascii="Book Antiqua" w:hAnsi="Book Antiqua"/>
          <w:bCs/>
          <w:color w:val="000000" w:themeColor="text1"/>
        </w:rPr>
        <w:t xml:space="preserve">AUC: Area under the curve; CAL: Colorectal anastomotic leakage; E-CRALL: Early </w:t>
      </w:r>
      <w:proofErr w:type="spellStart"/>
      <w:r w:rsidRPr="00035EBC">
        <w:rPr>
          <w:rFonts w:ascii="Book Antiqua" w:hAnsi="Book Antiqua"/>
          <w:bCs/>
          <w:color w:val="000000" w:themeColor="text1"/>
        </w:rPr>
        <w:t>ColoRectAL</w:t>
      </w:r>
      <w:proofErr w:type="spellEnd"/>
      <w:r w:rsidRPr="00035EBC">
        <w:rPr>
          <w:rFonts w:ascii="Book Antiqua" w:hAnsi="Book Antiqua"/>
          <w:bCs/>
          <w:color w:val="000000" w:themeColor="text1"/>
        </w:rPr>
        <w:t xml:space="preserve"> </w:t>
      </w:r>
      <w:r w:rsidR="00E82FC1">
        <w:rPr>
          <w:rFonts w:ascii="Book Antiqua" w:hAnsi="Book Antiqua"/>
          <w:bCs/>
          <w:color w:val="000000" w:themeColor="text1"/>
        </w:rPr>
        <w:t>L</w:t>
      </w:r>
      <w:r w:rsidR="005E760D" w:rsidRPr="00035EBC">
        <w:rPr>
          <w:rFonts w:ascii="Book Antiqua" w:hAnsi="Book Antiqua"/>
          <w:bCs/>
          <w:color w:val="000000" w:themeColor="text1"/>
        </w:rPr>
        <w:t xml:space="preserve">eakage </w:t>
      </w:r>
      <w:r w:rsidRPr="00035EBC">
        <w:rPr>
          <w:rFonts w:ascii="Book Antiqua" w:hAnsi="Book Antiqua"/>
          <w:bCs/>
          <w:color w:val="000000" w:themeColor="text1"/>
        </w:rPr>
        <w:t>score; POD: Postoperative day.</w:t>
      </w:r>
    </w:p>
    <w:p w14:paraId="5C4B528D" w14:textId="77777777" w:rsidR="002E4D13" w:rsidRDefault="002E4D13" w:rsidP="00AA0D5D">
      <w:pPr>
        <w:spacing w:line="360" w:lineRule="auto"/>
        <w:jc w:val="both"/>
        <w:rPr>
          <w:rFonts w:ascii="Book Antiqua" w:hAnsi="Book Antiqua"/>
          <w:b/>
          <w:bCs/>
          <w:color w:val="000000" w:themeColor="text1"/>
        </w:rPr>
      </w:pPr>
    </w:p>
    <w:p w14:paraId="50AAC476" w14:textId="77777777" w:rsidR="002E4D13" w:rsidRDefault="002E4D13" w:rsidP="00AA0D5D">
      <w:pPr>
        <w:spacing w:line="360" w:lineRule="auto"/>
        <w:jc w:val="both"/>
        <w:rPr>
          <w:rFonts w:ascii="Book Antiqua" w:hAnsi="Book Antiqua"/>
          <w:b/>
          <w:bCs/>
          <w:color w:val="000000" w:themeColor="text1"/>
        </w:rPr>
      </w:pPr>
    </w:p>
    <w:p w14:paraId="423FC985" w14:textId="6972B1CB" w:rsidR="007459B7" w:rsidRPr="00CA1806" w:rsidRDefault="002E4D13" w:rsidP="00AA0D5D">
      <w:pPr>
        <w:spacing w:line="360" w:lineRule="auto"/>
        <w:jc w:val="both"/>
        <w:rPr>
          <w:rFonts w:ascii="Book Antiqua" w:hAnsi="Book Antiqua"/>
          <w:b/>
          <w:bCs/>
          <w:color w:val="000000" w:themeColor="text1"/>
        </w:rPr>
      </w:pPr>
      <w:r>
        <w:rPr>
          <w:rFonts w:ascii="Book Antiqua" w:hAnsi="Book Antiqua"/>
          <w:b/>
          <w:bCs/>
          <w:color w:val="000000" w:themeColor="text1"/>
        </w:rPr>
        <w:br w:type="page"/>
      </w:r>
      <w:r w:rsidR="007459B7" w:rsidRPr="006D31B2">
        <w:rPr>
          <w:rFonts w:ascii="Book Antiqua" w:hAnsi="Book Antiqua"/>
          <w:b/>
          <w:bCs/>
          <w:color w:val="000000" w:themeColor="text1"/>
        </w:rPr>
        <w:lastRenderedPageBreak/>
        <w:t xml:space="preserve">Table 1 Description of assumptions, values, and probabilities for final cost estimation in the decision tree model scenario with adoption of </w:t>
      </w:r>
      <w:r w:rsidR="00E82FC1">
        <w:rPr>
          <w:rFonts w:ascii="Book Antiqua" w:hAnsi="Book Antiqua" w:cs="Arial"/>
          <w:b/>
          <w:bCs/>
          <w:color w:val="000000" w:themeColor="text1"/>
        </w:rPr>
        <w:t>E</w:t>
      </w:r>
      <w:r w:rsidR="0019745E" w:rsidRPr="006D31B2">
        <w:rPr>
          <w:rFonts w:ascii="Book Antiqua" w:hAnsi="Book Antiqua" w:cs="Arial"/>
          <w:b/>
          <w:bCs/>
          <w:color w:val="000000" w:themeColor="text1"/>
        </w:rPr>
        <w:t xml:space="preserve">arly </w:t>
      </w:r>
      <w:proofErr w:type="spellStart"/>
      <w:r w:rsidR="007459B7" w:rsidRPr="006D31B2">
        <w:rPr>
          <w:rFonts w:ascii="Book Antiqua" w:hAnsi="Book Antiqua" w:cs="Arial"/>
          <w:b/>
          <w:bCs/>
          <w:color w:val="000000" w:themeColor="text1"/>
        </w:rPr>
        <w:t>ColoRectAL</w:t>
      </w:r>
      <w:proofErr w:type="spellEnd"/>
      <w:r w:rsidR="007459B7" w:rsidRPr="006D31B2">
        <w:rPr>
          <w:rFonts w:ascii="Book Antiqua" w:hAnsi="Book Antiqua" w:cs="Arial"/>
          <w:b/>
          <w:bCs/>
          <w:color w:val="000000" w:themeColor="text1"/>
        </w:rPr>
        <w:t xml:space="preserve"> </w:t>
      </w:r>
      <w:r w:rsidR="00E82FC1">
        <w:rPr>
          <w:rFonts w:ascii="Book Antiqua" w:hAnsi="Book Antiqua" w:cs="Arial"/>
          <w:b/>
          <w:bCs/>
          <w:color w:val="000000" w:themeColor="text1"/>
        </w:rPr>
        <w:t>L</w:t>
      </w:r>
      <w:r w:rsidR="0019745E" w:rsidRPr="006D31B2">
        <w:rPr>
          <w:rFonts w:ascii="Book Antiqua" w:hAnsi="Book Antiqua" w:cs="Arial"/>
          <w:b/>
          <w:bCs/>
          <w:color w:val="000000" w:themeColor="text1"/>
        </w:rPr>
        <w:t xml:space="preserve">eakage </w:t>
      </w:r>
      <w:r w:rsidR="007459B7" w:rsidRPr="006D31B2">
        <w:rPr>
          <w:rFonts w:ascii="Book Antiqua" w:hAnsi="Book Antiqua"/>
          <w:b/>
          <w:bCs/>
          <w:color w:val="000000" w:themeColor="text1"/>
        </w:rPr>
        <w:t xml:space="preserve">score on postoperative day </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95"/>
        <w:gridCol w:w="1170"/>
        <w:gridCol w:w="1800"/>
      </w:tblGrid>
      <w:tr w:rsidR="007459B7" w:rsidRPr="006D31B2" w14:paraId="15474593" w14:textId="77777777" w:rsidTr="00664BE6">
        <w:tc>
          <w:tcPr>
            <w:tcW w:w="2070" w:type="dxa"/>
            <w:tcBorders>
              <w:top w:val="single" w:sz="4" w:space="0" w:color="auto"/>
              <w:bottom w:val="single" w:sz="4" w:space="0" w:color="auto"/>
            </w:tcBorders>
          </w:tcPr>
          <w:p w14:paraId="2422C750"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b/>
                <w:sz w:val="24"/>
                <w:szCs w:val="24"/>
                <w:lang w:val="en-US"/>
              </w:rPr>
            </w:pPr>
            <w:r w:rsidRPr="006D31B2">
              <w:rPr>
                <w:rFonts w:ascii="Book Antiqua" w:hAnsi="Book Antiqua" w:cs="Arial"/>
                <w:b/>
                <w:sz w:val="24"/>
                <w:szCs w:val="24"/>
                <w:lang w:val="en-US"/>
              </w:rPr>
              <w:t>Patient pathway</w:t>
            </w:r>
          </w:p>
        </w:tc>
        <w:tc>
          <w:tcPr>
            <w:tcW w:w="4495" w:type="dxa"/>
            <w:tcBorders>
              <w:top w:val="single" w:sz="4" w:space="0" w:color="auto"/>
              <w:bottom w:val="single" w:sz="4" w:space="0" w:color="auto"/>
            </w:tcBorders>
          </w:tcPr>
          <w:p w14:paraId="6545134A" w14:textId="482017D4" w:rsidR="007459B7" w:rsidRPr="006D31B2" w:rsidRDefault="007459B7" w:rsidP="006D31B2">
            <w:pPr>
              <w:pStyle w:val="ListParagraph"/>
              <w:snapToGrid w:val="0"/>
              <w:spacing w:after="0" w:line="360" w:lineRule="auto"/>
              <w:ind w:left="0"/>
              <w:contextualSpacing w:val="0"/>
              <w:jc w:val="both"/>
              <w:rPr>
                <w:rFonts w:ascii="Book Antiqua" w:hAnsi="Book Antiqua" w:cs="Arial"/>
                <w:b/>
                <w:sz w:val="24"/>
                <w:szCs w:val="24"/>
                <w:lang w:val="en-US"/>
              </w:rPr>
            </w:pPr>
            <w:r w:rsidRPr="006D31B2">
              <w:rPr>
                <w:rFonts w:ascii="Book Antiqua" w:hAnsi="Book Antiqua" w:cs="Arial"/>
                <w:b/>
                <w:sz w:val="24"/>
                <w:szCs w:val="24"/>
                <w:lang w:val="en-US"/>
              </w:rPr>
              <w:t>Assumptions/Observations</w:t>
            </w:r>
          </w:p>
        </w:tc>
        <w:tc>
          <w:tcPr>
            <w:tcW w:w="1170" w:type="dxa"/>
            <w:tcBorders>
              <w:top w:val="single" w:sz="4" w:space="0" w:color="auto"/>
              <w:bottom w:val="single" w:sz="4" w:space="0" w:color="auto"/>
            </w:tcBorders>
          </w:tcPr>
          <w:p w14:paraId="2601E5CF"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b/>
                <w:sz w:val="24"/>
                <w:szCs w:val="24"/>
                <w:lang w:val="en-US"/>
              </w:rPr>
            </w:pPr>
            <w:r w:rsidRPr="006D31B2">
              <w:rPr>
                <w:rFonts w:ascii="Book Antiqua" w:hAnsi="Book Antiqua" w:cs="Arial"/>
                <w:b/>
                <w:sz w:val="24"/>
                <w:szCs w:val="24"/>
                <w:lang w:val="en-US"/>
              </w:rPr>
              <w:t>€ value</w:t>
            </w:r>
          </w:p>
        </w:tc>
        <w:tc>
          <w:tcPr>
            <w:tcW w:w="1800" w:type="dxa"/>
            <w:tcBorders>
              <w:top w:val="single" w:sz="4" w:space="0" w:color="auto"/>
              <w:bottom w:val="single" w:sz="4" w:space="0" w:color="auto"/>
            </w:tcBorders>
          </w:tcPr>
          <w:p w14:paraId="31DA0D91"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b/>
                <w:sz w:val="24"/>
                <w:szCs w:val="24"/>
                <w:lang w:val="en-US"/>
              </w:rPr>
            </w:pPr>
            <w:r w:rsidRPr="006D31B2">
              <w:rPr>
                <w:rFonts w:ascii="Book Antiqua" w:hAnsi="Book Antiqua" w:cs="Arial"/>
                <w:b/>
                <w:sz w:val="24"/>
                <w:szCs w:val="24"/>
                <w:lang w:val="en-US"/>
              </w:rPr>
              <w:t>Probability, %</w:t>
            </w:r>
          </w:p>
        </w:tc>
      </w:tr>
      <w:tr w:rsidR="007459B7" w:rsidRPr="006D31B2" w14:paraId="26B1B3DE" w14:textId="77777777" w:rsidTr="00664BE6">
        <w:tc>
          <w:tcPr>
            <w:tcW w:w="2070" w:type="dxa"/>
            <w:tcBorders>
              <w:top w:val="single" w:sz="4" w:space="0" w:color="auto"/>
            </w:tcBorders>
          </w:tcPr>
          <w:p w14:paraId="6A44E055"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bCs/>
                <w:sz w:val="24"/>
                <w:szCs w:val="24"/>
                <w:lang w:val="en-US"/>
              </w:rPr>
            </w:pPr>
            <w:r w:rsidRPr="006D31B2">
              <w:rPr>
                <w:rFonts w:ascii="Book Antiqua" w:hAnsi="Book Antiqua" w:cs="Arial"/>
                <w:bCs/>
                <w:sz w:val="24"/>
                <w:szCs w:val="24"/>
                <w:lang w:val="en-US"/>
              </w:rPr>
              <w:t>P1</w:t>
            </w:r>
          </w:p>
        </w:tc>
        <w:tc>
          <w:tcPr>
            <w:tcW w:w="4495" w:type="dxa"/>
            <w:vMerge w:val="restart"/>
            <w:tcBorders>
              <w:top w:val="single" w:sz="4" w:space="0" w:color="auto"/>
            </w:tcBorders>
            <w:vAlign w:val="center"/>
          </w:tcPr>
          <w:p w14:paraId="6F5F051A" w14:textId="6D5A7015" w:rsidR="007459B7" w:rsidRPr="006D31B2" w:rsidRDefault="007459B7" w:rsidP="00BF034D">
            <w:pPr>
              <w:pStyle w:val="ListParagraph"/>
              <w:snapToGrid w:val="0"/>
              <w:spacing w:after="0" w:line="360" w:lineRule="auto"/>
              <w:ind w:left="0"/>
              <w:contextualSpacing w:val="0"/>
              <w:jc w:val="both"/>
              <w:rPr>
                <w:rFonts w:ascii="Book Antiqua" w:hAnsi="Book Antiqua" w:cs="Arial"/>
                <w:bCs/>
                <w:sz w:val="24"/>
                <w:szCs w:val="24"/>
                <w:lang w:val="en-US"/>
              </w:rPr>
            </w:pPr>
            <w:r w:rsidRPr="006D31B2">
              <w:rPr>
                <w:rFonts w:ascii="Book Antiqua" w:hAnsi="Book Antiqua" w:cs="Arial"/>
                <w:bCs/>
                <w:sz w:val="24"/>
                <w:szCs w:val="24"/>
                <w:lang w:val="en-US"/>
              </w:rPr>
              <w:t>SS and SP of E-CRALL score (Table 5)</w:t>
            </w:r>
            <w:r w:rsidR="00BF034D">
              <w:rPr>
                <w:rFonts w:ascii="Book Antiqua" w:hAnsi="Book Antiqua" w:cs="Arial"/>
                <w:bCs/>
                <w:sz w:val="24"/>
                <w:szCs w:val="24"/>
                <w:lang w:val="en-US"/>
              </w:rPr>
              <w:t>;</w:t>
            </w:r>
            <w:r w:rsidR="00BF034D">
              <w:rPr>
                <w:rFonts w:ascii="Book Antiqua" w:eastAsiaTheme="minorEastAsia" w:hAnsi="Book Antiqua" w:cs="Arial" w:hint="eastAsia"/>
                <w:bCs/>
                <w:sz w:val="24"/>
                <w:szCs w:val="24"/>
                <w:lang w:val="en-US" w:eastAsia="zh-CN"/>
              </w:rPr>
              <w:t xml:space="preserve"> </w:t>
            </w:r>
            <w:r w:rsidRPr="006D31B2">
              <w:rPr>
                <w:rFonts w:ascii="Book Antiqua" w:hAnsi="Book Antiqua" w:cs="Arial"/>
                <w:bCs/>
                <w:sz w:val="24"/>
                <w:szCs w:val="24"/>
                <w:lang w:val="en-US"/>
              </w:rPr>
              <w:t>SS and SP of CT scan</w:t>
            </w:r>
            <w:r w:rsidR="00CB3C71" w:rsidRPr="006D31B2">
              <w:rPr>
                <w:rFonts w:ascii="Book Antiqua" w:hAnsi="Book Antiqua" w:cs="Arial"/>
                <w:bCs/>
                <w:sz w:val="24"/>
                <w:szCs w:val="24"/>
                <w:lang w:val="en-US"/>
              </w:rPr>
              <w:fldChar w:fldCharType="begin">
                <w:fldData xml:space="preserve">PEVuZE5vdGU+PENpdGU+PEF1dGhvcj5Qb3dlcjwvQXV0aG9yPjxZZWFyPjIwMDc8L1llYXI+PFJl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</w:fldData>
              </w:fldChar>
            </w:r>
            <w:r w:rsidRPr="006D31B2">
              <w:rPr>
                <w:rFonts w:ascii="Book Antiqua" w:hAnsi="Book Antiqua" w:cs="Arial"/>
                <w:bCs/>
                <w:sz w:val="24"/>
                <w:szCs w:val="24"/>
                <w:lang w:val="en-US"/>
              </w:rPr>
              <w:instrText xml:space="preserve"> ADDIN EN.CITE </w:instrText>
            </w:r>
            <w:r w:rsidR="00CB3C71" w:rsidRPr="006D31B2">
              <w:rPr>
                <w:rFonts w:ascii="Book Antiqua" w:hAnsi="Book Antiqua" w:cs="Arial"/>
                <w:bCs/>
                <w:sz w:val="24"/>
                <w:szCs w:val="24"/>
                <w:lang w:val="en-US"/>
              </w:rPr>
              <w:fldChar w:fldCharType="begin">
                <w:fldData xml:space="preserve">PEVuZE5vdGU+PENpdGU+PEF1dGhvcj5Qb3dlcjwvQXV0aG9yPjxZZWFyPjIwMDc8L1llYXI+PFJl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</w:fldData>
              </w:fldChar>
            </w:r>
            <w:r w:rsidRPr="006D31B2">
              <w:rPr>
                <w:rFonts w:ascii="Book Antiqua" w:hAnsi="Book Antiqua" w:cs="Arial"/>
                <w:bCs/>
                <w:sz w:val="24"/>
                <w:szCs w:val="24"/>
                <w:lang w:val="en-US"/>
              </w:rPr>
              <w:instrText xml:space="preserve"> ADDIN EN.CITE.DATA </w:instrText>
            </w:r>
            <w:r w:rsidR="00CB3C71" w:rsidRPr="006D31B2">
              <w:rPr>
                <w:rFonts w:ascii="Book Antiqua" w:hAnsi="Book Antiqua" w:cs="Arial"/>
                <w:bCs/>
                <w:sz w:val="24"/>
                <w:szCs w:val="24"/>
                <w:lang w:val="en-US"/>
              </w:rPr>
            </w:r>
            <w:r w:rsidR="00CB3C71" w:rsidRPr="006D31B2">
              <w:rPr>
                <w:rFonts w:ascii="Book Antiqua" w:hAnsi="Book Antiqua" w:cs="Arial"/>
                <w:bCs/>
                <w:sz w:val="24"/>
                <w:szCs w:val="24"/>
                <w:lang w:val="en-US"/>
              </w:rPr>
              <w:fldChar w:fldCharType="end"/>
            </w:r>
            <w:r w:rsidR="00CB3C71" w:rsidRPr="006D31B2">
              <w:rPr>
                <w:rFonts w:ascii="Book Antiqua" w:hAnsi="Book Antiqua" w:cs="Arial"/>
                <w:bCs/>
                <w:sz w:val="24"/>
                <w:szCs w:val="24"/>
                <w:lang w:val="en-US"/>
              </w:rPr>
            </w:r>
            <w:r w:rsidR="00CB3C71" w:rsidRPr="006D31B2">
              <w:rPr>
                <w:rFonts w:ascii="Book Antiqua" w:hAnsi="Book Antiqua" w:cs="Arial"/>
                <w:bCs/>
                <w:sz w:val="24"/>
                <w:szCs w:val="24"/>
                <w:lang w:val="en-US"/>
              </w:rPr>
              <w:fldChar w:fldCharType="separate"/>
            </w:r>
            <w:r w:rsidR="00BF034D">
              <w:rPr>
                <w:rFonts w:ascii="Book Antiqua" w:hAnsi="Book Antiqua" w:cs="Arial"/>
                <w:bCs/>
                <w:sz w:val="24"/>
                <w:szCs w:val="24"/>
                <w:vertAlign w:val="superscript"/>
                <w:lang w:val="en-US"/>
              </w:rPr>
              <w:t>[13,21,</w:t>
            </w:r>
            <w:r w:rsidRPr="006D31B2">
              <w:rPr>
                <w:rFonts w:ascii="Book Antiqua" w:hAnsi="Book Antiqua" w:cs="Arial"/>
                <w:bCs/>
                <w:sz w:val="24"/>
                <w:szCs w:val="24"/>
                <w:vertAlign w:val="superscript"/>
                <w:lang w:val="en-US"/>
              </w:rPr>
              <w:t>22]</w:t>
            </w:r>
            <w:r w:rsidR="00CB3C71" w:rsidRPr="006D31B2">
              <w:rPr>
                <w:rFonts w:ascii="Book Antiqua" w:hAnsi="Book Antiqua" w:cs="Arial"/>
                <w:bCs/>
                <w:sz w:val="24"/>
                <w:szCs w:val="24"/>
                <w:lang w:val="en-US"/>
              </w:rPr>
              <w:fldChar w:fldCharType="end"/>
            </w:r>
            <w:r w:rsidR="00BF034D">
              <w:rPr>
                <w:rFonts w:ascii="Book Antiqua" w:hAnsi="Book Antiqua" w:cs="Arial"/>
                <w:bCs/>
                <w:sz w:val="24"/>
                <w:szCs w:val="24"/>
                <w:lang w:val="en-US"/>
              </w:rPr>
              <w:t>;</w:t>
            </w:r>
            <w:r w:rsidR="00BF034D">
              <w:rPr>
                <w:rFonts w:ascii="Book Antiqua" w:eastAsiaTheme="minorEastAsia" w:hAnsi="Book Antiqua" w:cs="Arial" w:hint="eastAsia"/>
                <w:bCs/>
                <w:sz w:val="24"/>
                <w:szCs w:val="24"/>
                <w:lang w:val="en-US" w:eastAsia="zh-CN"/>
              </w:rPr>
              <w:t xml:space="preserve"> </w:t>
            </w:r>
            <w:r w:rsidRPr="006D31B2">
              <w:rPr>
                <w:rFonts w:ascii="Book Antiqua" w:hAnsi="Book Antiqua" w:cs="Arial"/>
                <w:bCs/>
                <w:sz w:val="24"/>
                <w:szCs w:val="24"/>
                <w:lang w:val="en-US"/>
              </w:rPr>
              <w:t xml:space="preserve">Full </w:t>
            </w:r>
            <w:r w:rsidR="00E82FC1">
              <w:rPr>
                <w:rFonts w:ascii="Book Antiqua" w:hAnsi="Book Antiqua" w:cs="Arial"/>
                <w:bCs/>
                <w:sz w:val="24"/>
                <w:szCs w:val="24"/>
                <w:lang w:val="en-US"/>
              </w:rPr>
              <w:t>H</w:t>
            </w:r>
            <w:r w:rsidRPr="006D31B2">
              <w:rPr>
                <w:rFonts w:ascii="Book Antiqua" w:hAnsi="Book Antiqua" w:cs="Arial"/>
                <w:bCs/>
                <w:sz w:val="24"/>
                <w:szCs w:val="24"/>
                <w:lang w:val="en-US"/>
              </w:rPr>
              <w:t>ospital costs - Ministerial Order nº 254/2018 (Addendum III)</w:t>
            </w:r>
            <w:r w:rsidR="00BF034D">
              <w:rPr>
                <w:rFonts w:ascii="Book Antiqua" w:hAnsi="Book Antiqua" w:cs="Arial"/>
                <w:bCs/>
                <w:sz w:val="24"/>
                <w:szCs w:val="24"/>
                <w:lang w:val="en-US"/>
              </w:rPr>
              <w:t>;</w:t>
            </w:r>
            <w:r w:rsidR="00BF034D">
              <w:rPr>
                <w:rFonts w:ascii="Book Antiqua" w:eastAsiaTheme="minorEastAsia" w:hAnsi="Book Antiqua" w:cs="Arial" w:hint="eastAsia"/>
                <w:bCs/>
                <w:sz w:val="24"/>
                <w:szCs w:val="24"/>
                <w:lang w:val="en-US" w:eastAsia="zh-CN"/>
              </w:rPr>
              <w:t xml:space="preserve"> </w:t>
            </w:r>
            <w:r w:rsidRPr="006D31B2">
              <w:rPr>
                <w:rFonts w:ascii="Book Antiqua" w:hAnsi="Book Antiqua" w:cs="Arial"/>
                <w:bCs/>
                <w:sz w:val="24"/>
                <w:szCs w:val="24"/>
                <w:lang w:val="en-US"/>
              </w:rPr>
              <w:t xml:space="preserve">Additional </w:t>
            </w:r>
            <w:r w:rsidR="00E82FC1">
              <w:rPr>
                <w:rFonts w:ascii="Book Antiqua" w:hAnsi="Book Antiqua" w:cs="Arial"/>
                <w:bCs/>
                <w:sz w:val="24"/>
                <w:szCs w:val="24"/>
                <w:lang w:val="en-US"/>
              </w:rPr>
              <w:t>R</w:t>
            </w:r>
            <w:r w:rsidRPr="006D31B2">
              <w:rPr>
                <w:rFonts w:ascii="Book Antiqua" w:hAnsi="Book Antiqua" w:cs="Arial"/>
                <w:bCs/>
                <w:sz w:val="24"/>
                <w:szCs w:val="24"/>
                <w:lang w:val="en-US"/>
              </w:rPr>
              <w:t>eoperations/CT scan - Ministerial Order nº 254/2018 (Addendum III and IV)</w:t>
            </w:r>
            <w:r w:rsidR="00BF034D">
              <w:rPr>
                <w:rFonts w:ascii="Book Antiqua" w:hAnsi="Book Antiqua" w:cs="Arial"/>
                <w:bCs/>
                <w:sz w:val="24"/>
                <w:szCs w:val="24"/>
                <w:lang w:val="en-US"/>
              </w:rPr>
              <w:t>;</w:t>
            </w:r>
            <w:r w:rsidR="00BF034D">
              <w:rPr>
                <w:rFonts w:ascii="Book Antiqua" w:eastAsiaTheme="minorEastAsia" w:hAnsi="Book Antiqua" w:cs="Arial" w:hint="eastAsia"/>
                <w:bCs/>
                <w:sz w:val="24"/>
                <w:szCs w:val="24"/>
                <w:lang w:val="en-US" w:eastAsia="zh-CN"/>
              </w:rPr>
              <w:t xml:space="preserve"> </w:t>
            </w:r>
            <w:r w:rsidRPr="006D31B2">
              <w:rPr>
                <w:rFonts w:ascii="Book Antiqua" w:hAnsi="Book Antiqua" w:cs="Arial"/>
                <w:bCs/>
                <w:sz w:val="24"/>
                <w:szCs w:val="24"/>
                <w:lang w:val="en-US"/>
              </w:rPr>
              <w:t>LOHS adjustment (reoperation; discharge in advance)</w:t>
            </w:r>
          </w:p>
        </w:tc>
        <w:tc>
          <w:tcPr>
            <w:tcW w:w="1170" w:type="dxa"/>
            <w:tcBorders>
              <w:top w:val="single" w:sz="4" w:space="0" w:color="auto"/>
            </w:tcBorders>
          </w:tcPr>
          <w:p w14:paraId="2B53A9B0"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525.10</w:t>
            </w:r>
          </w:p>
        </w:tc>
        <w:tc>
          <w:tcPr>
            <w:tcW w:w="1800" w:type="dxa"/>
            <w:tcBorders>
              <w:top w:val="single" w:sz="4" w:space="0" w:color="auto"/>
            </w:tcBorders>
          </w:tcPr>
          <w:p w14:paraId="43A18680"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4.2</w:t>
            </w:r>
          </w:p>
        </w:tc>
      </w:tr>
      <w:tr w:rsidR="007459B7" w:rsidRPr="006D31B2" w14:paraId="62BFE781" w14:textId="77777777" w:rsidTr="00664BE6">
        <w:tc>
          <w:tcPr>
            <w:tcW w:w="2070" w:type="dxa"/>
          </w:tcPr>
          <w:p w14:paraId="0A4E1D8C"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bCs/>
                <w:sz w:val="24"/>
                <w:szCs w:val="24"/>
                <w:lang w:val="en-US"/>
              </w:rPr>
            </w:pPr>
            <w:r w:rsidRPr="006D31B2">
              <w:rPr>
                <w:rFonts w:ascii="Book Antiqua" w:hAnsi="Book Antiqua" w:cs="Arial"/>
                <w:bCs/>
                <w:sz w:val="24"/>
                <w:szCs w:val="24"/>
                <w:lang w:val="en-US"/>
              </w:rPr>
              <w:t>P2</w:t>
            </w:r>
          </w:p>
        </w:tc>
        <w:tc>
          <w:tcPr>
            <w:tcW w:w="4495" w:type="dxa"/>
            <w:vMerge/>
          </w:tcPr>
          <w:p w14:paraId="71D04BCA"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bCs/>
                <w:sz w:val="24"/>
                <w:szCs w:val="24"/>
                <w:lang w:val="en-US"/>
              </w:rPr>
            </w:pPr>
          </w:p>
        </w:tc>
        <w:tc>
          <w:tcPr>
            <w:tcW w:w="1170" w:type="dxa"/>
          </w:tcPr>
          <w:p w14:paraId="5EF86C9B" w14:textId="639D39B6" w:rsidR="007459B7" w:rsidRPr="006D31B2" w:rsidRDefault="007459B7" w:rsidP="006D31B2">
            <w:pPr>
              <w:pStyle w:val="ListParagraph"/>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1269.70</w:t>
            </w:r>
          </w:p>
        </w:tc>
        <w:tc>
          <w:tcPr>
            <w:tcW w:w="1800" w:type="dxa"/>
          </w:tcPr>
          <w:p w14:paraId="7B6B699F"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1.8</w:t>
            </w:r>
          </w:p>
        </w:tc>
      </w:tr>
      <w:tr w:rsidR="007459B7" w:rsidRPr="006D31B2" w14:paraId="378872FE" w14:textId="77777777" w:rsidTr="00664BE6">
        <w:tc>
          <w:tcPr>
            <w:tcW w:w="2070" w:type="dxa"/>
          </w:tcPr>
          <w:p w14:paraId="77212BAF"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bCs/>
                <w:sz w:val="24"/>
                <w:szCs w:val="24"/>
                <w:lang w:val="en-US"/>
              </w:rPr>
            </w:pPr>
            <w:r w:rsidRPr="006D31B2">
              <w:rPr>
                <w:rFonts w:ascii="Book Antiqua" w:hAnsi="Book Antiqua" w:cs="Arial"/>
                <w:bCs/>
                <w:sz w:val="24"/>
                <w:szCs w:val="24"/>
                <w:lang w:val="en-US"/>
              </w:rPr>
              <w:t>P3</w:t>
            </w:r>
          </w:p>
        </w:tc>
        <w:tc>
          <w:tcPr>
            <w:tcW w:w="4495" w:type="dxa"/>
            <w:vMerge/>
          </w:tcPr>
          <w:p w14:paraId="4E95C106"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bCs/>
                <w:sz w:val="24"/>
                <w:szCs w:val="24"/>
                <w:lang w:val="en-US"/>
              </w:rPr>
            </w:pPr>
          </w:p>
        </w:tc>
        <w:tc>
          <w:tcPr>
            <w:tcW w:w="1170" w:type="dxa"/>
          </w:tcPr>
          <w:p w14:paraId="621AE51C"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379.00</w:t>
            </w:r>
          </w:p>
        </w:tc>
        <w:tc>
          <w:tcPr>
            <w:tcW w:w="1800" w:type="dxa"/>
          </w:tcPr>
          <w:p w14:paraId="3CD44C86"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0</w:t>
            </w:r>
          </w:p>
        </w:tc>
      </w:tr>
      <w:tr w:rsidR="007459B7" w:rsidRPr="006D31B2" w14:paraId="2A7B8D54" w14:textId="77777777" w:rsidTr="00664BE6">
        <w:tc>
          <w:tcPr>
            <w:tcW w:w="2070" w:type="dxa"/>
          </w:tcPr>
          <w:p w14:paraId="08B04A9A"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bCs/>
                <w:sz w:val="24"/>
                <w:szCs w:val="24"/>
                <w:lang w:val="en-US"/>
              </w:rPr>
            </w:pPr>
            <w:r w:rsidRPr="006D31B2">
              <w:rPr>
                <w:rFonts w:ascii="Book Antiqua" w:hAnsi="Book Antiqua" w:cs="Arial"/>
                <w:bCs/>
                <w:sz w:val="24"/>
                <w:szCs w:val="24"/>
                <w:lang w:val="en-US"/>
              </w:rPr>
              <w:t>P4</w:t>
            </w:r>
          </w:p>
        </w:tc>
        <w:tc>
          <w:tcPr>
            <w:tcW w:w="4495" w:type="dxa"/>
            <w:vMerge/>
          </w:tcPr>
          <w:p w14:paraId="6E2A9EA1"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bCs/>
                <w:sz w:val="24"/>
                <w:szCs w:val="24"/>
                <w:lang w:val="en-US"/>
              </w:rPr>
            </w:pPr>
          </w:p>
        </w:tc>
        <w:tc>
          <w:tcPr>
            <w:tcW w:w="1170" w:type="dxa"/>
          </w:tcPr>
          <w:p w14:paraId="74147887"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499.10</w:t>
            </w:r>
          </w:p>
        </w:tc>
        <w:tc>
          <w:tcPr>
            <w:tcW w:w="1800" w:type="dxa"/>
          </w:tcPr>
          <w:p w14:paraId="5060BE90"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5.3</w:t>
            </w:r>
          </w:p>
        </w:tc>
      </w:tr>
      <w:tr w:rsidR="007459B7" w:rsidRPr="006D31B2" w14:paraId="3AACF1AD" w14:textId="77777777" w:rsidTr="00664BE6">
        <w:tc>
          <w:tcPr>
            <w:tcW w:w="2070" w:type="dxa"/>
          </w:tcPr>
          <w:p w14:paraId="60E9A262"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bCs/>
                <w:sz w:val="24"/>
                <w:szCs w:val="24"/>
                <w:lang w:val="en-US"/>
              </w:rPr>
            </w:pPr>
            <w:r w:rsidRPr="006D31B2">
              <w:rPr>
                <w:rFonts w:ascii="Book Antiqua" w:hAnsi="Book Antiqua" w:cs="Arial"/>
                <w:bCs/>
                <w:sz w:val="24"/>
                <w:szCs w:val="24"/>
                <w:lang w:val="en-US"/>
              </w:rPr>
              <w:t>P5</w:t>
            </w:r>
          </w:p>
        </w:tc>
        <w:tc>
          <w:tcPr>
            <w:tcW w:w="4495" w:type="dxa"/>
            <w:vMerge/>
          </w:tcPr>
          <w:p w14:paraId="7E0785C1"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bCs/>
                <w:sz w:val="24"/>
                <w:szCs w:val="24"/>
                <w:lang w:val="en-US"/>
              </w:rPr>
            </w:pPr>
          </w:p>
        </w:tc>
        <w:tc>
          <w:tcPr>
            <w:tcW w:w="1170" w:type="dxa"/>
          </w:tcPr>
          <w:p w14:paraId="01A33C7F" w14:textId="77777777" w:rsidR="007459B7" w:rsidRPr="006D31B2" w:rsidRDefault="00CC0266" w:rsidP="006D31B2">
            <w:pPr>
              <w:pStyle w:val="ListParagraph"/>
              <w:snapToGrid w:val="0"/>
              <w:spacing w:after="0" w:line="360" w:lineRule="auto"/>
              <w:ind w:left="0"/>
              <w:contextualSpacing w:val="0"/>
              <w:jc w:val="both"/>
              <w:rPr>
                <w:rFonts w:ascii="Book Antiqua" w:hAnsi="Book Antiqua" w:cs="Arial"/>
                <w:color w:val="000000" w:themeColor="text1"/>
                <w:sz w:val="24"/>
                <w:szCs w:val="24"/>
                <w:lang w:val="en-US"/>
              </w:rPr>
            </w:pPr>
            <w:r>
              <w:rPr>
                <w:rFonts w:ascii="Book Antiqua" w:hAnsi="Book Antiqua" w:cs="Calibri"/>
                <w:color w:val="000000" w:themeColor="text1"/>
                <w:sz w:val="24"/>
                <w:szCs w:val="24"/>
                <w:lang w:val="en-US"/>
              </w:rPr>
              <w:t>1</w:t>
            </w:r>
            <w:r w:rsidR="007459B7" w:rsidRPr="006D31B2">
              <w:rPr>
                <w:rFonts w:ascii="Book Antiqua" w:hAnsi="Book Antiqua" w:cs="Calibri"/>
                <w:color w:val="000000" w:themeColor="text1"/>
                <w:sz w:val="24"/>
                <w:szCs w:val="24"/>
                <w:lang w:val="en-US"/>
              </w:rPr>
              <w:t>243.70</w:t>
            </w:r>
          </w:p>
        </w:tc>
        <w:tc>
          <w:tcPr>
            <w:tcW w:w="1800" w:type="dxa"/>
          </w:tcPr>
          <w:p w14:paraId="6E547F85"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7.9</w:t>
            </w:r>
          </w:p>
        </w:tc>
      </w:tr>
      <w:tr w:rsidR="007459B7" w:rsidRPr="006D31B2" w14:paraId="40D554B9" w14:textId="77777777" w:rsidTr="00664BE6">
        <w:tc>
          <w:tcPr>
            <w:tcW w:w="2070" w:type="dxa"/>
            <w:tcBorders>
              <w:bottom w:val="single" w:sz="4" w:space="0" w:color="auto"/>
            </w:tcBorders>
          </w:tcPr>
          <w:p w14:paraId="17C04F7E"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bCs/>
                <w:sz w:val="24"/>
                <w:szCs w:val="24"/>
                <w:lang w:val="en-US"/>
              </w:rPr>
            </w:pPr>
            <w:r w:rsidRPr="006D31B2">
              <w:rPr>
                <w:rFonts w:ascii="Book Antiqua" w:hAnsi="Book Antiqua" w:cs="Arial"/>
                <w:bCs/>
                <w:sz w:val="24"/>
                <w:szCs w:val="24"/>
                <w:lang w:val="en-US"/>
              </w:rPr>
              <w:t>P6</w:t>
            </w:r>
          </w:p>
        </w:tc>
        <w:tc>
          <w:tcPr>
            <w:tcW w:w="4495" w:type="dxa"/>
            <w:vMerge/>
            <w:tcBorders>
              <w:bottom w:val="single" w:sz="4" w:space="0" w:color="auto"/>
            </w:tcBorders>
          </w:tcPr>
          <w:p w14:paraId="47B65FDA"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bCs/>
                <w:sz w:val="24"/>
                <w:szCs w:val="24"/>
                <w:lang w:val="en-US"/>
              </w:rPr>
            </w:pPr>
          </w:p>
        </w:tc>
        <w:tc>
          <w:tcPr>
            <w:tcW w:w="1170" w:type="dxa"/>
            <w:tcBorders>
              <w:bottom w:val="single" w:sz="4" w:space="0" w:color="auto"/>
            </w:tcBorders>
          </w:tcPr>
          <w:p w14:paraId="3A88082F"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353.00</w:t>
            </w:r>
          </w:p>
        </w:tc>
        <w:tc>
          <w:tcPr>
            <w:tcW w:w="1800" w:type="dxa"/>
            <w:tcBorders>
              <w:bottom w:val="single" w:sz="4" w:space="0" w:color="auto"/>
            </w:tcBorders>
          </w:tcPr>
          <w:p w14:paraId="0FAED2B0" w14:textId="77777777" w:rsidR="007459B7" w:rsidRPr="006D31B2" w:rsidRDefault="007459B7" w:rsidP="006D31B2">
            <w:pPr>
              <w:pStyle w:val="ListParagraph"/>
              <w:snapToGrid w:val="0"/>
              <w:spacing w:after="0" w:line="360" w:lineRule="auto"/>
              <w:ind w:left="0"/>
              <w:contextualSpacing w:val="0"/>
              <w:jc w:val="both"/>
              <w:rPr>
                <w:rFonts w:ascii="Book Antiqua" w:hAnsi="Book Antiqua" w:cs="Arial"/>
                <w:color w:val="000000" w:themeColor="text1"/>
                <w:sz w:val="24"/>
                <w:szCs w:val="24"/>
                <w:lang w:val="en-US"/>
              </w:rPr>
            </w:pPr>
            <w:r w:rsidRPr="006D31B2">
              <w:rPr>
                <w:rFonts w:ascii="Book Antiqua" w:hAnsi="Book Antiqua" w:cs="Calibri"/>
                <w:color w:val="000000" w:themeColor="text1"/>
                <w:sz w:val="24"/>
                <w:szCs w:val="24"/>
                <w:lang w:val="en-US"/>
              </w:rPr>
              <w:t>80.8</w:t>
            </w:r>
          </w:p>
        </w:tc>
      </w:tr>
    </w:tbl>
    <w:p w14:paraId="53200C2E" w14:textId="418AD395" w:rsidR="007459B7" w:rsidRPr="006D31B2" w:rsidRDefault="007459B7" w:rsidP="006D31B2">
      <w:pPr>
        <w:adjustRightInd w:val="0"/>
        <w:snapToGrid w:val="0"/>
        <w:spacing w:line="360" w:lineRule="auto"/>
        <w:jc w:val="both"/>
        <w:rPr>
          <w:rFonts w:ascii="Book Antiqua" w:hAnsi="Book Antiqua"/>
          <w:b/>
          <w:bCs/>
          <w:highlight w:val="green"/>
        </w:rPr>
      </w:pPr>
      <w:r w:rsidRPr="006D31B2">
        <w:rPr>
          <w:rFonts w:ascii="Book Antiqua" w:hAnsi="Book Antiqua" w:cs="Arial"/>
          <w:color w:val="000000" w:themeColor="text1"/>
        </w:rPr>
        <w:t xml:space="preserve">CT: Computed tomography; E-CRALL: Early </w:t>
      </w:r>
      <w:proofErr w:type="spellStart"/>
      <w:r w:rsidRPr="006D31B2">
        <w:rPr>
          <w:rFonts w:ascii="Book Antiqua" w:hAnsi="Book Antiqua" w:cs="Arial"/>
          <w:color w:val="000000" w:themeColor="text1"/>
        </w:rPr>
        <w:t>ColoRectAL</w:t>
      </w:r>
      <w:proofErr w:type="spellEnd"/>
      <w:r w:rsidRPr="006D31B2">
        <w:rPr>
          <w:rFonts w:ascii="Book Antiqua" w:hAnsi="Book Antiqua" w:cs="Arial"/>
          <w:color w:val="000000" w:themeColor="text1"/>
        </w:rPr>
        <w:t xml:space="preserve"> </w:t>
      </w:r>
      <w:r w:rsidR="00E82FC1">
        <w:rPr>
          <w:rFonts w:ascii="Book Antiqua" w:hAnsi="Book Antiqua" w:cs="Arial"/>
          <w:color w:val="000000" w:themeColor="text1"/>
        </w:rPr>
        <w:t>L</w:t>
      </w:r>
      <w:r w:rsidR="00B8216D" w:rsidRPr="006D31B2">
        <w:rPr>
          <w:rFonts w:ascii="Book Antiqua" w:hAnsi="Book Antiqua" w:cs="Arial"/>
          <w:color w:val="000000" w:themeColor="text1"/>
        </w:rPr>
        <w:t xml:space="preserve">eakage </w:t>
      </w:r>
      <w:r w:rsidRPr="006D31B2">
        <w:rPr>
          <w:rFonts w:ascii="Book Antiqua" w:hAnsi="Book Antiqua" w:cs="Arial"/>
          <w:color w:val="000000" w:themeColor="text1"/>
        </w:rPr>
        <w:t xml:space="preserve">score; LOHS: </w:t>
      </w:r>
      <w:r w:rsidRPr="006D31B2">
        <w:rPr>
          <w:rFonts w:ascii="Book Antiqua" w:hAnsi="Book Antiqua"/>
          <w:color w:val="000000" w:themeColor="text1"/>
        </w:rPr>
        <w:t>Length of hospital stay</w:t>
      </w:r>
      <w:r w:rsidRPr="006D31B2">
        <w:rPr>
          <w:rFonts w:ascii="Book Antiqua" w:hAnsi="Book Antiqua" w:cs="Arial"/>
          <w:color w:val="000000" w:themeColor="text1"/>
        </w:rPr>
        <w:t>;</w:t>
      </w:r>
      <w:r w:rsidRPr="006D31B2">
        <w:rPr>
          <w:rFonts w:ascii="Book Antiqua" w:hAnsi="Book Antiqua"/>
        </w:rPr>
        <w:t xml:space="preserve"> SP: Specificity</w:t>
      </w:r>
      <w:r w:rsidRPr="006D31B2">
        <w:rPr>
          <w:rFonts w:ascii="Book Antiqua" w:hAnsi="Book Antiqua" w:cs="Arial"/>
          <w:color w:val="000000" w:themeColor="text1"/>
        </w:rPr>
        <w:t>; SS: Sensitivity.</w:t>
      </w:r>
    </w:p>
    <w:p w14:paraId="0F802BC9" w14:textId="77777777" w:rsidR="007459B7" w:rsidRPr="006D31B2" w:rsidRDefault="007459B7" w:rsidP="006D31B2">
      <w:pPr>
        <w:adjustRightInd w:val="0"/>
        <w:snapToGrid w:val="0"/>
        <w:spacing w:line="360" w:lineRule="auto"/>
        <w:jc w:val="both"/>
        <w:rPr>
          <w:rFonts w:ascii="Book Antiqua" w:hAnsi="Book Antiqua"/>
          <w:b/>
          <w:bCs/>
          <w:highlight w:val="green"/>
        </w:rPr>
      </w:pPr>
    </w:p>
    <w:p w14:paraId="431C8726" w14:textId="77777777" w:rsidR="007459B7" w:rsidRPr="006D31B2" w:rsidRDefault="007459B7" w:rsidP="006D31B2">
      <w:pPr>
        <w:snapToGrid w:val="0"/>
        <w:spacing w:line="360" w:lineRule="auto"/>
        <w:ind w:left="-86"/>
        <w:jc w:val="both"/>
        <w:rPr>
          <w:rFonts w:ascii="Book Antiqua" w:hAnsi="Book Antiqua"/>
          <w:b/>
          <w:bCs/>
        </w:rPr>
      </w:pPr>
      <w:r w:rsidRPr="006D31B2">
        <w:rPr>
          <w:rFonts w:ascii="Book Antiqua" w:hAnsi="Book Antiqua"/>
          <w:b/>
          <w:bCs/>
        </w:rPr>
        <w:t>Table 2 Patient demographics and clinical and operative characteristics</w:t>
      </w:r>
    </w:p>
    <w:tbl>
      <w:tblPr>
        <w:tblStyle w:val="TableGrid"/>
        <w:tblW w:w="5000" w:type="pct"/>
        <w:tblLook w:val="04A0" w:firstRow="1" w:lastRow="0" w:firstColumn="1" w:lastColumn="0" w:noHBand="0" w:noVBand="1"/>
      </w:tblPr>
      <w:tblGrid>
        <w:gridCol w:w="2960"/>
        <w:gridCol w:w="1956"/>
        <w:gridCol w:w="1979"/>
        <w:gridCol w:w="1561"/>
        <w:gridCol w:w="904"/>
      </w:tblGrid>
      <w:tr w:rsidR="007459B7" w:rsidRPr="006D31B2" w14:paraId="73393A49" w14:textId="77777777" w:rsidTr="00664BE6">
        <w:tc>
          <w:tcPr>
            <w:tcW w:w="1581" w:type="pct"/>
            <w:tcBorders>
              <w:top w:val="single" w:sz="4" w:space="0" w:color="auto"/>
              <w:left w:val="nil"/>
              <w:bottom w:val="single" w:sz="4" w:space="0" w:color="auto"/>
              <w:right w:val="nil"/>
            </w:tcBorders>
            <w:vAlign w:val="center"/>
          </w:tcPr>
          <w:p w14:paraId="3879A16F"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b/>
                <w:bCs/>
                <w:lang w:val="en-US"/>
              </w:rPr>
              <w:t>Characteristic</w:t>
            </w:r>
          </w:p>
        </w:tc>
        <w:tc>
          <w:tcPr>
            <w:tcW w:w="1045" w:type="pct"/>
            <w:tcBorders>
              <w:top w:val="single" w:sz="4" w:space="0" w:color="auto"/>
              <w:left w:val="nil"/>
              <w:bottom w:val="single" w:sz="4" w:space="0" w:color="auto"/>
              <w:right w:val="nil"/>
            </w:tcBorders>
            <w:vAlign w:val="center"/>
          </w:tcPr>
          <w:p w14:paraId="2D32F6FE" w14:textId="77777777" w:rsidR="007459B7" w:rsidRPr="006D31B2" w:rsidRDefault="007459B7" w:rsidP="006D31B2">
            <w:pPr>
              <w:snapToGrid w:val="0"/>
              <w:spacing w:line="360" w:lineRule="auto"/>
              <w:ind w:right="48"/>
              <w:jc w:val="both"/>
              <w:rPr>
                <w:rFonts w:ascii="Book Antiqua" w:hAnsi="Book Antiqua"/>
                <w:b/>
                <w:bCs/>
                <w:lang w:val="en-US"/>
              </w:rPr>
            </w:pPr>
            <w:r w:rsidRPr="006D31B2">
              <w:rPr>
                <w:rFonts w:ascii="Book Antiqua" w:hAnsi="Book Antiqua"/>
                <w:b/>
                <w:bCs/>
                <w:lang w:val="en-US"/>
              </w:rPr>
              <w:t>Group 1,</w:t>
            </w:r>
            <w:r w:rsidRPr="006D31B2">
              <w:rPr>
                <w:rFonts w:ascii="Book Antiqua" w:hAnsi="Book Antiqua"/>
                <w:lang w:val="en-US"/>
              </w:rPr>
              <w:t xml:space="preserve"> </w:t>
            </w:r>
            <w:r w:rsidRPr="006D31B2">
              <w:rPr>
                <w:rFonts w:ascii="Book Antiqua" w:hAnsi="Book Antiqua"/>
                <w:b/>
                <w:bCs/>
                <w:i/>
                <w:iCs/>
                <w:lang w:val="en-US"/>
              </w:rPr>
              <w:t xml:space="preserve">n </w:t>
            </w:r>
            <w:r w:rsidRPr="006D31B2">
              <w:rPr>
                <w:rFonts w:ascii="Book Antiqua" w:hAnsi="Book Antiqua"/>
                <w:b/>
                <w:bCs/>
                <w:lang w:val="en-US"/>
              </w:rPr>
              <w:t>= 277</w:t>
            </w:r>
          </w:p>
        </w:tc>
        <w:tc>
          <w:tcPr>
            <w:tcW w:w="1057" w:type="pct"/>
            <w:tcBorders>
              <w:top w:val="single" w:sz="4" w:space="0" w:color="auto"/>
              <w:left w:val="nil"/>
              <w:bottom w:val="single" w:sz="4" w:space="0" w:color="auto"/>
              <w:right w:val="nil"/>
            </w:tcBorders>
            <w:vAlign w:val="center"/>
          </w:tcPr>
          <w:p w14:paraId="173A35AF" w14:textId="77777777" w:rsidR="007459B7" w:rsidRPr="006D31B2" w:rsidRDefault="007459B7" w:rsidP="006D31B2">
            <w:pPr>
              <w:snapToGrid w:val="0"/>
              <w:spacing w:line="360" w:lineRule="auto"/>
              <w:ind w:right="43"/>
              <w:jc w:val="both"/>
              <w:rPr>
                <w:rFonts w:ascii="Book Antiqua" w:hAnsi="Book Antiqua"/>
                <w:lang w:val="en-US"/>
              </w:rPr>
            </w:pPr>
            <w:r w:rsidRPr="006D31B2">
              <w:rPr>
                <w:rFonts w:ascii="Book Antiqua" w:hAnsi="Book Antiqua"/>
                <w:b/>
                <w:bCs/>
                <w:lang w:val="en-US"/>
              </w:rPr>
              <w:t xml:space="preserve">Group 2, </w:t>
            </w:r>
            <w:r w:rsidRPr="006D31B2">
              <w:rPr>
                <w:rFonts w:ascii="Book Antiqua" w:hAnsi="Book Antiqua"/>
                <w:b/>
                <w:bCs/>
                <w:i/>
                <w:iCs/>
                <w:lang w:val="en-US"/>
              </w:rPr>
              <w:t>n</w:t>
            </w:r>
            <w:r w:rsidRPr="006D31B2">
              <w:rPr>
                <w:rFonts w:ascii="Book Antiqua" w:hAnsi="Book Antiqua"/>
                <w:b/>
                <w:bCs/>
                <w:lang w:val="en-US"/>
              </w:rPr>
              <w:t xml:space="preserve"> = 94</w:t>
            </w:r>
          </w:p>
        </w:tc>
        <w:tc>
          <w:tcPr>
            <w:tcW w:w="834" w:type="pct"/>
            <w:tcBorders>
              <w:top w:val="single" w:sz="4" w:space="0" w:color="auto"/>
              <w:left w:val="nil"/>
              <w:bottom w:val="single" w:sz="4" w:space="0" w:color="auto"/>
              <w:right w:val="nil"/>
            </w:tcBorders>
            <w:vAlign w:val="center"/>
          </w:tcPr>
          <w:p w14:paraId="2F2A3206" w14:textId="77777777" w:rsidR="007459B7" w:rsidRPr="006D31B2" w:rsidRDefault="007459B7" w:rsidP="006D31B2">
            <w:pPr>
              <w:snapToGrid w:val="0"/>
              <w:spacing w:line="360" w:lineRule="auto"/>
              <w:ind w:right="48"/>
              <w:jc w:val="both"/>
              <w:rPr>
                <w:rFonts w:ascii="Book Antiqua" w:hAnsi="Book Antiqua"/>
                <w:lang w:val="en-US"/>
              </w:rPr>
            </w:pPr>
            <w:r w:rsidRPr="006D31B2">
              <w:rPr>
                <w:rFonts w:ascii="Book Antiqua" w:hAnsi="Book Antiqua"/>
                <w:b/>
                <w:bCs/>
                <w:lang w:val="en-US"/>
              </w:rPr>
              <w:t xml:space="preserve">Group 3, </w:t>
            </w:r>
            <w:r w:rsidRPr="006D31B2">
              <w:rPr>
                <w:rFonts w:ascii="Book Antiqua" w:hAnsi="Book Antiqua"/>
                <w:b/>
                <w:bCs/>
                <w:i/>
                <w:iCs/>
                <w:lang w:val="en-US"/>
              </w:rPr>
              <w:t>n</w:t>
            </w:r>
            <w:r w:rsidRPr="006D31B2">
              <w:rPr>
                <w:rFonts w:ascii="Book Antiqua" w:hAnsi="Book Antiqua"/>
                <w:b/>
                <w:bCs/>
                <w:lang w:val="en-US"/>
              </w:rPr>
              <w:t xml:space="preserve"> = 25</w:t>
            </w:r>
          </w:p>
        </w:tc>
        <w:tc>
          <w:tcPr>
            <w:tcW w:w="483" w:type="pct"/>
            <w:tcBorders>
              <w:top w:val="single" w:sz="4" w:space="0" w:color="auto"/>
              <w:left w:val="nil"/>
              <w:bottom w:val="single" w:sz="4" w:space="0" w:color="auto"/>
              <w:right w:val="nil"/>
            </w:tcBorders>
          </w:tcPr>
          <w:p w14:paraId="00CDD38B"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b/>
                <w:bCs/>
                <w:i/>
                <w:iCs/>
                <w:lang w:val="en-US"/>
              </w:rPr>
              <w:t xml:space="preserve">P </w:t>
            </w:r>
            <w:r w:rsidRPr="006D31B2">
              <w:rPr>
                <w:rFonts w:ascii="Book Antiqua" w:hAnsi="Book Antiqua"/>
                <w:b/>
                <w:bCs/>
                <w:lang w:val="en-US"/>
              </w:rPr>
              <w:t>value</w:t>
            </w:r>
          </w:p>
        </w:tc>
      </w:tr>
      <w:tr w:rsidR="007459B7" w:rsidRPr="006D31B2" w14:paraId="4422662C" w14:textId="77777777" w:rsidTr="00664BE6">
        <w:tc>
          <w:tcPr>
            <w:tcW w:w="1581" w:type="pct"/>
            <w:tcBorders>
              <w:top w:val="single" w:sz="4" w:space="0" w:color="auto"/>
              <w:left w:val="nil"/>
              <w:bottom w:val="nil"/>
              <w:right w:val="nil"/>
            </w:tcBorders>
            <w:vAlign w:val="center"/>
          </w:tcPr>
          <w:p w14:paraId="757DE499"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Age, mean ± SD</w:t>
            </w:r>
          </w:p>
        </w:tc>
        <w:tc>
          <w:tcPr>
            <w:tcW w:w="1045" w:type="pct"/>
            <w:tcBorders>
              <w:top w:val="single" w:sz="4" w:space="0" w:color="auto"/>
              <w:left w:val="nil"/>
              <w:bottom w:val="nil"/>
              <w:right w:val="nil"/>
            </w:tcBorders>
            <w:vAlign w:val="center"/>
          </w:tcPr>
          <w:p w14:paraId="79B7C47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68.8 ± 11.3</w:t>
            </w:r>
          </w:p>
        </w:tc>
        <w:tc>
          <w:tcPr>
            <w:tcW w:w="1057" w:type="pct"/>
            <w:tcBorders>
              <w:top w:val="single" w:sz="4" w:space="0" w:color="auto"/>
              <w:left w:val="nil"/>
              <w:bottom w:val="nil"/>
              <w:right w:val="nil"/>
            </w:tcBorders>
            <w:vAlign w:val="center"/>
          </w:tcPr>
          <w:p w14:paraId="19F9891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72.2 ± 14.5</w:t>
            </w:r>
          </w:p>
        </w:tc>
        <w:tc>
          <w:tcPr>
            <w:tcW w:w="834" w:type="pct"/>
            <w:tcBorders>
              <w:top w:val="single" w:sz="4" w:space="0" w:color="auto"/>
              <w:left w:val="nil"/>
              <w:bottom w:val="nil"/>
              <w:right w:val="nil"/>
            </w:tcBorders>
            <w:vAlign w:val="center"/>
          </w:tcPr>
          <w:p w14:paraId="150DDCB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73.6 ± 13.6</w:t>
            </w:r>
          </w:p>
        </w:tc>
        <w:tc>
          <w:tcPr>
            <w:tcW w:w="483" w:type="pct"/>
            <w:tcBorders>
              <w:top w:val="single" w:sz="4" w:space="0" w:color="auto"/>
              <w:left w:val="nil"/>
              <w:bottom w:val="nil"/>
              <w:right w:val="nil"/>
            </w:tcBorders>
            <w:vAlign w:val="center"/>
          </w:tcPr>
          <w:p w14:paraId="4FD89D9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0.02</w:t>
            </w:r>
            <w:r w:rsidRPr="006D31B2">
              <w:rPr>
                <w:rFonts w:ascii="Book Antiqua" w:hAnsi="Book Antiqua"/>
                <w:vertAlign w:val="superscript"/>
                <w:lang w:val="en-US"/>
              </w:rPr>
              <w:t>a</w:t>
            </w:r>
          </w:p>
        </w:tc>
      </w:tr>
      <w:tr w:rsidR="007459B7" w:rsidRPr="006D31B2" w14:paraId="370ED7CB" w14:textId="77777777" w:rsidTr="00664BE6">
        <w:tc>
          <w:tcPr>
            <w:tcW w:w="1581" w:type="pct"/>
            <w:tcBorders>
              <w:top w:val="nil"/>
              <w:left w:val="nil"/>
              <w:bottom w:val="nil"/>
              <w:right w:val="nil"/>
            </w:tcBorders>
            <w:vAlign w:val="center"/>
          </w:tcPr>
          <w:p w14:paraId="76B6884A"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Sex, </w:t>
            </w:r>
            <w:r w:rsidRPr="006D31B2">
              <w:rPr>
                <w:rFonts w:ascii="Book Antiqua" w:hAnsi="Book Antiqua"/>
                <w:i/>
                <w:iCs/>
                <w:lang w:val="en-US"/>
              </w:rPr>
              <w:t>n</w:t>
            </w:r>
            <w:r w:rsidRPr="006D31B2">
              <w:rPr>
                <w:rFonts w:ascii="Book Antiqua" w:hAnsi="Book Antiqua"/>
                <w:lang w:val="en-US"/>
              </w:rPr>
              <w:t xml:space="preserve"> (%)</w:t>
            </w:r>
          </w:p>
        </w:tc>
        <w:tc>
          <w:tcPr>
            <w:tcW w:w="1045" w:type="pct"/>
            <w:tcBorders>
              <w:top w:val="nil"/>
              <w:left w:val="nil"/>
              <w:bottom w:val="nil"/>
              <w:right w:val="nil"/>
            </w:tcBorders>
            <w:vAlign w:val="center"/>
          </w:tcPr>
          <w:p w14:paraId="539764B6" w14:textId="77777777" w:rsidR="007459B7" w:rsidRPr="006D31B2" w:rsidRDefault="007459B7" w:rsidP="006D31B2">
            <w:pPr>
              <w:snapToGrid w:val="0"/>
              <w:spacing w:line="360" w:lineRule="auto"/>
              <w:jc w:val="both"/>
              <w:rPr>
                <w:rFonts w:ascii="Book Antiqua" w:hAnsi="Book Antiqua"/>
                <w:lang w:val="en-US"/>
              </w:rPr>
            </w:pPr>
          </w:p>
        </w:tc>
        <w:tc>
          <w:tcPr>
            <w:tcW w:w="1057" w:type="pct"/>
            <w:tcBorders>
              <w:top w:val="nil"/>
              <w:left w:val="nil"/>
              <w:bottom w:val="nil"/>
              <w:right w:val="nil"/>
            </w:tcBorders>
            <w:vAlign w:val="center"/>
          </w:tcPr>
          <w:p w14:paraId="71FF6E42" w14:textId="77777777" w:rsidR="007459B7" w:rsidRPr="006D31B2" w:rsidRDefault="007459B7" w:rsidP="006D31B2">
            <w:pPr>
              <w:snapToGrid w:val="0"/>
              <w:spacing w:line="360" w:lineRule="auto"/>
              <w:jc w:val="both"/>
              <w:rPr>
                <w:rFonts w:ascii="Book Antiqua" w:hAnsi="Book Antiqua"/>
                <w:lang w:val="en-US"/>
              </w:rPr>
            </w:pPr>
          </w:p>
        </w:tc>
        <w:tc>
          <w:tcPr>
            <w:tcW w:w="834" w:type="pct"/>
            <w:tcBorders>
              <w:top w:val="nil"/>
              <w:left w:val="nil"/>
              <w:bottom w:val="nil"/>
              <w:right w:val="nil"/>
            </w:tcBorders>
            <w:vAlign w:val="center"/>
          </w:tcPr>
          <w:p w14:paraId="6F35D981" w14:textId="77777777" w:rsidR="007459B7" w:rsidRPr="006D31B2" w:rsidRDefault="007459B7" w:rsidP="006D31B2">
            <w:pPr>
              <w:snapToGrid w:val="0"/>
              <w:spacing w:line="360" w:lineRule="auto"/>
              <w:jc w:val="both"/>
              <w:rPr>
                <w:rFonts w:ascii="Book Antiqua" w:hAnsi="Book Antiqua"/>
                <w:lang w:val="en-US"/>
              </w:rPr>
            </w:pPr>
          </w:p>
        </w:tc>
        <w:tc>
          <w:tcPr>
            <w:tcW w:w="483" w:type="pct"/>
            <w:tcBorders>
              <w:top w:val="nil"/>
              <w:left w:val="nil"/>
              <w:bottom w:val="nil"/>
              <w:right w:val="nil"/>
            </w:tcBorders>
            <w:vAlign w:val="center"/>
          </w:tcPr>
          <w:p w14:paraId="7FE609B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0.505</w:t>
            </w:r>
          </w:p>
        </w:tc>
      </w:tr>
      <w:tr w:rsidR="007459B7" w:rsidRPr="006D31B2" w14:paraId="279A7DF9" w14:textId="77777777" w:rsidTr="00664BE6">
        <w:tc>
          <w:tcPr>
            <w:tcW w:w="1581" w:type="pct"/>
            <w:tcBorders>
              <w:top w:val="nil"/>
              <w:left w:val="nil"/>
              <w:bottom w:val="nil"/>
              <w:right w:val="nil"/>
            </w:tcBorders>
            <w:vAlign w:val="center"/>
          </w:tcPr>
          <w:p w14:paraId="4F79506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Male</w:t>
            </w:r>
          </w:p>
        </w:tc>
        <w:tc>
          <w:tcPr>
            <w:tcW w:w="1045" w:type="pct"/>
            <w:tcBorders>
              <w:top w:val="nil"/>
              <w:left w:val="nil"/>
              <w:bottom w:val="nil"/>
              <w:right w:val="nil"/>
            </w:tcBorders>
            <w:vAlign w:val="center"/>
          </w:tcPr>
          <w:p w14:paraId="7C0E481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161 (58.1)</w:t>
            </w:r>
          </w:p>
        </w:tc>
        <w:tc>
          <w:tcPr>
            <w:tcW w:w="1057" w:type="pct"/>
            <w:tcBorders>
              <w:top w:val="nil"/>
              <w:left w:val="nil"/>
              <w:bottom w:val="nil"/>
              <w:right w:val="nil"/>
            </w:tcBorders>
            <w:vAlign w:val="center"/>
          </w:tcPr>
          <w:p w14:paraId="4AF0C84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59 (62.7)</w:t>
            </w:r>
          </w:p>
        </w:tc>
        <w:tc>
          <w:tcPr>
            <w:tcW w:w="834" w:type="pct"/>
            <w:tcBorders>
              <w:top w:val="nil"/>
              <w:left w:val="nil"/>
              <w:bottom w:val="nil"/>
              <w:right w:val="nil"/>
            </w:tcBorders>
            <w:vAlign w:val="center"/>
          </w:tcPr>
          <w:p w14:paraId="123FA2CF"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17 (68.0)</w:t>
            </w:r>
          </w:p>
        </w:tc>
        <w:tc>
          <w:tcPr>
            <w:tcW w:w="483" w:type="pct"/>
            <w:vMerge w:val="restart"/>
            <w:tcBorders>
              <w:top w:val="nil"/>
              <w:left w:val="nil"/>
              <w:bottom w:val="nil"/>
              <w:right w:val="nil"/>
            </w:tcBorders>
            <w:vAlign w:val="center"/>
          </w:tcPr>
          <w:p w14:paraId="2E55AB54" w14:textId="77777777" w:rsidR="007459B7" w:rsidRPr="006D31B2" w:rsidRDefault="007459B7" w:rsidP="006D31B2">
            <w:pPr>
              <w:snapToGrid w:val="0"/>
              <w:spacing w:line="360" w:lineRule="auto"/>
              <w:jc w:val="both"/>
              <w:rPr>
                <w:rFonts w:ascii="Book Antiqua" w:hAnsi="Book Antiqua"/>
                <w:lang w:val="en-US"/>
              </w:rPr>
            </w:pPr>
          </w:p>
        </w:tc>
      </w:tr>
      <w:tr w:rsidR="007459B7" w:rsidRPr="006D31B2" w14:paraId="152A2481" w14:textId="77777777" w:rsidTr="00664BE6">
        <w:tc>
          <w:tcPr>
            <w:tcW w:w="1581" w:type="pct"/>
            <w:tcBorders>
              <w:top w:val="nil"/>
              <w:left w:val="nil"/>
              <w:bottom w:val="nil"/>
              <w:right w:val="nil"/>
            </w:tcBorders>
            <w:vAlign w:val="center"/>
          </w:tcPr>
          <w:p w14:paraId="6CDF85B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Female</w:t>
            </w:r>
          </w:p>
        </w:tc>
        <w:tc>
          <w:tcPr>
            <w:tcW w:w="1045" w:type="pct"/>
            <w:tcBorders>
              <w:top w:val="nil"/>
              <w:left w:val="nil"/>
              <w:bottom w:val="nil"/>
              <w:right w:val="nil"/>
            </w:tcBorders>
            <w:vAlign w:val="center"/>
          </w:tcPr>
          <w:p w14:paraId="561A53B0"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116 (41.9)</w:t>
            </w:r>
          </w:p>
        </w:tc>
        <w:tc>
          <w:tcPr>
            <w:tcW w:w="1057" w:type="pct"/>
            <w:tcBorders>
              <w:top w:val="nil"/>
              <w:left w:val="nil"/>
              <w:bottom w:val="nil"/>
              <w:right w:val="nil"/>
            </w:tcBorders>
            <w:vAlign w:val="center"/>
          </w:tcPr>
          <w:p w14:paraId="4B097169"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35 (37.3)</w:t>
            </w:r>
          </w:p>
        </w:tc>
        <w:tc>
          <w:tcPr>
            <w:tcW w:w="834" w:type="pct"/>
            <w:tcBorders>
              <w:top w:val="nil"/>
              <w:left w:val="nil"/>
              <w:bottom w:val="nil"/>
              <w:right w:val="nil"/>
            </w:tcBorders>
            <w:vAlign w:val="center"/>
          </w:tcPr>
          <w:p w14:paraId="4450A74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8 (32.0)</w:t>
            </w:r>
          </w:p>
        </w:tc>
        <w:tc>
          <w:tcPr>
            <w:tcW w:w="483" w:type="pct"/>
            <w:vMerge/>
            <w:tcBorders>
              <w:top w:val="nil"/>
              <w:left w:val="nil"/>
              <w:bottom w:val="nil"/>
              <w:right w:val="nil"/>
            </w:tcBorders>
            <w:vAlign w:val="center"/>
          </w:tcPr>
          <w:p w14:paraId="652D47D8" w14:textId="77777777" w:rsidR="007459B7" w:rsidRPr="006D31B2" w:rsidRDefault="007459B7" w:rsidP="006D31B2">
            <w:pPr>
              <w:snapToGrid w:val="0"/>
              <w:spacing w:line="360" w:lineRule="auto"/>
              <w:jc w:val="both"/>
              <w:rPr>
                <w:rFonts w:ascii="Book Antiqua" w:hAnsi="Book Antiqua"/>
                <w:lang w:val="en-US"/>
              </w:rPr>
            </w:pPr>
          </w:p>
        </w:tc>
      </w:tr>
      <w:tr w:rsidR="007459B7" w:rsidRPr="006D31B2" w14:paraId="08910F63" w14:textId="77777777" w:rsidTr="00664BE6">
        <w:tc>
          <w:tcPr>
            <w:tcW w:w="1581" w:type="pct"/>
            <w:tcBorders>
              <w:top w:val="nil"/>
              <w:left w:val="nil"/>
              <w:bottom w:val="nil"/>
              <w:right w:val="nil"/>
            </w:tcBorders>
            <w:vAlign w:val="center"/>
          </w:tcPr>
          <w:p w14:paraId="0CC72615" w14:textId="77777777" w:rsidR="007459B7" w:rsidRPr="006D31B2" w:rsidRDefault="007459B7" w:rsidP="006D31B2">
            <w:pPr>
              <w:snapToGrid w:val="0"/>
              <w:spacing w:line="360" w:lineRule="auto"/>
              <w:jc w:val="both"/>
              <w:rPr>
                <w:rFonts w:ascii="Book Antiqua" w:hAnsi="Book Antiqua"/>
                <w:vertAlign w:val="superscript"/>
                <w:lang w:val="en-US"/>
              </w:rPr>
            </w:pPr>
            <w:r w:rsidRPr="006D31B2">
              <w:rPr>
                <w:rFonts w:ascii="Book Antiqua" w:hAnsi="Book Antiqua"/>
                <w:lang w:val="en-US"/>
              </w:rPr>
              <w:t>BMI, mean ± SD</w:t>
            </w:r>
          </w:p>
        </w:tc>
        <w:tc>
          <w:tcPr>
            <w:tcW w:w="1045" w:type="pct"/>
            <w:tcBorders>
              <w:top w:val="nil"/>
              <w:left w:val="nil"/>
              <w:bottom w:val="nil"/>
              <w:right w:val="nil"/>
            </w:tcBorders>
            <w:vAlign w:val="center"/>
          </w:tcPr>
          <w:p w14:paraId="4F0CB677" w14:textId="77777777" w:rsidR="007459B7" w:rsidRPr="006D31B2" w:rsidRDefault="007459B7" w:rsidP="006D31B2">
            <w:pPr>
              <w:snapToGrid w:val="0"/>
              <w:spacing w:line="360" w:lineRule="auto"/>
              <w:ind w:left="391" w:right="387" w:hanging="391"/>
              <w:jc w:val="both"/>
              <w:rPr>
                <w:rFonts w:ascii="Book Antiqua" w:hAnsi="Book Antiqua"/>
                <w:lang w:val="en-US"/>
              </w:rPr>
            </w:pPr>
            <w:r w:rsidRPr="006D31B2">
              <w:rPr>
                <w:rFonts w:ascii="Book Antiqua" w:hAnsi="Book Antiqua"/>
                <w:lang w:val="en-US"/>
              </w:rPr>
              <w:t>26.8 ± 3.99</w:t>
            </w:r>
          </w:p>
        </w:tc>
        <w:tc>
          <w:tcPr>
            <w:tcW w:w="1057" w:type="pct"/>
            <w:tcBorders>
              <w:top w:val="nil"/>
              <w:left w:val="nil"/>
              <w:bottom w:val="nil"/>
              <w:right w:val="nil"/>
            </w:tcBorders>
            <w:vAlign w:val="center"/>
          </w:tcPr>
          <w:p w14:paraId="35C0CDF8" w14:textId="77777777" w:rsidR="007459B7" w:rsidRPr="006D31B2" w:rsidRDefault="007459B7" w:rsidP="006D31B2">
            <w:pPr>
              <w:snapToGrid w:val="0"/>
              <w:spacing w:line="360" w:lineRule="auto"/>
              <w:ind w:left="428" w:right="423" w:hanging="428"/>
              <w:jc w:val="both"/>
              <w:rPr>
                <w:rFonts w:ascii="Book Antiqua" w:hAnsi="Book Antiqua"/>
                <w:lang w:val="en-US"/>
              </w:rPr>
            </w:pPr>
            <w:r w:rsidRPr="006D31B2">
              <w:rPr>
                <w:rFonts w:ascii="Book Antiqua" w:hAnsi="Book Antiqua"/>
                <w:lang w:val="en-US"/>
              </w:rPr>
              <w:t>26.3 ± 4.05</w:t>
            </w:r>
          </w:p>
        </w:tc>
        <w:tc>
          <w:tcPr>
            <w:tcW w:w="834" w:type="pct"/>
            <w:tcBorders>
              <w:top w:val="nil"/>
              <w:left w:val="nil"/>
              <w:bottom w:val="nil"/>
              <w:right w:val="nil"/>
            </w:tcBorders>
            <w:vAlign w:val="center"/>
          </w:tcPr>
          <w:p w14:paraId="40AA7BA9" w14:textId="77777777" w:rsidR="007459B7" w:rsidRPr="006D31B2" w:rsidRDefault="007459B7" w:rsidP="006D31B2">
            <w:pPr>
              <w:snapToGrid w:val="0"/>
              <w:spacing w:line="360" w:lineRule="auto"/>
              <w:ind w:left="24" w:right="21"/>
              <w:jc w:val="both"/>
              <w:rPr>
                <w:rFonts w:ascii="Book Antiqua" w:hAnsi="Book Antiqua"/>
                <w:lang w:val="en-US"/>
              </w:rPr>
            </w:pPr>
            <w:r w:rsidRPr="006D31B2">
              <w:rPr>
                <w:rFonts w:ascii="Book Antiqua" w:hAnsi="Book Antiqua"/>
                <w:lang w:val="en-US"/>
              </w:rPr>
              <w:t>26.0 ± 3.97</w:t>
            </w:r>
          </w:p>
        </w:tc>
        <w:tc>
          <w:tcPr>
            <w:tcW w:w="483" w:type="pct"/>
            <w:tcBorders>
              <w:top w:val="nil"/>
              <w:left w:val="nil"/>
              <w:bottom w:val="nil"/>
              <w:right w:val="nil"/>
            </w:tcBorders>
            <w:vAlign w:val="center"/>
          </w:tcPr>
          <w:p w14:paraId="6756D0B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0.33</w:t>
            </w:r>
          </w:p>
        </w:tc>
      </w:tr>
      <w:tr w:rsidR="007459B7" w:rsidRPr="006D31B2" w14:paraId="3498BC2C" w14:textId="77777777" w:rsidTr="00664BE6">
        <w:tc>
          <w:tcPr>
            <w:tcW w:w="1581" w:type="pct"/>
            <w:tcBorders>
              <w:top w:val="nil"/>
              <w:left w:val="nil"/>
              <w:bottom w:val="nil"/>
              <w:right w:val="nil"/>
            </w:tcBorders>
            <w:vAlign w:val="center"/>
          </w:tcPr>
          <w:p w14:paraId="400810D2"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CCI, mean ± SD</w:t>
            </w:r>
          </w:p>
        </w:tc>
        <w:tc>
          <w:tcPr>
            <w:tcW w:w="1045" w:type="pct"/>
            <w:tcBorders>
              <w:top w:val="nil"/>
              <w:left w:val="nil"/>
              <w:bottom w:val="nil"/>
              <w:right w:val="nil"/>
            </w:tcBorders>
            <w:shd w:val="clear" w:color="auto" w:fill="auto"/>
            <w:vAlign w:val="center"/>
          </w:tcPr>
          <w:p w14:paraId="107A298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5.12 ± 1.83</w:t>
            </w:r>
          </w:p>
        </w:tc>
        <w:tc>
          <w:tcPr>
            <w:tcW w:w="1057" w:type="pct"/>
            <w:tcBorders>
              <w:top w:val="nil"/>
              <w:left w:val="nil"/>
              <w:bottom w:val="nil"/>
              <w:right w:val="nil"/>
            </w:tcBorders>
            <w:shd w:val="clear" w:color="auto" w:fill="auto"/>
            <w:vAlign w:val="center"/>
          </w:tcPr>
          <w:p w14:paraId="3998B0D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5.55 ± 2.38</w:t>
            </w:r>
          </w:p>
        </w:tc>
        <w:tc>
          <w:tcPr>
            <w:tcW w:w="834" w:type="pct"/>
            <w:tcBorders>
              <w:top w:val="nil"/>
              <w:left w:val="nil"/>
              <w:bottom w:val="nil"/>
              <w:right w:val="nil"/>
            </w:tcBorders>
            <w:shd w:val="clear" w:color="auto" w:fill="auto"/>
            <w:vAlign w:val="center"/>
          </w:tcPr>
          <w:p w14:paraId="31C5A8F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6.04 ± 2.15</w:t>
            </w:r>
          </w:p>
        </w:tc>
        <w:tc>
          <w:tcPr>
            <w:tcW w:w="483" w:type="pct"/>
            <w:tcBorders>
              <w:top w:val="nil"/>
              <w:left w:val="nil"/>
              <w:bottom w:val="nil"/>
              <w:right w:val="nil"/>
            </w:tcBorders>
            <w:vAlign w:val="center"/>
          </w:tcPr>
          <w:p w14:paraId="06EFB25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0.03</w:t>
            </w:r>
            <w:r w:rsidRPr="006D31B2">
              <w:rPr>
                <w:rFonts w:ascii="Book Antiqua" w:hAnsi="Book Antiqua"/>
                <w:vertAlign w:val="superscript"/>
                <w:lang w:val="en-US"/>
              </w:rPr>
              <w:t>a</w:t>
            </w:r>
          </w:p>
        </w:tc>
      </w:tr>
      <w:tr w:rsidR="007459B7" w:rsidRPr="006D31B2" w14:paraId="109408FC" w14:textId="77777777" w:rsidTr="00664BE6">
        <w:tc>
          <w:tcPr>
            <w:tcW w:w="1581" w:type="pct"/>
            <w:tcBorders>
              <w:top w:val="nil"/>
              <w:left w:val="nil"/>
              <w:bottom w:val="nil"/>
              <w:right w:val="nil"/>
            </w:tcBorders>
            <w:vAlign w:val="center"/>
          </w:tcPr>
          <w:p w14:paraId="6277A94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ASA score, </w:t>
            </w:r>
            <w:r w:rsidRPr="006D31B2">
              <w:rPr>
                <w:rFonts w:ascii="Book Antiqua" w:hAnsi="Book Antiqua"/>
                <w:i/>
                <w:iCs/>
                <w:lang w:val="en-US"/>
              </w:rPr>
              <w:t>n</w:t>
            </w:r>
            <w:r w:rsidRPr="006D31B2">
              <w:rPr>
                <w:rFonts w:ascii="Book Antiqua" w:hAnsi="Book Antiqua"/>
                <w:lang w:val="en-US"/>
              </w:rPr>
              <w:t xml:space="preserve"> (%)</w:t>
            </w:r>
          </w:p>
        </w:tc>
        <w:tc>
          <w:tcPr>
            <w:tcW w:w="1045" w:type="pct"/>
            <w:tcBorders>
              <w:top w:val="nil"/>
              <w:left w:val="nil"/>
              <w:bottom w:val="nil"/>
              <w:right w:val="nil"/>
            </w:tcBorders>
            <w:vAlign w:val="center"/>
          </w:tcPr>
          <w:p w14:paraId="23A67CC3" w14:textId="77777777" w:rsidR="007459B7" w:rsidRPr="006D31B2" w:rsidRDefault="007459B7" w:rsidP="006D31B2">
            <w:pPr>
              <w:snapToGrid w:val="0"/>
              <w:spacing w:line="360" w:lineRule="auto"/>
              <w:jc w:val="both"/>
              <w:rPr>
                <w:rFonts w:ascii="Book Antiqua" w:hAnsi="Book Antiqua"/>
                <w:lang w:val="en-US"/>
              </w:rPr>
            </w:pPr>
          </w:p>
        </w:tc>
        <w:tc>
          <w:tcPr>
            <w:tcW w:w="1057" w:type="pct"/>
            <w:tcBorders>
              <w:top w:val="nil"/>
              <w:left w:val="nil"/>
              <w:bottom w:val="nil"/>
              <w:right w:val="nil"/>
            </w:tcBorders>
            <w:vAlign w:val="center"/>
          </w:tcPr>
          <w:p w14:paraId="450D0880" w14:textId="77777777" w:rsidR="007459B7" w:rsidRPr="006D31B2" w:rsidRDefault="007459B7" w:rsidP="006D31B2">
            <w:pPr>
              <w:snapToGrid w:val="0"/>
              <w:spacing w:line="360" w:lineRule="auto"/>
              <w:jc w:val="both"/>
              <w:rPr>
                <w:rFonts w:ascii="Book Antiqua" w:hAnsi="Book Antiqua"/>
                <w:lang w:val="en-US"/>
              </w:rPr>
            </w:pPr>
          </w:p>
        </w:tc>
        <w:tc>
          <w:tcPr>
            <w:tcW w:w="834" w:type="pct"/>
            <w:tcBorders>
              <w:top w:val="nil"/>
              <w:left w:val="nil"/>
              <w:bottom w:val="nil"/>
              <w:right w:val="nil"/>
            </w:tcBorders>
            <w:vAlign w:val="center"/>
          </w:tcPr>
          <w:p w14:paraId="200BF12A" w14:textId="77777777" w:rsidR="007459B7" w:rsidRPr="006D31B2" w:rsidRDefault="007459B7" w:rsidP="006D31B2">
            <w:pPr>
              <w:snapToGrid w:val="0"/>
              <w:spacing w:line="360" w:lineRule="auto"/>
              <w:jc w:val="both"/>
              <w:rPr>
                <w:rFonts w:ascii="Book Antiqua" w:hAnsi="Book Antiqua"/>
                <w:lang w:val="en-US"/>
              </w:rPr>
            </w:pPr>
          </w:p>
        </w:tc>
        <w:tc>
          <w:tcPr>
            <w:tcW w:w="483" w:type="pct"/>
            <w:tcBorders>
              <w:top w:val="nil"/>
              <w:left w:val="nil"/>
              <w:bottom w:val="nil"/>
              <w:right w:val="nil"/>
            </w:tcBorders>
            <w:vAlign w:val="center"/>
          </w:tcPr>
          <w:p w14:paraId="052FA9D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0.018</w:t>
            </w:r>
            <w:r w:rsidRPr="006D31B2">
              <w:rPr>
                <w:rFonts w:ascii="Book Antiqua" w:hAnsi="Book Antiqua"/>
                <w:vertAlign w:val="superscript"/>
                <w:lang w:val="en-US"/>
              </w:rPr>
              <w:t>a</w:t>
            </w:r>
          </w:p>
        </w:tc>
      </w:tr>
      <w:tr w:rsidR="007459B7" w:rsidRPr="006D31B2" w14:paraId="4B9332FD" w14:textId="77777777" w:rsidTr="00664BE6">
        <w:tc>
          <w:tcPr>
            <w:tcW w:w="1581" w:type="pct"/>
            <w:tcBorders>
              <w:top w:val="nil"/>
              <w:left w:val="nil"/>
              <w:bottom w:val="nil"/>
              <w:right w:val="nil"/>
            </w:tcBorders>
            <w:vAlign w:val="center"/>
          </w:tcPr>
          <w:p w14:paraId="1A29578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I–II </w:t>
            </w:r>
          </w:p>
        </w:tc>
        <w:tc>
          <w:tcPr>
            <w:tcW w:w="1045" w:type="pct"/>
            <w:tcBorders>
              <w:top w:val="nil"/>
              <w:left w:val="nil"/>
              <w:bottom w:val="nil"/>
              <w:right w:val="nil"/>
            </w:tcBorders>
            <w:vAlign w:val="center"/>
          </w:tcPr>
          <w:p w14:paraId="3F0FC7C9"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187 (67.5)</w:t>
            </w:r>
          </w:p>
        </w:tc>
        <w:tc>
          <w:tcPr>
            <w:tcW w:w="1057" w:type="pct"/>
            <w:tcBorders>
              <w:top w:val="nil"/>
              <w:left w:val="nil"/>
              <w:bottom w:val="nil"/>
              <w:right w:val="nil"/>
            </w:tcBorders>
            <w:vAlign w:val="center"/>
          </w:tcPr>
          <w:p w14:paraId="5B703984"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47 (50.0)</w:t>
            </w:r>
          </w:p>
        </w:tc>
        <w:tc>
          <w:tcPr>
            <w:tcW w:w="834" w:type="pct"/>
            <w:tcBorders>
              <w:top w:val="nil"/>
              <w:left w:val="nil"/>
              <w:bottom w:val="nil"/>
              <w:right w:val="nil"/>
            </w:tcBorders>
            <w:vAlign w:val="center"/>
          </w:tcPr>
          <w:p w14:paraId="7B5B7270"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13 (45.8)</w:t>
            </w:r>
          </w:p>
        </w:tc>
        <w:tc>
          <w:tcPr>
            <w:tcW w:w="483" w:type="pct"/>
            <w:tcBorders>
              <w:top w:val="nil"/>
              <w:left w:val="nil"/>
              <w:bottom w:val="nil"/>
              <w:right w:val="nil"/>
            </w:tcBorders>
            <w:vAlign w:val="center"/>
          </w:tcPr>
          <w:p w14:paraId="7E422BB1" w14:textId="77777777" w:rsidR="007459B7" w:rsidRPr="006D31B2" w:rsidRDefault="007459B7" w:rsidP="006D31B2">
            <w:pPr>
              <w:snapToGrid w:val="0"/>
              <w:spacing w:line="360" w:lineRule="auto"/>
              <w:jc w:val="both"/>
              <w:rPr>
                <w:rFonts w:ascii="Book Antiqua" w:hAnsi="Book Antiqua"/>
                <w:lang w:val="en-US"/>
              </w:rPr>
            </w:pPr>
          </w:p>
        </w:tc>
      </w:tr>
      <w:tr w:rsidR="007459B7" w:rsidRPr="006D31B2" w14:paraId="36ACE08E" w14:textId="77777777" w:rsidTr="00664BE6">
        <w:tc>
          <w:tcPr>
            <w:tcW w:w="1581" w:type="pct"/>
            <w:tcBorders>
              <w:top w:val="nil"/>
              <w:left w:val="nil"/>
              <w:bottom w:val="nil"/>
              <w:right w:val="nil"/>
            </w:tcBorders>
            <w:vAlign w:val="center"/>
          </w:tcPr>
          <w:p w14:paraId="6918005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III–IV </w:t>
            </w:r>
          </w:p>
        </w:tc>
        <w:tc>
          <w:tcPr>
            <w:tcW w:w="1045" w:type="pct"/>
            <w:tcBorders>
              <w:top w:val="nil"/>
              <w:left w:val="nil"/>
              <w:bottom w:val="nil"/>
              <w:right w:val="nil"/>
            </w:tcBorders>
            <w:vAlign w:val="center"/>
          </w:tcPr>
          <w:p w14:paraId="58D19059"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90 (32.5)</w:t>
            </w:r>
          </w:p>
        </w:tc>
        <w:tc>
          <w:tcPr>
            <w:tcW w:w="1057" w:type="pct"/>
            <w:tcBorders>
              <w:top w:val="nil"/>
              <w:left w:val="nil"/>
              <w:bottom w:val="nil"/>
              <w:right w:val="nil"/>
            </w:tcBorders>
            <w:vAlign w:val="center"/>
          </w:tcPr>
          <w:p w14:paraId="7A9B8D81"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47 (50.0)</w:t>
            </w:r>
          </w:p>
        </w:tc>
        <w:tc>
          <w:tcPr>
            <w:tcW w:w="834" w:type="pct"/>
            <w:tcBorders>
              <w:top w:val="nil"/>
              <w:left w:val="nil"/>
              <w:bottom w:val="nil"/>
              <w:right w:val="nil"/>
            </w:tcBorders>
            <w:vAlign w:val="center"/>
          </w:tcPr>
          <w:p w14:paraId="3C9092A3"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12 (54.2)</w:t>
            </w:r>
          </w:p>
        </w:tc>
        <w:tc>
          <w:tcPr>
            <w:tcW w:w="483" w:type="pct"/>
            <w:tcBorders>
              <w:top w:val="nil"/>
              <w:left w:val="nil"/>
              <w:bottom w:val="nil"/>
              <w:right w:val="nil"/>
            </w:tcBorders>
            <w:vAlign w:val="center"/>
          </w:tcPr>
          <w:p w14:paraId="11564BF6" w14:textId="77777777" w:rsidR="007459B7" w:rsidRPr="006D31B2" w:rsidRDefault="007459B7" w:rsidP="006D31B2">
            <w:pPr>
              <w:snapToGrid w:val="0"/>
              <w:spacing w:line="360" w:lineRule="auto"/>
              <w:jc w:val="both"/>
              <w:rPr>
                <w:rFonts w:ascii="Book Antiqua" w:hAnsi="Book Antiqua"/>
                <w:lang w:val="en-US"/>
              </w:rPr>
            </w:pPr>
          </w:p>
        </w:tc>
      </w:tr>
      <w:tr w:rsidR="007459B7" w:rsidRPr="006D31B2" w14:paraId="3DDE36C9" w14:textId="77777777" w:rsidTr="00664BE6">
        <w:tc>
          <w:tcPr>
            <w:tcW w:w="1581" w:type="pct"/>
            <w:tcBorders>
              <w:top w:val="nil"/>
              <w:left w:val="nil"/>
              <w:bottom w:val="nil"/>
              <w:right w:val="nil"/>
            </w:tcBorders>
            <w:shd w:val="clear" w:color="auto" w:fill="auto"/>
            <w:vAlign w:val="center"/>
          </w:tcPr>
          <w:p w14:paraId="212F664E"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Type of surgery, </w:t>
            </w:r>
            <w:r w:rsidRPr="006D31B2">
              <w:rPr>
                <w:rFonts w:ascii="Book Antiqua" w:hAnsi="Book Antiqua"/>
                <w:i/>
                <w:iCs/>
                <w:lang w:val="en-US"/>
              </w:rPr>
              <w:t>n</w:t>
            </w:r>
            <w:r w:rsidRPr="006D31B2">
              <w:rPr>
                <w:rFonts w:ascii="Book Antiqua" w:hAnsi="Book Antiqua"/>
                <w:lang w:val="en-US"/>
              </w:rPr>
              <w:t xml:space="preserve"> (%)</w:t>
            </w:r>
          </w:p>
        </w:tc>
        <w:tc>
          <w:tcPr>
            <w:tcW w:w="1045" w:type="pct"/>
            <w:tcBorders>
              <w:top w:val="nil"/>
              <w:left w:val="nil"/>
              <w:bottom w:val="nil"/>
              <w:right w:val="nil"/>
            </w:tcBorders>
            <w:vAlign w:val="center"/>
          </w:tcPr>
          <w:p w14:paraId="32747316" w14:textId="77777777" w:rsidR="007459B7" w:rsidRPr="006D31B2" w:rsidRDefault="007459B7" w:rsidP="006D31B2">
            <w:pPr>
              <w:snapToGrid w:val="0"/>
              <w:spacing w:line="360" w:lineRule="auto"/>
              <w:jc w:val="both"/>
              <w:rPr>
                <w:rFonts w:ascii="Book Antiqua" w:hAnsi="Book Antiqua"/>
                <w:lang w:val="en-US"/>
              </w:rPr>
            </w:pPr>
          </w:p>
        </w:tc>
        <w:tc>
          <w:tcPr>
            <w:tcW w:w="1057" w:type="pct"/>
            <w:tcBorders>
              <w:top w:val="nil"/>
              <w:left w:val="nil"/>
              <w:bottom w:val="nil"/>
              <w:right w:val="nil"/>
            </w:tcBorders>
            <w:vAlign w:val="center"/>
          </w:tcPr>
          <w:p w14:paraId="386FE809" w14:textId="77777777" w:rsidR="007459B7" w:rsidRPr="006D31B2" w:rsidRDefault="007459B7" w:rsidP="006D31B2">
            <w:pPr>
              <w:snapToGrid w:val="0"/>
              <w:spacing w:line="360" w:lineRule="auto"/>
              <w:jc w:val="both"/>
              <w:rPr>
                <w:rFonts w:ascii="Book Antiqua" w:hAnsi="Book Antiqua"/>
                <w:lang w:val="en-US"/>
              </w:rPr>
            </w:pPr>
          </w:p>
        </w:tc>
        <w:tc>
          <w:tcPr>
            <w:tcW w:w="834" w:type="pct"/>
            <w:tcBorders>
              <w:top w:val="nil"/>
              <w:left w:val="nil"/>
              <w:bottom w:val="nil"/>
              <w:right w:val="nil"/>
            </w:tcBorders>
            <w:vAlign w:val="center"/>
          </w:tcPr>
          <w:p w14:paraId="38258154" w14:textId="77777777" w:rsidR="007459B7" w:rsidRPr="006D31B2" w:rsidRDefault="007459B7" w:rsidP="006D31B2">
            <w:pPr>
              <w:snapToGrid w:val="0"/>
              <w:spacing w:line="360" w:lineRule="auto"/>
              <w:jc w:val="both"/>
              <w:rPr>
                <w:rFonts w:ascii="Book Antiqua" w:hAnsi="Book Antiqua"/>
                <w:lang w:val="en-US"/>
              </w:rPr>
            </w:pPr>
          </w:p>
        </w:tc>
        <w:tc>
          <w:tcPr>
            <w:tcW w:w="483" w:type="pct"/>
            <w:tcBorders>
              <w:top w:val="nil"/>
              <w:left w:val="nil"/>
              <w:bottom w:val="nil"/>
              <w:right w:val="nil"/>
            </w:tcBorders>
            <w:vAlign w:val="center"/>
          </w:tcPr>
          <w:p w14:paraId="11DF481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0.071</w:t>
            </w:r>
          </w:p>
        </w:tc>
      </w:tr>
      <w:tr w:rsidR="007459B7" w:rsidRPr="006D31B2" w14:paraId="74575240" w14:textId="77777777" w:rsidTr="00664BE6">
        <w:tc>
          <w:tcPr>
            <w:tcW w:w="1581" w:type="pct"/>
            <w:tcBorders>
              <w:top w:val="nil"/>
              <w:left w:val="nil"/>
              <w:bottom w:val="nil"/>
              <w:right w:val="nil"/>
            </w:tcBorders>
            <w:shd w:val="clear" w:color="auto" w:fill="auto"/>
            <w:vAlign w:val="center"/>
          </w:tcPr>
          <w:p w14:paraId="10E883F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Elective</w:t>
            </w:r>
          </w:p>
        </w:tc>
        <w:tc>
          <w:tcPr>
            <w:tcW w:w="1045" w:type="pct"/>
            <w:tcBorders>
              <w:top w:val="nil"/>
              <w:left w:val="nil"/>
              <w:bottom w:val="nil"/>
              <w:right w:val="nil"/>
            </w:tcBorders>
            <w:vAlign w:val="center"/>
          </w:tcPr>
          <w:p w14:paraId="431BE82F"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238 (86.0)</w:t>
            </w:r>
          </w:p>
        </w:tc>
        <w:tc>
          <w:tcPr>
            <w:tcW w:w="1057" w:type="pct"/>
            <w:tcBorders>
              <w:top w:val="nil"/>
              <w:left w:val="nil"/>
              <w:bottom w:val="nil"/>
              <w:right w:val="nil"/>
            </w:tcBorders>
            <w:vAlign w:val="center"/>
          </w:tcPr>
          <w:p w14:paraId="20A72F2A"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72 (76.6)</w:t>
            </w:r>
          </w:p>
        </w:tc>
        <w:tc>
          <w:tcPr>
            <w:tcW w:w="834" w:type="pct"/>
            <w:tcBorders>
              <w:top w:val="nil"/>
              <w:left w:val="nil"/>
              <w:bottom w:val="nil"/>
              <w:right w:val="nil"/>
            </w:tcBorders>
            <w:vAlign w:val="center"/>
          </w:tcPr>
          <w:p w14:paraId="48C91AC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19 (75.0)</w:t>
            </w:r>
          </w:p>
        </w:tc>
        <w:tc>
          <w:tcPr>
            <w:tcW w:w="483" w:type="pct"/>
            <w:vMerge w:val="restart"/>
            <w:tcBorders>
              <w:top w:val="nil"/>
              <w:left w:val="nil"/>
              <w:bottom w:val="nil"/>
              <w:right w:val="nil"/>
            </w:tcBorders>
            <w:vAlign w:val="center"/>
          </w:tcPr>
          <w:p w14:paraId="6615FB51" w14:textId="77777777" w:rsidR="007459B7" w:rsidRPr="006D31B2" w:rsidRDefault="007459B7" w:rsidP="006D31B2">
            <w:pPr>
              <w:snapToGrid w:val="0"/>
              <w:spacing w:line="360" w:lineRule="auto"/>
              <w:jc w:val="both"/>
              <w:rPr>
                <w:rFonts w:ascii="Book Antiqua" w:hAnsi="Book Antiqua"/>
                <w:lang w:val="en-US"/>
              </w:rPr>
            </w:pPr>
          </w:p>
        </w:tc>
      </w:tr>
      <w:tr w:rsidR="007459B7" w:rsidRPr="006D31B2" w14:paraId="545B0090" w14:textId="77777777" w:rsidTr="00664BE6">
        <w:tc>
          <w:tcPr>
            <w:tcW w:w="1581" w:type="pct"/>
            <w:tcBorders>
              <w:top w:val="nil"/>
              <w:left w:val="nil"/>
              <w:bottom w:val="nil"/>
              <w:right w:val="nil"/>
            </w:tcBorders>
            <w:shd w:val="clear" w:color="auto" w:fill="auto"/>
            <w:vAlign w:val="center"/>
          </w:tcPr>
          <w:p w14:paraId="54FB5CCE"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lastRenderedPageBreak/>
              <w:t>Urgent</w:t>
            </w:r>
          </w:p>
        </w:tc>
        <w:tc>
          <w:tcPr>
            <w:tcW w:w="1045" w:type="pct"/>
            <w:tcBorders>
              <w:top w:val="nil"/>
              <w:left w:val="nil"/>
              <w:bottom w:val="nil"/>
              <w:right w:val="nil"/>
            </w:tcBorders>
            <w:vAlign w:val="center"/>
          </w:tcPr>
          <w:p w14:paraId="4A2438E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39 (14.0)</w:t>
            </w:r>
          </w:p>
        </w:tc>
        <w:tc>
          <w:tcPr>
            <w:tcW w:w="1057" w:type="pct"/>
            <w:tcBorders>
              <w:top w:val="nil"/>
              <w:left w:val="nil"/>
              <w:bottom w:val="nil"/>
              <w:right w:val="nil"/>
            </w:tcBorders>
            <w:vAlign w:val="center"/>
          </w:tcPr>
          <w:p w14:paraId="6AA7EF99"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22 (23.4)</w:t>
            </w:r>
          </w:p>
        </w:tc>
        <w:tc>
          <w:tcPr>
            <w:tcW w:w="834" w:type="pct"/>
            <w:tcBorders>
              <w:top w:val="nil"/>
              <w:left w:val="nil"/>
              <w:bottom w:val="nil"/>
              <w:right w:val="nil"/>
            </w:tcBorders>
            <w:vAlign w:val="center"/>
          </w:tcPr>
          <w:p w14:paraId="479FC02F"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6 (25.0)</w:t>
            </w:r>
          </w:p>
        </w:tc>
        <w:tc>
          <w:tcPr>
            <w:tcW w:w="483" w:type="pct"/>
            <w:vMerge/>
            <w:tcBorders>
              <w:top w:val="nil"/>
              <w:left w:val="nil"/>
              <w:bottom w:val="nil"/>
              <w:right w:val="nil"/>
            </w:tcBorders>
            <w:vAlign w:val="center"/>
          </w:tcPr>
          <w:p w14:paraId="569CB1BA" w14:textId="77777777" w:rsidR="007459B7" w:rsidRPr="006D31B2" w:rsidRDefault="007459B7" w:rsidP="006D31B2">
            <w:pPr>
              <w:snapToGrid w:val="0"/>
              <w:spacing w:line="360" w:lineRule="auto"/>
              <w:jc w:val="both"/>
              <w:rPr>
                <w:rFonts w:ascii="Book Antiqua" w:hAnsi="Book Antiqua"/>
                <w:lang w:val="en-US"/>
              </w:rPr>
            </w:pPr>
          </w:p>
        </w:tc>
      </w:tr>
      <w:tr w:rsidR="007459B7" w:rsidRPr="006D31B2" w14:paraId="5FDE38BD" w14:textId="77777777" w:rsidTr="00664BE6">
        <w:tc>
          <w:tcPr>
            <w:tcW w:w="1581" w:type="pct"/>
            <w:tcBorders>
              <w:top w:val="nil"/>
              <w:left w:val="nil"/>
              <w:bottom w:val="nil"/>
              <w:right w:val="nil"/>
            </w:tcBorders>
            <w:vAlign w:val="center"/>
          </w:tcPr>
          <w:p w14:paraId="423185E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Surgical approach, </w:t>
            </w:r>
            <w:r w:rsidRPr="006D31B2">
              <w:rPr>
                <w:rFonts w:ascii="Book Antiqua" w:hAnsi="Book Antiqua"/>
                <w:i/>
                <w:iCs/>
                <w:lang w:val="en-US"/>
              </w:rPr>
              <w:t>n</w:t>
            </w:r>
            <w:r w:rsidRPr="006D31B2">
              <w:rPr>
                <w:rFonts w:ascii="Book Antiqua" w:hAnsi="Book Antiqua"/>
                <w:lang w:val="en-US"/>
              </w:rPr>
              <w:t xml:space="preserve"> (%)</w:t>
            </w:r>
          </w:p>
        </w:tc>
        <w:tc>
          <w:tcPr>
            <w:tcW w:w="1045" w:type="pct"/>
            <w:tcBorders>
              <w:top w:val="nil"/>
              <w:left w:val="nil"/>
              <w:bottom w:val="nil"/>
              <w:right w:val="nil"/>
            </w:tcBorders>
            <w:vAlign w:val="center"/>
          </w:tcPr>
          <w:p w14:paraId="00EAD6D9" w14:textId="77777777" w:rsidR="007459B7" w:rsidRPr="006D31B2" w:rsidRDefault="007459B7" w:rsidP="006D31B2">
            <w:pPr>
              <w:snapToGrid w:val="0"/>
              <w:spacing w:line="360" w:lineRule="auto"/>
              <w:ind w:right="387"/>
              <w:jc w:val="both"/>
              <w:rPr>
                <w:rFonts w:ascii="Book Antiqua" w:hAnsi="Book Antiqua"/>
                <w:lang w:val="en-US"/>
              </w:rPr>
            </w:pPr>
          </w:p>
        </w:tc>
        <w:tc>
          <w:tcPr>
            <w:tcW w:w="1057" w:type="pct"/>
            <w:tcBorders>
              <w:top w:val="nil"/>
              <w:left w:val="nil"/>
              <w:bottom w:val="nil"/>
              <w:right w:val="nil"/>
            </w:tcBorders>
            <w:vAlign w:val="center"/>
          </w:tcPr>
          <w:p w14:paraId="4C40F3D6" w14:textId="77777777" w:rsidR="007459B7" w:rsidRPr="006D31B2" w:rsidRDefault="007459B7" w:rsidP="006D31B2">
            <w:pPr>
              <w:snapToGrid w:val="0"/>
              <w:spacing w:line="360" w:lineRule="auto"/>
              <w:ind w:left="428" w:right="423"/>
              <w:jc w:val="both"/>
              <w:rPr>
                <w:rFonts w:ascii="Book Antiqua" w:hAnsi="Book Antiqua"/>
                <w:lang w:val="en-US"/>
              </w:rPr>
            </w:pPr>
          </w:p>
        </w:tc>
        <w:tc>
          <w:tcPr>
            <w:tcW w:w="834" w:type="pct"/>
            <w:tcBorders>
              <w:top w:val="nil"/>
              <w:left w:val="nil"/>
              <w:bottom w:val="nil"/>
              <w:right w:val="nil"/>
            </w:tcBorders>
            <w:vAlign w:val="center"/>
          </w:tcPr>
          <w:p w14:paraId="72D72AA3" w14:textId="77777777" w:rsidR="007459B7" w:rsidRPr="006D31B2" w:rsidRDefault="007459B7" w:rsidP="006D31B2">
            <w:pPr>
              <w:snapToGrid w:val="0"/>
              <w:spacing w:line="360" w:lineRule="auto"/>
              <w:ind w:left="24" w:right="21"/>
              <w:jc w:val="both"/>
              <w:rPr>
                <w:rFonts w:ascii="Book Antiqua" w:hAnsi="Book Antiqua"/>
                <w:lang w:val="en-US"/>
              </w:rPr>
            </w:pPr>
          </w:p>
        </w:tc>
        <w:tc>
          <w:tcPr>
            <w:tcW w:w="483" w:type="pct"/>
            <w:tcBorders>
              <w:top w:val="nil"/>
              <w:left w:val="nil"/>
              <w:bottom w:val="nil"/>
              <w:right w:val="nil"/>
            </w:tcBorders>
            <w:vAlign w:val="center"/>
          </w:tcPr>
          <w:p w14:paraId="438BA8F9"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&lt; 0.001</w:t>
            </w:r>
            <w:r w:rsidRPr="006D31B2">
              <w:rPr>
                <w:rFonts w:ascii="Book Antiqua" w:hAnsi="Book Antiqua"/>
                <w:vertAlign w:val="superscript"/>
                <w:lang w:val="en-US"/>
              </w:rPr>
              <w:t>a</w:t>
            </w:r>
          </w:p>
        </w:tc>
      </w:tr>
      <w:tr w:rsidR="007459B7" w:rsidRPr="006D31B2" w14:paraId="1F2A4EE6" w14:textId="77777777" w:rsidTr="00664BE6">
        <w:tc>
          <w:tcPr>
            <w:tcW w:w="1581" w:type="pct"/>
            <w:tcBorders>
              <w:top w:val="nil"/>
              <w:left w:val="nil"/>
              <w:bottom w:val="nil"/>
              <w:right w:val="nil"/>
            </w:tcBorders>
            <w:vAlign w:val="center"/>
          </w:tcPr>
          <w:p w14:paraId="6B33942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Open</w:t>
            </w:r>
          </w:p>
        </w:tc>
        <w:tc>
          <w:tcPr>
            <w:tcW w:w="1045" w:type="pct"/>
            <w:tcBorders>
              <w:top w:val="nil"/>
              <w:left w:val="nil"/>
              <w:bottom w:val="nil"/>
              <w:right w:val="nil"/>
            </w:tcBorders>
            <w:vAlign w:val="center"/>
          </w:tcPr>
          <w:p w14:paraId="34C7B925" w14:textId="77777777" w:rsidR="007459B7" w:rsidRPr="006D31B2" w:rsidRDefault="007459B7" w:rsidP="006D31B2">
            <w:pPr>
              <w:snapToGrid w:val="0"/>
              <w:spacing w:line="360" w:lineRule="auto"/>
              <w:ind w:left="391" w:right="387" w:hanging="403"/>
              <w:jc w:val="both"/>
              <w:rPr>
                <w:rFonts w:ascii="Book Antiqua" w:hAnsi="Book Antiqua"/>
                <w:lang w:val="en-US"/>
              </w:rPr>
            </w:pPr>
            <w:r w:rsidRPr="006D31B2">
              <w:rPr>
                <w:rFonts w:ascii="Book Antiqua" w:hAnsi="Book Antiqua"/>
                <w:lang w:val="en-US"/>
              </w:rPr>
              <w:t>25 (9.0)</w:t>
            </w:r>
          </w:p>
        </w:tc>
        <w:tc>
          <w:tcPr>
            <w:tcW w:w="1057" w:type="pct"/>
            <w:tcBorders>
              <w:top w:val="nil"/>
              <w:left w:val="nil"/>
              <w:bottom w:val="nil"/>
              <w:right w:val="nil"/>
            </w:tcBorders>
            <w:vAlign w:val="center"/>
          </w:tcPr>
          <w:p w14:paraId="6D168898" w14:textId="77777777" w:rsidR="007459B7" w:rsidRPr="006D31B2" w:rsidRDefault="007459B7" w:rsidP="006D31B2">
            <w:pPr>
              <w:snapToGrid w:val="0"/>
              <w:spacing w:line="360" w:lineRule="auto"/>
              <w:ind w:right="423"/>
              <w:jc w:val="both"/>
              <w:rPr>
                <w:rFonts w:ascii="Book Antiqua" w:hAnsi="Book Antiqua"/>
                <w:lang w:val="en-US"/>
              </w:rPr>
            </w:pPr>
            <w:r w:rsidRPr="006D31B2">
              <w:rPr>
                <w:rFonts w:ascii="Book Antiqua" w:hAnsi="Book Antiqua"/>
                <w:lang w:val="en-US"/>
              </w:rPr>
              <w:t>15 (16.0)</w:t>
            </w:r>
          </w:p>
        </w:tc>
        <w:tc>
          <w:tcPr>
            <w:tcW w:w="834" w:type="pct"/>
            <w:tcBorders>
              <w:top w:val="nil"/>
              <w:left w:val="nil"/>
              <w:bottom w:val="nil"/>
              <w:right w:val="nil"/>
            </w:tcBorders>
            <w:vAlign w:val="center"/>
          </w:tcPr>
          <w:p w14:paraId="14832C5A" w14:textId="77777777" w:rsidR="007459B7" w:rsidRPr="006D31B2" w:rsidRDefault="007459B7" w:rsidP="006D31B2">
            <w:pPr>
              <w:snapToGrid w:val="0"/>
              <w:spacing w:line="360" w:lineRule="auto"/>
              <w:ind w:left="29" w:right="14"/>
              <w:jc w:val="both"/>
              <w:rPr>
                <w:rFonts w:ascii="Book Antiqua" w:hAnsi="Book Antiqua"/>
                <w:lang w:val="en-US"/>
              </w:rPr>
            </w:pPr>
            <w:r w:rsidRPr="006D31B2">
              <w:rPr>
                <w:rFonts w:ascii="Book Antiqua" w:hAnsi="Book Antiqua"/>
                <w:lang w:val="en-US"/>
              </w:rPr>
              <w:t>2 (8.0)</w:t>
            </w:r>
          </w:p>
        </w:tc>
        <w:tc>
          <w:tcPr>
            <w:tcW w:w="483" w:type="pct"/>
            <w:tcBorders>
              <w:top w:val="nil"/>
              <w:left w:val="nil"/>
              <w:bottom w:val="nil"/>
              <w:right w:val="nil"/>
            </w:tcBorders>
            <w:vAlign w:val="center"/>
          </w:tcPr>
          <w:p w14:paraId="0749395D" w14:textId="77777777" w:rsidR="007459B7" w:rsidRPr="006D31B2" w:rsidRDefault="007459B7" w:rsidP="006D31B2">
            <w:pPr>
              <w:snapToGrid w:val="0"/>
              <w:spacing w:line="360" w:lineRule="auto"/>
              <w:jc w:val="both"/>
              <w:rPr>
                <w:rFonts w:ascii="Book Antiqua" w:hAnsi="Book Antiqua"/>
                <w:lang w:val="en-US"/>
              </w:rPr>
            </w:pPr>
          </w:p>
        </w:tc>
      </w:tr>
      <w:tr w:rsidR="007459B7" w:rsidRPr="006D31B2" w14:paraId="4459437B" w14:textId="77777777" w:rsidTr="00664BE6">
        <w:tc>
          <w:tcPr>
            <w:tcW w:w="1581" w:type="pct"/>
            <w:tcBorders>
              <w:top w:val="nil"/>
              <w:left w:val="nil"/>
              <w:bottom w:val="nil"/>
              <w:right w:val="nil"/>
            </w:tcBorders>
            <w:vAlign w:val="center"/>
          </w:tcPr>
          <w:p w14:paraId="3521842E"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Laparoscopic</w:t>
            </w:r>
          </w:p>
        </w:tc>
        <w:tc>
          <w:tcPr>
            <w:tcW w:w="1045" w:type="pct"/>
            <w:tcBorders>
              <w:top w:val="nil"/>
              <w:left w:val="nil"/>
              <w:bottom w:val="nil"/>
              <w:right w:val="nil"/>
            </w:tcBorders>
            <w:vAlign w:val="center"/>
          </w:tcPr>
          <w:p w14:paraId="61D89C25" w14:textId="77777777" w:rsidR="007459B7" w:rsidRPr="006D31B2" w:rsidRDefault="007459B7" w:rsidP="006D31B2">
            <w:pPr>
              <w:snapToGrid w:val="0"/>
              <w:spacing w:line="360" w:lineRule="auto"/>
              <w:ind w:left="391" w:right="387"/>
              <w:jc w:val="both"/>
              <w:rPr>
                <w:rFonts w:ascii="Book Antiqua" w:hAnsi="Book Antiqua"/>
                <w:lang w:val="en-US"/>
              </w:rPr>
            </w:pPr>
            <w:r w:rsidRPr="006D31B2">
              <w:rPr>
                <w:rFonts w:ascii="Book Antiqua" w:hAnsi="Book Antiqua"/>
                <w:lang w:val="en-US"/>
              </w:rPr>
              <w:t>238 (86.0)</w:t>
            </w:r>
          </w:p>
        </w:tc>
        <w:tc>
          <w:tcPr>
            <w:tcW w:w="1057" w:type="pct"/>
            <w:tcBorders>
              <w:top w:val="nil"/>
              <w:left w:val="nil"/>
              <w:bottom w:val="nil"/>
              <w:right w:val="nil"/>
            </w:tcBorders>
            <w:vAlign w:val="center"/>
          </w:tcPr>
          <w:p w14:paraId="4DEB2390" w14:textId="77777777" w:rsidR="007459B7" w:rsidRPr="006D31B2" w:rsidRDefault="007459B7" w:rsidP="006D31B2">
            <w:pPr>
              <w:snapToGrid w:val="0"/>
              <w:spacing w:line="360" w:lineRule="auto"/>
              <w:ind w:left="391" w:right="387"/>
              <w:jc w:val="both"/>
              <w:rPr>
                <w:rFonts w:ascii="Book Antiqua" w:hAnsi="Book Antiqua"/>
                <w:lang w:val="en-US"/>
              </w:rPr>
            </w:pPr>
            <w:r w:rsidRPr="006D31B2">
              <w:rPr>
                <w:rFonts w:ascii="Book Antiqua" w:hAnsi="Book Antiqua"/>
                <w:lang w:val="en-US"/>
              </w:rPr>
              <w:t>72 (77.0)</w:t>
            </w:r>
          </w:p>
        </w:tc>
        <w:tc>
          <w:tcPr>
            <w:tcW w:w="834" w:type="pct"/>
            <w:tcBorders>
              <w:top w:val="nil"/>
              <w:left w:val="nil"/>
              <w:bottom w:val="nil"/>
              <w:right w:val="nil"/>
            </w:tcBorders>
            <w:vAlign w:val="center"/>
          </w:tcPr>
          <w:p w14:paraId="50C02946" w14:textId="77777777" w:rsidR="007459B7" w:rsidRPr="006D31B2" w:rsidRDefault="007459B7" w:rsidP="006D31B2">
            <w:pPr>
              <w:snapToGrid w:val="0"/>
              <w:spacing w:line="360" w:lineRule="auto"/>
              <w:ind w:left="29" w:right="14"/>
              <w:jc w:val="both"/>
              <w:rPr>
                <w:rFonts w:ascii="Book Antiqua" w:hAnsi="Book Antiqua"/>
                <w:lang w:val="en-US"/>
              </w:rPr>
            </w:pPr>
            <w:r w:rsidRPr="006D31B2">
              <w:rPr>
                <w:rFonts w:ascii="Book Antiqua" w:hAnsi="Book Antiqua"/>
                <w:lang w:val="en-US"/>
              </w:rPr>
              <w:t>15 (60.0)</w:t>
            </w:r>
          </w:p>
        </w:tc>
        <w:tc>
          <w:tcPr>
            <w:tcW w:w="483" w:type="pct"/>
            <w:tcBorders>
              <w:top w:val="nil"/>
              <w:left w:val="nil"/>
              <w:bottom w:val="nil"/>
              <w:right w:val="nil"/>
            </w:tcBorders>
            <w:vAlign w:val="center"/>
          </w:tcPr>
          <w:p w14:paraId="76FC33B9" w14:textId="77777777" w:rsidR="007459B7" w:rsidRPr="006D31B2" w:rsidRDefault="007459B7" w:rsidP="006D31B2">
            <w:pPr>
              <w:snapToGrid w:val="0"/>
              <w:spacing w:line="360" w:lineRule="auto"/>
              <w:ind w:left="24" w:right="21"/>
              <w:jc w:val="both"/>
              <w:rPr>
                <w:rFonts w:ascii="Book Antiqua" w:hAnsi="Book Antiqua"/>
                <w:lang w:val="en-US"/>
              </w:rPr>
            </w:pPr>
          </w:p>
        </w:tc>
      </w:tr>
      <w:tr w:rsidR="007459B7" w:rsidRPr="006D31B2" w14:paraId="35BF68E8" w14:textId="77777777" w:rsidTr="00664BE6">
        <w:tc>
          <w:tcPr>
            <w:tcW w:w="1581" w:type="pct"/>
            <w:tcBorders>
              <w:top w:val="nil"/>
              <w:left w:val="nil"/>
              <w:bottom w:val="nil"/>
              <w:right w:val="nil"/>
            </w:tcBorders>
            <w:vAlign w:val="center"/>
          </w:tcPr>
          <w:p w14:paraId="2F7EA88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Conversion</w:t>
            </w:r>
          </w:p>
        </w:tc>
        <w:tc>
          <w:tcPr>
            <w:tcW w:w="1045" w:type="pct"/>
            <w:tcBorders>
              <w:top w:val="nil"/>
              <w:left w:val="nil"/>
              <w:bottom w:val="nil"/>
              <w:right w:val="nil"/>
            </w:tcBorders>
            <w:vAlign w:val="center"/>
          </w:tcPr>
          <w:p w14:paraId="291399D6" w14:textId="77777777" w:rsidR="007459B7" w:rsidRPr="006D31B2" w:rsidRDefault="007459B7" w:rsidP="006D31B2">
            <w:pPr>
              <w:snapToGrid w:val="0"/>
              <w:spacing w:line="360" w:lineRule="auto"/>
              <w:ind w:left="391" w:right="387"/>
              <w:jc w:val="both"/>
              <w:rPr>
                <w:rFonts w:ascii="Book Antiqua" w:hAnsi="Book Antiqua"/>
                <w:lang w:val="en-US"/>
              </w:rPr>
            </w:pPr>
            <w:r w:rsidRPr="006D31B2">
              <w:rPr>
                <w:rFonts w:ascii="Book Antiqua" w:hAnsi="Book Antiqua"/>
                <w:lang w:val="en-US"/>
              </w:rPr>
              <w:t>14 (5.0)</w:t>
            </w:r>
          </w:p>
        </w:tc>
        <w:tc>
          <w:tcPr>
            <w:tcW w:w="1057" w:type="pct"/>
            <w:tcBorders>
              <w:top w:val="nil"/>
              <w:left w:val="nil"/>
              <w:bottom w:val="nil"/>
              <w:right w:val="nil"/>
            </w:tcBorders>
            <w:vAlign w:val="center"/>
          </w:tcPr>
          <w:p w14:paraId="70015DF6" w14:textId="77777777" w:rsidR="007459B7" w:rsidRPr="006D31B2" w:rsidRDefault="007459B7" w:rsidP="006D31B2">
            <w:pPr>
              <w:snapToGrid w:val="0"/>
              <w:spacing w:line="360" w:lineRule="auto"/>
              <w:ind w:left="428" w:right="423"/>
              <w:jc w:val="both"/>
              <w:rPr>
                <w:rFonts w:ascii="Book Antiqua" w:hAnsi="Book Antiqua"/>
                <w:lang w:val="en-US"/>
              </w:rPr>
            </w:pPr>
            <w:r w:rsidRPr="006D31B2">
              <w:rPr>
                <w:rFonts w:ascii="Book Antiqua" w:hAnsi="Book Antiqua"/>
                <w:lang w:val="en-US"/>
              </w:rPr>
              <w:t>7 (7.4)</w:t>
            </w:r>
          </w:p>
        </w:tc>
        <w:tc>
          <w:tcPr>
            <w:tcW w:w="834" w:type="pct"/>
            <w:tcBorders>
              <w:top w:val="nil"/>
              <w:left w:val="nil"/>
              <w:bottom w:val="nil"/>
              <w:right w:val="nil"/>
            </w:tcBorders>
            <w:vAlign w:val="center"/>
          </w:tcPr>
          <w:p w14:paraId="7F7EA18C" w14:textId="77777777" w:rsidR="007459B7" w:rsidRPr="006D31B2" w:rsidRDefault="007459B7" w:rsidP="006D31B2">
            <w:pPr>
              <w:snapToGrid w:val="0"/>
              <w:spacing w:line="360" w:lineRule="auto"/>
              <w:ind w:left="24" w:right="21"/>
              <w:jc w:val="both"/>
              <w:rPr>
                <w:rFonts w:ascii="Book Antiqua" w:hAnsi="Book Antiqua"/>
                <w:lang w:val="en-US"/>
              </w:rPr>
            </w:pPr>
            <w:r w:rsidRPr="006D31B2">
              <w:rPr>
                <w:rFonts w:ascii="Book Antiqua" w:hAnsi="Book Antiqua"/>
                <w:lang w:val="en-US"/>
              </w:rPr>
              <w:t>8 (32.0)</w:t>
            </w:r>
          </w:p>
        </w:tc>
        <w:tc>
          <w:tcPr>
            <w:tcW w:w="483" w:type="pct"/>
            <w:tcBorders>
              <w:top w:val="nil"/>
              <w:left w:val="nil"/>
              <w:bottom w:val="nil"/>
              <w:right w:val="nil"/>
            </w:tcBorders>
            <w:vAlign w:val="center"/>
          </w:tcPr>
          <w:p w14:paraId="38086960" w14:textId="77777777" w:rsidR="007459B7" w:rsidRPr="006D31B2" w:rsidRDefault="007459B7" w:rsidP="006D31B2">
            <w:pPr>
              <w:snapToGrid w:val="0"/>
              <w:spacing w:line="360" w:lineRule="auto"/>
              <w:ind w:left="24" w:right="21"/>
              <w:jc w:val="both"/>
              <w:rPr>
                <w:rFonts w:ascii="Book Antiqua" w:hAnsi="Book Antiqua"/>
                <w:lang w:val="en-US"/>
              </w:rPr>
            </w:pPr>
          </w:p>
        </w:tc>
      </w:tr>
      <w:tr w:rsidR="007459B7" w:rsidRPr="006D31B2" w14:paraId="2AC351F2" w14:textId="77777777" w:rsidTr="00664BE6">
        <w:tc>
          <w:tcPr>
            <w:tcW w:w="1581" w:type="pct"/>
            <w:tcBorders>
              <w:top w:val="nil"/>
              <w:left w:val="nil"/>
              <w:bottom w:val="nil"/>
              <w:right w:val="nil"/>
            </w:tcBorders>
            <w:vAlign w:val="center"/>
          </w:tcPr>
          <w:p w14:paraId="0B286EBE"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Procedure, </w:t>
            </w:r>
            <w:r w:rsidRPr="006D31B2">
              <w:rPr>
                <w:rFonts w:ascii="Book Antiqua" w:hAnsi="Book Antiqua"/>
                <w:i/>
                <w:iCs/>
                <w:lang w:val="en-US"/>
              </w:rPr>
              <w:t>n</w:t>
            </w:r>
            <w:r w:rsidRPr="006D31B2">
              <w:rPr>
                <w:rFonts w:ascii="Book Antiqua" w:hAnsi="Book Antiqua"/>
                <w:lang w:val="en-US"/>
              </w:rPr>
              <w:t xml:space="preserve"> (%)</w:t>
            </w:r>
          </w:p>
        </w:tc>
        <w:tc>
          <w:tcPr>
            <w:tcW w:w="1045" w:type="pct"/>
            <w:tcBorders>
              <w:top w:val="nil"/>
              <w:left w:val="nil"/>
              <w:bottom w:val="nil"/>
              <w:right w:val="nil"/>
            </w:tcBorders>
            <w:vAlign w:val="center"/>
          </w:tcPr>
          <w:p w14:paraId="292D1610" w14:textId="77777777" w:rsidR="007459B7" w:rsidRPr="006D31B2" w:rsidRDefault="007459B7" w:rsidP="006D31B2">
            <w:pPr>
              <w:snapToGrid w:val="0"/>
              <w:spacing w:line="360" w:lineRule="auto"/>
              <w:ind w:left="391" w:right="387"/>
              <w:jc w:val="both"/>
              <w:rPr>
                <w:rFonts w:ascii="Book Antiqua" w:hAnsi="Book Antiqua"/>
                <w:lang w:val="en-US"/>
              </w:rPr>
            </w:pPr>
          </w:p>
        </w:tc>
        <w:tc>
          <w:tcPr>
            <w:tcW w:w="1057" w:type="pct"/>
            <w:tcBorders>
              <w:top w:val="nil"/>
              <w:left w:val="nil"/>
              <w:bottom w:val="nil"/>
              <w:right w:val="nil"/>
            </w:tcBorders>
            <w:vAlign w:val="center"/>
          </w:tcPr>
          <w:p w14:paraId="41B42FA4" w14:textId="77777777" w:rsidR="007459B7" w:rsidRPr="006D31B2" w:rsidRDefault="007459B7" w:rsidP="006D31B2">
            <w:pPr>
              <w:snapToGrid w:val="0"/>
              <w:spacing w:line="360" w:lineRule="auto"/>
              <w:ind w:left="428" w:right="423"/>
              <w:jc w:val="both"/>
              <w:rPr>
                <w:rFonts w:ascii="Book Antiqua" w:hAnsi="Book Antiqua"/>
                <w:lang w:val="en-US"/>
              </w:rPr>
            </w:pPr>
          </w:p>
        </w:tc>
        <w:tc>
          <w:tcPr>
            <w:tcW w:w="834" w:type="pct"/>
            <w:tcBorders>
              <w:top w:val="nil"/>
              <w:left w:val="nil"/>
              <w:bottom w:val="nil"/>
              <w:right w:val="nil"/>
            </w:tcBorders>
            <w:vAlign w:val="center"/>
          </w:tcPr>
          <w:p w14:paraId="38947986" w14:textId="77777777" w:rsidR="007459B7" w:rsidRPr="006D31B2" w:rsidRDefault="007459B7" w:rsidP="006D31B2">
            <w:pPr>
              <w:snapToGrid w:val="0"/>
              <w:spacing w:line="360" w:lineRule="auto"/>
              <w:ind w:left="24" w:right="21"/>
              <w:jc w:val="both"/>
              <w:rPr>
                <w:rFonts w:ascii="Book Antiqua" w:hAnsi="Book Antiqua"/>
                <w:lang w:val="en-US"/>
              </w:rPr>
            </w:pPr>
          </w:p>
        </w:tc>
        <w:tc>
          <w:tcPr>
            <w:tcW w:w="483" w:type="pct"/>
            <w:tcBorders>
              <w:top w:val="nil"/>
              <w:left w:val="nil"/>
              <w:bottom w:val="nil"/>
              <w:right w:val="nil"/>
            </w:tcBorders>
            <w:vAlign w:val="center"/>
          </w:tcPr>
          <w:p w14:paraId="3306E671" w14:textId="77777777" w:rsidR="007459B7" w:rsidRPr="006D31B2" w:rsidRDefault="007459B7" w:rsidP="006D31B2">
            <w:pPr>
              <w:snapToGrid w:val="0"/>
              <w:spacing w:line="360" w:lineRule="auto"/>
              <w:ind w:left="24" w:right="21"/>
              <w:jc w:val="both"/>
              <w:rPr>
                <w:rFonts w:ascii="Book Antiqua" w:hAnsi="Book Antiqua"/>
                <w:lang w:val="en-US"/>
              </w:rPr>
            </w:pPr>
            <w:r w:rsidRPr="006D31B2">
              <w:rPr>
                <w:rFonts w:ascii="Book Antiqua" w:hAnsi="Book Antiqua"/>
                <w:lang w:val="en-US"/>
              </w:rPr>
              <w:t>0.739</w:t>
            </w:r>
          </w:p>
        </w:tc>
      </w:tr>
      <w:tr w:rsidR="007459B7" w:rsidRPr="006D31B2" w14:paraId="05270E1A" w14:textId="77777777" w:rsidTr="00664BE6">
        <w:tc>
          <w:tcPr>
            <w:tcW w:w="1581" w:type="pct"/>
            <w:tcBorders>
              <w:top w:val="nil"/>
              <w:left w:val="nil"/>
              <w:bottom w:val="nil"/>
              <w:right w:val="nil"/>
            </w:tcBorders>
            <w:vAlign w:val="center"/>
          </w:tcPr>
          <w:p w14:paraId="222B830A" w14:textId="77777777" w:rsidR="007459B7" w:rsidRPr="006D31B2" w:rsidRDefault="007459B7" w:rsidP="006D31B2">
            <w:pPr>
              <w:snapToGrid w:val="0"/>
              <w:spacing w:line="360" w:lineRule="auto"/>
              <w:jc w:val="both"/>
              <w:rPr>
                <w:rFonts w:ascii="Book Antiqua" w:hAnsi="Book Antiqua"/>
                <w:vertAlign w:val="superscript"/>
                <w:lang w:val="en-US"/>
              </w:rPr>
            </w:pPr>
            <w:r w:rsidRPr="006D31B2">
              <w:rPr>
                <w:rFonts w:ascii="Book Antiqua" w:hAnsi="Book Antiqua"/>
                <w:lang w:val="en-US"/>
              </w:rPr>
              <w:t>Right colectomy</w:t>
            </w:r>
            <w:r w:rsidRPr="006D31B2">
              <w:rPr>
                <w:rFonts w:ascii="Book Antiqua" w:hAnsi="Book Antiqua"/>
                <w:vertAlign w:val="superscript"/>
                <w:lang w:val="en-US"/>
              </w:rPr>
              <w:t>1</w:t>
            </w:r>
          </w:p>
        </w:tc>
        <w:tc>
          <w:tcPr>
            <w:tcW w:w="1045" w:type="pct"/>
            <w:tcBorders>
              <w:top w:val="nil"/>
              <w:left w:val="nil"/>
              <w:bottom w:val="nil"/>
              <w:right w:val="nil"/>
            </w:tcBorders>
            <w:vAlign w:val="center"/>
          </w:tcPr>
          <w:p w14:paraId="7A4ECD1A" w14:textId="77777777" w:rsidR="007459B7" w:rsidRPr="006D31B2" w:rsidRDefault="007459B7" w:rsidP="006D31B2">
            <w:pPr>
              <w:snapToGrid w:val="0"/>
              <w:spacing w:line="360" w:lineRule="auto"/>
              <w:ind w:left="391" w:right="387"/>
              <w:jc w:val="both"/>
              <w:rPr>
                <w:rFonts w:ascii="Book Antiqua" w:hAnsi="Book Antiqua"/>
                <w:lang w:val="en-US"/>
              </w:rPr>
            </w:pPr>
            <w:r w:rsidRPr="006D31B2">
              <w:rPr>
                <w:rFonts w:ascii="Book Antiqua" w:hAnsi="Book Antiqua"/>
                <w:lang w:val="en-US"/>
              </w:rPr>
              <w:t>138 (49.8)</w:t>
            </w:r>
          </w:p>
        </w:tc>
        <w:tc>
          <w:tcPr>
            <w:tcW w:w="1057" w:type="pct"/>
            <w:tcBorders>
              <w:top w:val="nil"/>
              <w:left w:val="nil"/>
              <w:bottom w:val="nil"/>
              <w:right w:val="nil"/>
            </w:tcBorders>
            <w:vAlign w:val="center"/>
          </w:tcPr>
          <w:p w14:paraId="3C1F60AC" w14:textId="77777777" w:rsidR="007459B7" w:rsidRPr="006D31B2" w:rsidRDefault="007459B7" w:rsidP="006D31B2">
            <w:pPr>
              <w:snapToGrid w:val="0"/>
              <w:spacing w:line="360" w:lineRule="auto"/>
              <w:ind w:left="428" w:right="423"/>
              <w:jc w:val="both"/>
              <w:rPr>
                <w:rFonts w:ascii="Book Antiqua" w:hAnsi="Book Antiqua"/>
                <w:lang w:val="en-US"/>
              </w:rPr>
            </w:pPr>
            <w:r w:rsidRPr="006D31B2">
              <w:rPr>
                <w:rFonts w:ascii="Book Antiqua" w:hAnsi="Book Antiqua"/>
                <w:lang w:val="en-US"/>
              </w:rPr>
              <w:t>47 (50.0)</w:t>
            </w:r>
          </w:p>
        </w:tc>
        <w:tc>
          <w:tcPr>
            <w:tcW w:w="834" w:type="pct"/>
            <w:tcBorders>
              <w:top w:val="nil"/>
              <w:left w:val="nil"/>
              <w:bottom w:val="nil"/>
              <w:right w:val="nil"/>
            </w:tcBorders>
            <w:vAlign w:val="center"/>
          </w:tcPr>
          <w:p w14:paraId="1ACC74A3" w14:textId="77777777" w:rsidR="007459B7" w:rsidRPr="006D31B2" w:rsidRDefault="007459B7" w:rsidP="006D31B2">
            <w:pPr>
              <w:snapToGrid w:val="0"/>
              <w:spacing w:line="360" w:lineRule="auto"/>
              <w:ind w:left="24" w:right="21"/>
              <w:jc w:val="both"/>
              <w:rPr>
                <w:rFonts w:ascii="Book Antiqua" w:hAnsi="Book Antiqua"/>
                <w:lang w:val="en-US"/>
              </w:rPr>
            </w:pPr>
            <w:r w:rsidRPr="006D31B2">
              <w:rPr>
                <w:rFonts w:ascii="Book Antiqua" w:hAnsi="Book Antiqua"/>
                <w:lang w:val="en-US"/>
              </w:rPr>
              <w:t>11 (44.0)</w:t>
            </w:r>
          </w:p>
        </w:tc>
        <w:tc>
          <w:tcPr>
            <w:tcW w:w="483" w:type="pct"/>
            <w:tcBorders>
              <w:top w:val="nil"/>
              <w:left w:val="nil"/>
              <w:bottom w:val="nil"/>
              <w:right w:val="nil"/>
            </w:tcBorders>
            <w:vAlign w:val="center"/>
          </w:tcPr>
          <w:p w14:paraId="30A35600" w14:textId="77777777" w:rsidR="007459B7" w:rsidRPr="006D31B2" w:rsidRDefault="007459B7" w:rsidP="006D31B2">
            <w:pPr>
              <w:snapToGrid w:val="0"/>
              <w:spacing w:line="360" w:lineRule="auto"/>
              <w:ind w:left="24" w:right="21"/>
              <w:jc w:val="both"/>
              <w:rPr>
                <w:rFonts w:ascii="Book Antiqua" w:hAnsi="Book Antiqua"/>
                <w:lang w:val="en-US"/>
              </w:rPr>
            </w:pPr>
          </w:p>
        </w:tc>
      </w:tr>
      <w:tr w:rsidR="007459B7" w:rsidRPr="006D31B2" w14:paraId="262C782A" w14:textId="77777777" w:rsidTr="00664BE6">
        <w:tc>
          <w:tcPr>
            <w:tcW w:w="1581" w:type="pct"/>
            <w:tcBorders>
              <w:top w:val="nil"/>
              <w:left w:val="nil"/>
              <w:bottom w:val="nil"/>
              <w:right w:val="nil"/>
            </w:tcBorders>
            <w:vAlign w:val="center"/>
          </w:tcPr>
          <w:p w14:paraId="4654B59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Left colectomy</w:t>
            </w:r>
          </w:p>
        </w:tc>
        <w:tc>
          <w:tcPr>
            <w:tcW w:w="1045" w:type="pct"/>
            <w:tcBorders>
              <w:top w:val="nil"/>
              <w:left w:val="nil"/>
              <w:bottom w:val="nil"/>
              <w:right w:val="nil"/>
            </w:tcBorders>
            <w:vAlign w:val="center"/>
          </w:tcPr>
          <w:p w14:paraId="3AC739E6" w14:textId="77777777" w:rsidR="007459B7" w:rsidRPr="006D31B2" w:rsidRDefault="007459B7" w:rsidP="006D31B2">
            <w:pPr>
              <w:snapToGrid w:val="0"/>
              <w:spacing w:line="360" w:lineRule="auto"/>
              <w:ind w:left="391" w:right="387"/>
              <w:jc w:val="both"/>
              <w:rPr>
                <w:rFonts w:ascii="Book Antiqua" w:hAnsi="Book Antiqua"/>
                <w:lang w:val="en-US"/>
              </w:rPr>
            </w:pPr>
            <w:r w:rsidRPr="006D31B2">
              <w:rPr>
                <w:rFonts w:ascii="Book Antiqua" w:hAnsi="Book Antiqua"/>
                <w:lang w:val="en-US"/>
              </w:rPr>
              <w:t>17 (6.1)</w:t>
            </w:r>
          </w:p>
        </w:tc>
        <w:tc>
          <w:tcPr>
            <w:tcW w:w="1057" w:type="pct"/>
            <w:tcBorders>
              <w:top w:val="nil"/>
              <w:left w:val="nil"/>
              <w:bottom w:val="nil"/>
              <w:right w:val="nil"/>
            </w:tcBorders>
            <w:vAlign w:val="center"/>
          </w:tcPr>
          <w:p w14:paraId="0804F072" w14:textId="77777777" w:rsidR="007459B7" w:rsidRPr="006D31B2" w:rsidRDefault="007459B7" w:rsidP="006D31B2">
            <w:pPr>
              <w:snapToGrid w:val="0"/>
              <w:spacing w:line="360" w:lineRule="auto"/>
              <w:ind w:left="428" w:right="423"/>
              <w:jc w:val="both"/>
              <w:rPr>
                <w:rFonts w:ascii="Book Antiqua" w:hAnsi="Book Antiqua"/>
                <w:lang w:val="en-US"/>
              </w:rPr>
            </w:pPr>
            <w:r w:rsidRPr="006D31B2">
              <w:rPr>
                <w:rFonts w:ascii="Book Antiqua" w:hAnsi="Book Antiqua"/>
                <w:lang w:val="en-US"/>
              </w:rPr>
              <w:t>7 (7.4)</w:t>
            </w:r>
          </w:p>
        </w:tc>
        <w:tc>
          <w:tcPr>
            <w:tcW w:w="834" w:type="pct"/>
            <w:tcBorders>
              <w:top w:val="nil"/>
              <w:left w:val="nil"/>
              <w:bottom w:val="nil"/>
              <w:right w:val="nil"/>
            </w:tcBorders>
            <w:vAlign w:val="center"/>
          </w:tcPr>
          <w:p w14:paraId="4088E842" w14:textId="77777777" w:rsidR="007459B7" w:rsidRPr="006D31B2" w:rsidRDefault="007459B7" w:rsidP="006D31B2">
            <w:pPr>
              <w:snapToGrid w:val="0"/>
              <w:spacing w:line="360" w:lineRule="auto"/>
              <w:ind w:left="24" w:right="21"/>
              <w:jc w:val="both"/>
              <w:rPr>
                <w:rFonts w:ascii="Book Antiqua" w:hAnsi="Book Antiqua"/>
                <w:lang w:val="en-US"/>
              </w:rPr>
            </w:pPr>
            <w:r w:rsidRPr="006D31B2">
              <w:rPr>
                <w:rFonts w:ascii="Book Antiqua" w:hAnsi="Book Antiqua"/>
                <w:lang w:val="en-US"/>
              </w:rPr>
              <w:t>1 (4.0)</w:t>
            </w:r>
          </w:p>
        </w:tc>
        <w:tc>
          <w:tcPr>
            <w:tcW w:w="483" w:type="pct"/>
            <w:tcBorders>
              <w:top w:val="nil"/>
              <w:left w:val="nil"/>
              <w:bottom w:val="nil"/>
              <w:right w:val="nil"/>
            </w:tcBorders>
            <w:vAlign w:val="center"/>
          </w:tcPr>
          <w:p w14:paraId="5F42F135" w14:textId="77777777" w:rsidR="007459B7" w:rsidRPr="006D31B2" w:rsidRDefault="007459B7" w:rsidP="006D31B2">
            <w:pPr>
              <w:snapToGrid w:val="0"/>
              <w:spacing w:line="360" w:lineRule="auto"/>
              <w:ind w:left="24" w:right="21"/>
              <w:jc w:val="both"/>
              <w:rPr>
                <w:rFonts w:ascii="Book Antiqua" w:hAnsi="Book Antiqua"/>
                <w:lang w:val="en-US"/>
              </w:rPr>
            </w:pPr>
          </w:p>
        </w:tc>
      </w:tr>
      <w:tr w:rsidR="007459B7" w:rsidRPr="006D31B2" w14:paraId="18E74492" w14:textId="77777777" w:rsidTr="00664BE6">
        <w:tc>
          <w:tcPr>
            <w:tcW w:w="1581" w:type="pct"/>
            <w:tcBorders>
              <w:top w:val="nil"/>
              <w:left w:val="nil"/>
              <w:bottom w:val="nil"/>
              <w:right w:val="nil"/>
            </w:tcBorders>
            <w:vAlign w:val="center"/>
          </w:tcPr>
          <w:p w14:paraId="130AAB0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Sigmoid/RS resection</w:t>
            </w:r>
          </w:p>
        </w:tc>
        <w:tc>
          <w:tcPr>
            <w:tcW w:w="1045" w:type="pct"/>
            <w:tcBorders>
              <w:top w:val="nil"/>
              <w:left w:val="nil"/>
              <w:bottom w:val="nil"/>
              <w:right w:val="nil"/>
            </w:tcBorders>
            <w:vAlign w:val="center"/>
          </w:tcPr>
          <w:p w14:paraId="1B5078ED" w14:textId="77777777" w:rsidR="007459B7" w:rsidRPr="006D31B2" w:rsidRDefault="007459B7" w:rsidP="006D31B2">
            <w:pPr>
              <w:snapToGrid w:val="0"/>
              <w:spacing w:line="360" w:lineRule="auto"/>
              <w:ind w:left="391" w:right="387"/>
              <w:jc w:val="both"/>
              <w:rPr>
                <w:rFonts w:ascii="Book Antiqua" w:hAnsi="Book Antiqua"/>
                <w:lang w:val="en-US"/>
              </w:rPr>
            </w:pPr>
            <w:r w:rsidRPr="006D31B2">
              <w:rPr>
                <w:rFonts w:ascii="Book Antiqua" w:hAnsi="Book Antiqua"/>
                <w:lang w:val="en-US"/>
              </w:rPr>
              <w:t>55 (19.8)</w:t>
            </w:r>
          </w:p>
        </w:tc>
        <w:tc>
          <w:tcPr>
            <w:tcW w:w="1057" w:type="pct"/>
            <w:tcBorders>
              <w:top w:val="nil"/>
              <w:left w:val="nil"/>
              <w:bottom w:val="nil"/>
              <w:right w:val="nil"/>
            </w:tcBorders>
            <w:vAlign w:val="center"/>
          </w:tcPr>
          <w:p w14:paraId="793BCADA" w14:textId="77777777" w:rsidR="007459B7" w:rsidRPr="006D31B2" w:rsidRDefault="007459B7" w:rsidP="006D31B2">
            <w:pPr>
              <w:snapToGrid w:val="0"/>
              <w:spacing w:line="360" w:lineRule="auto"/>
              <w:ind w:left="428" w:right="423"/>
              <w:jc w:val="both"/>
              <w:rPr>
                <w:rFonts w:ascii="Book Antiqua" w:hAnsi="Book Antiqua"/>
                <w:lang w:val="en-US"/>
              </w:rPr>
            </w:pPr>
            <w:r w:rsidRPr="006D31B2">
              <w:rPr>
                <w:rFonts w:ascii="Book Antiqua" w:hAnsi="Book Antiqua"/>
                <w:lang w:val="en-US"/>
              </w:rPr>
              <w:t>15 (15.9)</w:t>
            </w:r>
          </w:p>
        </w:tc>
        <w:tc>
          <w:tcPr>
            <w:tcW w:w="834" w:type="pct"/>
            <w:tcBorders>
              <w:top w:val="nil"/>
              <w:left w:val="nil"/>
              <w:bottom w:val="nil"/>
              <w:right w:val="nil"/>
            </w:tcBorders>
            <w:vAlign w:val="center"/>
          </w:tcPr>
          <w:p w14:paraId="05E1F43A" w14:textId="77777777" w:rsidR="007459B7" w:rsidRPr="006D31B2" w:rsidRDefault="007459B7" w:rsidP="006D31B2">
            <w:pPr>
              <w:snapToGrid w:val="0"/>
              <w:spacing w:line="360" w:lineRule="auto"/>
              <w:ind w:left="24" w:right="21"/>
              <w:jc w:val="both"/>
              <w:rPr>
                <w:rFonts w:ascii="Book Antiqua" w:hAnsi="Book Antiqua"/>
                <w:lang w:val="en-US"/>
              </w:rPr>
            </w:pPr>
            <w:r w:rsidRPr="006D31B2">
              <w:rPr>
                <w:rFonts w:ascii="Book Antiqua" w:hAnsi="Book Antiqua"/>
                <w:lang w:val="en-US"/>
              </w:rPr>
              <w:t>4 (16.0)</w:t>
            </w:r>
          </w:p>
        </w:tc>
        <w:tc>
          <w:tcPr>
            <w:tcW w:w="483" w:type="pct"/>
            <w:tcBorders>
              <w:top w:val="nil"/>
              <w:left w:val="nil"/>
              <w:bottom w:val="nil"/>
              <w:right w:val="nil"/>
            </w:tcBorders>
            <w:vAlign w:val="center"/>
          </w:tcPr>
          <w:p w14:paraId="4862FF41" w14:textId="77777777" w:rsidR="007459B7" w:rsidRPr="006D31B2" w:rsidRDefault="007459B7" w:rsidP="006D31B2">
            <w:pPr>
              <w:snapToGrid w:val="0"/>
              <w:spacing w:line="360" w:lineRule="auto"/>
              <w:ind w:left="24" w:right="21"/>
              <w:jc w:val="both"/>
              <w:rPr>
                <w:rFonts w:ascii="Book Antiqua" w:hAnsi="Book Antiqua"/>
                <w:lang w:val="en-US"/>
              </w:rPr>
            </w:pPr>
          </w:p>
        </w:tc>
      </w:tr>
      <w:tr w:rsidR="007459B7" w:rsidRPr="006D31B2" w14:paraId="301B526D" w14:textId="77777777" w:rsidTr="00664BE6">
        <w:tc>
          <w:tcPr>
            <w:tcW w:w="1581" w:type="pct"/>
            <w:tcBorders>
              <w:top w:val="nil"/>
              <w:left w:val="nil"/>
              <w:bottom w:val="nil"/>
              <w:right w:val="nil"/>
            </w:tcBorders>
            <w:vAlign w:val="center"/>
          </w:tcPr>
          <w:p w14:paraId="7B3E545A"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Low anterior resection</w:t>
            </w:r>
          </w:p>
        </w:tc>
        <w:tc>
          <w:tcPr>
            <w:tcW w:w="1045" w:type="pct"/>
            <w:tcBorders>
              <w:top w:val="nil"/>
              <w:left w:val="nil"/>
              <w:bottom w:val="nil"/>
              <w:right w:val="nil"/>
            </w:tcBorders>
            <w:vAlign w:val="center"/>
          </w:tcPr>
          <w:p w14:paraId="2136ED32" w14:textId="77777777" w:rsidR="007459B7" w:rsidRPr="006D31B2" w:rsidRDefault="007459B7" w:rsidP="006D31B2">
            <w:pPr>
              <w:snapToGrid w:val="0"/>
              <w:spacing w:line="360" w:lineRule="auto"/>
              <w:ind w:left="391" w:right="387"/>
              <w:jc w:val="both"/>
              <w:rPr>
                <w:rFonts w:ascii="Book Antiqua" w:hAnsi="Book Antiqua"/>
                <w:lang w:val="en-US"/>
              </w:rPr>
            </w:pPr>
            <w:r w:rsidRPr="006D31B2">
              <w:rPr>
                <w:rFonts w:ascii="Book Antiqua" w:hAnsi="Book Antiqua"/>
                <w:lang w:val="en-US"/>
              </w:rPr>
              <w:t>48 (17.3)</w:t>
            </w:r>
          </w:p>
        </w:tc>
        <w:tc>
          <w:tcPr>
            <w:tcW w:w="1057" w:type="pct"/>
            <w:tcBorders>
              <w:top w:val="nil"/>
              <w:left w:val="nil"/>
              <w:bottom w:val="nil"/>
              <w:right w:val="nil"/>
            </w:tcBorders>
            <w:vAlign w:val="center"/>
          </w:tcPr>
          <w:p w14:paraId="53364B3D" w14:textId="77777777" w:rsidR="007459B7" w:rsidRPr="006D31B2" w:rsidRDefault="007459B7" w:rsidP="006D31B2">
            <w:pPr>
              <w:snapToGrid w:val="0"/>
              <w:spacing w:line="360" w:lineRule="auto"/>
              <w:ind w:left="428" w:right="423"/>
              <w:jc w:val="both"/>
              <w:rPr>
                <w:rFonts w:ascii="Book Antiqua" w:hAnsi="Book Antiqua"/>
                <w:lang w:val="en-US"/>
              </w:rPr>
            </w:pPr>
            <w:r w:rsidRPr="006D31B2">
              <w:rPr>
                <w:rFonts w:ascii="Book Antiqua" w:hAnsi="Book Antiqua"/>
                <w:lang w:val="en-US"/>
              </w:rPr>
              <w:t>16 (17.0)</w:t>
            </w:r>
          </w:p>
        </w:tc>
        <w:tc>
          <w:tcPr>
            <w:tcW w:w="834" w:type="pct"/>
            <w:tcBorders>
              <w:top w:val="nil"/>
              <w:left w:val="nil"/>
              <w:bottom w:val="nil"/>
              <w:right w:val="nil"/>
            </w:tcBorders>
            <w:vAlign w:val="center"/>
          </w:tcPr>
          <w:p w14:paraId="64F14637" w14:textId="77777777" w:rsidR="007459B7" w:rsidRPr="006D31B2" w:rsidRDefault="007459B7" w:rsidP="006D31B2">
            <w:pPr>
              <w:snapToGrid w:val="0"/>
              <w:spacing w:line="360" w:lineRule="auto"/>
              <w:ind w:left="24" w:right="21"/>
              <w:jc w:val="both"/>
              <w:rPr>
                <w:rFonts w:ascii="Book Antiqua" w:hAnsi="Book Antiqua"/>
                <w:lang w:val="en-US"/>
              </w:rPr>
            </w:pPr>
            <w:r w:rsidRPr="006D31B2">
              <w:rPr>
                <w:rFonts w:ascii="Book Antiqua" w:hAnsi="Book Antiqua"/>
                <w:lang w:val="en-US"/>
              </w:rPr>
              <w:t>8 (32.0)</w:t>
            </w:r>
          </w:p>
        </w:tc>
        <w:tc>
          <w:tcPr>
            <w:tcW w:w="483" w:type="pct"/>
            <w:tcBorders>
              <w:top w:val="nil"/>
              <w:left w:val="nil"/>
              <w:bottom w:val="nil"/>
              <w:right w:val="nil"/>
            </w:tcBorders>
            <w:vAlign w:val="center"/>
          </w:tcPr>
          <w:p w14:paraId="171F8AC5" w14:textId="77777777" w:rsidR="007459B7" w:rsidRPr="006D31B2" w:rsidRDefault="007459B7" w:rsidP="006D31B2">
            <w:pPr>
              <w:snapToGrid w:val="0"/>
              <w:spacing w:line="360" w:lineRule="auto"/>
              <w:ind w:left="24" w:right="21"/>
              <w:jc w:val="both"/>
              <w:rPr>
                <w:rFonts w:ascii="Book Antiqua" w:hAnsi="Book Antiqua"/>
                <w:lang w:val="en-US"/>
              </w:rPr>
            </w:pPr>
          </w:p>
        </w:tc>
      </w:tr>
      <w:tr w:rsidR="007459B7" w:rsidRPr="006D31B2" w14:paraId="5EDC8A8E" w14:textId="77777777" w:rsidTr="00664BE6">
        <w:tc>
          <w:tcPr>
            <w:tcW w:w="1581" w:type="pct"/>
            <w:tcBorders>
              <w:top w:val="nil"/>
              <w:left w:val="nil"/>
              <w:bottom w:val="nil"/>
              <w:right w:val="nil"/>
            </w:tcBorders>
            <w:vAlign w:val="center"/>
          </w:tcPr>
          <w:p w14:paraId="2335F58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Other</w:t>
            </w:r>
          </w:p>
        </w:tc>
        <w:tc>
          <w:tcPr>
            <w:tcW w:w="1045" w:type="pct"/>
            <w:tcBorders>
              <w:top w:val="nil"/>
              <w:left w:val="nil"/>
              <w:bottom w:val="nil"/>
              <w:right w:val="nil"/>
            </w:tcBorders>
            <w:vAlign w:val="center"/>
          </w:tcPr>
          <w:p w14:paraId="68199615" w14:textId="77777777" w:rsidR="007459B7" w:rsidRPr="006D31B2" w:rsidRDefault="007459B7" w:rsidP="006D31B2">
            <w:pPr>
              <w:snapToGrid w:val="0"/>
              <w:spacing w:line="360" w:lineRule="auto"/>
              <w:ind w:left="391" w:right="387"/>
              <w:jc w:val="both"/>
              <w:rPr>
                <w:rFonts w:ascii="Book Antiqua" w:hAnsi="Book Antiqua"/>
                <w:lang w:val="en-US"/>
              </w:rPr>
            </w:pPr>
            <w:r w:rsidRPr="006D31B2">
              <w:rPr>
                <w:rFonts w:ascii="Book Antiqua" w:hAnsi="Book Antiqua"/>
                <w:lang w:val="en-US"/>
              </w:rPr>
              <w:t>19 (6.8)</w:t>
            </w:r>
          </w:p>
        </w:tc>
        <w:tc>
          <w:tcPr>
            <w:tcW w:w="1057" w:type="pct"/>
            <w:tcBorders>
              <w:top w:val="nil"/>
              <w:left w:val="nil"/>
              <w:bottom w:val="nil"/>
              <w:right w:val="nil"/>
            </w:tcBorders>
            <w:vAlign w:val="center"/>
          </w:tcPr>
          <w:p w14:paraId="389F937F" w14:textId="77777777" w:rsidR="007459B7" w:rsidRPr="006D31B2" w:rsidRDefault="007459B7" w:rsidP="006D31B2">
            <w:pPr>
              <w:snapToGrid w:val="0"/>
              <w:spacing w:line="360" w:lineRule="auto"/>
              <w:ind w:left="428" w:right="423"/>
              <w:jc w:val="both"/>
              <w:rPr>
                <w:rFonts w:ascii="Book Antiqua" w:hAnsi="Book Antiqua"/>
                <w:lang w:val="en-US"/>
              </w:rPr>
            </w:pPr>
            <w:r w:rsidRPr="006D31B2">
              <w:rPr>
                <w:rFonts w:ascii="Book Antiqua" w:hAnsi="Book Antiqua"/>
                <w:lang w:val="en-US"/>
              </w:rPr>
              <w:t>9 (9.6)</w:t>
            </w:r>
          </w:p>
        </w:tc>
        <w:tc>
          <w:tcPr>
            <w:tcW w:w="834" w:type="pct"/>
            <w:tcBorders>
              <w:top w:val="nil"/>
              <w:left w:val="nil"/>
              <w:bottom w:val="nil"/>
              <w:right w:val="nil"/>
            </w:tcBorders>
            <w:vAlign w:val="center"/>
          </w:tcPr>
          <w:p w14:paraId="5CEA503E" w14:textId="77777777" w:rsidR="007459B7" w:rsidRPr="006D31B2" w:rsidRDefault="007459B7" w:rsidP="006D31B2">
            <w:pPr>
              <w:snapToGrid w:val="0"/>
              <w:spacing w:line="360" w:lineRule="auto"/>
              <w:ind w:left="24" w:right="21"/>
              <w:jc w:val="both"/>
              <w:rPr>
                <w:rFonts w:ascii="Book Antiqua" w:hAnsi="Book Antiqua"/>
                <w:lang w:val="en-US"/>
              </w:rPr>
            </w:pPr>
            <w:r w:rsidRPr="006D31B2">
              <w:rPr>
                <w:rFonts w:ascii="Book Antiqua" w:hAnsi="Book Antiqua"/>
                <w:lang w:val="en-US"/>
              </w:rPr>
              <w:t>1 (4.0)</w:t>
            </w:r>
          </w:p>
        </w:tc>
        <w:tc>
          <w:tcPr>
            <w:tcW w:w="483" w:type="pct"/>
            <w:tcBorders>
              <w:top w:val="nil"/>
              <w:left w:val="nil"/>
              <w:bottom w:val="nil"/>
              <w:right w:val="nil"/>
            </w:tcBorders>
            <w:vAlign w:val="center"/>
          </w:tcPr>
          <w:p w14:paraId="241543F3" w14:textId="77777777" w:rsidR="007459B7" w:rsidRPr="006D31B2" w:rsidRDefault="007459B7" w:rsidP="006D31B2">
            <w:pPr>
              <w:snapToGrid w:val="0"/>
              <w:spacing w:line="360" w:lineRule="auto"/>
              <w:ind w:left="24" w:right="21"/>
              <w:jc w:val="both"/>
              <w:rPr>
                <w:rFonts w:ascii="Book Antiqua" w:hAnsi="Book Antiqua"/>
                <w:lang w:val="en-US"/>
              </w:rPr>
            </w:pPr>
          </w:p>
        </w:tc>
      </w:tr>
      <w:tr w:rsidR="007459B7" w:rsidRPr="006D31B2" w14:paraId="6B186BC7" w14:textId="77777777" w:rsidTr="00664BE6">
        <w:tc>
          <w:tcPr>
            <w:tcW w:w="1581" w:type="pct"/>
            <w:tcBorders>
              <w:top w:val="nil"/>
              <w:left w:val="nil"/>
              <w:bottom w:val="nil"/>
              <w:right w:val="nil"/>
            </w:tcBorders>
            <w:vAlign w:val="center"/>
          </w:tcPr>
          <w:p w14:paraId="4DBC5C2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Level of anastomosis, </w:t>
            </w:r>
            <w:r w:rsidRPr="006D31B2">
              <w:rPr>
                <w:rFonts w:ascii="Book Antiqua" w:hAnsi="Book Antiqua"/>
                <w:i/>
                <w:iCs/>
                <w:lang w:val="en-US"/>
              </w:rPr>
              <w:t>n</w:t>
            </w:r>
            <w:r w:rsidRPr="006D31B2">
              <w:rPr>
                <w:rFonts w:ascii="Book Antiqua" w:hAnsi="Book Antiqua"/>
                <w:lang w:val="en-US"/>
              </w:rPr>
              <w:t xml:space="preserve"> (%)</w:t>
            </w:r>
          </w:p>
        </w:tc>
        <w:tc>
          <w:tcPr>
            <w:tcW w:w="1045" w:type="pct"/>
            <w:tcBorders>
              <w:top w:val="nil"/>
              <w:left w:val="nil"/>
              <w:bottom w:val="nil"/>
              <w:right w:val="nil"/>
            </w:tcBorders>
            <w:vAlign w:val="center"/>
          </w:tcPr>
          <w:p w14:paraId="4E281397" w14:textId="77777777" w:rsidR="007459B7" w:rsidRPr="006D31B2" w:rsidRDefault="007459B7" w:rsidP="006D31B2">
            <w:pPr>
              <w:snapToGrid w:val="0"/>
              <w:spacing w:line="360" w:lineRule="auto"/>
              <w:jc w:val="both"/>
              <w:rPr>
                <w:rFonts w:ascii="Book Antiqua" w:hAnsi="Book Antiqua"/>
                <w:lang w:val="en-US"/>
              </w:rPr>
            </w:pPr>
          </w:p>
        </w:tc>
        <w:tc>
          <w:tcPr>
            <w:tcW w:w="1057" w:type="pct"/>
            <w:tcBorders>
              <w:top w:val="nil"/>
              <w:left w:val="nil"/>
              <w:bottom w:val="nil"/>
              <w:right w:val="nil"/>
            </w:tcBorders>
            <w:vAlign w:val="center"/>
          </w:tcPr>
          <w:p w14:paraId="7284765F" w14:textId="77777777" w:rsidR="007459B7" w:rsidRPr="006D31B2" w:rsidRDefault="007459B7" w:rsidP="006D31B2">
            <w:pPr>
              <w:snapToGrid w:val="0"/>
              <w:spacing w:line="360" w:lineRule="auto"/>
              <w:jc w:val="both"/>
              <w:rPr>
                <w:rFonts w:ascii="Book Antiqua" w:hAnsi="Book Antiqua"/>
                <w:lang w:val="en-US"/>
              </w:rPr>
            </w:pPr>
          </w:p>
        </w:tc>
        <w:tc>
          <w:tcPr>
            <w:tcW w:w="834" w:type="pct"/>
            <w:tcBorders>
              <w:top w:val="nil"/>
              <w:left w:val="nil"/>
              <w:bottom w:val="nil"/>
              <w:right w:val="nil"/>
            </w:tcBorders>
            <w:vAlign w:val="center"/>
          </w:tcPr>
          <w:p w14:paraId="5EBE17A4" w14:textId="77777777" w:rsidR="007459B7" w:rsidRPr="006D31B2" w:rsidRDefault="007459B7" w:rsidP="006D31B2">
            <w:pPr>
              <w:snapToGrid w:val="0"/>
              <w:spacing w:line="360" w:lineRule="auto"/>
              <w:jc w:val="both"/>
              <w:rPr>
                <w:rFonts w:ascii="Book Antiqua" w:hAnsi="Book Antiqua"/>
                <w:lang w:val="en-US"/>
              </w:rPr>
            </w:pPr>
          </w:p>
        </w:tc>
        <w:tc>
          <w:tcPr>
            <w:tcW w:w="483" w:type="pct"/>
            <w:tcBorders>
              <w:top w:val="nil"/>
              <w:left w:val="nil"/>
              <w:bottom w:val="nil"/>
              <w:right w:val="nil"/>
            </w:tcBorders>
            <w:vAlign w:val="center"/>
          </w:tcPr>
          <w:p w14:paraId="3D9DD59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0.66</w:t>
            </w:r>
          </w:p>
        </w:tc>
      </w:tr>
      <w:tr w:rsidR="007459B7" w:rsidRPr="006D31B2" w14:paraId="12A25D05" w14:textId="77777777" w:rsidTr="00664BE6">
        <w:tc>
          <w:tcPr>
            <w:tcW w:w="1581" w:type="pct"/>
            <w:tcBorders>
              <w:top w:val="nil"/>
              <w:left w:val="nil"/>
              <w:bottom w:val="nil"/>
              <w:right w:val="nil"/>
            </w:tcBorders>
            <w:vAlign w:val="center"/>
          </w:tcPr>
          <w:p w14:paraId="22EBB4A5"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Ileocolic</w:t>
            </w:r>
          </w:p>
        </w:tc>
        <w:tc>
          <w:tcPr>
            <w:tcW w:w="1045" w:type="pct"/>
            <w:tcBorders>
              <w:top w:val="nil"/>
              <w:left w:val="nil"/>
              <w:bottom w:val="nil"/>
              <w:right w:val="nil"/>
            </w:tcBorders>
            <w:vAlign w:val="center"/>
          </w:tcPr>
          <w:p w14:paraId="477DE17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150 (54.1)</w:t>
            </w:r>
          </w:p>
        </w:tc>
        <w:tc>
          <w:tcPr>
            <w:tcW w:w="1057" w:type="pct"/>
            <w:tcBorders>
              <w:top w:val="nil"/>
              <w:left w:val="nil"/>
              <w:bottom w:val="nil"/>
              <w:right w:val="nil"/>
            </w:tcBorders>
            <w:vAlign w:val="center"/>
          </w:tcPr>
          <w:p w14:paraId="433EEBDE"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50 (53.2)</w:t>
            </w:r>
          </w:p>
        </w:tc>
        <w:tc>
          <w:tcPr>
            <w:tcW w:w="834" w:type="pct"/>
            <w:tcBorders>
              <w:top w:val="nil"/>
              <w:left w:val="nil"/>
              <w:bottom w:val="nil"/>
              <w:right w:val="nil"/>
            </w:tcBorders>
            <w:vAlign w:val="center"/>
          </w:tcPr>
          <w:p w14:paraId="5FEB7D7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11 (44.0)</w:t>
            </w:r>
          </w:p>
        </w:tc>
        <w:tc>
          <w:tcPr>
            <w:tcW w:w="483" w:type="pct"/>
            <w:tcBorders>
              <w:top w:val="nil"/>
              <w:left w:val="nil"/>
              <w:bottom w:val="nil"/>
              <w:right w:val="nil"/>
            </w:tcBorders>
            <w:vAlign w:val="center"/>
          </w:tcPr>
          <w:p w14:paraId="6839F614" w14:textId="77777777" w:rsidR="007459B7" w:rsidRPr="006D31B2" w:rsidRDefault="007459B7" w:rsidP="006D31B2">
            <w:pPr>
              <w:snapToGrid w:val="0"/>
              <w:spacing w:line="360" w:lineRule="auto"/>
              <w:jc w:val="both"/>
              <w:rPr>
                <w:rFonts w:ascii="Book Antiqua" w:hAnsi="Book Antiqua"/>
                <w:b/>
                <w:bCs/>
                <w:lang w:val="en-US"/>
              </w:rPr>
            </w:pPr>
          </w:p>
        </w:tc>
      </w:tr>
      <w:tr w:rsidR="007459B7" w:rsidRPr="006D31B2" w14:paraId="39C7783E" w14:textId="77777777" w:rsidTr="00664BE6">
        <w:tc>
          <w:tcPr>
            <w:tcW w:w="1581" w:type="pct"/>
            <w:tcBorders>
              <w:top w:val="nil"/>
              <w:left w:val="nil"/>
              <w:bottom w:val="nil"/>
              <w:right w:val="nil"/>
            </w:tcBorders>
            <w:vAlign w:val="center"/>
          </w:tcPr>
          <w:p w14:paraId="79D7570A" w14:textId="77777777" w:rsidR="007459B7" w:rsidRPr="006D31B2" w:rsidRDefault="007459B7" w:rsidP="006D31B2">
            <w:pPr>
              <w:snapToGrid w:val="0"/>
              <w:spacing w:line="360" w:lineRule="auto"/>
              <w:jc w:val="both"/>
              <w:rPr>
                <w:rFonts w:ascii="Book Antiqua" w:hAnsi="Book Antiqua"/>
                <w:lang w:val="en-US"/>
              </w:rPr>
            </w:pPr>
            <w:proofErr w:type="spellStart"/>
            <w:r w:rsidRPr="006D31B2">
              <w:rPr>
                <w:rFonts w:ascii="Book Antiqua" w:hAnsi="Book Antiqua"/>
                <w:lang w:val="en-US"/>
              </w:rPr>
              <w:t>Colocolic</w:t>
            </w:r>
            <w:proofErr w:type="spellEnd"/>
          </w:p>
        </w:tc>
        <w:tc>
          <w:tcPr>
            <w:tcW w:w="1045" w:type="pct"/>
            <w:tcBorders>
              <w:top w:val="nil"/>
              <w:left w:val="nil"/>
              <w:bottom w:val="nil"/>
              <w:right w:val="nil"/>
            </w:tcBorders>
            <w:vAlign w:val="center"/>
          </w:tcPr>
          <w:p w14:paraId="55330CBF"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23 (8.3)</w:t>
            </w:r>
          </w:p>
        </w:tc>
        <w:tc>
          <w:tcPr>
            <w:tcW w:w="1057" w:type="pct"/>
            <w:tcBorders>
              <w:top w:val="nil"/>
              <w:left w:val="nil"/>
              <w:bottom w:val="nil"/>
              <w:right w:val="nil"/>
            </w:tcBorders>
            <w:vAlign w:val="center"/>
          </w:tcPr>
          <w:p w14:paraId="227CEDCE"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5 (5.3)</w:t>
            </w:r>
          </w:p>
        </w:tc>
        <w:tc>
          <w:tcPr>
            <w:tcW w:w="834" w:type="pct"/>
            <w:tcBorders>
              <w:top w:val="nil"/>
              <w:left w:val="nil"/>
              <w:bottom w:val="nil"/>
              <w:right w:val="nil"/>
            </w:tcBorders>
            <w:vAlign w:val="center"/>
          </w:tcPr>
          <w:p w14:paraId="2DBBB95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 (4.0)</w:t>
            </w:r>
          </w:p>
        </w:tc>
        <w:tc>
          <w:tcPr>
            <w:tcW w:w="483" w:type="pct"/>
            <w:tcBorders>
              <w:top w:val="nil"/>
              <w:left w:val="nil"/>
              <w:bottom w:val="nil"/>
              <w:right w:val="nil"/>
            </w:tcBorders>
            <w:vAlign w:val="center"/>
          </w:tcPr>
          <w:p w14:paraId="15C1758E" w14:textId="77777777" w:rsidR="007459B7" w:rsidRPr="006D31B2" w:rsidRDefault="007459B7" w:rsidP="006D31B2">
            <w:pPr>
              <w:snapToGrid w:val="0"/>
              <w:spacing w:line="360" w:lineRule="auto"/>
              <w:jc w:val="both"/>
              <w:rPr>
                <w:rFonts w:ascii="Book Antiqua" w:hAnsi="Book Antiqua"/>
                <w:b/>
                <w:bCs/>
                <w:lang w:val="en-US"/>
              </w:rPr>
            </w:pPr>
          </w:p>
        </w:tc>
      </w:tr>
      <w:tr w:rsidR="007459B7" w:rsidRPr="006D31B2" w14:paraId="1448DDEF" w14:textId="77777777" w:rsidTr="00664BE6">
        <w:tc>
          <w:tcPr>
            <w:tcW w:w="1581" w:type="pct"/>
            <w:tcBorders>
              <w:top w:val="nil"/>
              <w:left w:val="nil"/>
              <w:bottom w:val="nil"/>
              <w:right w:val="nil"/>
            </w:tcBorders>
            <w:vAlign w:val="center"/>
          </w:tcPr>
          <w:p w14:paraId="345CAA15" w14:textId="4009F6D9" w:rsidR="007459B7" w:rsidRPr="006D31B2" w:rsidRDefault="005256D1" w:rsidP="006D31B2">
            <w:pPr>
              <w:snapToGrid w:val="0"/>
              <w:spacing w:line="360" w:lineRule="auto"/>
              <w:jc w:val="both"/>
              <w:rPr>
                <w:rFonts w:ascii="Book Antiqua" w:hAnsi="Book Antiqua"/>
                <w:lang w:val="en-US"/>
              </w:rPr>
            </w:pPr>
            <w:r w:rsidRPr="00F53F30">
              <w:rPr>
                <w:rFonts w:ascii="Book Antiqua" w:hAnsi="Book Antiqua"/>
                <w:lang w:val="en-US"/>
              </w:rPr>
              <w:t>≥</w:t>
            </w:r>
            <w:r w:rsidRPr="003B2FEB">
              <w:rPr>
                <w:rFonts w:ascii="Book Antiqua" w:hAnsi="Book Antiqua"/>
                <w:lang w:val="en-US"/>
              </w:rPr>
              <w:t xml:space="preserve"> </w:t>
            </w:r>
            <w:r w:rsidR="007459B7" w:rsidRPr="006D31B2">
              <w:rPr>
                <w:rFonts w:ascii="Book Antiqua" w:hAnsi="Book Antiqua"/>
                <w:lang w:val="en-US"/>
              </w:rPr>
              <w:t>6 cm from AV</w:t>
            </w:r>
          </w:p>
        </w:tc>
        <w:tc>
          <w:tcPr>
            <w:tcW w:w="1045" w:type="pct"/>
            <w:tcBorders>
              <w:top w:val="nil"/>
              <w:left w:val="nil"/>
              <w:bottom w:val="nil"/>
              <w:right w:val="nil"/>
            </w:tcBorders>
            <w:vAlign w:val="center"/>
          </w:tcPr>
          <w:p w14:paraId="61F5AD0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67 (24.2)</w:t>
            </w:r>
          </w:p>
        </w:tc>
        <w:tc>
          <w:tcPr>
            <w:tcW w:w="1057" w:type="pct"/>
            <w:tcBorders>
              <w:top w:val="nil"/>
              <w:left w:val="nil"/>
              <w:bottom w:val="nil"/>
              <w:right w:val="nil"/>
            </w:tcBorders>
            <w:vAlign w:val="center"/>
          </w:tcPr>
          <w:p w14:paraId="28FB2D9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25 (26.6)</w:t>
            </w:r>
          </w:p>
        </w:tc>
        <w:tc>
          <w:tcPr>
            <w:tcW w:w="834" w:type="pct"/>
            <w:tcBorders>
              <w:top w:val="nil"/>
              <w:left w:val="nil"/>
              <w:bottom w:val="nil"/>
              <w:right w:val="nil"/>
            </w:tcBorders>
            <w:vAlign w:val="center"/>
          </w:tcPr>
          <w:p w14:paraId="47101FF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10 (40.0)</w:t>
            </w:r>
          </w:p>
        </w:tc>
        <w:tc>
          <w:tcPr>
            <w:tcW w:w="483" w:type="pct"/>
            <w:tcBorders>
              <w:top w:val="nil"/>
              <w:left w:val="nil"/>
              <w:bottom w:val="nil"/>
              <w:right w:val="nil"/>
            </w:tcBorders>
            <w:vAlign w:val="center"/>
          </w:tcPr>
          <w:p w14:paraId="50A63B97" w14:textId="77777777" w:rsidR="007459B7" w:rsidRPr="006D31B2" w:rsidRDefault="007459B7" w:rsidP="006D31B2">
            <w:pPr>
              <w:snapToGrid w:val="0"/>
              <w:spacing w:line="360" w:lineRule="auto"/>
              <w:jc w:val="both"/>
              <w:rPr>
                <w:rFonts w:ascii="Book Antiqua" w:hAnsi="Book Antiqua"/>
                <w:b/>
                <w:bCs/>
                <w:lang w:val="en-US"/>
              </w:rPr>
            </w:pPr>
          </w:p>
        </w:tc>
      </w:tr>
      <w:tr w:rsidR="007459B7" w:rsidRPr="006D31B2" w14:paraId="2A92A261" w14:textId="77777777" w:rsidTr="00664BE6">
        <w:tc>
          <w:tcPr>
            <w:tcW w:w="1581" w:type="pct"/>
            <w:tcBorders>
              <w:top w:val="nil"/>
              <w:left w:val="nil"/>
              <w:bottom w:val="nil"/>
              <w:right w:val="nil"/>
            </w:tcBorders>
            <w:vAlign w:val="center"/>
          </w:tcPr>
          <w:p w14:paraId="4A76D7A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&lt; 6 cm from AV</w:t>
            </w:r>
          </w:p>
        </w:tc>
        <w:tc>
          <w:tcPr>
            <w:tcW w:w="1045" w:type="pct"/>
            <w:tcBorders>
              <w:top w:val="nil"/>
              <w:left w:val="nil"/>
              <w:bottom w:val="nil"/>
              <w:right w:val="nil"/>
            </w:tcBorders>
            <w:vAlign w:val="center"/>
          </w:tcPr>
          <w:p w14:paraId="4C3B82C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37 (13.4)</w:t>
            </w:r>
          </w:p>
        </w:tc>
        <w:tc>
          <w:tcPr>
            <w:tcW w:w="1057" w:type="pct"/>
            <w:tcBorders>
              <w:top w:val="nil"/>
              <w:left w:val="nil"/>
              <w:bottom w:val="nil"/>
              <w:right w:val="nil"/>
            </w:tcBorders>
            <w:vAlign w:val="center"/>
          </w:tcPr>
          <w:p w14:paraId="2215AC3F"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14 (14.9)</w:t>
            </w:r>
          </w:p>
        </w:tc>
        <w:tc>
          <w:tcPr>
            <w:tcW w:w="834" w:type="pct"/>
            <w:tcBorders>
              <w:top w:val="nil"/>
              <w:left w:val="nil"/>
              <w:bottom w:val="nil"/>
              <w:right w:val="nil"/>
            </w:tcBorders>
            <w:vAlign w:val="center"/>
          </w:tcPr>
          <w:p w14:paraId="347DA21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3 (12.0)</w:t>
            </w:r>
          </w:p>
        </w:tc>
        <w:tc>
          <w:tcPr>
            <w:tcW w:w="483" w:type="pct"/>
            <w:tcBorders>
              <w:top w:val="nil"/>
              <w:left w:val="nil"/>
              <w:bottom w:val="nil"/>
              <w:right w:val="nil"/>
            </w:tcBorders>
            <w:vAlign w:val="center"/>
          </w:tcPr>
          <w:p w14:paraId="52BFFE7B" w14:textId="77777777" w:rsidR="007459B7" w:rsidRPr="006D31B2" w:rsidRDefault="007459B7" w:rsidP="006D31B2">
            <w:pPr>
              <w:snapToGrid w:val="0"/>
              <w:spacing w:line="360" w:lineRule="auto"/>
              <w:jc w:val="both"/>
              <w:rPr>
                <w:rFonts w:ascii="Book Antiqua" w:hAnsi="Book Antiqua"/>
                <w:b/>
                <w:bCs/>
                <w:lang w:val="en-US"/>
              </w:rPr>
            </w:pPr>
          </w:p>
        </w:tc>
      </w:tr>
      <w:tr w:rsidR="007459B7" w:rsidRPr="006D31B2" w14:paraId="2408BC44" w14:textId="77777777" w:rsidTr="00664BE6">
        <w:tc>
          <w:tcPr>
            <w:tcW w:w="1581" w:type="pct"/>
            <w:tcBorders>
              <w:top w:val="nil"/>
              <w:left w:val="nil"/>
              <w:bottom w:val="nil"/>
              <w:right w:val="nil"/>
            </w:tcBorders>
            <w:vAlign w:val="center"/>
          </w:tcPr>
          <w:p w14:paraId="566C3A1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Covering stoma, </w:t>
            </w:r>
            <w:r w:rsidRPr="006D31B2">
              <w:rPr>
                <w:rFonts w:ascii="Book Antiqua" w:hAnsi="Book Antiqua"/>
                <w:i/>
                <w:iCs/>
                <w:lang w:val="en-US"/>
              </w:rPr>
              <w:t>n</w:t>
            </w:r>
            <w:r w:rsidRPr="006D31B2">
              <w:rPr>
                <w:rFonts w:ascii="Book Antiqua" w:hAnsi="Book Antiqua"/>
                <w:lang w:val="en-US"/>
              </w:rPr>
              <w:t xml:space="preserve"> (%)</w:t>
            </w:r>
          </w:p>
        </w:tc>
        <w:tc>
          <w:tcPr>
            <w:tcW w:w="1045" w:type="pct"/>
            <w:tcBorders>
              <w:top w:val="nil"/>
              <w:left w:val="nil"/>
              <w:bottom w:val="nil"/>
              <w:right w:val="nil"/>
            </w:tcBorders>
            <w:vAlign w:val="center"/>
          </w:tcPr>
          <w:p w14:paraId="10FCFF1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23 (8.3)</w:t>
            </w:r>
          </w:p>
        </w:tc>
        <w:tc>
          <w:tcPr>
            <w:tcW w:w="1057" w:type="pct"/>
            <w:tcBorders>
              <w:top w:val="nil"/>
              <w:left w:val="nil"/>
              <w:bottom w:val="nil"/>
              <w:right w:val="nil"/>
            </w:tcBorders>
            <w:vAlign w:val="center"/>
          </w:tcPr>
          <w:p w14:paraId="54D3B9F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8 (8.51)</w:t>
            </w:r>
          </w:p>
        </w:tc>
        <w:tc>
          <w:tcPr>
            <w:tcW w:w="834" w:type="pct"/>
            <w:tcBorders>
              <w:top w:val="nil"/>
              <w:left w:val="nil"/>
              <w:bottom w:val="nil"/>
              <w:right w:val="nil"/>
            </w:tcBorders>
            <w:vAlign w:val="center"/>
          </w:tcPr>
          <w:p w14:paraId="599184E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2 (8.0)</w:t>
            </w:r>
          </w:p>
        </w:tc>
        <w:tc>
          <w:tcPr>
            <w:tcW w:w="483" w:type="pct"/>
            <w:tcBorders>
              <w:top w:val="nil"/>
              <w:left w:val="nil"/>
              <w:bottom w:val="nil"/>
              <w:right w:val="nil"/>
            </w:tcBorders>
            <w:vAlign w:val="center"/>
          </w:tcPr>
          <w:p w14:paraId="3EA3914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0.99</w:t>
            </w:r>
          </w:p>
        </w:tc>
      </w:tr>
      <w:tr w:rsidR="007459B7" w:rsidRPr="006D31B2" w14:paraId="2F25EE5E" w14:textId="77777777" w:rsidTr="00664BE6">
        <w:tc>
          <w:tcPr>
            <w:tcW w:w="1581" w:type="pct"/>
            <w:tcBorders>
              <w:top w:val="nil"/>
              <w:left w:val="nil"/>
              <w:bottom w:val="nil"/>
              <w:right w:val="nil"/>
            </w:tcBorders>
            <w:vAlign w:val="center"/>
          </w:tcPr>
          <w:p w14:paraId="7E2B390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Blood loss in mL, mean ± SD</w:t>
            </w:r>
            <w:r w:rsidRPr="006D31B2" w:rsidDel="00D711A0">
              <w:rPr>
                <w:rFonts w:ascii="Book Antiqua" w:hAnsi="Book Antiqua"/>
                <w:lang w:val="en-US"/>
              </w:rPr>
              <w:t xml:space="preserve"> </w:t>
            </w:r>
          </w:p>
        </w:tc>
        <w:tc>
          <w:tcPr>
            <w:tcW w:w="1045" w:type="pct"/>
            <w:tcBorders>
              <w:top w:val="nil"/>
              <w:left w:val="nil"/>
              <w:bottom w:val="nil"/>
              <w:right w:val="nil"/>
            </w:tcBorders>
            <w:vAlign w:val="center"/>
          </w:tcPr>
          <w:p w14:paraId="5B37571F"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51.6 ± 36.6</w:t>
            </w:r>
          </w:p>
        </w:tc>
        <w:tc>
          <w:tcPr>
            <w:tcW w:w="1057" w:type="pct"/>
            <w:tcBorders>
              <w:top w:val="nil"/>
              <w:left w:val="nil"/>
              <w:bottom w:val="nil"/>
              <w:right w:val="nil"/>
            </w:tcBorders>
            <w:vAlign w:val="center"/>
          </w:tcPr>
          <w:p w14:paraId="7516261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58.8 ± 47.7</w:t>
            </w:r>
          </w:p>
        </w:tc>
        <w:tc>
          <w:tcPr>
            <w:tcW w:w="834" w:type="pct"/>
            <w:tcBorders>
              <w:top w:val="nil"/>
              <w:left w:val="nil"/>
              <w:bottom w:val="nil"/>
              <w:right w:val="nil"/>
            </w:tcBorders>
            <w:vAlign w:val="center"/>
          </w:tcPr>
          <w:p w14:paraId="6DC0146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104.0 ± 191.1</w:t>
            </w:r>
          </w:p>
        </w:tc>
        <w:tc>
          <w:tcPr>
            <w:tcW w:w="483" w:type="pct"/>
            <w:tcBorders>
              <w:top w:val="nil"/>
              <w:left w:val="nil"/>
              <w:bottom w:val="nil"/>
              <w:right w:val="nil"/>
            </w:tcBorders>
            <w:vAlign w:val="center"/>
          </w:tcPr>
          <w:p w14:paraId="7CDC6BF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&lt; 0.001</w:t>
            </w:r>
            <w:r w:rsidRPr="006D31B2">
              <w:rPr>
                <w:rFonts w:ascii="Book Antiqua" w:hAnsi="Book Antiqua"/>
                <w:vertAlign w:val="superscript"/>
                <w:lang w:val="en-US"/>
              </w:rPr>
              <w:t>a</w:t>
            </w:r>
          </w:p>
        </w:tc>
      </w:tr>
      <w:tr w:rsidR="007459B7" w:rsidRPr="006D31B2" w14:paraId="3900AC59" w14:textId="77777777" w:rsidTr="00664BE6">
        <w:tc>
          <w:tcPr>
            <w:tcW w:w="1581" w:type="pct"/>
            <w:tcBorders>
              <w:top w:val="nil"/>
              <w:left w:val="nil"/>
              <w:bottom w:val="nil"/>
              <w:right w:val="nil"/>
            </w:tcBorders>
            <w:vAlign w:val="center"/>
          </w:tcPr>
          <w:p w14:paraId="5D3662B0"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Intraoperative complications, </w:t>
            </w:r>
            <w:r w:rsidRPr="006D31B2">
              <w:rPr>
                <w:rFonts w:ascii="Book Antiqua" w:hAnsi="Book Antiqua"/>
                <w:i/>
                <w:iCs/>
                <w:lang w:val="en-US"/>
              </w:rPr>
              <w:t>n</w:t>
            </w:r>
            <w:r w:rsidRPr="006D31B2">
              <w:rPr>
                <w:rFonts w:ascii="Book Antiqua" w:hAnsi="Book Antiqua"/>
                <w:lang w:val="en-US"/>
              </w:rPr>
              <w:t xml:space="preserve"> (%)</w:t>
            </w:r>
          </w:p>
        </w:tc>
        <w:tc>
          <w:tcPr>
            <w:tcW w:w="1045" w:type="pct"/>
            <w:tcBorders>
              <w:top w:val="nil"/>
              <w:left w:val="nil"/>
              <w:bottom w:val="nil"/>
              <w:right w:val="nil"/>
            </w:tcBorders>
            <w:vAlign w:val="center"/>
          </w:tcPr>
          <w:p w14:paraId="0A74F24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3 (1.1)</w:t>
            </w:r>
          </w:p>
        </w:tc>
        <w:tc>
          <w:tcPr>
            <w:tcW w:w="1057" w:type="pct"/>
            <w:tcBorders>
              <w:top w:val="nil"/>
              <w:left w:val="nil"/>
              <w:bottom w:val="nil"/>
              <w:right w:val="nil"/>
            </w:tcBorders>
            <w:vAlign w:val="center"/>
          </w:tcPr>
          <w:p w14:paraId="437F365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5 (5.3)</w:t>
            </w:r>
          </w:p>
        </w:tc>
        <w:tc>
          <w:tcPr>
            <w:tcW w:w="834" w:type="pct"/>
            <w:tcBorders>
              <w:top w:val="nil"/>
              <w:left w:val="nil"/>
              <w:bottom w:val="nil"/>
              <w:right w:val="nil"/>
            </w:tcBorders>
            <w:vAlign w:val="center"/>
          </w:tcPr>
          <w:p w14:paraId="025418A0"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4 (16.0)</w:t>
            </w:r>
          </w:p>
        </w:tc>
        <w:tc>
          <w:tcPr>
            <w:tcW w:w="483" w:type="pct"/>
            <w:tcBorders>
              <w:top w:val="nil"/>
              <w:left w:val="nil"/>
              <w:bottom w:val="nil"/>
              <w:right w:val="nil"/>
            </w:tcBorders>
            <w:vAlign w:val="center"/>
          </w:tcPr>
          <w:p w14:paraId="6F41590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&lt; 0.001</w:t>
            </w:r>
            <w:r w:rsidRPr="006D31B2">
              <w:rPr>
                <w:rFonts w:ascii="Book Antiqua" w:hAnsi="Book Antiqua"/>
                <w:vertAlign w:val="superscript"/>
                <w:lang w:val="en-US"/>
              </w:rPr>
              <w:t>a</w:t>
            </w:r>
          </w:p>
        </w:tc>
      </w:tr>
      <w:tr w:rsidR="007459B7" w:rsidRPr="006D31B2" w14:paraId="78670D24" w14:textId="77777777" w:rsidTr="00664BE6">
        <w:tc>
          <w:tcPr>
            <w:tcW w:w="1581" w:type="pct"/>
            <w:tcBorders>
              <w:top w:val="nil"/>
              <w:left w:val="nil"/>
              <w:bottom w:val="nil"/>
              <w:right w:val="nil"/>
            </w:tcBorders>
            <w:vAlign w:val="center"/>
          </w:tcPr>
          <w:p w14:paraId="69E09E3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Operative time in min,</w:t>
            </w:r>
            <w:r w:rsidRPr="006D31B2">
              <w:rPr>
                <w:rFonts w:ascii="Book Antiqua" w:hAnsi="Book Antiqua"/>
                <w:b/>
                <w:bCs/>
                <w:lang w:val="en-US"/>
              </w:rPr>
              <w:t xml:space="preserve"> </w:t>
            </w:r>
            <w:r w:rsidRPr="006D31B2">
              <w:rPr>
                <w:rFonts w:ascii="Book Antiqua" w:hAnsi="Book Antiqua"/>
                <w:lang w:val="en-US"/>
              </w:rPr>
              <w:t>mean ± SD</w:t>
            </w:r>
          </w:p>
        </w:tc>
        <w:tc>
          <w:tcPr>
            <w:tcW w:w="1045" w:type="pct"/>
            <w:tcBorders>
              <w:top w:val="nil"/>
              <w:left w:val="nil"/>
              <w:bottom w:val="nil"/>
              <w:right w:val="nil"/>
            </w:tcBorders>
            <w:vAlign w:val="center"/>
          </w:tcPr>
          <w:p w14:paraId="69233DB5"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141.9 (48.3)</w:t>
            </w:r>
          </w:p>
        </w:tc>
        <w:tc>
          <w:tcPr>
            <w:tcW w:w="1057" w:type="pct"/>
            <w:tcBorders>
              <w:top w:val="nil"/>
              <w:left w:val="nil"/>
              <w:bottom w:val="nil"/>
              <w:right w:val="nil"/>
            </w:tcBorders>
            <w:vAlign w:val="center"/>
          </w:tcPr>
          <w:p w14:paraId="080347C3"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146.2 (50.0)</w:t>
            </w:r>
          </w:p>
        </w:tc>
        <w:tc>
          <w:tcPr>
            <w:tcW w:w="834" w:type="pct"/>
            <w:tcBorders>
              <w:top w:val="nil"/>
              <w:left w:val="nil"/>
              <w:bottom w:val="nil"/>
              <w:right w:val="nil"/>
            </w:tcBorders>
            <w:vAlign w:val="center"/>
          </w:tcPr>
          <w:p w14:paraId="00E4B2C0"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172.8 (57.2)</w:t>
            </w:r>
          </w:p>
        </w:tc>
        <w:tc>
          <w:tcPr>
            <w:tcW w:w="483" w:type="pct"/>
            <w:tcBorders>
              <w:top w:val="nil"/>
              <w:left w:val="nil"/>
              <w:bottom w:val="nil"/>
              <w:right w:val="nil"/>
            </w:tcBorders>
            <w:vAlign w:val="center"/>
          </w:tcPr>
          <w:p w14:paraId="60AA17F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0.011</w:t>
            </w:r>
            <w:r w:rsidRPr="006D31B2">
              <w:rPr>
                <w:rFonts w:ascii="Book Antiqua" w:hAnsi="Book Antiqua"/>
                <w:vertAlign w:val="superscript"/>
                <w:lang w:val="en-US"/>
              </w:rPr>
              <w:t>a</w:t>
            </w:r>
          </w:p>
        </w:tc>
      </w:tr>
      <w:tr w:rsidR="007459B7" w:rsidRPr="006D31B2" w14:paraId="56425509" w14:textId="77777777" w:rsidTr="00664BE6">
        <w:tc>
          <w:tcPr>
            <w:tcW w:w="1581" w:type="pct"/>
            <w:tcBorders>
              <w:top w:val="nil"/>
              <w:left w:val="nil"/>
              <w:bottom w:val="nil"/>
              <w:right w:val="nil"/>
            </w:tcBorders>
          </w:tcPr>
          <w:p w14:paraId="2470074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LOHS in d</w:t>
            </w:r>
          </w:p>
        </w:tc>
        <w:tc>
          <w:tcPr>
            <w:tcW w:w="1045" w:type="pct"/>
            <w:tcBorders>
              <w:top w:val="nil"/>
              <w:left w:val="nil"/>
              <w:bottom w:val="nil"/>
              <w:right w:val="nil"/>
            </w:tcBorders>
            <w:vAlign w:val="center"/>
          </w:tcPr>
          <w:p w14:paraId="78D40987" w14:textId="77777777" w:rsidR="007459B7" w:rsidRPr="006D31B2" w:rsidRDefault="007459B7" w:rsidP="006D31B2">
            <w:pPr>
              <w:snapToGrid w:val="0"/>
              <w:spacing w:line="360" w:lineRule="auto"/>
              <w:jc w:val="both"/>
              <w:rPr>
                <w:rFonts w:ascii="Book Antiqua" w:hAnsi="Book Antiqua"/>
                <w:lang w:val="en-US"/>
              </w:rPr>
            </w:pPr>
          </w:p>
        </w:tc>
        <w:tc>
          <w:tcPr>
            <w:tcW w:w="1057" w:type="pct"/>
            <w:tcBorders>
              <w:top w:val="nil"/>
              <w:left w:val="nil"/>
              <w:bottom w:val="nil"/>
              <w:right w:val="nil"/>
            </w:tcBorders>
            <w:vAlign w:val="center"/>
          </w:tcPr>
          <w:p w14:paraId="797E7EF8" w14:textId="77777777" w:rsidR="007459B7" w:rsidRPr="006D31B2" w:rsidRDefault="007459B7" w:rsidP="006D31B2">
            <w:pPr>
              <w:snapToGrid w:val="0"/>
              <w:spacing w:line="360" w:lineRule="auto"/>
              <w:jc w:val="both"/>
              <w:rPr>
                <w:rFonts w:ascii="Book Antiqua" w:hAnsi="Book Antiqua"/>
                <w:lang w:val="en-US"/>
              </w:rPr>
            </w:pPr>
          </w:p>
        </w:tc>
        <w:tc>
          <w:tcPr>
            <w:tcW w:w="834" w:type="pct"/>
            <w:tcBorders>
              <w:top w:val="nil"/>
              <w:left w:val="nil"/>
              <w:bottom w:val="nil"/>
              <w:right w:val="nil"/>
            </w:tcBorders>
            <w:vAlign w:val="center"/>
          </w:tcPr>
          <w:p w14:paraId="04D9E4E9" w14:textId="77777777" w:rsidR="007459B7" w:rsidRPr="006D31B2" w:rsidRDefault="007459B7" w:rsidP="006D31B2">
            <w:pPr>
              <w:snapToGrid w:val="0"/>
              <w:spacing w:line="360" w:lineRule="auto"/>
              <w:jc w:val="both"/>
              <w:rPr>
                <w:rFonts w:ascii="Book Antiqua" w:hAnsi="Book Antiqua"/>
                <w:lang w:val="en-US"/>
              </w:rPr>
            </w:pPr>
          </w:p>
        </w:tc>
        <w:tc>
          <w:tcPr>
            <w:tcW w:w="483" w:type="pct"/>
            <w:tcBorders>
              <w:top w:val="nil"/>
              <w:left w:val="nil"/>
              <w:bottom w:val="nil"/>
              <w:right w:val="nil"/>
            </w:tcBorders>
            <w:vAlign w:val="center"/>
          </w:tcPr>
          <w:p w14:paraId="362F790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&lt; 0.001</w:t>
            </w:r>
            <w:r w:rsidRPr="006D31B2">
              <w:rPr>
                <w:rFonts w:ascii="Book Antiqua" w:hAnsi="Book Antiqua"/>
                <w:vertAlign w:val="superscript"/>
                <w:lang w:val="en-US"/>
              </w:rPr>
              <w:t>a</w:t>
            </w:r>
          </w:p>
        </w:tc>
      </w:tr>
      <w:tr w:rsidR="007459B7" w:rsidRPr="006D31B2" w14:paraId="702E3FDF" w14:textId="77777777" w:rsidTr="00664BE6">
        <w:tc>
          <w:tcPr>
            <w:tcW w:w="1581" w:type="pct"/>
            <w:tcBorders>
              <w:top w:val="nil"/>
              <w:left w:val="nil"/>
              <w:bottom w:val="nil"/>
              <w:right w:val="nil"/>
            </w:tcBorders>
          </w:tcPr>
          <w:p w14:paraId="49C51828" w14:textId="05E3E202" w:rsidR="007459B7" w:rsidRPr="006D31B2" w:rsidRDefault="000F52B7" w:rsidP="006D31B2">
            <w:pPr>
              <w:snapToGrid w:val="0"/>
              <w:spacing w:line="360" w:lineRule="auto"/>
              <w:jc w:val="both"/>
              <w:rPr>
                <w:rFonts w:ascii="Book Antiqua" w:hAnsi="Book Antiqua"/>
                <w:lang w:val="en-US"/>
              </w:rPr>
            </w:pPr>
            <w:r>
              <w:rPr>
                <w:rFonts w:ascii="Book Antiqua" w:hAnsi="Book Antiqua"/>
                <w:lang w:val="en-US"/>
              </w:rPr>
              <w:lastRenderedPageBreak/>
              <w:t>m</w:t>
            </w:r>
            <w:r w:rsidRPr="006D31B2">
              <w:rPr>
                <w:rFonts w:ascii="Book Antiqua" w:hAnsi="Book Antiqua"/>
                <w:lang w:val="en-US"/>
              </w:rPr>
              <w:t xml:space="preserve">ean </w:t>
            </w:r>
            <w:r w:rsidR="007459B7" w:rsidRPr="006D31B2">
              <w:rPr>
                <w:rFonts w:ascii="Book Antiqua" w:hAnsi="Book Antiqua"/>
                <w:lang w:val="en-US"/>
              </w:rPr>
              <w:t>± SD</w:t>
            </w:r>
          </w:p>
        </w:tc>
        <w:tc>
          <w:tcPr>
            <w:tcW w:w="1045" w:type="pct"/>
            <w:tcBorders>
              <w:top w:val="nil"/>
              <w:left w:val="nil"/>
              <w:bottom w:val="nil"/>
              <w:right w:val="nil"/>
            </w:tcBorders>
            <w:vAlign w:val="center"/>
          </w:tcPr>
          <w:p w14:paraId="293C80D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7.4 ± 2.1</w:t>
            </w:r>
          </w:p>
        </w:tc>
        <w:tc>
          <w:tcPr>
            <w:tcW w:w="1057" w:type="pct"/>
            <w:tcBorders>
              <w:top w:val="nil"/>
              <w:left w:val="nil"/>
              <w:bottom w:val="nil"/>
              <w:right w:val="nil"/>
            </w:tcBorders>
            <w:vAlign w:val="center"/>
          </w:tcPr>
          <w:p w14:paraId="112858F5"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14.3 ± 7.4</w:t>
            </w:r>
          </w:p>
        </w:tc>
        <w:tc>
          <w:tcPr>
            <w:tcW w:w="834" w:type="pct"/>
            <w:tcBorders>
              <w:top w:val="nil"/>
              <w:left w:val="nil"/>
              <w:bottom w:val="nil"/>
              <w:right w:val="nil"/>
            </w:tcBorders>
            <w:vAlign w:val="center"/>
          </w:tcPr>
          <w:p w14:paraId="53E96B1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24.0 ± 14.0</w:t>
            </w:r>
          </w:p>
        </w:tc>
        <w:tc>
          <w:tcPr>
            <w:tcW w:w="483" w:type="pct"/>
            <w:tcBorders>
              <w:top w:val="nil"/>
              <w:left w:val="nil"/>
              <w:bottom w:val="nil"/>
              <w:right w:val="nil"/>
            </w:tcBorders>
            <w:vAlign w:val="center"/>
          </w:tcPr>
          <w:p w14:paraId="3CBE6B7C" w14:textId="77777777" w:rsidR="007459B7" w:rsidRPr="006D31B2" w:rsidRDefault="007459B7" w:rsidP="006D31B2">
            <w:pPr>
              <w:snapToGrid w:val="0"/>
              <w:spacing w:line="360" w:lineRule="auto"/>
              <w:jc w:val="both"/>
              <w:rPr>
                <w:rFonts w:ascii="Book Antiqua" w:hAnsi="Book Antiqua"/>
                <w:b/>
                <w:bCs/>
                <w:lang w:val="en-US"/>
              </w:rPr>
            </w:pPr>
          </w:p>
        </w:tc>
      </w:tr>
      <w:tr w:rsidR="007459B7" w:rsidRPr="006D31B2" w14:paraId="39088DE6" w14:textId="77777777" w:rsidTr="00664BE6">
        <w:tc>
          <w:tcPr>
            <w:tcW w:w="1581" w:type="pct"/>
            <w:tcBorders>
              <w:top w:val="nil"/>
              <w:left w:val="nil"/>
              <w:bottom w:val="nil"/>
              <w:right w:val="nil"/>
            </w:tcBorders>
          </w:tcPr>
          <w:p w14:paraId="39554752"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Median</w:t>
            </w:r>
          </w:p>
        </w:tc>
        <w:tc>
          <w:tcPr>
            <w:tcW w:w="1045" w:type="pct"/>
            <w:tcBorders>
              <w:top w:val="nil"/>
              <w:left w:val="nil"/>
              <w:bottom w:val="nil"/>
              <w:right w:val="nil"/>
            </w:tcBorders>
            <w:vAlign w:val="center"/>
          </w:tcPr>
          <w:p w14:paraId="179DF1A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7</w:t>
            </w:r>
          </w:p>
        </w:tc>
        <w:tc>
          <w:tcPr>
            <w:tcW w:w="1057" w:type="pct"/>
            <w:tcBorders>
              <w:top w:val="nil"/>
              <w:left w:val="nil"/>
              <w:bottom w:val="nil"/>
              <w:right w:val="nil"/>
            </w:tcBorders>
            <w:vAlign w:val="center"/>
          </w:tcPr>
          <w:p w14:paraId="214B62F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13</w:t>
            </w:r>
          </w:p>
        </w:tc>
        <w:tc>
          <w:tcPr>
            <w:tcW w:w="834" w:type="pct"/>
            <w:tcBorders>
              <w:top w:val="nil"/>
              <w:left w:val="nil"/>
              <w:bottom w:val="nil"/>
              <w:right w:val="nil"/>
            </w:tcBorders>
            <w:vAlign w:val="center"/>
          </w:tcPr>
          <w:p w14:paraId="642151E9"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21</w:t>
            </w:r>
          </w:p>
        </w:tc>
        <w:tc>
          <w:tcPr>
            <w:tcW w:w="483" w:type="pct"/>
            <w:tcBorders>
              <w:top w:val="nil"/>
              <w:left w:val="nil"/>
              <w:bottom w:val="nil"/>
              <w:right w:val="nil"/>
            </w:tcBorders>
            <w:vAlign w:val="center"/>
          </w:tcPr>
          <w:p w14:paraId="6D5034DA" w14:textId="77777777" w:rsidR="007459B7" w:rsidRPr="006D31B2" w:rsidRDefault="007459B7" w:rsidP="006D31B2">
            <w:pPr>
              <w:snapToGrid w:val="0"/>
              <w:spacing w:line="360" w:lineRule="auto"/>
              <w:jc w:val="both"/>
              <w:rPr>
                <w:rFonts w:ascii="Book Antiqua" w:hAnsi="Book Antiqua"/>
                <w:b/>
                <w:bCs/>
                <w:lang w:val="en-US"/>
              </w:rPr>
            </w:pPr>
          </w:p>
        </w:tc>
      </w:tr>
      <w:tr w:rsidR="007459B7" w:rsidRPr="006D31B2" w14:paraId="24F12907" w14:textId="77777777" w:rsidTr="00664BE6">
        <w:tc>
          <w:tcPr>
            <w:tcW w:w="1581" w:type="pct"/>
            <w:tcBorders>
              <w:top w:val="nil"/>
              <w:left w:val="nil"/>
              <w:bottom w:val="single" w:sz="4" w:space="0" w:color="auto"/>
              <w:right w:val="nil"/>
            </w:tcBorders>
          </w:tcPr>
          <w:p w14:paraId="18389064"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lang w:val="en-US"/>
              </w:rPr>
              <w:t xml:space="preserve">90-d mortality, </w:t>
            </w:r>
            <w:r w:rsidRPr="006D31B2">
              <w:rPr>
                <w:rFonts w:ascii="Book Antiqua" w:hAnsi="Book Antiqua"/>
                <w:i/>
                <w:iCs/>
                <w:lang w:val="en-US"/>
              </w:rPr>
              <w:t>n</w:t>
            </w:r>
            <w:r w:rsidRPr="006D31B2">
              <w:rPr>
                <w:rFonts w:ascii="Book Antiqua" w:hAnsi="Book Antiqua"/>
                <w:lang w:val="en-US"/>
              </w:rPr>
              <w:t xml:space="preserve"> (%)</w:t>
            </w:r>
          </w:p>
        </w:tc>
        <w:tc>
          <w:tcPr>
            <w:tcW w:w="1045" w:type="pct"/>
            <w:tcBorders>
              <w:top w:val="nil"/>
              <w:left w:val="nil"/>
              <w:bottom w:val="single" w:sz="4" w:space="0" w:color="auto"/>
              <w:right w:val="nil"/>
            </w:tcBorders>
            <w:vAlign w:val="center"/>
          </w:tcPr>
          <w:p w14:paraId="4D080C04"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0 (0)</w:t>
            </w:r>
          </w:p>
        </w:tc>
        <w:tc>
          <w:tcPr>
            <w:tcW w:w="1057" w:type="pct"/>
            <w:tcBorders>
              <w:top w:val="nil"/>
              <w:left w:val="nil"/>
              <w:bottom w:val="single" w:sz="4" w:space="0" w:color="auto"/>
              <w:right w:val="nil"/>
            </w:tcBorders>
            <w:vAlign w:val="center"/>
          </w:tcPr>
          <w:p w14:paraId="48C1DE6D"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0 (0)</w:t>
            </w:r>
          </w:p>
        </w:tc>
        <w:tc>
          <w:tcPr>
            <w:tcW w:w="834" w:type="pct"/>
            <w:tcBorders>
              <w:top w:val="nil"/>
              <w:left w:val="nil"/>
              <w:bottom w:val="single" w:sz="4" w:space="0" w:color="auto"/>
              <w:right w:val="nil"/>
            </w:tcBorders>
            <w:vAlign w:val="center"/>
          </w:tcPr>
          <w:p w14:paraId="507EE7CB" w14:textId="77777777" w:rsidR="007459B7" w:rsidRPr="006D31B2" w:rsidRDefault="007459B7" w:rsidP="006D31B2">
            <w:pPr>
              <w:snapToGrid w:val="0"/>
              <w:spacing w:line="360" w:lineRule="auto"/>
              <w:ind w:right="52"/>
              <w:jc w:val="both"/>
              <w:rPr>
                <w:rFonts w:ascii="Book Antiqua" w:hAnsi="Book Antiqua"/>
                <w:lang w:val="en-US"/>
              </w:rPr>
            </w:pPr>
            <w:r w:rsidRPr="006D31B2">
              <w:rPr>
                <w:rFonts w:ascii="Book Antiqua" w:hAnsi="Book Antiqua"/>
                <w:lang w:val="en-US"/>
              </w:rPr>
              <w:t>3 (12.0)</w:t>
            </w:r>
          </w:p>
        </w:tc>
        <w:tc>
          <w:tcPr>
            <w:tcW w:w="483" w:type="pct"/>
            <w:tcBorders>
              <w:top w:val="nil"/>
              <w:left w:val="nil"/>
              <w:bottom w:val="single" w:sz="4" w:space="0" w:color="auto"/>
              <w:right w:val="nil"/>
            </w:tcBorders>
            <w:vAlign w:val="center"/>
          </w:tcPr>
          <w:p w14:paraId="2F8F3BA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&lt; 0.001</w:t>
            </w:r>
            <w:r w:rsidRPr="006D31B2">
              <w:rPr>
                <w:rFonts w:ascii="Book Antiqua" w:hAnsi="Book Antiqua"/>
                <w:vertAlign w:val="superscript"/>
                <w:lang w:val="en-US"/>
              </w:rPr>
              <w:t>a</w:t>
            </w:r>
          </w:p>
        </w:tc>
      </w:tr>
    </w:tbl>
    <w:p w14:paraId="52BFA877" w14:textId="77777777" w:rsidR="008A3E3D" w:rsidRDefault="007459B7" w:rsidP="006D31B2">
      <w:pPr>
        <w:adjustRightInd w:val="0"/>
        <w:snapToGrid w:val="0"/>
        <w:spacing w:line="360" w:lineRule="auto"/>
        <w:jc w:val="both"/>
        <w:rPr>
          <w:rFonts w:ascii="Book Antiqua" w:hAnsi="Book Antiqua"/>
        </w:rPr>
      </w:pPr>
      <w:proofErr w:type="spellStart"/>
      <w:r w:rsidRPr="006D31B2">
        <w:rPr>
          <w:rFonts w:ascii="Book Antiqua" w:hAnsi="Book Antiqua"/>
          <w:vertAlign w:val="superscript"/>
        </w:rPr>
        <w:t>a</w:t>
      </w:r>
      <w:r w:rsidRPr="00E33186">
        <w:rPr>
          <w:rFonts w:ascii="Book Antiqua" w:hAnsi="Book Antiqua"/>
          <w:i/>
        </w:rPr>
        <w:t>P</w:t>
      </w:r>
      <w:proofErr w:type="spellEnd"/>
      <w:r w:rsidRPr="006D31B2">
        <w:rPr>
          <w:rFonts w:ascii="Book Antiqua" w:hAnsi="Book Antiqua"/>
        </w:rPr>
        <w:t xml:space="preserve"> &lt; 0.05. </w:t>
      </w:r>
    </w:p>
    <w:p w14:paraId="1DAEBC8B" w14:textId="77777777" w:rsidR="008A3E3D" w:rsidRDefault="007459B7" w:rsidP="006D31B2">
      <w:pPr>
        <w:adjustRightInd w:val="0"/>
        <w:snapToGrid w:val="0"/>
        <w:spacing w:line="360" w:lineRule="auto"/>
        <w:jc w:val="both"/>
        <w:rPr>
          <w:rFonts w:ascii="Book Antiqua" w:hAnsi="Book Antiqua"/>
        </w:rPr>
      </w:pPr>
      <w:r w:rsidRPr="006D31B2">
        <w:rPr>
          <w:rFonts w:ascii="Book Antiqua" w:hAnsi="Book Antiqua"/>
          <w:vertAlign w:val="superscript"/>
        </w:rPr>
        <w:t>1</w:t>
      </w:r>
      <w:r w:rsidRPr="006D31B2">
        <w:rPr>
          <w:rFonts w:ascii="Book Antiqua" w:hAnsi="Book Antiqua"/>
        </w:rPr>
        <w:t xml:space="preserve">Included ileocecal resection/extended right-sided colectomy. </w:t>
      </w:r>
    </w:p>
    <w:p w14:paraId="5383D5C5" w14:textId="77777777" w:rsidR="007459B7" w:rsidRPr="006D31B2" w:rsidRDefault="007459B7" w:rsidP="006D31B2">
      <w:pPr>
        <w:adjustRightInd w:val="0"/>
        <w:snapToGrid w:val="0"/>
        <w:spacing w:line="360" w:lineRule="auto"/>
        <w:jc w:val="both"/>
        <w:rPr>
          <w:rFonts w:ascii="Book Antiqua" w:hAnsi="Book Antiqua"/>
          <w:b/>
          <w:bCs/>
          <w:highlight w:val="green"/>
        </w:rPr>
      </w:pPr>
      <w:r w:rsidRPr="006D31B2">
        <w:rPr>
          <w:rFonts w:ascii="Book Antiqua" w:hAnsi="Book Antiqua"/>
        </w:rPr>
        <w:t xml:space="preserve">Group 1: No complications; Group 2: Complications </w:t>
      </w:r>
      <w:r w:rsidRPr="006D31B2">
        <w:rPr>
          <w:rFonts w:ascii="Book Antiqua" w:hAnsi="Book Antiqua" w:cs="Arial"/>
        </w:rPr>
        <w:t xml:space="preserve">not related to </w:t>
      </w:r>
      <w:r w:rsidRPr="006D31B2">
        <w:rPr>
          <w:rFonts w:ascii="Book Antiqua" w:hAnsi="Book Antiqua"/>
        </w:rPr>
        <w:t>colorectal anastomotic leakage</w:t>
      </w:r>
      <w:r w:rsidRPr="006D31B2">
        <w:rPr>
          <w:rFonts w:ascii="Book Antiqua" w:hAnsi="Book Antiqua" w:cs="Arial"/>
        </w:rPr>
        <w:t xml:space="preserve">; Group 3: </w:t>
      </w:r>
      <w:r w:rsidRPr="006D31B2">
        <w:rPr>
          <w:rFonts w:ascii="Book Antiqua" w:hAnsi="Book Antiqua"/>
        </w:rPr>
        <w:t xml:space="preserve">Colorectal anastomotic leakage. ASA: American Society of Anesthesiologists; AV: Anal verge; BMI: Body mass index; CCI: </w:t>
      </w:r>
      <w:proofErr w:type="spellStart"/>
      <w:r w:rsidRPr="006D31B2">
        <w:rPr>
          <w:rFonts w:ascii="Book Antiqua" w:hAnsi="Book Antiqua"/>
        </w:rPr>
        <w:t>Charlson</w:t>
      </w:r>
      <w:proofErr w:type="spellEnd"/>
      <w:r w:rsidRPr="006D31B2">
        <w:rPr>
          <w:rFonts w:ascii="Book Antiqua" w:hAnsi="Book Antiqua"/>
        </w:rPr>
        <w:t xml:space="preserve"> Classification Index; LOHS: Length of hospital stay; RS: Rectosigmoid; SD: Standard deviation.</w:t>
      </w:r>
    </w:p>
    <w:p w14:paraId="03ACC607" w14:textId="77777777" w:rsidR="007459B7" w:rsidRPr="006D31B2" w:rsidRDefault="007459B7" w:rsidP="006D31B2">
      <w:pPr>
        <w:adjustRightInd w:val="0"/>
        <w:snapToGrid w:val="0"/>
        <w:spacing w:line="360" w:lineRule="auto"/>
        <w:jc w:val="both"/>
        <w:rPr>
          <w:rFonts w:ascii="Book Antiqua" w:hAnsi="Book Antiqua"/>
          <w:b/>
          <w:bCs/>
          <w:highlight w:val="green"/>
        </w:rPr>
      </w:pPr>
    </w:p>
    <w:p w14:paraId="1635BDC2" w14:textId="77777777" w:rsidR="007459B7" w:rsidRPr="006D31B2" w:rsidRDefault="007459B7" w:rsidP="00AB77CB">
      <w:pPr>
        <w:pStyle w:val="Caption"/>
        <w:widowControl w:val="0"/>
        <w:kinsoku w:val="0"/>
        <w:overflowPunct w:val="0"/>
        <w:autoSpaceDE w:val="0"/>
        <w:autoSpaceDN w:val="0"/>
        <w:snapToGrid w:val="0"/>
        <w:spacing w:after="0" w:line="360" w:lineRule="auto"/>
        <w:jc w:val="both"/>
        <w:rPr>
          <w:rFonts w:ascii="Book Antiqua" w:hAnsi="Book Antiqua"/>
          <w:b/>
          <w:bCs/>
          <w:i w:val="0"/>
          <w:iCs w:val="0"/>
          <w:color w:val="000000" w:themeColor="text1"/>
          <w:sz w:val="24"/>
          <w:szCs w:val="24"/>
          <w:lang w:val="en-US"/>
        </w:rPr>
      </w:pPr>
      <w:r w:rsidRPr="006D31B2">
        <w:rPr>
          <w:rFonts w:ascii="Book Antiqua" w:hAnsi="Book Antiqua"/>
          <w:b/>
          <w:bCs/>
          <w:i w:val="0"/>
          <w:iCs w:val="0"/>
          <w:color w:val="000000" w:themeColor="text1"/>
          <w:sz w:val="24"/>
          <w:szCs w:val="24"/>
          <w:lang w:val="en-US"/>
        </w:rPr>
        <w:t xml:space="preserve">Table 3 Items weighted for the </w:t>
      </w:r>
      <w:r w:rsidR="00AB77CB" w:rsidRPr="006D31B2">
        <w:rPr>
          <w:rFonts w:ascii="Book Antiqua" w:hAnsi="Book Antiqua" w:cs="Arial"/>
          <w:b/>
          <w:bCs/>
          <w:i w:val="0"/>
          <w:iCs w:val="0"/>
          <w:color w:val="000000" w:themeColor="text1"/>
          <w:sz w:val="24"/>
          <w:szCs w:val="24"/>
          <w:lang w:val="en-US"/>
        </w:rPr>
        <w:t xml:space="preserve">early </w:t>
      </w:r>
      <w:proofErr w:type="spellStart"/>
      <w:r w:rsidRPr="006D31B2">
        <w:rPr>
          <w:rFonts w:ascii="Book Antiqua" w:hAnsi="Book Antiqua" w:cs="Arial"/>
          <w:b/>
          <w:bCs/>
          <w:i w:val="0"/>
          <w:iCs w:val="0"/>
          <w:color w:val="000000" w:themeColor="text1"/>
          <w:sz w:val="24"/>
          <w:szCs w:val="24"/>
          <w:lang w:val="en-US"/>
        </w:rPr>
        <w:t>ColoRectAL</w:t>
      </w:r>
      <w:proofErr w:type="spellEnd"/>
      <w:r w:rsidRPr="006D31B2">
        <w:rPr>
          <w:rFonts w:ascii="Book Antiqua" w:hAnsi="Book Antiqua" w:cs="Arial"/>
          <w:b/>
          <w:bCs/>
          <w:i w:val="0"/>
          <w:iCs w:val="0"/>
          <w:color w:val="000000" w:themeColor="text1"/>
          <w:sz w:val="24"/>
          <w:szCs w:val="24"/>
          <w:lang w:val="en-US"/>
        </w:rPr>
        <w:t xml:space="preserve"> </w:t>
      </w:r>
      <w:r w:rsidR="00AB77CB" w:rsidRPr="006D31B2">
        <w:rPr>
          <w:rFonts w:ascii="Book Antiqua" w:hAnsi="Book Antiqua" w:cs="Arial"/>
          <w:b/>
          <w:bCs/>
          <w:i w:val="0"/>
          <w:iCs w:val="0"/>
          <w:color w:val="000000" w:themeColor="text1"/>
          <w:sz w:val="24"/>
          <w:szCs w:val="24"/>
          <w:lang w:val="en-US"/>
        </w:rPr>
        <w:t>leakage</w:t>
      </w:r>
      <w:r w:rsidR="00AB77CB" w:rsidRPr="006D31B2">
        <w:rPr>
          <w:rFonts w:ascii="Book Antiqua" w:hAnsi="Book Antiqua"/>
          <w:b/>
          <w:bCs/>
          <w:i w:val="0"/>
          <w:iCs w:val="0"/>
          <w:color w:val="000000" w:themeColor="text1"/>
          <w:sz w:val="24"/>
          <w:szCs w:val="24"/>
          <w:lang w:val="en-US"/>
        </w:rPr>
        <w:t xml:space="preserve"> </w:t>
      </w:r>
      <w:r w:rsidRPr="006D31B2">
        <w:rPr>
          <w:rFonts w:ascii="Book Antiqua" w:hAnsi="Book Antiqua"/>
          <w:b/>
          <w:bCs/>
          <w:i w:val="0"/>
          <w:iCs w:val="0"/>
          <w:color w:val="000000" w:themeColor="text1"/>
          <w:sz w:val="24"/>
          <w:szCs w:val="24"/>
          <w:lang w:val="en-US"/>
        </w:rPr>
        <w:t>score from postoperative day 3 to 5</w:t>
      </w:r>
    </w:p>
    <w:tbl>
      <w:tblPr>
        <w:tblStyle w:val="TableGrid"/>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800"/>
        <w:gridCol w:w="1800"/>
        <w:gridCol w:w="1890"/>
      </w:tblGrid>
      <w:tr w:rsidR="007459B7" w:rsidRPr="006D31B2" w14:paraId="49229DFC" w14:textId="77777777" w:rsidTr="00664BE6">
        <w:trPr>
          <w:trHeight w:val="517"/>
          <w:jc w:val="center"/>
        </w:trPr>
        <w:tc>
          <w:tcPr>
            <w:tcW w:w="3960" w:type="dxa"/>
            <w:tcBorders>
              <w:top w:val="single" w:sz="4" w:space="0" w:color="auto"/>
              <w:bottom w:val="single" w:sz="4" w:space="0" w:color="auto"/>
            </w:tcBorders>
            <w:vAlign w:val="center"/>
          </w:tcPr>
          <w:p w14:paraId="26BD6C55" w14:textId="77777777" w:rsidR="007459B7" w:rsidRPr="006D31B2" w:rsidRDefault="007459B7" w:rsidP="006D31B2">
            <w:pPr>
              <w:snapToGrid w:val="0"/>
              <w:spacing w:line="360" w:lineRule="auto"/>
              <w:jc w:val="both"/>
              <w:rPr>
                <w:rFonts w:ascii="Book Antiqua" w:hAnsi="Book Antiqua"/>
                <w:b/>
                <w:bCs/>
                <w:lang w:val="en-US"/>
              </w:rPr>
            </w:pPr>
            <w:bookmarkStart w:id="2" w:name="_Hlk100009342"/>
            <w:r w:rsidRPr="006D31B2">
              <w:rPr>
                <w:rFonts w:ascii="Book Antiqua" w:hAnsi="Book Antiqua"/>
                <w:b/>
                <w:bCs/>
                <w:lang w:val="en-US"/>
              </w:rPr>
              <w:t>E-CRALL score</w:t>
            </w:r>
          </w:p>
        </w:tc>
        <w:tc>
          <w:tcPr>
            <w:tcW w:w="1800" w:type="dxa"/>
            <w:tcBorders>
              <w:top w:val="single" w:sz="4" w:space="0" w:color="auto"/>
              <w:bottom w:val="single" w:sz="4" w:space="0" w:color="auto"/>
            </w:tcBorders>
            <w:vAlign w:val="center"/>
          </w:tcPr>
          <w:p w14:paraId="4BF1BCD7"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b/>
                <w:bCs/>
                <w:lang w:val="en-US"/>
              </w:rPr>
              <w:t>POD3</w:t>
            </w:r>
          </w:p>
        </w:tc>
        <w:tc>
          <w:tcPr>
            <w:tcW w:w="1800" w:type="dxa"/>
            <w:tcBorders>
              <w:top w:val="single" w:sz="4" w:space="0" w:color="auto"/>
              <w:bottom w:val="single" w:sz="4" w:space="0" w:color="auto"/>
            </w:tcBorders>
            <w:vAlign w:val="center"/>
          </w:tcPr>
          <w:p w14:paraId="13E65448"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b/>
                <w:bCs/>
                <w:lang w:val="en-US"/>
              </w:rPr>
              <w:t>POD4</w:t>
            </w:r>
          </w:p>
        </w:tc>
        <w:tc>
          <w:tcPr>
            <w:tcW w:w="1890" w:type="dxa"/>
            <w:tcBorders>
              <w:top w:val="single" w:sz="4" w:space="0" w:color="auto"/>
              <w:bottom w:val="single" w:sz="4" w:space="0" w:color="auto"/>
            </w:tcBorders>
            <w:vAlign w:val="center"/>
          </w:tcPr>
          <w:p w14:paraId="063C0F46"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b/>
                <w:bCs/>
                <w:lang w:val="en-US"/>
              </w:rPr>
              <w:t>POD5</w:t>
            </w:r>
          </w:p>
        </w:tc>
      </w:tr>
      <w:tr w:rsidR="007459B7" w:rsidRPr="006D31B2" w14:paraId="7AED6D2C" w14:textId="77777777" w:rsidTr="00664BE6">
        <w:trPr>
          <w:trHeight w:val="517"/>
          <w:jc w:val="center"/>
        </w:trPr>
        <w:tc>
          <w:tcPr>
            <w:tcW w:w="3960" w:type="dxa"/>
            <w:tcBorders>
              <w:top w:val="single" w:sz="4" w:space="0" w:color="auto"/>
            </w:tcBorders>
            <w:vAlign w:val="center"/>
          </w:tcPr>
          <w:p w14:paraId="5013B72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Body mass index</w:t>
            </w:r>
          </w:p>
        </w:tc>
        <w:tc>
          <w:tcPr>
            <w:tcW w:w="1800" w:type="dxa"/>
            <w:tcBorders>
              <w:top w:val="single" w:sz="4" w:space="0" w:color="auto"/>
            </w:tcBorders>
            <w:vAlign w:val="center"/>
          </w:tcPr>
          <w:p w14:paraId="1F66D8A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-0.05142</w:t>
            </w:r>
          </w:p>
        </w:tc>
        <w:tc>
          <w:tcPr>
            <w:tcW w:w="1800" w:type="dxa"/>
            <w:tcBorders>
              <w:top w:val="single" w:sz="4" w:space="0" w:color="auto"/>
            </w:tcBorders>
            <w:vAlign w:val="center"/>
          </w:tcPr>
          <w:p w14:paraId="4792EF1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-0.02927</w:t>
            </w:r>
          </w:p>
        </w:tc>
        <w:tc>
          <w:tcPr>
            <w:tcW w:w="1890" w:type="dxa"/>
            <w:tcBorders>
              <w:top w:val="single" w:sz="4" w:space="0" w:color="auto"/>
            </w:tcBorders>
            <w:vAlign w:val="center"/>
          </w:tcPr>
          <w:p w14:paraId="6AEC00F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r>
      <w:tr w:rsidR="007459B7" w:rsidRPr="006D31B2" w14:paraId="59FD1929" w14:textId="77777777" w:rsidTr="00664BE6">
        <w:trPr>
          <w:trHeight w:val="425"/>
          <w:jc w:val="center"/>
        </w:trPr>
        <w:tc>
          <w:tcPr>
            <w:tcW w:w="3960" w:type="dxa"/>
            <w:vAlign w:val="center"/>
          </w:tcPr>
          <w:p w14:paraId="01823DC7" w14:textId="77777777" w:rsidR="007459B7" w:rsidRPr="006D31B2" w:rsidRDefault="007459B7" w:rsidP="006D31B2">
            <w:pPr>
              <w:snapToGrid w:val="0"/>
              <w:spacing w:line="360" w:lineRule="auto"/>
              <w:jc w:val="both"/>
              <w:rPr>
                <w:rFonts w:ascii="Book Antiqua" w:hAnsi="Book Antiqua"/>
                <w:lang w:val="en-US"/>
              </w:rPr>
            </w:pPr>
            <w:proofErr w:type="spellStart"/>
            <w:r w:rsidRPr="006D31B2">
              <w:rPr>
                <w:rFonts w:ascii="Book Antiqua" w:hAnsi="Book Antiqua"/>
                <w:lang w:val="en-US"/>
              </w:rPr>
              <w:t>Charlson</w:t>
            </w:r>
            <w:proofErr w:type="spellEnd"/>
            <w:r w:rsidRPr="006D31B2">
              <w:rPr>
                <w:rFonts w:ascii="Book Antiqua" w:hAnsi="Book Antiqua"/>
                <w:lang w:val="en-US"/>
              </w:rPr>
              <w:t xml:space="preserve"> Comorbidity Index score</w:t>
            </w:r>
          </w:p>
        </w:tc>
        <w:tc>
          <w:tcPr>
            <w:tcW w:w="1800" w:type="dxa"/>
            <w:vAlign w:val="center"/>
          </w:tcPr>
          <w:p w14:paraId="7C88BA7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0.1403</w:t>
            </w:r>
          </w:p>
        </w:tc>
        <w:tc>
          <w:tcPr>
            <w:tcW w:w="1800" w:type="dxa"/>
            <w:vAlign w:val="center"/>
          </w:tcPr>
          <w:p w14:paraId="2465F91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c>
          <w:tcPr>
            <w:tcW w:w="1890" w:type="dxa"/>
            <w:vAlign w:val="center"/>
          </w:tcPr>
          <w:p w14:paraId="7710C90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r>
      <w:tr w:rsidR="007459B7" w:rsidRPr="006D31B2" w14:paraId="2150152D" w14:textId="77777777" w:rsidTr="00664BE6">
        <w:trPr>
          <w:trHeight w:val="425"/>
          <w:jc w:val="center"/>
        </w:trPr>
        <w:tc>
          <w:tcPr>
            <w:tcW w:w="3960" w:type="dxa"/>
            <w:vAlign w:val="center"/>
          </w:tcPr>
          <w:p w14:paraId="5DBB316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Open surgery</w:t>
            </w:r>
          </w:p>
        </w:tc>
        <w:tc>
          <w:tcPr>
            <w:tcW w:w="1800" w:type="dxa"/>
            <w:vAlign w:val="center"/>
          </w:tcPr>
          <w:p w14:paraId="716331C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c>
          <w:tcPr>
            <w:tcW w:w="1800" w:type="dxa"/>
            <w:vAlign w:val="center"/>
          </w:tcPr>
          <w:p w14:paraId="0578A43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-0.0196</w:t>
            </w:r>
          </w:p>
        </w:tc>
        <w:tc>
          <w:tcPr>
            <w:tcW w:w="1890" w:type="dxa"/>
            <w:vAlign w:val="center"/>
          </w:tcPr>
          <w:p w14:paraId="003F8EA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r>
      <w:tr w:rsidR="007459B7" w:rsidRPr="006D31B2" w14:paraId="7493CAD1" w14:textId="77777777" w:rsidTr="00664BE6">
        <w:trPr>
          <w:trHeight w:val="425"/>
          <w:jc w:val="center"/>
        </w:trPr>
        <w:tc>
          <w:tcPr>
            <w:tcW w:w="3960" w:type="dxa"/>
            <w:vAlign w:val="center"/>
          </w:tcPr>
          <w:p w14:paraId="184932E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ASA score III or IV</w:t>
            </w:r>
          </w:p>
        </w:tc>
        <w:tc>
          <w:tcPr>
            <w:tcW w:w="1800" w:type="dxa"/>
            <w:vAlign w:val="center"/>
          </w:tcPr>
          <w:p w14:paraId="4B32515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0.0764</w:t>
            </w:r>
          </w:p>
        </w:tc>
        <w:tc>
          <w:tcPr>
            <w:tcW w:w="1800" w:type="dxa"/>
            <w:vAlign w:val="center"/>
          </w:tcPr>
          <w:p w14:paraId="64680BEA"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c>
          <w:tcPr>
            <w:tcW w:w="1890" w:type="dxa"/>
            <w:vAlign w:val="center"/>
          </w:tcPr>
          <w:p w14:paraId="069DF38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r>
      <w:tr w:rsidR="007459B7" w:rsidRPr="006D31B2" w14:paraId="1509A2C5" w14:textId="77777777" w:rsidTr="00664BE6">
        <w:trPr>
          <w:trHeight w:val="425"/>
          <w:jc w:val="center"/>
        </w:trPr>
        <w:tc>
          <w:tcPr>
            <w:tcW w:w="3960" w:type="dxa"/>
            <w:vAlign w:val="center"/>
          </w:tcPr>
          <w:p w14:paraId="64D8B925"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Blood loss (in mL) </w:t>
            </w:r>
          </w:p>
        </w:tc>
        <w:tc>
          <w:tcPr>
            <w:tcW w:w="1800" w:type="dxa"/>
            <w:vAlign w:val="center"/>
          </w:tcPr>
          <w:p w14:paraId="6943BF25"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0.2418</w:t>
            </w:r>
          </w:p>
        </w:tc>
        <w:tc>
          <w:tcPr>
            <w:tcW w:w="1800" w:type="dxa"/>
            <w:vAlign w:val="center"/>
          </w:tcPr>
          <w:p w14:paraId="6708CE3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0.2044</w:t>
            </w:r>
          </w:p>
        </w:tc>
        <w:tc>
          <w:tcPr>
            <w:tcW w:w="1890" w:type="dxa"/>
            <w:vAlign w:val="center"/>
          </w:tcPr>
          <w:p w14:paraId="57DB599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0.1426</w:t>
            </w:r>
          </w:p>
        </w:tc>
      </w:tr>
      <w:tr w:rsidR="007459B7" w:rsidRPr="006D31B2" w14:paraId="594D303C" w14:textId="77777777" w:rsidTr="00664BE6">
        <w:trPr>
          <w:trHeight w:val="425"/>
          <w:jc w:val="center"/>
        </w:trPr>
        <w:tc>
          <w:tcPr>
            <w:tcW w:w="3960" w:type="dxa"/>
            <w:vAlign w:val="center"/>
          </w:tcPr>
          <w:p w14:paraId="2DB6250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Operative time (in min)</w:t>
            </w:r>
          </w:p>
        </w:tc>
        <w:tc>
          <w:tcPr>
            <w:tcW w:w="1800" w:type="dxa"/>
            <w:vAlign w:val="center"/>
          </w:tcPr>
          <w:p w14:paraId="3FB73FA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0.0070</w:t>
            </w:r>
          </w:p>
        </w:tc>
        <w:tc>
          <w:tcPr>
            <w:tcW w:w="1800" w:type="dxa"/>
            <w:vAlign w:val="center"/>
          </w:tcPr>
          <w:p w14:paraId="7410E54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0.0074</w:t>
            </w:r>
          </w:p>
        </w:tc>
        <w:tc>
          <w:tcPr>
            <w:tcW w:w="1890" w:type="dxa"/>
            <w:vAlign w:val="center"/>
          </w:tcPr>
          <w:p w14:paraId="4738637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0.0041</w:t>
            </w:r>
          </w:p>
        </w:tc>
      </w:tr>
      <w:tr w:rsidR="007459B7" w:rsidRPr="006D31B2" w14:paraId="47D61768" w14:textId="77777777" w:rsidTr="00664BE6">
        <w:trPr>
          <w:trHeight w:val="425"/>
          <w:jc w:val="center"/>
        </w:trPr>
        <w:tc>
          <w:tcPr>
            <w:tcW w:w="3960" w:type="dxa"/>
            <w:vAlign w:val="center"/>
          </w:tcPr>
          <w:p w14:paraId="014063B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Anastomosis </w:t>
            </w:r>
            <w:proofErr w:type="spellStart"/>
            <w:r w:rsidRPr="006D31B2">
              <w:rPr>
                <w:rFonts w:ascii="Book Antiqua" w:hAnsi="Book Antiqua"/>
                <w:lang w:val="en-US"/>
              </w:rPr>
              <w:t>colocolic</w:t>
            </w:r>
            <w:proofErr w:type="spellEnd"/>
          </w:p>
        </w:tc>
        <w:tc>
          <w:tcPr>
            <w:tcW w:w="1800" w:type="dxa"/>
            <w:vAlign w:val="center"/>
          </w:tcPr>
          <w:p w14:paraId="1E3EF96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-0.1065</w:t>
            </w:r>
          </w:p>
        </w:tc>
        <w:tc>
          <w:tcPr>
            <w:tcW w:w="1800" w:type="dxa"/>
            <w:vAlign w:val="center"/>
          </w:tcPr>
          <w:p w14:paraId="70F23FDA"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-0.0297</w:t>
            </w:r>
          </w:p>
        </w:tc>
        <w:tc>
          <w:tcPr>
            <w:tcW w:w="1890" w:type="dxa"/>
            <w:vAlign w:val="center"/>
          </w:tcPr>
          <w:p w14:paraId="1888815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r>
      <w:tr w:rsidR="007459B7" w:rsidRPr="006D31B2" w14:paraId="3D14A381" w14:textId="77777777" w:rsidTr="00664BE6">
        <w:trPr>
          <w:trHeight w:val="425"/>
          <w:jc w:val="center"/>
        </w:trPr>
        <w:tc>
          <w:tcPr>
            <w:tcW w:w="3960" w:type="dxa"/>
            <w:vAlign w:val="center"/>
            <w:hideMark/>
          </w:tcPr>
          <w:p w14:paraId="7B4CCAD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Intraoperative complications</w:t>
            </w:r>
          </w:p>
        </w:tc>
        <w:tc>
          <w:tcPr>
            <w:tcW w:w="1800" w:type="dxa"/>
            <w:vAlign w:val="center"/>
          </w:tcPr>
          <w:p w14:paraId="4C0EA70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1.1731</w:t>
            </w:r>
          </w:p>
        </w:tc>
        <w:tc>
          <w:tcPr>
            <w:tcW w:w="1800" w:type="dxa"/>
            <w:vAlign w:val="center"/>
          </w:tcPr>
          <w:p w14:paraId="692B4475"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1.378</w:t>
            </w:r>
          </w:p>
        </w:tc>
        <w:tc>
          <w:tcPr>
            <w:tcW w:w="1890" w:type="dxa"/>
            <w:vAlign w:val="center"/>
          </w:tcPr>
          <w:p w14:paraId="3BEE392F"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0.7685</w:t>
            </w:r>
          </w:p>
        </w:tc>
      </w:tr>
      <w:tr w:rsidR="007459B7" w:rsidRPr="006D31B2" w14:paraId="44A3BEA9" w14:textId="77777777" w:rsidTr="00664BE6">
        <w:trPr>
          <w:trHeight w:val="425"/>
          <w:jc w:val="center"/>
        </w:trPr>
        <w:tc>
          <w:tcPr>
            <w:tcW w:w="3960" w:type="dxa"/>
            <w:vAlign w:val="center"/>
          </w:tcPr>
          <w:p w14:paraId="5BD16720"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Plasma level of CRP (in </w:t>
            </w:r>
            <w:r w:rsidRPr="006D31B2">
              <w:rPr>
                <w:rFonts w:ascii="Book Antiqua" w:hAnsi="Book Antiqua" w:cs="Arial"/>
                <w:lang w:val="en-US"/>
              </w:rPr>
              <w:t>mg/L</w:t>
            </w:r>
            <w:r w:rsidRPr="006D31B2">
              <w:rPr>
                <w:rFonts w:ascii="Book Antiqua" w:hAnsi="Book Antiqua"/>
                <w:lang w:val="en-US"/>
              </w:rPr>
              <w:t xml:space="preserve">) </w:t>
            </w:r>
          </w:p>
        </w:tc>
        <w:tc>
          <w:tcPr>
            <w:tcW w:w="1800" w:type="dxa"/>
            <w:vAlign w:val="center"/>
          </w:tcPr>
          <w:p w14:paraId="0B6E199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0.0099</w:t>
            </w:r>
          </w:p>
        </w:tc>
        <w:tc>
          <w:tcPr>
            <w:tcW w:w="1800" w:type="dxa"/>
            <w:vAlign w:val="center"/>
          </w:tcPr>
          <w:p w14:paraId="19D9272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0.0089</w:t>
            </w:r>
          </w:p>
        </w:tc>
        <w:tc>
          <w:tcPr>
            <w:tcW w:w="1890" w:type="dxa"/>
            <w:vAlign w:val="center"/>
          </w:tcPr>
          <w:p w14:paraId="3ABECBF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0.0066</w:t>
            </w:r>
          </w:p>
        </w:tc>
      </w:tr>
      <w:tr w:rsidR="007459B7" w:rsidRPr="006D31B2" w14:paraId="3ACC0A9A" w14:textId="77777777" w:rsidTr="00664BE6">
        <w:trPr>
          <w:trHeight w:val="425"/>
          <w:jc w:val="center"/>
        </w:trPr>
        <w:tc>
          <w:tcPr>
            <w:tcW w:w="3960" w:type="dxa"/>
            <w:vAlign w:val="center"/>
          </w:tcPr>
          <w:p w14:paraId="58D643DE"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 xml:space="preserve">Plasma level of CLP (in </w:t>
            </w:r>
            <w:proofErr w:type="spellStart"/>
            <w:r w:rsidRPr="006D31B2">
              <w:rPr>
                <w:rFonts w:ascii="Book Antiqua" w:hAnsi="Book Antiqua" w:cs="Calibri"/>
                <w:lang w:val="en-US"/>
              </w:rPr>
              <w:t>μ</w:t>
            </w:r>
            <w:r w:rsidRPr="006D31B2">
              <w:rPr>
                <w:rFonts w:ascii="Book Antiqua" w:hAnsi="Book Antiqua" w:cs="Arial"/>
                <w:lang w:val="en-US"/>
              </w:rPr>
              <w:t>g</w:t>
            </w:r>
            <w:proofErr w:type="spellEnd"/>
            <w:r w:rsidRPr="006D31B2">
              <w:rPr>
                <w:rFonts w:ascii="Book Antiqua" w:hAnsi="Book Antiqua" w:cs="Arial"/>
                <w:lang w:val="en-US"/>
              </w:rPr>
              <w:t>/mL</w:t>
            </w:r>
            <w:r w:rsidRPr="006D31B2">
              <w:rPr>
                <w:rFonts w:ascii="Book Antiqua" w:hAnsi="Book Antiqua"/>
                <w:lang w:val="en-US"/>
              </w:rPr>
              <w:t>)</w:t>
            </w:r>
          </w:p>
        </w:tc>
        <w:tc>
          <w:tcPr>
            <w:tcW w:w="1800" w:type="dxa"/>
            <w:vAlign w:val="center"/>
          </w:tcPr>
          <w:p w14:paraId="2EF679C2"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0.1333</w:t>
            </w:r>
          </w:p>
        </w:tc>
        <w:tc>
          <w:tcPr>
            <w:tcW w:w="1800" w:type="dxa"/>
            <w:vAlign w:val="center"/>
          </w:tcPr>
          <w:p w14:paraId="40A9E6B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0.1809</w:t>
            </w:r>
          </w:p>
        </w:tc>
        <w:tc>
          <w:tcPr>
            <w:tcW w:w="1890" w:type="dxa"/>
            <w:vAlign w:val="center"/>
          </w:tcPr>
          <w:p w14:paraId="5104A8C9"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0.4548</w:t>
            </w:r>
          </w:p>
        </w:tc>
      </w:tr>
      <w:tr w:rsidR="007459B7" w:rsidRPr="006D31B2" w14:paraId="52504A83" w14:textId="77777777" w:rsidTr="00664BE6">
        <w:trPr>
          <w:trHeight w:val="425"/>
          <w:jc w:val="center"/>
        </w:trPr>
        <w:tc>
          <w:tcPr>
            <w:tcW w:w="3960" w:type="dxa"/>
            <w:vAlign w:val="center"/>
          </w:tcPr>
          <w:p w14:paraId="40BF78C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Plasma level of ECC (in cell/</w:t>
            </w:r>
            <w:proofErr w:type="spellStart"/>
            <w:r w:rsidRPr="006D31B2">
              <w:rPr>
                <w:rFonts w:ascii="Book Antiqua" w:hAnsi="Book Antiqua" w:cs="Calibri"/>
                <w:lang w:val="en-US"/>
              </w:rPr>
              <w:t>μ</w:t>
            </w:r>
            <w:r w:rsidRPr="006D31B2">
              <w:rPr>
                <w:rFonts w:ascii="Book Antiqua" w:hAnsi="Book Antiqua"/>
                <w:lang w:val="en-US"/>
              </w:rPr>
              <w:t>L</w:t>
            </w:r>
            <w:proofErr w:type="spellEnd"/>
            <w:r w:rsidRPr="006D31B2">
              <w:rPr>
                <w:rFonts w:ascii="Book Antiqua" w:hAnsi="Book Antiqua"/>
                <w:lang w:val="en-US"/>
              </w:rPr>
              <w:t>)</w:t>
            </w:r>
          </w:p>
        </w:tc>
        <w:tc>
          <w:tcPr>
            <w:tcW w:w="1800" w:type="dxa"/>
            <w:vAlign w:val="center"/>
          </w:tcPr>
          <w:p w14:paraId="0C896B6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c>
          <w:tcPr>
            <w:tcW w:w="1800" w:type="dxa"/>
            <w:vAlign w:val="center"/>
          </w:tcPr>
          <w:p w14:paraId="0EE9DA4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-0.0007</w:t>
            </w:r>
          </w:p>
        </w:tc>
        <w:tc>
          <w:tcPr>
            <w:tcW w:w="1890" w:type="dxa"/>
            <w:vAlign w:val="center"/>
          </w:tcPr>
          <w:p w14:paraId="3C66E44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-0.0038</w:t>
            </w:r>
          </w:p>
        </w:tc>
      </w:tr>
      <w:tr w:rsidR="007459B7" w:rsidRPr="006D31B2" w14:paraId="2A607FA7" w14:textId="77777777" w:rsidTr="00664BE6">
        <w:trPr>
          <w:trHeight w:val="425"/>
          <w:jc w:val="center"/>
        </w:trPr>
        <w:tc>
          <w:tcPr>
            <w:tcW w:w="3960" w:type="dxa"/>
            <w:vAlign w:val="center"/>
          </w:tcPr>
          <w:p w14:paraId="6D4771CF"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Clinical condition: improved</w:t>
            </w:r>
          </w:p>
        </w:tc>
        <w:tc>
          <w:tcPr>
            <w:tcW w:w="1800" w:type="dxa"/>
            <w:vAlign w:val="center"/>
          </w:tcPr>
          <w:p w14:paraId="68E5F37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c>
          <w:tcPr>
            <w:tcW w:w="1800" w:type="dxa"/>
            <w:vAlign w:val="center"/>
          </w:tcPr>
          <w:p w14:paraId="58B9A0A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-0.6075</w:t>
            </w:r>
          </w:p>
        </w:tc>
        <w:tc>
          <w:tcPr>
            <w:tcW w:w="1890" w:type="dxa"/>
            <w:vAlign w:val="center"/>
          </w:tcPr>
          <w:p w14:paraId="6454F5A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-2.199</w:t>
            </w:r>
          </w:p>
        </w:tc>
      </w:tr>
      <w:tr w:rsidR="007459B7" w:rsidRPr="006D31B2" w14:paraId="2D52DE9F" w14:textId="77777777" w:rsidTr="00664BE6">
        <w:trPr>
          <w:trHeight w:val="425"/>
          <w:jc w:val="center"/>
        </w:trPr>
        <w:tc>
          <w:tcPr>
            <w:tcW w:w="3960" w:type="dxa"/>
            <w:vAlign w:val="center"/>
          </w:tcPr>
          <w:p w14:paraId="530DF2C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Abdominal pain (absent/low)</w:t>
            </w:r>
          </w:p>
        </w:tc>
        <w:tc>
          <w:tcPr>
            <w:tcW w:w="1800" w:type="dxa"/>
            <w:vAlign w:val="center"/>
          </w:tcPr>
          <w:p w14:paraId="592860B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c>
          <w:tcPr>
            <w:tcW w:w="1800" w:type="dxa"/>
            <w:vAlign w:val="center"/>
          </w:tcPr>
          <w:p w14:paraId="7D140A5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-1.1150</w:t>
            </w:r>
          </w:p>
        </w:tc>
        <w:tc>
          <w:tcPr>
            <w:tcW w:w="1890" w:type="dxa"/>
            <w:vAlign w:val="center"/>
          </w:tcPr>
          <w:p w14:paraId="04DCFFE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-0.2843</w:t>
            </w:r>
          </w:p>
        </w:tc>
      </w:tr>
      <w:tr w:rsidR="007459B7" w:rsidRPr="006D31B2" w14:paraId="5410600B" w14:textId="77777777" w:rsidTr="00664BE6">
        <w:trPr>
          <w:trHeight w:val="435"/>
          <w:jc w:val="center"/>
        </w:trPr>
        <w:tc>
          <w:tcPr>
            <w:tcW w:w="3960" w:type="dxa"/>
            <w:vAlign w:val="center"/>
          </w:tcPr>
          <w:p w14:paraId="5F33441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Abdominal pain (at wound)</w:t>
            </w:r>
          </w:p>
        </w:tc>
        <w:tc>
          <w:tcPr>
            <w:tcW w:w="1800" w:type="dxa"/>
            <w:vAlign w:val="center"/>
          </w:tcPr>
          <w:p w14:paraId="4CC8076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-1.19011</w:t>
            </w:r>
          </w:p>
        </w:tc>
        <w:tc>
          <w:tcPr>
            <w:tcW w:w="1800" w:type="dxa"/>
            <w:vAlign w:val="center"/>
          </w:tcPr>
          <w:p w14:paraId="30D0436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-1.845</w:t>
            </w:r>
          </w:p>
        </w:tc>
        <w:tc>
          <w:tcPr>
            <w:tcW w:w="1890" w:type="dxa"/>
            <w:vAlign w:val="center"/>
          </w:tcPr>
          <w:p w14:paraId="40B753A3"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-1.5299</w:t>
            </w:r>
          </w:p>
        </w:tc>
      </w:tr>
      <w:tr w:rsidR="007459B7" w:rsidRPr="006D31B2" w14:paraId="3A354076" w14:textId="77777777" w:rsidTr="00664BE6">
        <w:trPr>
          <w:trHeight w:val="351"/>
          <w:jc w:val="center"/>
        </w:trPr>
        <w:tc>
          <w:tcPr>
            <w:tcW w:w="3960" w:type="dxa"/>
            <w:tcBorders>
              <w:bottom w:val="single" w:sz="4" w:space="0" w:color="auto"/>
            </w:tcBorders>
            <w:vAlign w:val="center"/>
          </w:tcPr>
          <w:p w14:paraId="134158F2"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Abdominal pain (localized)</w:t>
            </w:r>
          </w:p>
        </w:tc>
        <w:tc>
          <w:tcPr>
            <w:tcW w:w="1800" w:type="dxa"/>
            <w:tcBorders>
              <w:bottom w:val="single" w:sz="4" w:space="0" w:color="auto"/>
            </w:tcBorders>
            <w:vAlign w:val="center"/>
          </w:tcPr>
          <w:p w14:paraId="4CFDF250"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c>
          <w:tcPr>
            <w:tcW w:w="1800" w:type="dxa"/>
            <w:tcBorders>
              <w:bottom w:val="single" w:sz="4" w:space="0" w:color="auto"/>
            </w:tcBorders>
            <w:vAlign w:val="center"/>
          </w:tcPr>
          <w:p w14:paraId="4545BBF5"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Not included</w:t>
            </w:r>
          </w:p>
        </w:tc>
        <w:tc>
          <w:tcPr>
            <w:tcW w:w="1890" w:type="dxa"/>
            <w:tcBorders>
              <w:bottom w:val="single" w:sz="4" w:space="0" w:color="auto"/>
            </w:tcBorders>
            <w:vAlign w:val="center"/>
          </w:tcPr>
          <w:p w14:paraId="1F48782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1.2566</w:t>
            </w:r>
          </w:p>
        </w:tc>
      </w:tr>
    </w:tbl>
    <w:bookmarkEnd w:id="2"/>
    <w:p w14:paraId="27F6CABB" w14:textId="77777777" w:rsidR="007459B7" w:rsidRPr="006D31B2" w:rsidRDefault="007459B7" w:rsidP="006D31B2">
      <w:pPr>
        <w:adjustRightInd w:val="0"/>
        <w:snapToGrid w:val="0"/>
        <w:spacing w:line="360" w:lineRule="auto"/>
        <w:jc w:val="both"/>
        <w:rPr>
          <w:rFonts w:ascii="Book Antiqua" w:hAnsi="Book Antiqua"/>
        </w:rPr>
      </w:pPr>
      <w:r w:rsidRPr="006D31B2">
        <w:rPr>
          <w:rFonts w:ascii="Book Antiqua" w:hAnsi="Book Antiqua"/>
        </w:rPr>
        <w:lastRenderedPageBreak/>
        <w:t>ASA: American Society of Anesthesiologists; CLP: Calprotectin; CRP: C-reactive protein</w:t>
      </w:r>
      <w:r w:rsidRPr="006D31B2">
        <w:rPr>
          <w:rFonts w:ascii="Book Antiqua" w:hAnsi="Book Antiqua" w:cs="Arial"/>
          <w:color w:val="000000" w:themeColor="text1"/>
        </w:rPr>
        <w:t xml:space="preserve">; </w:t>
      </w:r>
      <w:r w:rsidRPr="006D31B2">
        <w:rPr>
          <w:rFonts w:ascii="Book Antiqua" w:hAnsi="Book Antiqua"/>
        </w:rPr>
        <w:t>ECC: Eosinophil cell count;</w:t>
      </w:r>
      <w:r w:rsidRPr="006D31B2">
        <w:rPr>
          <w:rFonts w:ascii="Book Antiqua" w:hAnsi="Book Antiqua" w:cs="Arial"/>
          <w:color w:val="000000" w:themeColor="text1"/>
        </w:rPr>
        <w:t xml:space="preserve"> E-CRALL: Early </w:t>
      </w:r>
      <w:proofErr w:type="spellStart"/>
      <w:r w:rsidRPr="006D31B2">
        <w:rPr>
          <w:rFonts w:ascii="Book Antiqua" w:hAnsi="Book Antiqua" w:cs="Arial"/>
          <w:color w:val="000000" w:themeColor="text1"/>
        </w:rPr>
        <w:t>ColoRectAL</w:t>
      </w:r>
      <w:proofErr w:type="spellEnd"/>
      <w:r w:rsidRPr="006D31B2">
        <w:rPr>
          <w:rFonts w:ascii="Book Antiqua" w:hAnsi="Book Antiqua" w:cs="Arial"/>
          <w:color w:val="000000" w:themeColor="text1"/>
        </w:rPr>
        <w:t xml:space="preserve"> Leakage score; </w:t>
      </w:r>
      <w:r w:rsidRPr="006D31B2">
        <w:rPr>
          <w:rFonts w:ascii="Book Antiqua" w:hAnsi="Book Antiqua"/>
        </w:rPr>
        <w:t>POD: Postoperative day.</w:t>
      </w:r>
    </w:p>
    <w:p w14:paraId="41CC35EF" w14:textId="77777777" w:rsidR="007459B7" w:rsidRPr="006D31B2" w:rsidRDefault="007459B7" w:rsidP="006D31B2">
      <w:pPr>
        <w:adjustRightInd w:val="0"/>
        <w:snapToGrid w:val="0"/>
        <w:spacing w:line="360" w:lineRule="auto"/>
        <w:jc w:val="both"/>
        <w:rPr>
          <w:rFonts w:ascii="Book Antiqua" w:hAnsi="Book Antiqua"/>
          <w:b/>
          <w:bCs/>
          <w:highlight w:val="green"/>
        </w:rPr>
      </w:pPr>
    </w:p>
    <w:p w14:paraId="523DEF09" w14:textId="5AD5D491" w:rsidR="007459B7" w:rsidRPr="006D31B2" w:rsidRDefault="007459B7" w:rsidP="0032207C">
      <w:pPr>
        <w:pStyle w:val="Caption"/>
        <w:widowControl w:val="0"/>
        <w:kinsoku w:val="0"/>
        <w:overflowPunct w:val="0"/>
        <w:autoSpaceDE w:val="0"/>
        <w:autoSpaceDN w:val="0"/>
        <w:snapToGrid w:val="0"/>
        <w:spacing w:after="0" w:line="360" w:lineRule="auto"/>
        <w:jc w:val="both"/>
        <w:rPr>
          <w:rFonts w:ascii="Book Antiqua" w:hAnsi="Book Antiqua"/>
          <w:b/>
          <w:bCs/>
          <w:i w:val="0"/>
          <w:iCs w:val="0"/>
          <w:color w:val="000000" w:themeColor="text1"/>
          <w:sz w:val="24"/>
          <w:szCs w:val="24"/>
          <w:lang w:val="en-US"/>
        </w:rPr>
      </w:pPr>
      <w:r w:rsidRPr="006D31B2">
        <w:rPr>
          <w:rFonts w:ascii="Book Antiqua" w:hAnsi="Book Antiqua"/>
          <w:b/>
          <w:bCs/>
          <w:i w:val="0"/>
          <w:iCs w:val="0"/>
          <w:color w:val="000000" w:themeColor="text1"/>
          <w:sz w:val="24"/>
          <w:szCs w:val="24"/>
          <w:lang w:val="en-US"/>
        </w:rPr>
        <w:t xml:space="preserve">Table 4 Sensitivity, specificity, </w:t>
      </w:r>
      <w:bookmarkStart w:id="3" w:name="_Hlk107669595"/>
      <w:r w:rsidRPr="006D31B2">
        <w:rPr>
          <w:rFonts w:ascii="Book Antiqua" w:hAnsi="Book Antiqua"/>
          <w:b/>
          <w:bCs/>
          <w:i w:val="0"/>
          <w:iCs w:val="0"/>
          <w:color w:val="000000" w:themeColor="text1"/>
          <w:sz w:val="24"/>
          <w:szCs w:val="24"/>
          <w:lang w:val="en-US"/>
        </w:rPr>
        <w:t xml:space="preserve">positive predictive value, and negative predictive value </w:t>
      </w:r>
      <w:bookmarkEnd w:id="3"/>
      <w:r w:rsidRPr="006D31B2">
        <w:rPr>
          <w:rFonts w:ascii="Book Antiqua" w:hAnsi="Book Antiqua"/>
          <w:b/>
          <w:bCs/>
          <w:i w:val="0"/>
          <w:iCs w:val="0"/>
          <w:color w:val="000000" w:themeColor="text1"/>
          <w:sz w:val="24"/>
          <w:szCs w:val="24"/>
          <w:lang w:val="en-US"/>
        </w:rPr>
        <w:t xml:space="preserve">for the </w:t>
      </w:r>
      <w:r w:rsidR="00E82FC1">
        <w:rPr>
          <w:rFonts w:ascii="Book Antiqua" w:hAnsi="Book Antiqua" w:cs="Arial"/>
          <w:b/>
          <w:bCs/>
          <w:i w:val="0"/>
          <w:iCs w:val="0"/>
          <w:color w:val="000000" w:themeColor="text1"/>
          <w:sz w:val="24"/>
          <w:szCs w:val="24"/>
          <w:lang w:val="en-US"/>
        </w:rPr>
        <w:t>E</w:t>
      </w:r>
      <w:r w:rsidR="0032207C" w:rsidRPr="006D31B2">
        <w:rPr>
          <w:rFonts w:ascii="Book Antiqua" w:hAnsi="Book Antiqua" w:cs="Arial"/>
          <w:b/>
          <w:bCs/>
          <w:i w:val="0"/>
          <w:iCs w:val="0"/>
          <w:color w:val="000000" w:themeColor="text1"/>
          <w:sz w:val="24"/>
          <w:szCs w:val="24"/>
          <w:lang w:val="en-US"/>
        </w:rPr>
        <w:t xml:space="preserve">arly </w:t>
      </w:r>
      <w:proofErr w:type="spellStart"/>
      <w:r w:rsidRPr="006D31B2">
        <w:rPr>
          <w:rFonts w:ascii="Book Antiqua" w:hAnsi="Book Antiqua" w:cs="Arial"/>
          <w:b/>
          <w:bCs/>
          <w:i w:val="0"/>
          <w:iCs w:val="0"/>
          <w:color w:val="000000" w:themeColor="text1"/>
          <w:sz w:val="24"/>
          <w:szCs w:val="24"/>
          <w:lang w:val="en-US"/>
        </w:rPr>
        <w:t>ColoRectAL</w:t>
      </w:r>
      <w:proofErr w:type="spellEnd"/>
      <w:r w:rsidRPr="006D31B2">
        <w:rPr>
          <w:rFonts w:ascii="Book Antiqua" w:hAnsi="Book Antiqua" w:cs="Arial"/>
          <w:b/>
          <w:bCs/>
          <w:i w:val="0"/>
          <w:iCs w:val="0"/>
          <w:color w:val="000000" w:themeColor="text1"/>
          <w:sz w:val="24"/>
          <w:szCs w:val="24"/>
          <w:lang w:val="en-US"/>
        </w:rPr>
        <w:t xml:space="preserve"> </w:t>
      </w:r>
      <w:r w:rsidR="00E82FC1">
        <w:rPr>
          <w:rFonts w:ascii="Book Antiqua" w:hAnsi="Book Antiqua" w:cs="Arial"/>
          <w:b/>
          <w:bCs/>
          <w:i w:val="0"/>
          <w:iCs w:val="0"/>
          <w:color w:val="000000" w:themeColor="text1"/>
          <w:sz w:val="24"/>
          <w:szCs w:val="24"/>
          <w:lang w:val="en-US"/>
        </w:rPr>
        <w:t>L</w:t>
      </w:r>
      <w:r w:rsidR="0032207C" w:rsidRPr="006D31B2">
        <w:rPr>
          <w:rFonts w:ascii="Book Antiqua" w:hAnsi="Book Antiqua" w:cs="Arial"/>
          <w:b/>
          <w:bCs/>
          <w:i w:val="0"/>
          <w:iCs w:val="0"/>
          <w:color w:val="000000" w:themeColor="text1"/>
          <w:sz w:val="24"/>
          <w:szCs w:val="24"/>
          <w:lang w:val="en-US"/>
        </w:rPr>
        <w:t>eakage</w:t>
      </w:r>
      <w:r w:rsidR="0032207C" w:rsidRPr="006D31B2">
        <w:rPr>
          <w:rFonts w:ascii="Book Antiqua" w:hAnsi="Book Antiqua" w:cs="Arial"/>
          <w:i w:val="0"/>
          <w:iCs w:val="0"/>
          <w:color w:val="000000" w:themeColor="text1"/>
          <w:sz w:val="24"/>
          <w:szCs w:val="24"/>
          <w:lang w:val="en-US"/>
        </w:rPr>
        <w:t xml:space="preserve"> </w:t>
      </w:r>
      <w:r w:rsidRPr="006D31B2">
        <w:rPr>
          <w:rFonts w:ascii="Book Antiqua" w:hAnsi="Book Antiqua"/>
          <w:b/>
          <w:bCs/>
          <w:i w:val="0"/>
          <w:iCs w:val="0"/>
          <w:color w:val="000000" w:themeColor="text1"/>
          <w:sz w:val="24"/>
          <w:szCs w:val="24"/>
          <w:lang w:val="en-US"/>
        </w:rPr>
        <w:t>score according to the postoperative day</w:t>
      </w:r>
    </w:p>
    <w:tbl>
      <w:tblPr>
        <w:tblStyle w:val="TableGrid"/>
        <w:tblW w:w="92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2126"/>
        <w:gridCol w:w="2127"/>
        <w:gridCol w:w="2268"/>
      </w:tblGrid>
      <w:tr w:rsidR="007459B7" w:rsidRPr="006D31B2" w14:paraId="0B45BC2E" w14:textId="77777777" w:rsidTr="00664BE6">
        <w:trPr>
          <w:jc w:val="center"/>
        </w:trPr>
        <w:tc>
          <w:tcPr>
            <w:tcW w:w="2775" w:type="dxa"/>
            <w:tcBorders>
              <w:top w:val="single" w:sz="4" w:space="0" w:color="auto"/>
              <w:bottom w:val="single" w:sz="4" w:space="0" w:color="auto"/>
            </w:tcBorders>
          </w:tcPr>
          <w:p w14:paraId="2D08049D"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E-CRALL score</w:t>
            </w:r>
          </w:p>
        </w:tc>
        <w:tc>
          <w:tcPr>
            <w:tcW w:w="2126" w:type="dxa"/>
            <w:tcBorders>
              <w:top w:val="single" w:sz="4" w:space="0" w:color="auto"/>
              <w:bottom w:val="single" w:sz="4" w:space="0" w:color="auto"/>
            </w:tcBorders>
          </w:tcPr>
          <w:p w14:paraId="27A5B46F"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POD3</w:t>
            </w:r>
          </w:p>
        </w:tc>
        <w:tc>
          <w:tcPr>
            <w:tcW w:w="2127" w:type="dxa"/>
            <w:tcBorders>
              <w:top w:val="single" w:sz="4" w:space="0" w:color="auto"/>
              <w:bottom w:val="single" w:sz="4" w:space="0" w:color="auto"/>
            </w:tcBorders>
          </w:tcPr>
          <w:p w14:paraId="1B07BF0C"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POD4</w:t>
            </w:r>
          </w:p>
        </w:tc>
        <w:tc>
          <w:tcPr>
            <w:tcW w:w="2268" w:type="dxa"/>
            <w:tcBorders>
              <w:top w:val="single" w:sz="4" w:space="0" w:color="auto"/>
              <w:bottom w:val="single" w:sz="4" w:space="0" w:color="auto"/>
            </w:tcBorders>
          </w:tcPr>
          <w:p w14:paraId="1338F618"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POD5</w:t>
            </w:r>
          </w:p>
        </w:tc>
      </w:tr>
      <w:tr w:rsidR="007459B7" w:rsidRPr="006D31B2" w14:paraId="35B1F6D7" w14:textId="77777777" w:rsidTr="00664BE6">
        <w:trPr>
          <w:jc w:val="center"/>
        </w:trPr>
        <w:tc>
          <w:tcPr>
            <w:tcW w:w="2775" w:type="dxa"/>
            <w:tcBorders>
              <w:top w:val="single" w:sz="4" w:space="0" w:color="auto"/>
            </w:tcBorders>
          </w:tcPr>
          <w:p w14:paraId="0D50F2CD"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lang w:val="en-US"/>
              </w:rPr>
              <w:t>Threshold</w:t>
            </w:r>
          </w:p>
        </w:tc>
        <w:tc>
          <w:tcPr>
            <w:tcW w:w="2126" w:type="dxa"/>
            <w:tcBorders>
              <w:top w:val="single" w:sz="4" w:space="0" w:color="auto"/>
            </w:tcBorders>
          </w:tcPr>
          <w:p w14:paraId="757F5DE3"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lang w:val="en-US"/>
              </w:rPr>
              <w:t>5.51</w:t>
            </w:r>
          </w:p>
        </w:tc>
        <w:tc>
          <w:tcPr>
            <w:tcW w:w="2127" w:type="dxa"/>
            <w:tcBorders>
              <w:top w:val="single" w:sz="4" w:space="0" w:color="auto"/>
            </w:tcBorders>
          </w:tcPr>
          <w:p w14:paraId="3241CF3E"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lang w:val="en-US"/>
              </w:rPr>
              <w:t>2.56</w:t>
            </w:r>
          </w:p>
        </w:tc>
        <w:tc>
          <w:tcPr>
            <w:tcW w:w="2268" w:type="dxa"/>
            <w:tcBorders>
              <w:top w:val="single" w:sz="4" w:space="0" w:color="auto"/>
            </w:tcBorders>
          </w:tcPr>
          <w:p w14:paraId="21B84814"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lang w:val="en-US"/>
              </w:rPr>
              <w:t>8.29</w:t>
            </w:r>
          </w:p>
        </w:tc>
      </w:tr>
      <w:tr w:rsidR="007459B7" w:rsidRPr="006D31B2" w14:paraId="289700D2" w14:textId="77777777" w:rsidTr="00664BE6">
        <w:trPr>
          <w:jc w:val="center"/>
        </w:trPr>
        <w:tc>
          <w:tcPr>
            <w:tcW w:w="2775" w:type="dxa"/>
          </w:tcPr>
          <w:p w14:paraId="07576C34"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Sensitivity, %</w:t>
            </w:r>
          </w:p>
        </w:tc>
        <w:tc>
          <w:tcPr>
            <w:tcW w:w="2126" w:type="dxa"/>
          </w:tcPr>
          <w:p w14:paraId="3FDEAF0D"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85.7</w:t>
            </w:r>
          </w:p>
        </w:tc>
        <w:tc>
          <w:tcPr>
            <w:tcW w:w="2127" w:type="dxa"/>
          </w:tcPr>
          <w:p w14:paraId="5CEE6D59"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100</w:t>
            </w:r>
          </w:p>
        </w:tc>
        <w:tc>
          <w:tcPr>
            <w:tcW w:w="2268" w:type="dxa"/>
          </w:tcPr>
          <w:p w14:paraId="41E5D130"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100</w:t>
            </w:r>
          </w:p>
        </w:tc>
      </w:tr>
      <w:tr w:rsidR="007459B7" w:rsidRPr="006D31B2" w14:paraId="543FBE12" w14:textId="77777777" w:rsidTr="00664BE6">
        <w:trPr>
          <w:jc w:val="center"/>
        </w:trPr>
        <w:tc>
          <w:tcPr>
            <w:tcW w:w="2775" w:type="dxa"/>
          </w:tcPr>
          <w:p w14:paraId="44073EB9"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Specificity, %</w:t>
            </w:r>
          </w:p>
        </w:tc>
        <w:tc>
          <w:tcPr>
            <w:tcW w:w="2126" w:type="dxa"/>
          </w:tcPr>
          <w:p w14:paraId="64FE0F27"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66.1</w:t>
            </w:r>
          </w:p>
        </w:tc>
        <w:tc>
          <w:tcPr>
            <w:tcW w:w="2127" w:type="dxa"/>
          </w:tcPr>
          <w:p w14:paraId="0198441B"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69.6</w:t>
            </w:r>
          </w:p>
        </w:tc>
        <w:tc>
          <w:tcPr>
            <w:tcW w:w="2268" w:type="dxa"/>
          </w:tcPr>
          <w:p w14:paraId="497979BA"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86.6</w:t>
            </w:r>
          </w:p>
        </w:tc>
      </w:tr>
      <w:tr w:rsidR="007459B7" w:rsidRPr="006D31B2" w14:paraId="6660DF1D" w14:textId="77777777" w:rsidTr="00664BE6">
        <w:trPr>
          <w:jc w:val="center"/>
        </w:trPr>
        <w:tc>
          <w:tcPr>
            <w:tcW w:w="2775" w:type="dxa"/>
          </w:tcPr>
          <w:p w14:paraId="2C6B9441"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PPV</w:t>
            </w:r>
          </w:p>
        </w:tc>
        <w:tc>
          <w:tcPr>
            <w:tcW w:w="2126" w:type="dxa"/>
          </w:tcPr>
          <w:p w14:paraId="362341AE"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13.8</w:t>
            </w:r>
          </w:p>
        </w:tc>
        <w:tc>
          <w:tcPr>
            <w:tcW w:w="2127" w:type="dxa"/>
          </w:tcPr>
          <w:p w14:paraId="019B6F4E"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17.2</w:t>
            </w:r>
          </w:p>
        </w:tc>
        <w:tc>
          <w:tcPr>
            <w:tcW w:w="2268" w:type="dxa"/>
          </w:tcPr>
          <w:p w14:paraId="4309B490"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32.1</w:t>
            </w:r>
          </w:p>
        </w:tc>
      </w:tr>
      <w:tr w:rsidR="007459B7" w:rsidRPr="006D31B2" w14:paraId="60111561" w14:textId="77777777" w:rsidTr="00664BE6">
        <w:trPr>
          <w:jc w:val="center"/>
        </w:trPr>
        <w:tc>
          <w:tcPr>
            <w:tcW w:w="2775" w:type="dxa"/>
          </w:tcPr>
          <w:p w14:paraId="2D5C48EF"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NPV</w:t>
            </w:r>
          </w:p>
        </w:tc>
        <w:tc>
          <w:tcPr>
            <w:tcW w:w="2126" w:type="dxa"/>
          </w:tcPr>
          <w:p w14:paraId="4866B3CB"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98.7</w:t>
            </w:r>
          </w:p>
        </w:tc>
        <w:tc>
          <w:tcPr>
            <w:tcW w:w="2127" w:type="dxa"/>
          </w:tcPr>
          <w:p w14:paraId="270C4AB7"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100</w:t>
            </w:r>
          </w:p>
        </w:tc>
        <w:tc>
          <w:tcPr>
            <w:tcW w:w="2268" w:type="dxa"/>
          </w:tcPr>
          <w:p w14:paraId="1D9B0B66"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100</w:t>
            </w:r>
          </w:p>
        </w:tc>
      </w:tr>
      <w:tr w:rsidR="007459B7" w:rsidRPr="006D31B2" w14:paraId="560CDCA2" w14:textId="77777777" w:rsidTr="00664BE6">
        <w:trPr>
          <w:jc w:val="center"/>
        </w:trPr>
        <w:tc>
          <w:tcPr>
            <w:tcW w:w="2775" w:type="dxa"/>
          </w:tcPr>
          <w:p w14:paraId="0A6E1577"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CAL diagnosis, %</w:t>
            </w:r>
          </w:p>
        </w:tc>
        <w:tc>
          <w:tcPr>
            <w:tcW w:w="2126" w:type="dxa"/>
          </w:tcPr>
          <w:p w14:paraId="3C3A26EF"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67.2</w:t>
            </w:r>
          </w:p>
        </w:tc>
        <w:tc>
          <w:tcPr>
            <w:tcW w:w="2127" w:type="dxa"/>
          </w:tcPr>
          <w:p w14:paraId="1DF47B37"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71.4</w:t>
            </w:r>
          </w:p>
        </w:tc>
        <w:tc>
          <w:tcPr>
            <w:tcW w:w="2268" w:type="dxa"/>
          </w:tcPr>
          <w:p w14:paraId="47279F08"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87.4</w:t>
            </w:r>
          </w:p>
        </w:tc>
      </w:tr>
      <w:tr w:rsidR="007459B7" w:rsidRPr="006D31B2" w14:paraId="474F80D0" w14:textId="77777777" w:rsidTr="00664BE6">
        <w:trPr>
          <w:jc w:val="center"/>
        </w:trPr>
        <w:tc>
          <w:tcPr>
            <w:tcW w:w="2775" w:type="dxa"/>
            <w:tcBorders>
              <w:bottom w:val="single" w:sz="4" w:space="0" w:color="auto"/>
            </w:tcBorders>
          </w:tcPr>
          <w:p w14:paraId="46790DD0"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AUROC (95%CI)</w:t>
            </w:r>
          </w:p>
        </w:tc>
        <w:tc>
          <w:tcPr>
            <w:tcW w:w="2126" w:type="dxa"/>
            <w:tcBorders>
              <w:bottom w:val="single" w:sz="4" w:space="0" w:color="auto"/>
            </w:tcBorders>
          </w:tcPr>
          <w:p w14:paraId="2D13D209"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0.82 (0.67-0.96)</w:t>
            </w:r>
          </w:p>
        </w:tc>
        <w:tc>
          <w:tcPr>
            <w:tcW w:w="2127" w:type="dxa"/>
            <w:tcBorders>
              <w:bottom w:val="single" w:sz="4" w:space="0" w:color="auto"/>
            </w:tcBorders>
          </w:tcPr>
          <w:p w14:paraId="6C6D6534"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0.84 (0.74-0.94)</w:t>
            </w:r>
          </w:p>
        </w:tc>
        <w:tc>
          <w:tcPr>
            <w:tcW w:w="2268" w:type="dxa"/>
            <w:tcBorders>
              <w:bottom w:val="single" w:sz="4" w:space="0" w:color="auto"/>
            </w:tcBorders>
          </w:tcPr>
          <w:p w14:paraId="3BD07619"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0.95 (0.90-0.99)</w:t>
            </w:r>
          </w:p>
        </w:tc>
      </w:tr>
    </w:tbl>
    <w:p w14:paraId="500D7C56" w14:textId="77777777" w:rsidR="007459B7" w:rsidRPr="006D31B2" w:rsidRDefault="007459B7" w:rsidP="006D31B2">
      <w:pPr>
        <w:snapToGrid w:val="0"/>
        <w:spacing w:line="360" w:lineRule="auto"/>
        <w:jc w:val="both"/>
        <w:rPr>
          <w:rFonts w:ascii="Book Antiqua" w:hAnsi="Book Antiqua" w:cs="Arial"/>
        </w:rPr>
      </w:pPr>
      <w:r w:rsidRPr="006D31B2">
        <w:rPr>
          <w:rFonts w:ascii="Book Antiqua" w:hAnsi="Book Antiqua" w:cs="Arial"/>
        </w:rPr>
        <w:t xml:space="preserve">AUROC: Area under the receiver operating characteristic curve; CAL: Colorectal anastomotic leakage; CI: Confidence interval; </w:t>
      </w:r>
      <w:r w:rsidRPr="006D31B2">
        <w:rPr>
          <w:rFonts w:ascii="Book Antiqua" w:hAnsi="Book Antiqua" w:cs="Arial"/>
          <w:color w:val="000000" w:themeColor="text1"/>
        </w:rPr>
        <w:t xml:space="preserve">E-CRALL: Early </w:t>
      </w:r>
      <w:proofErr w:type="spellStart"/>
      <w:r w:rsidRPr="006D31B2">
        <w:rPr>
          <w:rFonts w:ascii="Book Antiqua" w:hAnsi="Book Antiqua" w:cs="Arial"/>
          <w:color w:val="000000" w:themeColor="text1"/>
        </w:rPr>
        <w:t>ColoRectAL</w:t>
      </w:r>
      <w:proofErr w:type="spellEnd"/>
      <w:r w:rsidRPr="006D31B2">
        <w:rPr>
          <w:rFonts w:ascii="Book Antiqua" w:hAnsi="Book Antiqua" w:cs="Arial"/>
          <w:color w:val="000000" w:themeColor="text1"/>
        </w:rPr>
        <w:t xml:space="preserve"> Leakage score;</w:t>
      </w:r>
      <w:r w:rsidRPr="006D31B2">
        <w:rPr>
          <w:rFonts w:ascii="Book Antiqua" w:hAnsi="Book Antiqua" w:cs="Arial"/>
        </w:rPr>
        <w:t xml:space="preserve"> NPV: Negative predictive value; POD: Postoperative day; PPV: Positive predictive value.</w:t>
      </w:r>
    </w:p>
    <w:p w14:paraId="3067C1BD" w14:textId="77777777" w:rsidR="007459B7" w:rsidRPr="006D31B2" w:rsidRDefault="007459B7" w:rsidP="006D31B2">
      <w:pPr>
        <w:adjustRightInd w:val="0"/>
        <w:snapToGrid w:val="0"/>
        <w:spacing w:line="360" w:lineRule="auto"/>
        <w:jc w:val="both"/>
        <w:rPr>
          <w:rFonts w:ascii="Book Antiqua" w:hAnsi="Book Antiqua"/>
          <w:b/>
          <w:bCs/>
          <w:highlight w:val="green"/>
        </w:rPr>
      </w:pPr>
    </w:p>
    <w:p w14:paraId="178048FA" w14:textId="77777777" w:rsidR="007459B7" w:rsidRPr="006D31B2" w:rsidRDefault="007459B7" w:rsidP="009C307A">
      <w:pPr>
        <w:pStyle w:val="Caption"/>
        <w:widowControl w:val="0"/>
        <w:kinsoku w:val="0"/>
        <w:overflowPunct w:val="0"/>
        <w:autoSpaceDE w:val="0"/>
        <w:autoSpaceDN w:val="0"/>
        <w:snapToGrid w:val="0"/>
        <w:spacing w:after="0" w:line="360" w:lineRule="auto"/>
        <w:jc w:val="both"/>
        <w:rPr>
          <w:rFonts w:ascii="Book Antiqua" w:hAnsi="Book Antiqua"/>
          <w:b/>
          <w:bCs/>
          <w:i w:val="0"/>
          <w:iCs w:val="0"/>
          <w:color w:val="000000" w:themeColor="text1"/>
          <w:sz w:val="24"/>
          <w:szCs w:val="24"/>
          <w:lang w:val="en-US"/>
        </w:rPr>
      </w:pPr>
      <w:r w:rsidRPr="006D31B2">
        <w:rPr>
          <w:rFonts w:ascii="Book Antiqua" w:hAnsi="Book Antiqua"/>
          <w:b/>
          <w:bCs/>
          <w:i w:val="0"/>
          <w:iCs w:val="0"/>
          <w:color w:val="000000" w:themeColor="text1"/>
          <w:sz w:val="24"/>
          <w:szCs w:val="24"/>
          <w:lang w:val="en-US"/>
        </w:rPr>
        <w:t>Table 5</w:t>
      </w:r>
      <w:r w:rsidRPr="006D31B2">
        <w:rPr>
          <w:rFonts w:ascii="Book Antiqua" w:hAnsi="Book Antiqua"/>
          <w:i w:val="0"/>
          <w:iCs w:val="0"/>
          <w:color w:val="000000" w:themeColor="text1"/>
          <w:sz w:val="24"/>
          <w:szCs w:val="24"/>
          <w:lang w:val="en-US"/>
        </w:rPr>
        <w:t xml:space="preserve"> </w:t>
      </w:r>
      <w:r w:rsidRPr="006D31B2">
        <w:rPr>
          <w:rFonts w:ascii="Book Antiqua" w:hAnsi="Book Antiqua"/>
          <w:b/>
          <w:bCs/>
          <w:i w:val="0"/>
          <w:iCs w:val="0"/>
          <w:color w:val="000000" w:themeColor="text1"/>
          <w:sz w:val="24"/>
          <w:szCs w:val="24"/>
          <w:lang w:val="en-US"/>
        </w:rPr>
        <w:t xml:space="preserve">Time to CAL diagnosis and time savings by adopting the </w:t>
      </w:r>
      <w:r w:rsidRPr="006D31B2">
        <w:rPr>
          <w:rFonts w:ascii="Book Antiqua" w:hAnsi="Book Antiqua" w:cs="Arial"/>
          <w:b/>
          <w:bCs/>
          <w:i w:val="0"/>
          <w:iCs w:val="0"/>
          <w:color w:val="000000" w:themeColor="text1"/>
          <w:sz w:val="24"/>
          <w:szCs w:val="24"/>
          <w:lang w:val="en-US"/>
        </w:rPr>
        <w:t xml:space="preserve">Early </w:t>
      </w:r>
      <w:proofErr w:type="spellStart"/>
      <w:r w:rsidRPr="006D31B2">
        <w:rPr>
          <w:rFonts w:ascii="Book Antiqua" w:hAnsi="Book Antiqua" w:cs="Arial"/>
          <w:b/>
          <w:bCs/>
          <w:i w:val="0"/>
          <w:iCs w:val="0"/>
          <w:color w:val="000000" w:themeColor="text1"/>
          <w:sz w:val="24"/>
          <w:szCs w:val="24"/>
          <w:lang w:val="en-US"/>
        </w:rPr>
        <w:t>ColoRectAL</w:t>
      </w:r>
      <w:proofErr w:type="spellEnd"/>
      <w:r w:rsidRPr="006D31B2">
        <w:rPr>
          <w:rFonts w:ascii="Book Antiqua" w:hAnsi="Book Antiqua" w:cs="Arial"/>
          <w:b/>
          <w:bCs/>
          <w:i w:val="0"/>
          <w:iCs w:val="0"/>
          <w:color w:val="000000" w:themeColor="text1"/>
          <w:sz w:val="24"/>
          <w:szCs w:val="24"/>
          <w:lang w:val="en-US"/>
        </w:rPr>
        <w:t xml:space="preserve"> Leakage </w:t>
      </w:r>
      <w:r w:rsidRPr="006D31B2">
        <w:rPr>
          <w:rFonts w:ascii="Book Antiqua" w:hAnsi="Book Antiqua"/>
          <w:b/>
          <w:bCs/>
          <w:i w:val="0"/>
          <w:iCs w:val="0"/>
          <w:color w:val="000000" w:themeColor="text1"/>
          <w:sz w:val="24"/>
          <w:szCs w:val="24"/>
          <w:lang w:val="en-US"/>
        </w:rPr>
        <w:t>from postoperative day 3 to postoperative day 5</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559"/>
        <w:gridCol w:w="1559"/>
        <w:gridCol w:w="2301"/>
      </w:tblGrid>
      <w:tr w:rsidR="007459B7" w:rsidRPr="006D31B2" w14:paraId="4F4E2C29" w14:textId="77777777" w:rsidTr="00664BE6">
        <w:tc>
          <w:tcPr>
            <w:tcW w:w="3936" w:type="dxa"/>
            <w:tcBorders>
              <w:top w:val="single" w:sz="4" w:space="0" w:color="auto"/>
              <w:bottom w:val="single" w:sz="4" w:space="0" w:color="auto"/>
            </w:tcBorders>
          </w:tcPr>
          <w:p w14:paraId="2F7C6614"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E-CRALL score</w:t>
            </w:r>
          </w:p>
        </w:tc>
        <w:tc>
          <w:tcPr>
            <w:tcW w:w="1559" w:type="dxa"/>
            <w:tcBorders>
              <w:top w:val="single" w:sz="4" w:space="0" w:color="auto"/>
              <w:bottom w:val="single" w:sz="4" w:space="0" w:color="auto"/>
            </w:tcBorders>
          </w:tcPr>
          <w:p w14:paraId="5264DD23"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POD3</w:t>
            </w:r>
          </w:p>
        </w:tc>
        <w:tc>
          <w:tcPr>
            <w:tcW w:w="1559" w:type="dxa"/>
            <w:tcBorders>
              <w:top w:val="single" w:sz="4" w:space="0" w:color="auto"/>
              <w:bottom w:val="single" w:sz="4" w:space="0" w:color="auto"/>
            </w:tcBorders>
          </w:tcPr>
          <w:p w14:paraId="028479AF"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POD4</w:t>
            </w:r>
          </w:p>
        </w:tc>
        <w:tc>
          <w:tcPr>
            <w:tcW w:w="2301" w:type="dxa"/>
            <w:tcBorders>
              <w:top w:val="single" w:sz="4" w:space="0" w:color="auto"/>
              <w:bottom w:val="single" w:sz="4" w:space="0" w:color="auto"/>
            </w:tcBorders>
          </w:tcPr>
          <w:p w14:paraId="2F3CEC9E"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POD5</w:t>
            </w:r>
          </w:p>
        </w:tc>
      </w:tr>
      <w:tr w:rsidR="007459B7" w:rsidRPr="006D31B2" w14:paraId="4A80C793" w14:textId="77777777" w:rsidTr="00664BE6">
        <w:tc>
          <w:tcPr>
            <w:tcW w:w="3936" w:type="dxa"/>
            <w:tcBorders>
              <w:top w:val="single" w:sz="4" w:space="0" w:color="auto"/>
            </w:tcBorders>
          </w:tcPr>
          <w:p w14:paraId="05010BAC"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Time to CAL diagnosis in d</w:t>
            </w:r>
          </w:p>
        </w:tc>
        <w:tc>
          <w:tcPr>
            <w:tcW w:w="1559" w:type="dxa"/>
            <w:tcBorders>
              <w:top w:val="single" w:sz="4" w:space="0" w:color="auto"/>
            </w:tcBorders>
          </w:tcPr>
          <w:p w14:paraId="142972BE"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lang w:val="en-US"/>
              </w:rPr>
              <w:t>3.9</w:t>
            </w:r>
          </w:p>
        </w:tc>
        <w:tc>
          <w:tcPr>
            <w:tcW w:w="1559" w:type="dxa"/>
            <w:tcBorders>
              <w:top w:val="single" w:sz="4" w:space="0" w:color="auto"/>
            </w:tcBorders>
          </w:tcPr>
          <w:p w14:paraId="1523B1C7"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lang w:val="en-US"/>
              </w:rPr>
              <w:t>4.0</w:t>
            </w:r>
          </w:p>
        </w:tc>
        <w:tc>
          <w:tcPr>
            <w:tcW w:w="2301" w:type="dxa"/>
            <w:tcBorders>
              <w:top w:val="single" w:sz="4" w:space="0" w:color="auto"/>
            </w:tcBorders>
          </w:tcPr>
          <w:p w14:paraId="1567CF1A"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lang w:val="en-US"/>
              </w:rPr>
              <w:t>5.0</w:t>
            </w:r>
          </w:p>
        </w:tc>
      </w:tr>
      <w:tr w:rsidR="007459B7" w:rsidRPr="006D31B2" w14:paraId="0B96E5EB" w14:textId="77777777" w:rsidTr="00664BE6">
        <w:tc>
          <w:tcPr>
            <w:tcW w:w="3936" w:type="dxa"/>
            <w:tcBorders>
              <w:bottom w:val="single" w:sz="4" w:space="0" w:color="auto"/>
            </w:tcBorders>
          </w:tcPr>
          <w:p w14:paraId="497535E8"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Expected time saving in d</w:t>
            </w:r>
          </w:p>
        </w:tc>
        <w:tc>
          <w:tcPr>
            <w:tcW w:w="1559" w:type="dxa"/>
            <w:tcBorders>
              <w:bottom w:val="single" w:sz="4" w:space="0" w:color="auto"/>
            </w:tcBorders>
          </w:tcPr>
          <w:p w14:paraId="30A1E783"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lang w:val="en-US"/>
              </w:rPr>
              <w:t>5.2</w:t>
            </w:r>
          </w:p>
        </w:tc>
        <w:tc>
          <w:tcPr>
            <w:tcW w:w="1559" w:type="dxa"/>
            <w:tcBorders>
              <w:bottom w:val="single" w:sz="4" w:space="0" w:color="auto"/>
            </w:tcBorders>
          </w:tcPr>
          <w:p w14:paraId="4E3B6B73"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lang w:val="en-US"/>
              </w:rPr>
              <w:t>5.1</w:t>
            </w:r>
          </w:p>
        </w:tc>
        <w:tc>
          <w:tcPr>
            <w:tcW w:w="2301" w:type="dxa"/>
            <w:tcBorders>
              <w:bottom w:val="single" w:sz="4" w:space="0" w:color="auto"/>
            </w:tcBorders>
          </w:tcPr>
          <w:p w14:paraId="5895F2F7"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lang w:val="en-US"/>
              </w:rPr>
              <w:t>4.1</w:t>
            </w:r>
          </w:p>
        </w:tc>
      </w:tr>
    </w:tbl>
    <w:p w14:paraId="36FF2956" w14:textId="77777777" w:rsidR="007459B7" w:rsidRPr="006D31B2" w:rsidRDefault="007459B7" w:rsidP="006D31B2">
      <w:pPr>
        <w:snapToGrid w:val="0"/>
        <w:spacing w:line="360" w:lineRule="auto"/>
        <w:jc w:val="both"/>
        <w:rPr>
          <w:rFonts w:ascii="Book Antiqua" w:hAnsi="Book Antiqua" w:cs="Arial"/>
        </w:rPr>
      </w:pPr>
      <w:r w:rsidRPr="006D31B2">
        <w:rPr>
          <w:rFonts w:ascii="Book Antiqua" w:hAnsi="Book Antiqua" w:cs="Arial"/>
        </w:rPr>
        <w:t>CAL: Colorectal anastomotic leakage;</w:t>
      </w:r>
      <w:r w:rsidRPr="006D31B2">
        <w:rPr>
          <w:rFonts w:ascii="Book Antiqua" w:hAnsi="Book Antiqua" w:cs="Arial"/>
          <w:color w:val="000000" w:themeColor="text1"/>
        </w:rPr>
        <w:t xml:space="preserve"> E-CRALL: Early </w:t>
      </w:r>
      <w:proofErr w:type="spellStart"/>
      <w:r w:rsidRPr="006D31B2">
        <w:rPr>
          <w:rFonts w:ascii="Book Antiqua" w:hAnsi="Book Antiqua" w:cs="Arial"/>
          <w:color w:val="000000" w:themeColor="text1"/>
        </w:rPr>
        <w:t>ColoRectAL</w:t>
      </w:r>
      <w:proofErr w:type="spellEnd"/>
      <w:r w:rsidRPr="006D31B2">
        <w:rPr>
          <w:rFonts w:ascii="Book Antiqua" w:hAnsi="Book Antiqua" w:cs="Arial"/>
          <w:color w:val="000000" w:themeColor="text1"/>
        </w:rPr>
        <w:t xml:space="preserve"> Leakage score;</w:t>
      </w:r>
      <w:r w:rsidRPr="006D31B2">
        <w:rPr>
          <w:rFonts w:ascii="Book Antiqua" w:hAnsi="Book Antiqua" w:cs="Arial"/>
        </w:rPr>
        <w:t xml:space="preserve"> POD: Postoperative day.</w:t>
      </w:r>
    </w:p>
    <w:p w14:paraId="75E18E39" w14:textId="77777777" w:rsidR="007459B7" w:rsidRPr="006D31B2" w:rsidRDefault="007459B7" w:rsidP="006D31B2">
      <w:pPr>
        <w:adjustRightInd w:val="0"/>
        <w:snapToGrid w:val="0"/>
        <w:spacing w:line="360" w:lineRule="auto"/>
        <w:jc w:val="both"/>
        <w:rPr>
          <w:rFonts w:ascii="Book Antiqua" w:hAnsi="Book Antiqua"/>
          <w:b/>
          <w:bCs/>
          <w:highlight w:val="green"/>
        </w:rPr>
      </w:pPr>
    </w:p>
    <w:p w14:paraId="691A1392" w14:textId="77777777" w:rsidR="007459B7" w:rsidRPr="006D31B2" w:rsidRDefault="007459B7" w:rsidP="009C307A">
      <w:pPr>
        <w:pStyle w:val="Caption"/>
        <w:widowControl w:val="0"/>
        <w:kinsoku w:val="0"/>
        <w:overflowPunct w:val="0"/>
        <w:autoSpaceDE w:val="0"/>
        <w:autoSpaceDN w:val="0"/>
        <w:snapToGrid w:val="0"/>
        <w:spacing w:after="0" w:line="360" w:lineRule="auto"/>
        <w:jc w:val="both"/>
        <w:rPr>
          <w:rFonts w:ascii="Book Antiqua" w:hAnsi="Book Antiqua"/>
          <w:b/>
          <w:bCs/>
          <w:i w:val="0"/>
          <w:iCs w:val="0"/>
          <w:color w:val="000000" w:themeColor="text1"/>
          <w:sz w:val="24"/>
          <w:szCs w:val="24"/>
          <w:lang w:val="en-US"/>
        </w:rPr>
      </w:pPr>
      <w:r w:rsidRPr="006D31B2">
        <w:rPr>
          <w:rFonts w:ascii="Book Antiqua" w:hAnsi="Book Antiqua"/>
          <w:b/>
          <w:bCs/>
          <w:i w:val="0"/>
          <w:iCs w:val="0"/>
          <w:color w:val="000000" w:themeColor="text1"/>
          <w:sz w:val="24"/>
          <w:szCs w:val="24"/>
          <w:lang w:val="en-US"/>
        </w:rPr>
        <w:t xml:space="preserve">Table 6 Inpatient episode cost and length of stay based on </w:t>
      </w:r>
      <w:r w:rsidRPr="006D31B2">
        <w:rPr>
          <w:rFonts w:ascii="Book Antiqua" w:hAnsi="Book Antiqua" w:cs="Arial"/>
          <w:b/>
          <w:bCs/>
          <w:i w:val="0"/>
          <w:iCs w:val="0"/>
          <w:color w:val="000000" w:themeColor="text1"/>
          <w:sz w:val="24"/>
          <w:szCs w:val="24"/>
          <w:lang w:val="en-US"/>
        </w:rPr>
        <w:t xml:space="preserve">standard clinical practice </w:t>
      </w:r>
      <w:r w:rsidRPr="006D31B2">
        <w:rPr>
          <w:rFonts w:ascii="Book Antiqua" w:hAnsi="Book Antiqua"/>
          <w:b/>
          <w:bCs/>
          <w:color w:val="000000" w:themeColor="text1"/>
          <w:sz w:val="24"/>
          <w:szCs w:val="24"/>
          <w:lang w:val="en-US"/>
        </w:rPr>
        <w:t>vs</w:t>
      </w:r>
      <w:r w:rsidRPr="006D31B2">
        <w:rPr>
          <w:rFonts w:ascii="Book Antiqua" w:hAnsi="Book Antiqua"/>
          <w:b/>
          <w:bCs/>
          <w:i w:val="0"/>
          <w:iCs w:val="0"/>
          <w:color w:val="000000" w:themeColor="text1"/>
          <w:sz w:val="24"/>
          <w:szCs w:val="24"/>
          <w:lang w:val="en-US"/>
        </w:rPr>
        <w:t xml:space="preserve"> </w:t>
      </w:r>
      <w:r w:rsidRPr="006D31B2">
        <w:rPr>
          <w:rFonts w:ascii="Book Antiqua" w:hAnsi="Book Antiqua" w:cs="Arial"/>
          <w:b/>
          <w:bCs/>
          <w:i w:val="0"/>
          <w:iCs w:val="0"/>
          <w:color w:val="000000" w:themeColor="text1"/>
          <w:sz w:val="24"/>
          <w:szCs w:val="24"/>
          <w:lang w:val="en-US"/>
        </w:rPr>
        <w:t xml:space="preserve">Early </w:t>
      </w:r>
      <w:proofErr w:type="spellStart"/>
      <w:r w:rsidRPr="006D31B2">
        <w:rPr>
          <w:rFonts w:ascii="Book Antiqua" w:hAnsi="Book Antiqua" w:cs="Arial"/>
          <w:b/>
          <w:bCs/>
          <w:i w:val="0"/>
          <w:iCs w:val="0"/>
          <w:color w:val="000000" w:themeColor="text1"/>
          <w:sz w:val="24"/>
          <w:szCs w:val="24"/>
          <w:lang w:val="en-US"/>
        </w:rPr>
        <w:t>ColoRectAL</w:t>
      </w:r>
      <w:proofErr w:type="spellEnd"/>
      <w:r w:rsidRPr="006D31B2">
        <w:rPr>
          <w:rFonts w:ascii="Book Antiqua" w:hAnsi="Book Antiqua" w:cs="Arial"/>
          <w:b/>
          <w:bCs/>
          <w:i w:val="0"/>
          <w:iCs w:val="0"/>
          <w:color w:val="000000" w:themeColor="text1"/>
          <w:sz w:val="24"/>
          <w:szCs w:val="24"/>
          <w:lang w:val="en-US"/>
        </w:rPr>
        <w:t xml:space="preserve"> Leakage </w:t>
      </w:r>
      <w:r w:rsidRPr="006D31B2">
        <w:rPr>
          <w:rFonts w:ascii="Book Antiqua" w:hAnsi="Book Antiqua"/>
          <w:b/>
          <w:bCs/>
          <w:i w:val="0"/>
          <w:iCs w:val="0"/>
          <w:color w:val="000000" w:themeColor="text1"/>
          <w:sz w:val="24"/>
          <w:szCs w:val="24"/>
          <w:lang w:val="en-US"/>
        </w:rPr>
        <w:t>score adoption on postoperative day 5</w:t>
      </w:r>
    </w:p>
    <w:tbl>
      <w:tblPr>
        <w:tblStyle w:val="TableGrid"/>
        <w:tblW w:w="94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1751"/>
        <w:gridCol w:w="1701"/>
        <w:gridCol w:w="1877"/>
        <w:gridCol w:w="1490"/>
      </w:tblGrid>
      <w:tr w:rsidR="007459B7" w:rsidRPr="006D31B2" w14:paraId="42FD7C71" w14:textId="77777777" w:rsidTr="009C307A">
        <w:trPr>
          <w:jc w:val="center"/>
        </w:trPr>
        <w:tc>
          <w:tcPr>
            <w:tcW w:w="2636" w:type="dxa"/>
            <w:tcBorders>
              <w:top w:val="single" w:sz="4" w:space="0" w:color="auto"/>
            </w:tcBorders>
            <w:vAlign w:val="center"/>
          </w:tcPr>
          <w:p w14:paraId="286DB36A" w14:textId="77777777" w:rsidR="007459B7" w:rsidRPr="006D31B2" w:rsidRDefault="007459B7" w:rsidP="006D31B2">
            <w:pPr>
              <w:snapToGrid w:val="0"/>
              <w:spacing w:line="360" w:lineRule="auto"/>
              <w:jc w:val="both"/>
              <w:rPr>
                <w:rFonts w:ascii="Book Antiqua" w:hAnsi="Book Antiqua" w:cs="Arial"/>
                <w:b/>
                <w:bCs/>
                <w:lang w:val="en-US"/>
              </w:rPr>
            </w:pPr>
          </w:p>
        </w:tc>
        <w:tc>
          <w:tcPr>
            <w:tcW w:w="3452" w:type="dxa"/>
            <w:gridSpan w:val="2"/>
            <w:tcBorders>
              <w:top w:val="single" w:sz="4" w:space="0" w:color="auto"/>
              <w:bottom w:val="single" w:sz="4" w:space="0" w:color="auto"/>
            </w:tcBorders>
            <w:vAlign w:val="center"/>
          </w:tcPr>
          <w:p w14:paraId="1388A827"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Non-CAL patients</w:t>
            </w:r>
          </w:p>
        </w:tc>
        <w:tc>
          <w:tcPr>
            <w:tcW w:w="3367" w:type="dxa"/>
            <w:gridSpan w:val="2"/>
            <w:tcBorders>
              <w:top w:val="single" w:sz="4" w:space="0" w:color="auto"/>
              <w:bottom w:val="single" w:sz="4" w:space="0" w:color="auto"/>
            </w:tcBorders>
            <w:vAlign w:val="center"/>
          </w:tcPr>
          <w:p w14:paraId="7CA78DF2"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 xml:space="preserve">CAL patients </w:t>
            </w:r>
          </w:p>
        </w:tc>
      </w:tr>
      <w:tr w:rsidR="007459B7" w:rsidRPr="006D31B2" w14:paraId="51E46499" w14:textId="77777777" w:rsidTr="009C307A">
        <w:trPr>
          <w:jc w:val="center"/>
        </w:trPr>
        <w:tc>
          <w:tcPr>
            <w:tcW w:w="2636" w:type="dxa"/>
            <w:tcBorders>
              <w:bottom w:val="single" w:sz="4" w:space="0" w:color="auto"/>
            </w:tcBorders>
            <w:vAlign w:val="center"/>
          </w:tcPr>
          <w:p w14:paraId="119BDAE3"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Cost</w:t>
            </w:r>
          </w:p>
        </w:tc>
        <w:tc>
          <w:tcPr>
            <w:tcW w:w="1751" w:type="dxa"/>
            <w:tcBorders>
              <w:top w:val="single" w:sz="4" w:space="0" w:color="auto"/>
              <w:bottom w:val="single" w:sz="4" w:space="0" w:color="auto"/>
            </w:tcBorders>
            <w:vAlign w:val="center"/>
          </w:tcPr>
          <w:p w14:paraId="2328F628"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Standard</w:t>
            </w:r>
          </w:p>
        </w:tc>
        <w:tc>
          <w:tcPr>
            <w:tcW w:w="1701" w:type="dxa"/>
            <w:tcBorders>
              <w:top w:val="single" w:sz="4" w:space="0" w:color="auto"/>
              <w:bottom w:val="single" w:sz="4" w:space="0" w:color="auto"/>
            </w:tcBorders>
          </w:tcPr>
          <w:p w14:paraId="75781F24"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E-CRALL</w:t>
            </w:r>
          </w:p>
        </w:tc>
        <w:tc>
          <w:tcPr>
            <w:tcW w:w="1877" w:type="dxa"/>
            <w:tcBorders>
              <w:top w:val="single" w:sz="4" w:space="0" w:color="auto"/>
              <w:bottom w:val="single" w:sz="4" w:space="0" w:color="auto"/>
            </w:tcBorders>
            <w:vAlign w:val="center"/>
          </w:tcPr>
          <w:p w14:paraId="1C4F9447"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Standard</w:t>
            </w:r>
          </w:p>
        </w:tc>
        <w:tc>
          <w:tcPr>
            <w:tcW w:w="1490" w:type="dxa"/>
            <w:tcBorders>
              <w:top w:val="single" w:sz="4" w:space="0" w:color="auto"/>
              <w:bottom w:val="single" w:sz="4" w:space="0" w:color="auto"/>
            </w:tcBorders>
          </w:tcPr>
          <w:p w14:paraId="33F8265C"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E-CRALL</w:t>
            </w:r>
          </w:p>
        </w:tc>
      </w:tr>
      <w:tr w:rsidR="007459B7" w:rsidRPr="006D31B2" w14:paraId="4244ADAF" w14:textId="77777777" w:rsidTr="00664BE6">
        <w:trPr>
          <w:jc w:val="center"/>
        </w:trPr>
        <w:tc>
          <w:tcPr>
            <w:tcW w:w="2636" w:type="dxa"/>
            <w:tcBorders>
              <w:top w:val="single" w:sz="4" w:space="0" w:color="auto"/>
            </w:tcBorders>
            <w:vAlign w:val="center"/>
          </w:tcPr>
          <w:p w14:paraId="41F41EDE"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Index costs in €</w:t>
            </w:r>
          </w:p>
        </w:tc>
        <w:tc>
          <w:tcPr>
            <w:tcW w:w="1751" w:type="dxa"/>
            <w:tcBorders>
              <w:top w:val="single" w:sz="4" w:space="0" w:color="auto"/>
            </w:tcBorders>
            <w:vAlign w:val="center"/>
          </w:tcPr>
          <w:p w14:paraId="4D5109F5" w14:textId="77777777" w:rsidR="007459B7" w:rsidRPr="006D31B2" w:rsidRDefault="003874F8" w:rsidP="006D31B2">
            <w:pPr>
              <w:snapToGrid w:val="0"/>
              <w:spacing w:line="360" w:lineRule="auto"/>
              <w:jc w:val="both"/>
              <w:rPr>
                <w:rFonts w:ascii="Book Antiqua" w:hAnsi="Book Antiqua" w:cs="Arial"/>
                <w:lang w:val="en-US"/>
              </w:rPr>
            </w:pPr>
            <w:r>
              <w:rPr>
                <w:rFonts w:ascii="Book Antiqua" w:hAnsi="Book Antiqua"/>
                <w:lang w:val="en-US"/>
              </w:rPr>
              <w:t>3</w:t>
            </w:r>
            <w:r w:rsidR="007459B7" w:rsidRPr="006D31B2">
              <w:rPr>
                <w:rFonts w:ascii="Book Antiqua" w:hAnsi="Book Antiqua"/>
                <w:lang w:val="en-US"/>
              </w:rPr>
              <w:t>177.00</w:t>
            </w:r>
          </w:p>
        </w:tc>
        <w:tc>
          <w:tcPr>
            <w:tcW w:w="1701" w:type="dxa"/>
            <w:tcBorders>
              <w:top w:val="single" w:sz="4" w:space="0" w:color="auto"/>
            </w:tcBorders>
            <w:vAlign w:val="center"/>
          </w:tcPr>
          <w:p w14:paraId="38F7D7A4" w14:textId="77777777" w:rsidR="007459B7" w:rsidRPr="006D31B2" w:rsidRDefault="003874F8" w:rsidP="006D31B2">
            <w:pPr>
              <w:snapToGrid w:val="0"/>
              <w:spacing w:line="360" w:lineRule="auto"/>
              <w:jc w:val="both"/>
              <w:rPr>
                <w:rFonts w:ascii="Book Antiqua" w:hAnsi="Book Antiqua" w:cs="Arial"/>
                <w:lang w:val="en-US"/>
              </w:rPr>
            </w:pPr>
            <w:r>
              <w:rPr>
                <w:rFonts w:ascii="Book Antiqua" w:hAnsi="Book Antiqua"/>
                <w:lang w:val="en-US"/>
              </w:rPr>
              <w:t>1</w:t>
            </w:r>
            <w:r w:rsidR="007459B7" w:rsidRPr="006D31B2">
              <w:rPr>
                <w:rFonts w:ascii="Book Antiqua" w:hAnsi="Book Antiqua"/>
                <w:lang w:val="en-US"/>
              </w:rPr>
              <w:t xml:space="preserve">946.84 </w:t>
            </w:r>
          </w:p>
        </w:tc>
        <w:tc>
          <w:tcPr>
            <w:tcW w:w="1877" w:type="dxa"/>
            <w:tcBorders>
              <w:top w:val="single" w:sz="4" w:space="0" w:color="auto"/>
            </w:tcBorders>
            <w:vAlign w:val="center"/>
          </w:tcPr>
          <w:p w14:paraId="17188E0A" w14:textId="77777777" w:rsidR="007459B7" w:rsidRPr="006D31B2" w:rsidRDefault="003874F8" w:rsidP="006D31B2">
            <w:pPr>
              <w:snapToGrid w:val="0"/>
              <w:spacing w:line="360" w:lineRule="auto"/>
              <w:jc w:val="both"/>
              <w:rPr>
                <w:rFonts w:ascii="Book Antiqua" w:hAnsi="Book Antiqua" w:cs="Arial"/>
                <w:lang w:val="en-US"/>
              </w:rPr>
            </w:pPr>
            <w:r>
              <w:rPr>
                <w:rFonts w:ascii="Book Antiqua" w:hAnsi="Book Antiqua"/>
                <w:lang w:val="en-US"/>
              </w:rPr>
              <w:t>9</w:t>
            </w:r>
            <w:r w:rsidR="007459B7" w:rsidRPr="006D31B2">
              <w:rPr>
                <w:rFonts w:ascii="Book Antiqua" w:hAnsi="Book Antiqua"/>
                <w:lang w:val="en-US"/>
              </w:rPr>
              <w:t>096.00</w:t>
            </w:r>
          </w:p>
        </w:tc>
        <w:tc>
          <w:tcPr>
            <w:tcW w:w="1490" w:type="dxa"/>
            <w:tcBorders>
              <w:top w:val="single" w:sz="4" w:space="0" w:color="auto"/>
            </w:tcBorders>
            <w:vAlign w:val="center"/>
          </w:tcPr>
          <w:p w14:paraId="240DD8D8" w14:textId="77777777" w:rsidR="007459B7" w:rsidRPr="006D31B2" w:rsidRDefault="003874F8" w:rsidP="006D31B2">
            <w:pPr>
              <w:snapToGrid w:val="0"/>
              <w:spacing w:line="360" w:lineRule="auto"/>
              <w:jc w:val="both"/>
              <w:rPr>
                <w:rFonts w:ascii="Book Antiqua" w:hAnsi="Book Antiqua" w:cs="Arial"/>
                <w:lang w:val="en-US"/>
              </w:rPr>
            </w:pPr>
            <w:r>
              <w:rPr>
                <w:rFonts w:ascii="Book Antiqua" w:hAnsi="Book Antiqua"/>
                <w:lang w:val="en-US"/>
              </w:rPr>
              <w:t>8</w:t>
            </w:r>
            <w:r w:rsidR="007459B7" w:rsidRPr="006D31B2">
              <w:rPr>
                <w:rFonts w:ascii="Book Antiqua" w:hAnsi="Book Antiqua"/>
                <w:lang w:val="en-US"/>
              </w:rPr>
              <w:t>176.88</w:t>
            </w:r>
          </w:p>
        </w:tc>
      </w:tr>
      <w:tr w:rsidR="007459B7" w:rsidRPr="006D31B2" w14:paraId="2CFD2A8E" w14:textId="77777777" w:rsidTr="00664BE6">
        <w:trPr>
          <w:jc w:val="center"/>
        </w:trPr>
        <w:tc>
          <w:tcPr>
            <w:tcW w:w="2636" w:type="dxa"/>
            <w:tcBorders>
              <w:bottom w:val="single" w:sz="4" w:space="0" w:color="auto"/>
            </w:tcBorders>
            <w:vAlign w:val="center"/>
          </w:tcPr>
          <w:p w14:paraId="5FC7FCE5"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Index LOHS in d</w:t>
            </w:r>
          </w:p>
        </w:tc>
        <w:tc>
          <w:tcPr>
            <w:tcW w:w="1751" w:type="dxa"/>
            <w:tcBorders>
              <w:bottom w:val="single" w:sz="4" w:space="0" w:color="auto"/>
            </w:tcBorders>
            <w:vAlign w:val="center"/>
          </w:tcPr>
          <w:p w14:paraId="163DD3BB"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9.1</w:t>
            </w:r>
          </w:p>
        </w:tc>
        <w:tc>
          <w:tcPr>
            <w:tcW w:w="1701" w:type="dxa"/>
            <w:tcBorders>
              <w:bottom w:val="single" w:sz="4" w:space="0" w:color="auto"/>
            </w:tcBorders>
            <w:vAlign w:val="center"/>
          </w:tcPr>
          <w:p w14:paraId="5CF06E0B"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5.0</w:t>
            </w:r>
          </w:p>
        </w:tc>
        <w:tc>
          <w:tcPr>
            <w:tcW w:w="1877" w:type="dxa"/>
            <w:tcBorders>
              <w:bottom w:val="single" w:sz="4" w:space="0" w:color="auto"/>
            </w:tcBorders>
            <w:vAlign w:val="center"/>
          </w:tcPr>
          <w:p w14:paraId="0EBA9648"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24.0</w:t>
            </w:r>
          </w:p>
        </w:tc>
        <w:tc>
          <w:tcPr>
            <w:tcW w:w="1490" w:type="dxa"/>
            <w:tcBorders>
              <w:bottom w:val="single" w:sz="4" w:space="0" w:color="auto"/>
            </w:tcBorders>
            <w:vAlign w:val="center"/>
          </w:tcPr>
          <w:p w14:paraId="27240C6B"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20.0</w:t>
            </w:r>
          </w:p>
        </w:tc>
      </w:tr>
    </w:tbl>
    <w:p w14:paraId="07566095" w14:textId="77777777" w:rsidR="007459B7" w:rsidRPr="006D31B2" w:rsidRDefault="007459B7" w:rsidP="006D31B2">
      <w:pPr>
        <w:adjustRightInd w:val="0"/>
        <w:snapToGrid w:val="0"/>
        <w:spacing w:line="360" w:lineRule="auto"/>
        <w:jc w:val="both"/>
        <w:rPr>
          <w:rFonts w:ascii="Book Antiqua" w:hAnsi="Book Antiqua"/>
          <w:b/>
          <w:bCs/>
          <w:highlight w:val="green"/>
        </w:rPr>
      </w:pPr>
      <w:r w:rsidRPr="006D31B2">
        <w:rPr>
          <w:rFonts w:ascii="Book Antiqua" w:hAnsi="Book Antiqua" w:cs="Arial"/>
        </w:rPr>
        <w:t>CAL: Colorectal anastomotic leakage;</w:t>
      </w:r>
      <w:r w:rsidRPr="006D31B2">
        <w:rPr>
          <w:rFonts w:ascii="Book Antiqua" w:hAnsi="Book Antiqua" w:cs="Arial"/>
          <w:color w:val="000000" w:themeColor="text1"/>
        </w:rPr>
        <w:t xml:space="preserve"> E-CRALL: Early </w:t>
      </w:r>
      <w:proofErr w:type="spellStart"/>
      <w:r w:rsidRPr="006D31B2">
        <w:rPr>
          <w:rFonts w:ascii="Book Antiqua" w:hAnsi="Book Antiqua" w:cs="Arial"/>
          <w:color w:val="000000" w:themeColor="text1"/>
        </w:rPr>
        <w:t>ColoRectAL</w:t>
      </w:r>
      <w:proofErr w:type="spellEnd"/>
      <w:r w:rsidRPr="006D31B2">
        <w:rPr>
          <w:rFonts w:ascii="Book Antiqua" w:hAnsi="Book Antiqua" w:cs="Arial"/>
          <w:color w:val="000000" w:themeColor="text1"/>
        </w:rPr>
        <w:t xml:space="preserve"> Leakage score; LOHS: </w:t>
      </w:r>
      <w:r w:rsidRPr="006D31B2">
        <w:rPr>
          <w:rFonts w:ascii="Book Antiqua" w:hAnsi="Book Antiqua"/>
          <w:color w:val="000000" w:themeColor="text1"/>
        </w:rPr>
        <w:t xml:space="preserve">Length of hospital stay; </w:t>
      </w:r>
      <w:r w:rsidRPr="006D31B2">
        <w:rPr>
          <w:rFonts w:ascii="Book Antiqua" w:hAnsi="Book Antiqua" w:cs="Arial"/>
        </w:rPr>
        <w:t>POD: Postoperative day.</w:t>
      </w:r>
      <w:r w:rsidRPr="006D31B2">
        <w:rPr>
          <w:rFonts w:ascii="Book Antiqua" w:hAnsi="Book Antiqua"/>
          <w:color w:val="000000" w:themeColor="text1"/>
        </w:rPr>
        <w:t xml:space="preserve"> </w:t>
      </w:r>
    </w:p>
    <w:p w14:paraId="17C3E330" w14:textId="77777777" w:rsidR="007459B7" w:rsidRPr="006D31B2" w:rsidRDefault="007459B7" w:rsidP="006D31B2">
      <w:pPr>
        <w:adjustRightInd w:val="0"/>
        <w:snapToGrid w:val="0"/>
        <w:spacing w:line="360" w:lineRule="auto"/>
        <w:jc w:val="both"/>
        <w:rPr>
          <w:rFonts w:ascii="Book Antiqua" w:hAnsi="Book Antiqua"/>
          <w:b/>
          <w:bCs/>
          <w:highlight w:val="green"/>
        </w:rPr>
      </w:pPr>
    </w:p>
    <w:p w14:paraId="50EF5E9C" w14:textId="77777777" w:rsidR="007459B7" w:rsidRPr="006D31B2" w:rsidRDefault="007459B7" w:rsidP="009C307A">
      <w:pPr>
        <w:pStyle w:val="Caption"/>
        <w:widowControl w:val="0"/>
        <w:tabs>
          <w:tab w:val="left" w:pos="9270"/>
        </w:tabs>
        <w:kinsoku w:val="0"/>
        <w:overflowPunct w:val="0"/>
        <w:autoSpaceDE w:val="0"/>
        <w:autoSpaceDN w:val="0"/>
        <w:snapToGrid w:val="0"/>
        <w:spacing w:after="0" w:line="360" w:lineRule="auto"/>
        <w:jc w:val="both"/>
        <w:rPr>
          <w:rFonts w:ascii="Book Antiqua" w:hAnsi="Book Antiqua"/>
          <w:b/>
          <w:bCs/>
          <w:i w:val="0"/>
          <w:iCs w:val="0"/>
          <w:color w:val="000000" w:themeColor="text1"/>
          <w:sz w:val="24"/>
          <w:szCs w:val="24"/>
          <w:lang w:val="en-US"/>
        </w:rPr>
      </w:pPr>
      <w:bookmarkStart w:id="4" w:name="_Hlk107005331"/>
      <w:r w:rsidRPr="006D31B2">
        <w:rPr>
          <w:rFonts w:ascii="Book Antiqua" w:hAnsi="Book Antiqua"/>
          <w:b/>
          <w:bCs/>
          <w:i w:val="0"/>
          <w:iCs w:val="0"/>
          <w:color w:val="000000" w:themeColor="text1"/>
          <w:sz w:val="24"/>
          <w:szCs w:val="24"/>
          <w:lang w:val="en-US"/>
        </w:rPr>
        <w:t>Table 7 Inpatient episode cost analysis adjusted to postoperative day 3 to postoperative day 5</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268"/>
        <w:gridCol w:w="3542"/>
      </w:tblGrid>
      <w:tr w:rsidR="007459B7" w:rsidRPr="006D31B2" w14:paraId="5297C805" w14:textId="77777777" w:rsidTr="00664BE6">
        <w:tc>
          <w:tcPr>
            <w:tcW w:w="3545" w:type="dxa"/>
            <w:tcBorders>
              <w:top w:val="single" w:sz="4" w:space="0" w:color="auto"/>
              <w:bottom w:val="single" w:sz="4" w:space="0" w:color="auto"/>
            </w:tcBorders>
            <w:vAlign w:val="center"/>
          </w:tcPr>
          <w:p w14:paraId="0A0D6D07"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POD</w:t>
            </w:r>
          </w:p>
        </w:tc>
        <w:tc>
          <w:tcPr>
            <w:tcW w:w="2268" w:type="dxa"/>
            <w:tcBorders>
              <w:top w:val="single" w:sz="4" w:space="0" w:color="auto"/>
              <w:bottom w:val="single" w:sz="4" w:space="0" w:color="auto"/>
            </w:tcBorders>
            <w:vAlign w:val="center"/>
          </w:tcPr>
          <w:p w14:paraId="401C5DAA"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Baseline setting</w:t>
            </w:r>
          </w:p>
        </w:tc>
        <w:tc>
          <w:tcPr>
            <w:tcW w:w="3542" w:type="dxa"/>
            <w:tcBorders>
              <w:top w:val="single" w:sz="4" w:space="0" w:color="auto"/>
              <w:bottom w:val="single" w:sz="4" w:space="0" w:color="auto"/>
            </w:tcBorders>
            <w:vAlign w:val="center"/>
          </w:tcPr>
          <w:p w14:paraId="1B421E79"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 xml:space="preserve">Model setting </w:t>
            </w:r>
          </w:p>
        </w:tc>
      </w:tr>
      <w:tr w:rsidR="007459B7" w:rsidRPr="006D31B2" w14:paraId="018B5350" w14:textId="77777777" w:rsidTr="00664BE6">
        <w:tc>
          <w:tcPr>
            <w:tcW w:w="3545" w:type="dxa"/>
            <w:tcBorders>
              <w:top w:val="single" w:sz="4" w:space="0" w:color="auto"/>
            </w:tcBorders>
            <w:vAlign w:val="center"/>
          </w:tcPr>
          <w:p w14:paraId="23E14D45"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POD3</w:t>
            </w:r>
          </w:p>
        </w:tc>
        <w:tc>
          <w:tcPr>
            <w:tcW w:w="2268" w:type="dxa"/>
            <w:vMerge w:val="restart"/>
            <w:tcBorders>
              <w:top w:val="single" w:sz="4" w:space="0" w:color="auto"/>
            </w:tcBorders>
            <w:vAlign w:val="center"/>
          </w:tcPr>
          <w:p w14:paraId="155E27A9" w14:textId="77777777" w:rsidR="007459B7" w:rsidRPr="006D31B2" w:rsidRDefault="009C307A" w:rsidP="006D31B2">
            <w:pPr>
              <w:snapToGrid w:val="0"/>
              <w:spacing w:line="360" w:lineRule="auto"/>
              <w:jc w:val="both"/>
              <w:rPr>
                <w:rFonts w:ascii="Book Antiqua" w:hAnsi="Book Antiqua" w:cs="Arial"/>
                <w:lang w:val="en-US"/>
              </w:rPr>
            </w:pPr>
            <w:r>
              <w:rPr>
                <w:rFonts w:ascii="Book Antiqua" w:hAnsi="Book Antiqua" w:cs="Arial"/>
                <w:lang w:val="en-US"/>
              </w:rPr>
              <w:t>3</w:t>
            </w:r>
            <w:r w:rsidR="007459B7" w:rsidRPr="006D31B2">
              <w:rPr>
                <w:rFonts w:ascii="Book Antiqua" w:hAnsi="Book Antiqua" w:cs="Arial"/>
                <w:lang w:val="en-US"/>
              </w:rPr>
              <w:t>532.14</w:t>
            </w:r>
          </w:p>
        </w:tc>
        <w:tc>
          <w:tcPr>
            <w:tcW w:w="3542" w:type="dxa"/>
            <w:tcBorders>
              <w:top w:val="single" w:sz="4" w:space="0" w:color="auto"/>
            </w:tcBorders>
          </w:tcPr>
          <w:p w14:paraId="58243ED5" w14:textId="77777777" w:rsidR="007459B7" w:rsidRPr="006D31B2" w:rsidRDefault="009C307A" w:rsidP="006D31B2">
            <w:pPr>
              <w:snapToGrid w:val="0"/>
              <w:spacing w:line="360" w:lineRule="auto"/>
              <w:jc w:val="both"/>
              <w:rPr>
                <w:rFonts w:ascii="Book Antiqua" w:hAnsi="Book Antiqua" w:cs="Arial"/>
                <w:lang w:val="en-US"/>
              </w:rPr>
            </w:pPr>
            <w:r>
              <w:rPr>
                <w:rFonts w:ascii="Book Antiqua" w:hAnsi="Book Antiqua"/>
                <w:lang w:val="en-US"/>
              </w:rPr>
              <w:t>2</w:t>
            </w:r>
            <w:r w:rsidR="007459B7" w:rsidRPr="006D31B2">
              <w:rPr>
                <w:rFonts w:ascii="Book Antiqua" w:hAnsi="Book Antiqua"/>
                <w:lang w:val="en-US"/>
              </w:rPr>
              <w:t>533.44</w:t>
            </w:r>
          </w:p>
        </w:tc>
      </w:tr>
      <w:tr w:rsidR="007459B7" w:rsidRPr="006D31B2" w14:paraId="7EE2E77A" w14:textId="77777777" w:rsidTr="00664BE6">
        <w:tc>
          <w:tcPr>
            <w:tcW w:w="3545" w:type="dxa"/>
            <w:vAlign w:val="center"/>
          </w:tcPr>
          <w:p w14:paraId="5907E70C"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POD4</w:t>
            </w:r>
          </w:p>
        </w:tc>
        <w:tc>
          <w:tcPr>
            <w:tcW w:w="2268" w:type="dxa"/>
            <w:vMerge/>
            <w:vAlign w:val="center"/>
          </w:tcPr>
          <w:p w14:paraId="1F37A00A" w14:textId="77777777" w:rsidR="007459B7" w:rsidRPr="006D31B2" w:rsidRDefault="007459B7" w:rsidP="006D31B2">
            <w:pPr>
              <w:snapToGrid w:val="0"/>
              <w:spacing w:line="360" w:lineRule="auto"/>
              <w:jc w:val="both"/>
              <w:rPr>
                <w:rFonts w:ascii="Book Antiqua" w:hAnsi="Book Antiqua" w:cs="Arial"/>
                <w:lang w:val="en-US"/>
              </w:rPr>
            </w:pPr>
          </w:p>
        </w:tc>
        <w:tc>
          <w:tcPr>
            <w:tcW w:w="3542" w:type="dxa"/>
          </w:tcPr>
          <w:p w14:paraId="3403550F" w14:textId="77777777" w:rsidR="007459B7" w:rsidRPr="006D31B2" w:rsidRDefault="009C307A" w:rsidP="006D31B2">
            <w:pPr>
              <w:snapToGrid w:val="0"/>
              <w:spacing w:line="360" w:lineRule="auto"/>
              <w:jc w:val="both"/>
              <w:rPr>
                <w:rFonts w:ascii="Book Antiqua" w:hAnsi="Book Antiqua" w:cs="Arial"/>
                <w:lang w:val="en-US"/>
              </w:rPr>
            </w:pPr>
            <w:r>
              <w:rPr>
                <w:rFonts w:ascii="Book Antiqua" w:hAnsi="Book Antiqua"/>
                <w:lang w:val="en-US"/>
              </w:rPr>
              <w:t>2</w:t>
            </w:r>
            <w:r w:rsidR="007459B7" w:rsidRPr="006D31B2">
              <w:rPr>
                <w:rFonts w:ascii="Book Antiqua" w:hAnsi="Book Antiqua"/>
                <w:lang w:val="en-US"/>
              </w:rPr>
              <w:t>493.25</w:t>
            </w:r>
          </w:p>
        </w:tc>
      </w:tr>
      <w:tr w:rsidR="007459B7" w:rsidRPr="006D31B2" w14:paraId="5729AB62" w14:textId="77777777" w:rsidTr="00664BE6">
        <w:tc>
          <w:tcPr>
            <w:tcW w:w="3545" w:type="dxa"/>
            <w:tcBorders>
              <w:bottom w:val="single" w:sz="4" w:space="0" w:color="auto"/>
            </w:tcBorders>
            <w:vAlign w:val="center"/>
          </w:tcPr>
          <w:p w14:paraId="61D73B04"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POD5</w:t>
            </w:r>
          </w:p>
        </w:tc>
        <w:tc>
          <w:tcPr>
            <w:tcW w:w="2268" w:type="dxa"/>
            <w:vMerge/>
            <w:tcBorders>
              <w:bottom w:val="single" w:sz="4" w:space="0" w:color="auto"/>
            </w:tcBorders>
            <w:vAlign w:val="center"/>
          </w:tcPr>
          <w:p w14:paraId="18FFE07F" w14:textId="77777777" w:rsidR="007459B7" w:rsidRPr="006D31B2" w:rsidRDefault="007459B7" w:rsidP="006D31B2">
            <w:pPr>
              <w:snapToGrid w:val="0"/>
              <w:spacing w:line="360" w:lineRule="auto"/>
              <w:jc w:val="both"/>
              <w:rPr>
                <w:rFonts w:ascii="Book Antiqua" w:hAnsi="Book Antiqua" w:cs="Arial"/>
                <w:lang w:val="en-US"/>
              </w:rPr>
            </w:pPr>
          </w:p>
        </w:tc>
        <w:tc>
          <w:tcPr>
            <w:tcW w:w="3542" w:type="dxa"/>
            <w:tcBorders>
              <w:bottom w:val="single" w:sz="4" w:space="0" w:color="auto"/>
            </w:tcBorders>
          </w:tcPr>
          <w:p w14:paraId="2B542C06" w14:textId="77777777" w:rsidR="007459B7" w:rsidRPr="006D31B2" w:rsidRDefault="009C307A" w:rsidP="006D31B2">
            <w:pPr>
              <w:snapToGrid w:val="0"/>
              <w:spacing w:line="360" w:lineRule="auto"/>
              <w:jc w:val="both"/>
              <w:rPr>
                <w:rFonts w:ascii="Book Antiqua" w:hAnsi="Book Antiqua" w:cs="Arial"/>
                <w:lang w:val="en-US"/>
              </w:rPr>
            </w:pPr>
            <w:r>
              <w:rPr>
                <w:rFonts w:ascii="Book Antiqua" w:hAnsi="Book Antiqua"/>
                <w:lang w:val="en-US"/>
              </w:rPr>
              <w:t>2</w:t>
            </w:r>
            <w:r w:rsidR="007459B7" w:rsidRPr="006D31B2">
              <w:rPr>
                <w:rFonts w:ascii="Book Antiqua" w:hAnsi="Book Antiqua"/>
                <w:lang w:val="en-US"/>
              </w:rPr>
              <w:t>320.64</w:t>
            </w:r>
          </w:p>
        </w:tc>
      </w:tr>
    </w:tbl>
    <w:bookmarkEnd w:id="4"/>
    <w:p w14:paraId="74A0BA32" w14:textId="77777777" w:rsidR="007459B7" w:rsidRPr="006D31B2" w:rsidRDefault="007459B7" w:rsidP="006D31B2">
      <w:pPr>
        <w:adjustRightInd w:val="0"/>
        <w:snapToGrid w:val="0"/>
        <w:spacing w:line="360" w:lineRule="auto"/>
        <w:jc w:val="both"/>
        <w:rPr>
          <w:rFonts w:ascii="Book Antiqua" w:hAnsi="Book Antiqua"/>
          <w:b/>
          <w:bCs/>
          <w:highlight w:val="green"/>
        </w:rPr>
      </w:pPr>
      <w:r w:rsidRPr="006D31B2">
        <w:rPr>
          <w:rFonts w:ascii="Book Antiqua" w:hAnsi="Book Antiqua" w:cs="Arial"/>
        </w:rPr>
        <w:t>POD: Postoperative day</w:t>
      </w:r>
      <w:r w:rsidRPr="006D31B2">
        <w:rPr>
          <w:rFonts w:ascii="Book Antiqua" w:hAnsi="Book Antiqua"/>
          <w:color w:val="000000" w:themeColor="text1"/>
        </w:rPr>
        <w:t>.</w:t>
      </w:r>
    </w:p>
    <w:p w14:paraId="55140A12" w14:textId="77777777" w:rsidR="007459B7" w:rsidRPr="006D31B2" w:rsidRDefault="007459B7" w:rsidP="006D31B2">
      <w:pPr>
        <w:snapToGrid w:val="0"/>
        <w:spacing w:line="360" w:lineRule="auto"/>
        <w:jc w:val="both"/>
        <w:rPr>
          <w:rFonts w:ascii="Book Antiqua" w:hAnsi="Book Antiqua" w:cs="Arial"/>
          <w:b/>
          <w:bCs/>
          <w:highlight w:val="yellow"/>
        </w:rPr>
      </w:pPr>
    </w:p>
    <w:p w14:paraId="7CD342C1" w14:textId="77777777" w:rsidR="007459B7" w:rsidRPr="006D31B2" w:rsidRDefault="007459B7" w:rsidP="00D8209B">
      <w:pPr>
        <w:pStyle w:val="Caption"/>
        <w:widowControl w:val="0"/>
        <w:kinsoku w:val="0"/>
        <w:overflowPunct w:val="0"/>
        <w:autoSpaceDE w:val="0"/>
        <w:autoSpaceDN w:val="0"/>
        <w:snapToGrid w:val="0"/>
        <w:spacing w:after="0" w:line="360" w:lineRule="auto"/>
        <w:jc w:val="both"/>
        <w:rPr>
          <w:rFonts w:ascii="Book Antiqua" w:hAnsi="Book Antiqua"/>
          <w:b/>
          <w:bCs/>
          <w:i w:val="0"/>
          <w:iCs w:val="0"/>
          <w:color w:val="000000" w:themeColor="text1"/>
          <w:sz w:val="24"/>
          <w:szCs w:val="24"/>
          <w:lang w:val="en-US"/>
        </w:rPr>
      </w:pPr>
      <w:r w:rsidRPr="006D31B2">
        <w:rPr>
          <w:rFonts w:ascii="Book Antiqua" w:hAnsi="Book Antiqua"/>
          <w:b/>
          <w:bCs/>
          <w:i w:val="0"/>
          <w:iCs w:val="0"/>
          <w:color w:val="000000" w:themeColor="text1"/>
          <w:sz w:val="24"/>
          <w:szCs w:val="24"/>
          <w:lang w:val="en-US"/>
        </w:rPr>
        <w:t>Table 8 Cost minimization analysis</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236"/>
        <w:gridCol w:w="1994"/>
        <w:gridCol w:w="1890"/>
      </w:tblGrid>
      <w:tr w:rsidR="007459B7" w:rsidRPr="006D31B2" w14:paraId="1D209782" w14:textId="77777777" w:rsidTr="00664BE6">
        <w:tc>
          <w:tcPr>
            <w:tcW w:w="3240" w:type="dxa"/>
            <w:tcBorders>
              <w:top w:val="single" w:sz="4" w:space="0" w:color="auto"/>
              <w:bottom w:val="single" w:sz="4" w:space="0" w:color="auto"/>
            </w:tcBorders>
            <w:vAlign w:val="center"/>
          </w:tcPr>
          <w:p w14:paraId="4FB4EDBC"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Cost</w:t>
            </w:r>
          </w:p>
        </w:tc>
        <w:tc>
          <w:tcPr>
            <w:tcW w:w="2236" w:type="dxa"/>
            <w:tcBorders>
              <w:top w:val="single" w:sz="4" w:space="0" w:color="auto"/>
              <w:bottom w:val="single" w:sz="4" w:space="0" w:color="auto"/>
            </w:tcBorders>
            <w:vAlign w:val="center"/>
          </w:tcPr>
          <w:p w14:paraId="6B111671"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Non-CAL patients</w:t>
            </w:r>
          </w:p>
        </w:tc>
        <w:tc>
          <w:tcPr>
            <w:tcW w:w="1994" w:type="dxa"/>
            <w:tcBorders>
              <w:top w:val="single" w:sz="4" w:space="0" w:color="auto"/>
              <w:bottom w:val="single" w:sz="4" w:space="0" w:color="auto"/>
            </w:tcBorders>
            <w:vAlign w:val="center"/>
          </w:tcPr>
          <w:p w14:paraId="0996E264"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 xml:space="preserve">CAL patients </w:t>
            </w:r>
          </w:p>
        </w:tc>
        <w:tc>
          <w:tcPr>
            <w:tcW w:w="1890" w:type="dxa"/>
            <w:tcBorders>
              <w:top w:val="single" w:sz="4" w:space="0" w:color="auto"/>
              <w:bottom w:val="single" w:sz="4" w:space="0" w:color="auto"/>
            </w:tcBorders>
            <w:vAlign w:val="center"/>
          </w:tcPr>
          <w:p w14:paraId="7C77DB2F" w14:textId="77777777" w:rsidR="007459B7" w:rsidRPr="006D31B2" w:rsidRDefault="007459B7" w:rsidP="006D31B2">
            <w:pPr>
              <w:snapToGrid w:val="0"/>
              <w:spacing w:line="360" w:lineRule="auto"/>
              <w:jc w:val="both"/>
              <w:rPr>
                <w:rFonts w:ascii="Book Antiqua" w:hAnsi="Book Antiqua" w:cs="Arial"/>
                <w:b/>
                <w:bCs/>
                <w:lang w:val="en-US"/>
              </w:rPr>
            </w:pPr>
            <w:r w:rsidRPr="006D31B2">
              <w:rPr>
                <w:rFonts w:ascii="Book Antiqua" w:hAnsi="Book Antiqua" w:cs="Arial"/>
                <w:b/>
                <w:bCs/>
                <w:lang w:val="en-US"/>
              </w:rPr>
              <w:t>All patients</w:t>
            </w:r>
          </w:p>
        </w:tc>
      </w:tr>
      <w:tr w:rsidR="007459B7" w:rsidRPr="006D31B2" w14:paraId="3F92EFEF" w14:textId="77777777" w:rsidTr="00664BE6">
        <w:tc>
          <w:tcPr>
            <w:tcW w:w="3240" w:type="dxa"/>
            <w:tcBorders>
              <w:top w:val="single" w:sz="4" w:space="0" w:color="auto"/>
            </w:tcBorders>
            <w:vAlign w:val="center"/>
          </w:tcPr>
          <w:p w14:paraId="06610C67"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E-CRALL score costs, € (%)</w:t>
            </w:r>
          </w:p>
        </w:tc>
        <w:tc>
          <w:tcPr>
            <w:tcW w:w="2236" w:type="dxa"/>
            <w:tcBorders>
              <w:top w:val="single" w:sz="4" w:space="0" w:color="auto"/>
            </w:tcBorders>
            <w:vAlign w:val="center"/>
          </w:tcPr>
          <w:p w14:paraId="54258B68"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722277.79 (77.9)</w:t>
            </w:r>
          </w:p>
        </w:tc>
        <w:tc>
          <w:tcPr>
            <w:tcW w:w="1994" w:type="dxa"/>
            <w:tcBorders>
              <w:top w:val="single" w:sz="4" w:space="0" w:color="auto"/>
            </w:tcBorders>
            <w:vAlign w:val="center"/>
          </w:tcPr>
          <w:p w14:paraId="3F61F344"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204422.00 (22.1)</w:t>
            </w:r>
          </w:p>
        </w:tc>
        <w:tc>
          <w:tcPr>
            <w:tcW w:w="1890" w:type="dxa"/>
            <w:tcBorders>
              <w:top w:val="single" w:sz="4" w:space="0" w:color="auto"/>
            </w:tcBorders>
            <w:vAlign w:val="center"/>
          </w:tcPr>
          <w:p w14:paraId="2BBE536B"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926699.79</w:t>
            </w:r>
          </w:p>
        </w:tc>
      </w:tr>
      <w:tr w:rsidR="007459B7" w:rsidRPr="006D31B2" w14:paraId="3D5D0AD9" w14:textId="77777777" w:rsidTr="00664BE6">
        <w:tc>
          <w:tcPr>
            <w:tcW w:w="3240" w:type="dxa"/>
            <w:vAlign w:val="center"/>
          </w:tcPr>
          <w:p w14:paraId="030B8948"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Standard practice costs, € (%)</w:t>
            </w:r>
          </w:p>
        </w:tc>
        <w:tc>
          <w:tcPr>
            <w:tcW w:w="2236" w:type="dxa"/>
            <w:vAlign w:val="center"/>
          </w:tcPr>
          <w:p w14:paraId="6C9E4062"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1143720.00 (82.9)</w:t>
            </w:r>
          </w:p>
        </w:tc>
        <w:tc>
          <w:tcPr>
            <w:tcW w:w="1994" w:type="dxa"/>
            <w:vAlign w:val="center"/>
          </w:tcPr>
          <w:p w14:paraId="0E18D669"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236496.00 (17.1)</w:t>
            </w:r>
          </w:p>
        </w:tc>
        <w:tc>
          <w:tcPr>
            <w:tcW w:w="1890" w:type="dxa"/>
            <w:vAlign w:val="center"/>
          </w:tcPr>
          <w:p w14:paraId="69E6266D"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1380216.00</w:t>
            </w:r>
          </w:p>
        </w:tc>
      </w:tr>
      <w:tr w:rsidR="007459B7" w:rsidRPr="006D31B2" w14:paraId="48319DF2" w14:textId="77777777" w:rsidTr="00664BE6">
        <w:tc>
          <w:tcPr>
            <w:tcW w:w="3240" w:type="dxa"/>
            <w:tcBorders>
              <w:bottom w:val="single" w:sz="4" w:space="0" w:color="auto"/>
            </w:tcBorders>
            <w:vAlign w:val="center"/>
          </w:tcPr>
          <w:p w14:paraId="35760C36"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Cost savings, € (%)</w:t>
            </w:r>
          </w:p>
        </w:tc>
        <w:tc>
          <w:tcPr>
            <w:tcW w:w="2236" w:type="dxa"/>
            <w:tcBorders>
              <w:bottom w:val="single" w:sz="4" w:space="0" w:color="auto"/>
            </w:tcBorders>
            <w:vAlign w:val="center"/>
          </w:tcPr>
          <w:p w14:paraId="0CBF443E"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421442.20 (92.9)</w:t>
            </w:r>
          </w:p>
        </w:tc>
        <w:tc>
          <w:tcPr>
            <w:tcW w:w="1994" w:type="dxa"/>
            <w:tcBorders>
              <w:bottom w:val="single" w:sz="4" w:space="0" w:color="auto"/>
            </w:tcBorders>
            <w:vAlign w:val="center"/>
          </w:tcPr>
          <w:p w14:paraId="20A9C316"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32074.00 (7.1)</w:t>
            </w:r>
          </w:p>
        </w:tc>
        <w:tc>
          <w:tcPr>
            <w:tcW w:w="1890" w:type="dxa"/>
            <w:tcBorders>
              <w:bottom w:val="single" w:sz="4" w:space="0" w:color="auto"/>
            </w:tcBorders>
            <w:vAlign w:val="center"/>
          </w:tcPr>
          <w:p w14:paraId="2BADDE30" w14:textId="77777777" w:rsidR="007459B7" w:rsidRPr="006D31B2" w:rsidRDefault="007459B7" w:rsidP="006D31B2">
            <w:pPr>
              <w:snapToGrid w:val="0"/>
              <w:spacing w:line="360" w:lineRule="auto"/>
              <w:jc w:val="both"/>
              <w:rPr>
                <w:rFonts w:ascii="Book Antiqua" w:hAnsi="Book Antiqua" w:cs="Arial"/>
                <w:lang w:val="en-US"/>
              </w:rPr>
            </w:pPr>
            <w:r w:rsidRPr="006D31B2">
              <w:rPr>
                <w:rFonts w:ascii="Book Antiqua" w:hAnsi="Book Antiqua" w:cs="Arial"/>
                <w:lang w:val="en-US"/>
              </w:rPr>
              <w:t>453516.20</w:t>
            </w:r>
          </w:p>
        </w:tc>
      </w:tr>
    </w:tbl>
    <w:p w14:paraId="328523D5" w14:textId="77777777" w:rsidR="007459B7" w:rsidRPr="006D31B2" w:rsidRDefault="007459B7" w:rsidP="006D31B2">
      <w:pPr>
        <w:adjustRightInd w:val="0"/>
        <w:snapToGrid w:val="0"/>
        <w:spacing w:line="360" w:lineRule="auto"/>
        <w:jc w:val="both"/>
        <w:rPr>
          <w:rFonts w:ascii="Book Antiqua" w:hAnsi="Book Antiqua"/>
          <w:b/>
          <w:bCs/>
          <w:highlight w:val="green"/>
        </w:rPr>
      </w:pPr>
      <w:r w:rsidRPr="006D31B2">
        <w:rPr>
          <w:rFonts w:ascii="Book Antiqua" w:hAnsi="Book Antiqua" w:cs="Arial"/>
        </w:rPr>
        <w:t>CAL: Colorectal anastomotic leakage;</w:t>
      </w:r>
      <w:r w:rsidRPr="006D31B2">
        <w:rPr>
          <w:rFonts w:ascii="Book Antiqua" w:hAnsi="Book Antiqua" w:cs="Arial"/>
          <w:color w:val="000000" w:themeColor="text1"/>
        </w:rPr>
        <w:t xml:space="preserve"> E-CRALL: Early </w:t>
      </w:r>
      <w:proofErr w:type="spellStart"/>
      <w:r w:rsidRPr="006D31B2">
        <w:rPr>
          <w:rFonts w:ascii="Book Antiqua" w:hAnsi="Book Antiqua" w:cs="Arial"/>
          <w:color w:val="000000" w:themeColor="text1"/>
        </w:rPr>
        <w:t>ColoRectAL</w:t>
      </w:r>
      <w:proofErr w:type="spellEnd"/>
      <w:r w:rsidRPr="006D31B2">
        <w:rPr>
          <w:rFonts w:ascii="Book Antiqua" w:hAnsi="Book Antiqua" w:cs="Arial"/>
          <w:color w:val="000000" w:themeColor="text1"/>
        </w:rPr>
        <w:t xml:space="preserve"> Leakage score.</w:t>
      </w:r>
    </w:p>
    <w:p w14:paraId="38BC70D4" w14:textId="77777777" w:rsidR="007459B7" w:rsidRPr="006D31B2" w:rsidRDefault="007459B7" w:rsidP="006D31B2">
      <w:pPr>
        <w:adjustRightInd w:val="0"/>
        <w:snapToGrid w:val="0"/>
        <w:spacing w:line="360" w:lineRule="auto"/>
        <w:jc w:val="both"/>
        <w:rPr>
          <w:rFonts w:ascii="Book Antiqua" w:hAnsi="Book Antiqua"/>
          <w:b/>
          <w:bCs/>
        </w:rPr>
      </w:pPr>
    </w:p>
    <w:p w14:paraId="304155AD" w14:textId="77777777" w:rsidR="007459B7" w:rsidRPr="006D31B2" w:rsidRDefault="007459B7" w:rsidP="006F5323">
      <w:pPr>
        <w:pStyle w:val="Caption"/>
        <w:widowControl w:val="0"/>
        <w:kinsoku w:val="0"/>
        <w:overflowPunct w:val="0"/>
        <w:autoSpaceDE w:val="0"/>
        <w:autoSpaceDN w:val="0"/>
        <w:snapToGrid w:val="0"/>
        <w:spacing w:after="0" w:line="360" w:lineRule="auto"/>
        <w:jc w:val="both"/>
        <w:rPr>
          <w:rFonts w:ascii="Book Antiqua" w:hAnsi="Book Antiqua"/>
          <w:b/>
          <w:bCs/>
          <w:i w:val="0"/>
          <w:iCs w:val="0"/>
          <w:color w:val="000000" w:themeColor="text1"/>
          <w:sz w:val="24"/>
          <w:szCs w:val="24"/>
          <w:lang w:val="en-US"/>
        </w:rPr>
      </w:pPr>
      <w:r w:rsidRPr="006D31B2">
        <w:rPr>
          <w:rFonts w:ascii="Book Antiqua" w:hAnsi="Book Antiqua"/>
          <w:b/>
          <w:bCs/>
          <w:i w:val="0"/>
          <w:iCs w:val="0"/>
          <w:color w:val="000000" w:themeColor="text1"/>
          <w:sz w:val="24"/>
          <w:szCs w:val="24"/>
          <w:lang w:val="en-US"/>
        </w:rPr>
        <w:t xml:space="preserve">Table 9 Distinctive aspects of the </w:t>
      </w:r>
      <w:r w:rsidRPr="006D31B2">
        <w:rPr>
          <w:rFonts w:ascii="Book Antiqua" w:hAnsi="Book Antiqua" w:cs="Arial"/>
          <w:b/>
          <w:bCs/>
          <w:i w:val="0"/>
          <w:color w:val="auto"/>
          <w:sz w:val="24"/>
          <w:szCs w:val="24"/>
          <w:lang w:val="en-US"/>
        </w:rPr>
        <w:t>Dutch</w:t>
      </w:r>
      <w:r w:rsidRPr="006D31B2">
        <w:rPr>
          <w:rFonts w:ascii="Book Antiqua" w:hAnsi="Book Antiqua" w:cs="Arial"/>
          <w:iCs w:val="0"/>
          <w:color w:val="auto"/>
          <w:sz w:val="24"/>
          <w:szCs w:val="24"/>
          <w:lang w:val="en-US"/>
        </w:rPr>
        <w:t xml:space="preserve"> </w:t>
      </w:r>
      <w:r w:rsidRPr="006D31B2">
        <w:rPr>
          <w:rFonts w:ascii="Book Antiqua" w:hAnsi="Book Antiqua" w:cs="Arial"/>
          <w:b/>
          <w:bCs/>
          <w:i w:val="0"/>
          <w:color w:val="auto"/>
          <w:sz w:val="24"/>
          <w:szCs w:val="24"/>
          <w:lang w:val="en-US"/>
        </w:rPr>
        <w:t>Leakage</w:t>
      </w:r>
      <w:r w:rsidRPr="006D31B2">
        <w:rPr>
          <w:rFonts w:ascii="Book Antiqua" w:hAnsi="Book Antiqua"/>
          <w:b/>
          <w:bCs/>
          <w:i w:val="0"/>
          <w:iCs w:val="0"/>
          <w:color w:val="auto"/>
          <w:sz w:val="24"/>
          <w:szCs w:val="24"/>
          <w:lang w:val="en-US"/>
        </w:rPr>
        <w:t>,</w:t>
      </w:r>
      <w:r w:rsidRPr="006D31B2">
        <w:rPr>
          <w:rFonts w:ascii="Book Antiqua" w:hAnsi="Book Antiqua"/>
          <w:b/>
          <w:bCs/>
          <w:i w:val="0"/>
          <w:iCs w:val="0"/>
          <w:color w:val="000000" w:themeColor="text1"/>
          <w:sz w:val="24"/>
          <w:szCs w:val="24"/>
          <w:lang w:val="en-US"/>
        </w:rPr>
        <w:t xml:space="preserve"> Adams, </w:t>
      </w:r>
      <w:r w:rsidRPr="006D31B2">
        <w:rPr>
          <w:rFonts w:ascii="Book Antiqua" w:hAnsi="Book Antiqua" w:cs="Arial"/>
          <w:b/>
          <w:bCs/>
          <w:i w:val="0"/>
          <w:color w:val="auto"/>
          <w:sz w:val="24"/>
          <w:szCs w:val="24"/>
          <w:lang w:val="en-US"/>
        </w:rPr>
        <w:t>Diagnostic Score Leakage,</w:t>
      </w:r>
      <w:r w:rsidRPr="006D31B2">
        <w:rPr>
          <w:rFonts w:ascii="Book Antiqua" w:hAnsi="Book Antiqua"/>
          <w:b/>
          <w:bCs/>
          <w:i w:val="0"/>
          <w:iCs w:val="0"/>
          <w:color w:val="000000" w:themeColor="text1"/>
          <w:sz w:val="24"/>
          <w:szCs w:val="24"/>
          <w:lang w:val="en-US"/>
        </w:rPr>
        <w:t xml:space="preserve"> and E-CRALL scores</w:t>
      </w:r>
    </w:p>
    <w:tbl>
      <w:tblPr>
        <w:tblStyle w:val="TableGrid"/>
        <w:tblW w:w="93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1276"/>
        <w:gridCol w:w="1843"/>
        <w:gridCol w:w="1559"/>
        <w:gridCol w:w="1843"/>
      </w:tblGrid>
      <w:tr w:rsidR="007459B7" w:rsidRPr="006D31B2" w14:paraId="2E6CF9C4" w14:textId="77777777" w:rsidTr="00664BE6">
        <w:trPr>
          <w:trHeight w:val="517"/>
          <w:jc w:val="center"/>
        </w:trPr>
        <w:tc>
          <w:tcPr>
            <w:tcW w:w="2799" w:type="dxa"/>
            <w:tcBorders>
              <w:top w:val="single" w:sz="4" w:space="0" w:color="auto"/>
              <w:bottom w:val="single" w:sz="4" w:space="0" w:color="auto"/>
            </w:tcBorders>
            <w:vAlign w:val="center"/>
          </w:tcPr>
          <w:p w14:paraId="55808D76"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b/>
                <w:bCs/>
                <w:lang w:val="en-US"/>
              </w:rPr>
              <w:t>Aspect</w:t>
            </w:r>
          </w:p>
        </w:tc>
        <w:tc>
          <w:tcPr>
            <w:tcW w:w="1276" w:type="dxa"/>
            <w:tcBorders>
              <w:top w:val="single" w:sz="4" w:space="0" w:color="auto"/>
              <w:bottom w:val="single" w:sz="4" w:space="0" w:color="auto"/>
            </w:tcBorders>
            <w:vAlign w:val="center"/>
          </w:tcPr>
          <w:p w14:paraId="3FBFC9E0"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b/>
                <w:bCs/>
                <w:lang w:val="en-US"/>
              </w:rPr>
              <w:t>DULK</w:t>
            </w:r>
          </w:p>
        </w:tc>
        <w:tc>
          <w:tcPr>
            <w:tcW w:w="1843" w:type="dxa"/>
            <w:tcBorders>
              <w:top w:val="single" w:sz="4" w:space="0" w:color="auto"/>
              <w:bottom w:val="single" w:sz="4" w:space="0" w:color="auto"/>
            </w:tcBorders>
            <w:vAlign w:val="center"/>
          </w:tcPr>
          <w:p w14:paraId="3BB06054"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b/>
                <w:bCs/>
                <w:lang w:val="en-US"/>
              </w:rPr>
              <w:t xml:space="preserve">Adams </w:t>
            </w:r>
            <w:r w:rsidRPr="006D31B2">
              <w:rPr>
                <w:rFonts w:ascii="Book Antiqua" w:hAnsi="Book Antiqua"/>
                <w:b/>
                <w:bCs/>
                <w:i/>
                <w:iCs/>
                <w:lang w:val="en-US"/>
              </w:rPr>
              <w:t>et al</w:t>
            </w:r>
            <w:r w:rsidRPr="006D31B2">
              <w:rPr>
                <w:rFonts w:ascii="Book Antiqua" w:hAnsi="Book Antiqua"/>
                <w:b/>
                <w:bCs/>
                <w:vertAlign w:val="superscript"/>
                <w:lang w:val="en-US"/>
              </w:rPr>
              <w:t>[12]</w:t>
            </w:r>
          </w:p>
        </w:tc>
        <w:tc>
          <w:tcPr>
            <w:tcW w:w="1559" w:type="dxa"/>
            <w:tcBorders>
              <w:top w:val="single" w:sz="4" w:space="0" w:color="auto"/>
              <w:bottom w:val="single" w:sz="4" w:space="0" w:color="auto"/>
            </w:tcBorders>
            <w:vAlign w:val="center"/>
          </w:tcPr>
          <w:p w14:paraId="786C5B11"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b/>
                <w:bCs/>
                <w:lang w:val="en-US"/>
              </w:rPr>
              <w:t>DIACOLE</w:t>
            </w:r>
          </w:p>
        </w:tc>
        <w:tc>
          <w:tcPr>
            <w:tcW w:w="1843" w:type="dxa"/>
            <w:tcBorders>
              <w:top w:val="single" w:sz="4" w:space="0" w:color="auto"/>
              <w:bottom w:val="single" w:sz="4" w:space="0" w:color="auto"/>
            </w:tcBorders>
            <w:vAlign w:val="center"/>
          </w:tcPr>
          <w:p w14:paraId="6FEE923C" w14:textId="77777777" w:rsidR="007459B7" w:rsidRPr="006D31B2" w:rsidRDefault="007459B7" w:rsidP="006D31B2">
            <w:pPr>
              <w:snapToGrid w:val="0"/>
              <w:spacing w:line="360" w:lineRule="auto"/>
              <w:jc w:val="both"/>
              <w:rPr>
                <w:rFonts w:ascii="Book Antiqua" w:hAnsi="Book Antiqua"/>
                <w:b/>
                <w:bCs/>
                <w:lang w:val="en-US"/>
              </w:rPr>
            </w:pPr>
            <w:r w:rsidRPr="006D31B2">
              <w:rPr>
                <w:rFonts w:ascii="Book Antiqua" w:hAnsi="Book Antiqua"/>
                <w:b/>
                <w:bCs/>
                <w:lang w:val="en-US"/>
              </w:rPr>
              <w:t xml:space="preserve">E-CRALL </w:t>
            </w:r>
          </w:p>
        </w:tc>
      </w:tr>
      <w:tr w:rsidR="007459B7" w:rsidRPr="006D31B2" w14:paraId="61F88444" w14:textId="77777777" w:rsidTr="00664BE6">
        <w:trPr>
          <w:trHeight w:val="517"/>
          <w:jc w:val="center"/>
        </w:trPr>
        <w:tc>
          <w:tcPr>
            <w:tcW w:w="2799" w:type="dxa"/>
            <w:tcBorders>
              <w:top w:val="single" w:sz="4" w:space="0" w:color="auto"/>
            </w:tcBorders>
            <w:vAlign w:val="center"/>
          </w:tcPr>
          <w:p w14:paraId="25B69252"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Preoperative parameters</w:t>
            </w:r>
          </w:p>
        </w:tc>
        <w:tc>
          <w:tcPr>
            <w:tcW w:w="1276" w:type="dxa"/>
            <w:tcBorders>
              <w:top w:val="single" w:sz="4" w:space="0" w:color="auto"/>
            </w:tcBorders>
            <w:vAlign w:val="center"/>
          </w:tcPr>
          <w:p w14:paraId="68181D84" w14:textId="77777777" w:rsidR="007459B7" w:rsidRPr="006D31B2" w:rsidRDefault="007459B7" w:rsidP="006D31B2">
            <w:pPr>
              <w:snapToGrid w:val="0"/>
              <w:spacing w:line="360" w:lineRule="auto"/>
              <w:jc w:val="both"/>
              <w:rPr>
                <w:rFonts w:ascii="Book Antiqua" w:hAnsi="Book Antiqua"/>
                <w:lang w:val="en-US"/>
              </w:rPr>
            </w:pPr>
          </w:p>
        </w:tc>
        <w:tc>
          <w:tcPr>
            <w:tcW w:w="1843" w:type="dxa"/>
            <w:tcBorders>
              <w:top w:val="single" w:sz="4" w:space="0" w:color="auto"/>
            </w:tcBorders>
            <w:vAlign w:val="center"/>
          </w:tcPr>
          <w:p w14:paraId="003146F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X</w:t>
            </w:r>
          </w:p>
        </w:tc>
        <w:tc>
          <w:tcPr>
            <w:tcW w:w="1559" w:type="dxa"/>
            <w:tcBorders>
              <w:top w:val="single" w:sz="4" w:space="0" w:color="auto"/>
            </w:tcBorders>
            <w:vAlign w:val="center"/>
          </w:tcPr>
          <w:p w14:paraId="7D7C4ECA" w14:textId="77777777" w:rsidR="007459B7" w:rsidRPr="006D31B2" w:rsidRDefault="007459B7" w:rsidP="006D31B2">
            <w:pPr>
              <w:snapToGrid w:val="0"/>
              <w:spacing w:line="360" w:lineRule="auto"/>
              <w:jc w:val="both"/>
              <w:rPr>
                <w:rFonts w:ascii="Book Antiqua" w:hAnsi="Book Antiqua"/>
                <w:lang w:val="en-US"/>
              </w:rPr>
            </w:pPr>
          </w:p>
        </w:tc>
        <w:tc>
          <w:tcPr>
            <w:tcW w:w="1843" w:type="dxa"/>
            <w:tcBorders>
              <w:top w:val="single" w:sz="4" w:space="0" w:color="auto"/>
            </w:tcBorders>
            <w:vAlign w:val="center"/>
          </w:tcPr>
          <w:p w14:paraId="24E78C2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X</w:t>
            </w:r>
          </w:p>
        </w:tc>
      </w:tr>
      <w:tr w:rsidR="007459B7" w:rsidRPr="006D31B2" w14:paraId="0EFAF25D" w14:textId="77777777" w:rsidTr="00664BE6">
        <w:trPr>
          <w:trHeight w:val="517"/>
          <w:jc w:val="center"/>
        </w:trPr>
        <w:tc>
          <w:tcPr>
            <w:tcW w:w="2799" w:type="dxa"/>
            <w:vAlign w:val="center"/>
          </w:tcPr>
          <w:p w14:paraId="15F7053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lastRenderedPageBreak/>
              <w:t>Intraoperative parameters</w:t>
            </w:r>
          </w:p>
        </w:tc>
        <w:tc>
          <w:tcPr>
            <w:tcW w:w="1276" w:type="dxa"/>
            <w:vAlign w:val="center"/>
          </w:tcPr>
          <w:p w14:paraId="408FC0A9" w14:textId="77777777" w:rsidR="007459B7" w:rsidRPr="006D31B2" w:rsidRDefault="007459B7" w:rsidP="006D31B2">
            <w:pPr>
              <w:snapToGrid w:val="0"/>
              <w:spacing w:line="360" w:lineRule="auto"/>
              <w:jc w:val="both"/>
              <w:rPr>
                <w:rFonts w:ascii="Book Antiqua" w:hAnsi="Book Antiqua"/>
                <w:lang w:val="en-US"/>
              </w:rPr>
            </w:pPr>
          </w:p>
        </w:tc>
        <w:tc>
          <w:tcPr>
            <w:tcW w:w="1843" w:type="dxa"/>
            <w:vAlign w:val="center"/>
          </w:tcPr>
          <w:p w14:paraId="65DED74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X</w:t>
            </w:r>
          </w:p>
        </w:tc>
        <w:tc>
          <w:tcPr>
            <w:tcW w:w="1559" w:type="dxa"/>
            <w:vAlign w:val="center"/>
          </w:tcPr>
          <w:p w14:paraId="30F5AE5D" w14:textId="77777777" w:rsidR="007459B7" w:rsidRPr="006D31B2" w:rsidRDefault="007459B7" w:rsidP="006D31B2">
            <w:pPr>
              <w:snapToGrid w:val="0"/>
              <w:spacing w:line="360" w:lineRule="auto"/>
              <w:jc w:val="both"/>
              <w:rPr>
                <w:rFonts w:ascii="Book Antiqua" w:hAnsi="Book Antiqua"/>
                <w:lang w:val="en-US"/>
              </w:rPr>
            </w:pPr>
          </w:p>
        </w:tc>
        <w:tc>
          <w:tcPr>
            <w:tcW w:w="1843" w:type="dxa"/>
            <w:vAlign w:val="center"/>
          </w:tcPr>
          <w:p w14:paraId="5C2EEB04"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X</w:t>
            </w:r>
          </w:p>
        </w:tc>
      </w:tr>
      <w:tr w:rsidR="007459B7" w:rsidRPr="006D31B2" w14:paraId="3A944FA2" w14:textId="77777777" w:rsidTr="00664BE6">
        <w:trPr>
          <w:trHeight w:val="425"/>
          <w:jc w:val="center"/>
        </w:trPr>
        <w:tc>
          <w:tcPr>
            <w:tcW w:w="2799" w:type="dxa"/>
            <w:vAlign w:val="center"/>
          </w:tcPr>
          <w:p w14:paraId="4C30A19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Postoperative parameters</w:t>
            </w:r>
          </w:p>
        </w:tc>
        <w:tc>
          <w:tcPr>
            <w:tcW w:w="1276" w:type="dxa"/>
            <w:vAlign w:val="center"/>
          </w:tcPr>
          <w:p w14:paraId="00B311F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X</w:t>
            </w:r>
          </w:p>
        </w:tc>
        <w:tc>
          <w:tcPr>
            <w:tcW w:w="1843" w:type="dxa"/>
            <w:vAlign w:val="center"/>
          </w:tcPr>
          <w:p w14:paraId="70C505D9"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X</w:t>
            </w:r>
          </w:p>
        </w:tc>
        <w:tc>
          <w:tcPr>
            <w:tcW w:w="1559" w:type="dxa"/>
            <w:vAlign w:val="center"/>
          </w:tcPr>
          <w:p w14:paraId="517E3CD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X</w:t>
            </w:r>
          </w:p>
        </w:tc>
        <w:tc>
          <w:tcPr>
            <w:tcW w:w="1843" w:type="dxa"/>
            <w:vAlign w:val="center"/>
          </w:tcPr>
          <w:p w14:paraId="72F1A002"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X</w:t>
            </w:r>
          </w:p>
        </w:tc>
      </w:tr>
      <w:tr w:rsidR="007459B7" w:rsidRPr="006D31B2" w14:paraId="3FC78F2C" w14:textId="77777777" w:rsidTr="00664BE6">
        <w:trPr>
          <w:trHeight w:val="425"/>
          <w:jc w:val="center"/>
        </w:trPr>
        <w:tc>
          <w:tcPr>
            <w:tcW w:w="2799" w:type="dxa"/>
            <w:vAlign w:val="center"/>
          </w:tcPr>
          <w:p w14:paraId="66BFCAB2"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Method: Points (P)/Threshold (T)/AAN (A)</w:t>
            </w:r>
          </w:p>
        </w:tc>
        <w:tc>
          <w:tcPr>
            <w:tcW w:w="1276" w:type="dxa"/>
            <w:vAlign w:val="center"/>
          </w:tcPr>
          <w:p w14:paraId="66D00E7D"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P</w:t>
            </w:r>
          </w:p>
        </w:tc>
        <w:tc>
          <w:tcPr>
            <w:tcW w:w="1843" w:type="dxa"/>
            <w:vAlign w:val="center"/>
          </w:tcPr>
          <w:p w14:paraId="56C8CCF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A</w:t>
            </w:r>
          </w:p>
        </w:tc>
        <w:tc>
          <w:tcPr>
            <w:tcW w:w="1559" w:type="dxa"/>
            <w:vAlign w:val="center"/>
          </w:tcPr>
          <w:p w14:paraId="706C0DB9"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T (single)</w:t>
            </w:r>
          </w:p>
        </w:tc>
        <w:tc>
          <w:tcPr>
            <w:tcW w:w="1843" w:type="dxa"/>
            <w:vAlign w:val="center"/>
          </w:tcPr>
          <w:p w14:paraId="7C5764EB"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T (daily)</w:t>
            </w:r>
          </w:p>
        </w:tc>
      </w:tr>
      <w:tr w:rsidR="007459B7" w:rsidRPr="006D31B2" w14:paraId="0B6063ED" w14:textId="77777777" w:rsidTr="00664BE6">
        <w:trPr>
          <w:trHeight w:val="425"/>
          <w:jc w:val="center"/>
        </w:trPr>
        <w:tc>
          <w:tcPr>
            <w:tcW w:w="2799" w:type="dxa"/>
            <w:vAlign w:val="center"/>
          </w:tcPr>
          <w:p w14:paraId="65CC51F1"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Predictive ability (AUROC)</w:t>
            </w:r>
          </w:p>
        </w:tc>
        <w:tc>
          <w:tcPr>
            <w:tcW w:w="1276" w:type="dxa"/>
            <w:vAlign w:val="center"/>
          </w:tcPr>
          <w:p w14:paraId="6A7064E9"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NA</w:t>
            </w:r>
          </w:p>
        </w:tc>
        <w:tc>
          <w:tcPr>
            <w:tcW w:w="1843" w:type="dxa"/>
            <w:vAlign w:val="center"/>
          </w:tcPr>
          <w:p w14:paraId="74DC4117"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0.89</w:t>
            </w:r>
          </w:p>
        </w:tc>
        <w:tc>
          <w:tcPr>
            <w:tcW w:w="1559" w:type="dxa"/>
            <w:vAlign w:val="center"/>
          </w:tcPr>
          <w:p w14:paraId="40BA18A0"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0.91</w:t>
            </w:r>
          </w:p>
        </w:tc>
        <w:tc>
          <w:tcPr>
            <w:tcW w:w="1843" w:type="dxa"/>
            <w:vAlign w:val="center"/>
          </w:tcPr>
          <w:p w14:paraId="3E4F82F9"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0.95 (POD5)</w:t>
            </w:r>
          </w:p>
        </w:tc>
      </w:tr>
      <w:tr w:rsidR="007459B7" w:rsidRPr="006D31B2" w14:paraId="5DCED2E5" w14:textId="77777777" w:rsidTr="00664BE6">
        <w:trPr>
          <w:trHeight w:val="425"/>
          <w:jc w:val="center"/>
        </w:trPr>
        <w:tc>
          <w:tcPr>
            <w:tcW w:w="2799" w:type="dxa"/>
            <w:vAlign w:val="center"/>
          </w:tcPr>
          <w:p w14:paraId="0BE629EE" w14:textId="77777777" w:rsidR="007459B7" w:rsidRPr="006D31B2" w:rsidRDefault="007459B7" w:rsidP="006D31B2">
            <w:pPr>
              <w:snapToGrid w:val="0"/>
              <w:spacing w:line="360" w:lineRule="auto"/>
              <w:jc w:val="both"/>
              <w:rPr>
                <w:rFonts w:ascii="Book Antiqua" w:hAnsi="Book Antiqua"/>
              </w:rPr>
            </w:pPr>
            <w:r w:rsidRPr="006D31B2">
              <w:rPr>
                <w:rFonts w:ascii="Book Antiqua" w:hAnsi="Book Antiqua"/>
              </w:rPr>
              <w:t xml:space="preserve">Validation: Internal (I)/External (E) </w:t>
            </w:r>
          </w:p>
        </w:tc>
        <w:tc>
          <w:tcPr>
            <w:tcW w:w="1276" w:type="dxa"/>
            <w:vAlign w:val="center"/>
          </w:tcPr>
          <w:p w14:paraId="17E35718"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I + E</w:t>
            </w:r>
          </w:p>
        </w:tc>
        <w:tc>
          <w:tcPr>
            <w:tcW w:w="1843" w:type="dxa"/>
            <w:vAlign w:val="center"/>
          </w:tcPr>
          <w:p w14:paraId="07910013" w14:textId="77777777" w:rsidR="007459B7" w:rsidRPr="006D31B2" w:rsidRDefault="007459B7" w:rsidP="002E24CD">
            <w:pPr>
              <w:snapToGrid w:val="0"/>
              <w:spacing w:line="360" w:lineRule="auto"/>
              <w:jc w:val="both"/>
              <w:rPr>
                <w:rFonts w:ascii="Book Antiqua" w:hAnsi="Book Antiqua"/>
                <w:lang w:val="en-US"/>
              </w:rPr>
            </w:pPr>
            <w:r w:rsidRPr="006D31B2">
              <w:rPr>
                <w:rFonts w:ascii="Book Antiqua" w:hAnsi="Book Antiqua"/>
                <w:lang w:val="en-US"/>
              </w:rPr>
              <w:t>I+E</w:t>
            </w:r>
            <w:r w:rsidR="002E24CD" w:rsidRPr="002E24CD">
              <w:rPr>
                <w:rFonts w:ascii="Book Antiqua" w:hAnsi="Book Antiqua"/>
                <w:vertAlign w:val="superscript"/>
                <w:lang w:val="en-US"/>
              </w:rPr>
              <w:t>1</w:t>
            </w:r>
          </w:p>
        </w:tc>
        <w:tc>
          <w:tcPr>
            <w:tcW w:w="1559" w:type="dxa"/>
            <w:vAlign w:val="center"/>
          </w:tcPr>
          <w:p w14:paraId="60BC8FE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I</w:t>
            </w:r>
          </w:p>
        </w:tc>
        <w:tc>
          <w:tcPr>
            <w:tcW w:w="1843" w:type="dxa"/>
            <w:vAlign w:val="center"/>
          </w:tcPr>
          <w:p w14:paraId="3CE950D5"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I</w:t>
            </w:r>
          </w:p>
        </w:tc>
      </w:tr>
      <w:tr w:rsidR="007459B7" w:rsidRPr="006D31B2" w14:paraId="644A8E39" w14:textId="77777777" w:rsidTr="00664BE6">
        <w:trPr>
          <w:trHeight w:val="425"/>
          <w:jc w:val="center"/>
        </w:trPr>
        <w:tc>
          <w:tcPr>
            <w:tcW w:w="2799" w:type="dxa"/>
            <w:tcBorders>
              <w:bottom w:val="single" w:sz="4" w:space="0" w:color="auto"/>
            </w:tcBorders>
            <w:vAlign w:val="center"/>
          </w:tcPr>
          <w:p w14:paraId="627D7B06"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cs="Arial"/>
                <w:lang w:val="en-US"/>
              </w:rPr>
              <w:t>Early CAL detection</w:t>
            </w:r>
          </w:p>
        </w:tc>
        <w:tc>
          <w:tcPr>
            <w:tcW w:w="1276" w:type="dxa"/>
            <w:tcBorders>
              <w:bottom w:val="single" w:sz="4" w:space="0" w:color="auto"/>
            </w:tcBorders>
            <w:vAlign w:val="center"/>
          </w:tcPr>
          <w:p w14:paraId="02E57B3C"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X</w:t>
            </w:r>
          </w:p>
        </w:tc>
        <w:tc>
          <w:tcPr>
            <w:tcW w:w="1843" w:type="dxa"/>
            <w:tcBorders>
              <w:bottom w:val="single" w:sz="4" w:space="0" w:color="auto"/>
            </w:tcBorders>
            <w:vAlign w:val="center"/>
          </w:tcPr>
          <w:p w14:paraId="38B56F69" w14:textId="77777777" w:rsidR="007459B7" w:rsidRPr="006D31B2" w:rsidRDefault="007459B7" w:rsidP="006D31B2">
            <w:pPr>
              <w:snapToGrid w:val="0"/>
              <w:spacing w:line="360" w:lineRule="auto"/>
              <w:jc w:val="both"/>
              <w:rPr>
                <w:rFonts w:ascii="Book Antiqua" w:hAnsi="Book Antiqua"/>
                <w:lang w:val="en-US"/>
              </w:rPr>
            </w:pPr>
          </w:p>
        </w:tc>
        <w:tc>
          <w:tcPr>
            <w:tcW w:w="1559" w:type="dxa"/>
            <w:tcBorders>
              <w:bottom w:val="single" w:sz="4" w:space="0" w:color="auto"/>
            </w:tcBorders>
            <w:vAlign w:val="center"/>
          </w:tcPr>
          <w:p w14:paraId="237FD4FB" w14:textId="77777777" w:rsidR="007459B7" w:rsidRPr="006D31B2" w:rsidRDefault="007459B7" w:rsidP="006D31B2">
            <w:pPr>
              <w:snapToGrid w:val="0"/>
              <w:spacing w:line="360" w:lineRule="auto"/>
              <w:jc w:val="both"/>
              <w:rPr>
                <w:rFonts w:ascii="Book Antiqua" w:hAnsi="Book Antiqua"/>
                <w:lang w:val="en-US"/>
              </w:rPr>
            </w:pPr>
          </w:p>
        </w:tc>
        <w:tc>
          <w:tcPr>
            <w:tcW w:w="1843" w:type="dxa"/>
            <w:tcBorders>
              <w:bottom w:val="single" w:sz="4" w:space="0" w:color="auto"/>
            </w:tcBorders>
            <w:vAlign w:val="center"/>
          </w:tcPr>
          <w:p w14:paraId="7A1A76C0" w14:textId="77777777" w:rsidR="007459B7" w:rsidRPr="006D31B2" w:rsidRDefault="007459B7" w:rsidP="006D31B2">
            <w:pPr>
              <w:snapToGrid w:val="0"/>
              <w:spacing w:line="360" w:lineRule="auto"/>
              <w:jc w:val="both"/>
              <w:rPr>
                <w:rFonts w:ascii="Book Antiqua" w:hAnsi="Book Antiqua"/>
                <w:lang w:val="en-US"/>
              </w:rPr>
            </w:pPr>
            <w:r w:rsidRPr="006D31B2">
              <w:rPr>
                <w:rFonts w:ascii="Book Antiqua" w:hAnsi="Book Antiqua"/>
                <w:lang w:val="en-US"/>
              </w:rPr>
              <w:t>X</w:t>
            </w:r>
          </w:p>
        </w:tc>
      </w:tr>
    </w:tbl>
    <w:p w14:paraId="1B3EFEE5" w14:textId="77777777" w:rsidR="007459B7" w:rsidRPr="006D31B2" w:rsidRDefault="002E24CD" w:rsidP="006D31B2">
      <w:pPr>
        <w:snapToGrid w:val="0"/>
        <w:spacing w:line="360" w:lineRule="auto"/>
        <w:jc w:val="both"/>
        <w:rPr>
          <w:rFonts w:ascii="Book Antiqua" w:hAnsi="Book Antiqua"/>
          <w:b/>
          <w:bCs/>
          <w:highlight w:val="green"/>
        </w:rPr>
      </w:pPr>
      <w:r w:rsidRPr="002E24CD">
        <w:rPr>
          <w:rFonts w:ascii="Book Antiqua" w:hAnsi="Book Antiqua"/>
          <w:vertAlign w:val="superscript"/>
        </w:rPr>
        <w:t>1</w:t>
      </w:r>
      <w:r w:rsidR="007459B7" w:rsidRPr="006D31B2">
        <w:rPr>
          <w:rFonts w:ascii="Book Antiqua" w:hAnsi="Book Antiqua" w:cs="Arial"/>
        </w:rPr>
        <w:t>External validation was obtained from 12 consecutive pilot prospective patients.</w:t>
      </w:r>
      <w:r w:rsidR="007459B7" w:rsidRPr="006D31B2" w:rsidDel="001E45C5">
        <w:rPr>
          <w:rFonts w:ascii="Book Antiqua" w:hAnsi="Book Antiqua" w:cs="Arial"/>
        </w:rPr>
        <w:t xml:space="preserve"> </w:t>
      </w:r>
      <w:r w:rsidR="007459B7" w:rsidRPr="006D31B2">
        <w:rPr>
          <w:rFonts w:ascii="Book Antiqua" w:hAnsi="Book Antiqua" w:cs="Arial"/>
        </w:rPr>
        <w:t>AUROC: Area under the receiver operating characteristic curve; CAL: Colorectal anastomotic leakage; DIACOLE: Diagnostic Score Leakage</w:t>
      </w:r>
      <w:r w:rsidR="007459B7" w:rsidRPr="006D31B2">
        <w:rPr>
          <w:rFonts w:ascii="Book Antiqua" w:hAnsi="Book Antiqua"/>
        </w:rPr>
        <w:t>;</w:t>
      </w:r>
      <w:r w:rsidR="007459B7" w:rsidRPr="006D31B2">
        <w:rPr>
          <w:rFonts w:ascii="Book Antiqua" w:hAnsi="Book Antiqua" w:cs="Arial"/>
        </w:rPr>
        <w:t xml:space="preserve"> DULK: Dutch Leakage score; </w:t>
      </w:r>
      <w:r w:rsidR="007459B7" w:rsidRPr="006D31B2">
        <w:rPr>
          <w:rFonts w:ascii="Book Antiqua" w:hAnsi="Book Antiqua" w:cs="Arial"/>
          <w:color w:val="000000" w:themeColor="text1"/>
        </w:rPr>
        <w:t xml:space="preserve">E-CRALL: Early </w:t>
      </w:r>
      <w:proofErr w:type="spellStart"/>
      <w:r w:rsidR="007459B7" w:rsidRPr="006D31B2">
        <w:rPr>
          <w:rFonts w:ascii="Book Antiqua" w:hAnsi="Book Antiqua" w:cs="Arial"/>
          <w:color w:val="000000" w:themeColor="text1"/>
        </w:rPr>
        <w:t>ColoRectAL</w:t>
      </w:r>
      <w:proofErr w:type="spellEnd"/>
      <w:r w:rsidR="007459B7" w:rsidRPr="006D31B2">
        <w:rPr>
          <w:rFonts w:ascii="Book Antiqua" w:hAnsi="Book Antiqua" w:cs="Arial"/>
          <w:color w:val="000000" w:themeColor="text1"/>
        </w:rPr>
        <w:t xml:space="preserve"> Leakage score;</w:t>
      </w:r>
      <w:r w:rsidR="007459B7" w:rsidRPr="006D31B2">
        <w:rPr>
          <w:rFonts w:ascii="Book Antiqua" w:hAnsi="Book Antiqua" w:cs="Arial"/>
        </w:rPr>
        <w:t xml:space="preserve"> NA: Not available; POD: Postoperative day.</w:t>
      </w:r>
    </w:p>
    <w:p w14:paraId="5AC55707" w14:textId="77777777" w:rsidR="00A77B3E" w:rsidRPr="006D31B2" w:rsidRDefault="00A77B3E" w:rsidP="006D31B2">
      <w:pPr>
        <w:spacing w:line="360" w:lineRule="auto"/>
        <w:jc w:val="both"/>
        <w:rPr>
          <w:rFonts w:ascii="Book Antiqua" w:eastAsia="Book Antiqua" w:hAnsi="Book Antiqua" w:cs="Book Antiqua"/>
          <w:b/>
          <w:color w:val="000000"/>
        </w:rPr>
      </w:pPr>
    </w:p>
    <w:p w14:paraId="5FA89E74" w14:textId="77777777" w:rsidR="007459B7" w:rsidRPr="006D31B2" w:rsidRDefault="007459B7" w:rsidP="006D31B2">
      <w:pPr>
        <w:spacing w:line="360" w:lineRule="auto"/>
        <w:jc w:val="both"/>
        <w:rPr>
          <w:rFonts w:ascii="Book Antiqua" w:eastAsia="Book Antiqua" w:hAnsi="Book Antiqua" w:cs="Book Antiqua"/>
          <w:b/>
          <w:color w:val="000000"/>
        </w:rPr>
      </w:pPr>
    </w:p>
    <w:p w14:paraId="62D3AC18" w14:textId="77777777" w:rsidR="007459B7" w:rsidRPr="006D31B2" w:rsidRDefault="007459B7" w:rsidP="006D31B2">
      <w:pPr>
        <w:spacing w:line="360" w:lineRule="auto"/>
        <w:jc w:val="both"/>
        <w:rPr>
          <w:rFonts w:ascii="Book Antiqua" w:eastAsia="Book Antiqua" w:hAnsi="Book Antiqua" w:cs="Book Antiqua"/>
          <w:b/>
          <w:color w:val="000000"/>
        </w:rPr>
      </w:pPr>
    </w:p>
    <w:p w14:paraId="6D7DFA65" w14:textId="77777777" w:rsidR="007459B7" w:rsidRPr="006D31B2" w:rsidRDefault="007459B7" w:rsidP="006D31B2">
      <w:pPr>
        <w:spacing w:line="360" w:lineRule="auto"/>
        <w:jc w:val="both"/>
        <w:rPr>
          <w:rFonts w:ascii="Book Antiqua" w:eastAsia="Book Antiqua" w:hAnsi="Book Antiqua" w:cs="Book Antiqua"/>
          <w:b/>
          <w:color w:val="000000"/>
        </w:rPr>
      </w:pPr>
    </w:p>
    <w:p w14:paraId="14FBE131" w14:textId="77777777" w:rsidR="007459B7" w:rsidRPr="006D31B2" w:rsidRDefault="007459B7" w:rsidP="006D31B2">
      <w:pPr>
        <w:spacing w:line="360" w:lineRule="auto"/>
        <w:jc w:val="both"/>
        <w:rPr>
          <w:rFonts w:ascii="Book Antiqua" w:eastAsia="Book Antiqua" w:hAnsi="Book Antiqua" w:cs="Book Antiqua"/>
          <w:b/>
          <w:color w:val="000000"/>
        </w:rPr>
      </w:pPr>
    </w:p>
    <w:p w14:paraId="1DFAC8E1" w14:textId="77777777" w:rsidR="007459B7" w:rsidRPr="006D31B2" w:rsidRDefault="007459B7" w:rsidP="006D31B2">
      <w:pPr>
        <w:spacing w:line="360" w:lineRule="auto"/>
        <w:jc w:val="both"/>
        <w:rPr>
          <w:rFonts w:ascii="Book Antiqua" w:eastAsia="Book Antiqua" w:hAnsi="Book Antiqua" w:cs="Book Antiqua"/>
          <w:b/>
          <w:color w:val="000000"/>
        </w:rPr>
      </w:pPr>
    </w:p>
    <w:p w14:paraId="38F91C6E" w14:textId="77777777" w:rsidR="007459B7" w:rsidRPr="006D31B2" w:rsidRDefault="007459B7" w:rsidP="006D31B2">
      <w:pPr>
        <w:spacing w:line="360" w:lineRule="auto"/>
        <w:jc w:val="both"/>
        <w:rPr>
          <w:rFonts w:ascii="Book Antiqua" w:eastAsia="Book Antiqua" w:hAnsi="Book Antiqua" w:cs="Book Antiqua"/>
          <w:b/>
          <w:color w:val="000000"/>
        </w:rPr>
      </w:pPr>
    </w:p>
    <w:p w14:paraId="47C486BF" w14:textId="77777777" w:rsidR="007459B7" w:rsidRPr="006D31B2" w:rsidRDefault="007459B7" w:rsidP="006D31B2">
      <w:pPr>
        <w:spacing w:line="360" w:lineRule="auto"/>
        <w:jc w:val="both"/>
        <w:rPr>
          <w:rFonts w:ascii="Book Antiqua" w:hAnsi="Book Antiqua"/>
        </w:rPr>
      </w:pPr>
    </w:p>
    <w:sectPr w:rsidR="007459B7" w:rsidRPr="006D31B2" w:rsidSect="00CB3C7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F0FE" w14:textId="77777777" w:rsidR="004B18FB" w:rsidRDefault="004B18FB" w:rsidP="007459B7">
      <w:r>
        <w:separator/>
      </w:r>
    </w:p>
  </w:endnote>
  <w:endnote w:type="continuationSeparator" w:id="0">
    <w:p w14:paraId="0B2641EB" w14:textId="77777777" w:rsidR="004B18FB" w:rsidRDefault="004B18FB" w:rsidP="0074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916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DB75AAA" w14:textId="77777777" w:rsidR="00627B26" w:rsidRPr="00082733" w:rsidRDefault="00627B26">
            <w:pPr>
              <w:pStyle w:val="Footer"/>
              <w:jc w:val="right"/>
              <w:rPr>
                <w:rFonts w:ascii="Book Antiqua" w:hAnsi="Book Antiqua"/>
                <w:sz w:val="24"/>
                <w:szCs w:val="24"/>
              </w:rPr>
            </w:pPr>
            <w:r w:rsidRPr="00082733">
              <w:rPr>
                <w:rFonts w:ascii="Book Antiqua" w:hAnsi="Book Antiqua"/>
                <w:sz w:val="24"/>
                <w:szCs w:val="24"/>
                <w:lang w:val="zh-CN" w:eastAsia="zh-CN"/>
              </w:rPr>
              <w:t xml:space="preserve"> </w:t>
            </w:r>
            <w:r w:rsidRPr="00082733">
              <w:rPr>
                <w:rFonts w:ascii="Book Antiqua" w:hAnsi="Book Antiqua"/>
                <w:b/>
                <w:bCs/>
                <w:sz w:val="24"/>
                <w:szCs w:val="24"/>
              </w:rPr>
              <w:fldChar w:fldCharType="begin"/>
            </w:r>
            <w:r w:rsidRPr="00082733">
              <w:rPr>
                <w:rFonts w:ascii="Book Antiqua" w:hAnsi="Book Antiqua"/>
                <w:b/>
                <w:bCs/>
                <w:sz w:val="24"/>
                <w:szCs w:val="24"/>
              </w:rPr>
              <w:instrText>PAGE</w:instrText>
            </w:r>
            <w:r w:rsidRPr="00082733">
              <w:rPr>
                <w:rFonts w:ascii="Book Antiqua" w:hAnsi="Book Antiqua"/>
                <w:b/>
                <w:bCs/>
                <w:sz w:val="24"/>
                <w:szCs w:val="24"/>
              </w:rPr>
              <w:fldChar w:fldCharType="separate"/>
            </w:r>
            <w:r w:rsidR="00232CFB">
              <w:rPr>
                <w:rFonts w:ascii="Book Antiqua" w:hAnsi="Book Antiqua"/>
                <w:b/>
                <w:bCs/>
                <w:noProof/>
                <w:sz w:val="24"/>
                <w:szCs w:val="24"/>
              </w:rPr>
              <w:t>29</w:t>
            </w:r>
            <w:r w:rsidRPr="00082733">
              <w:rPr>
                <w:rFonts w:ascii="Book Antiqua" w:hAnsi="Book Antiqua"/>
                <w:b/>
                <w:bCs/>
                <w:sz w:val="24"/>
                <w:szCs w:val="24"/>
              </w:rPr>
              <w:fldChar w:fldCharType="end"/>
            </w:r>
            <w:r w:rsidRPr="00082733">
              <w:rPr>
                <w:rFonts w:ascii="Book Antiqua" w:hAnsi="Book Antiqua"/>
                <w:sz w:val="24"/>
                <w:szCs w:val="24"/>
                <w:lang w:val="zh-CN" w:eastAsia="zh-CN"/>
              </w:rPr>
              <w:t xml:space="preserve"> / </w:t>
            </w:r>
            <w:r w:rsidRPr="00082733">
              <w:rPr>
                <w:rFonts w:ascii="Book Antiqua" w:hAnsi="Book Antiqua"/>
                <w:b/>
                <w:bCs/>
                <w:sz w:val="24"/>
                <w:szCs w:val="24"/>
              </w:rPr>
              <w:fldChar w:fldCharType="begin"/>
            </w:r>
            <w:r w:rsidRPr="00082733">
              <w:rPr>
                <w:rFonts w:ascii="Book Antiqua" w:hAnsi="Book Antiqua"/>
                <w:b/>
                <w:bCs/>
                <w:sz w:val="24"/>
                <w:szCs w:val="24"/>
              </w:rPr>
              <w:instrText>NUMPAGES</w:instrText>
            </w:r>
            <w:r w:rsidRPr="00082733">
              <w:rPr>
                <w:rFonts w:ascii="Book Antiqua" w:hAnsi="Book Antiqua"/>
                <w:b/>
                <w:bCs/>
                <w:sz w:val="24"/>
                <w:szCs w:val="24"/>
              </w:rPr>
              <w:fldChar w:fldCharType="separate"/>
            </w:r>
            <w:r w:rsidR="00232CFB">
              <w:rPr>
                <w:rFonts w:ascii="Book Antiqua" w:hAnsi="Book Antiqua"/>
                <w:b/>
                <w:bCs/>
                <w:noProof/>
                <w:sz w:val="24"/>
                <w:szCs w:val="24"/>
              </w:rPr>
              <w:t>30</w:t>
            </w:r>
            <w:r w:rsidRPr="00082733">
              <w:rPr>
                <w:rFonts w:ascii="Book Antiqua" w:hAnsi="Book Antiqua"/>
                <w:b/>
                <w:bCs/>
                <w:sz w:val="24"/>
                <w:szCs w:val="24"/>
              </w:rPr>
              <w:fldChar w:fldCharType="end"/>
            </w:r>
          </w:p>
        </w:sdtContent>
      </w:sdt>
    </w:sdtContent>
  </w:sdt>
  <w:p w14:paraId="7E1E1687" w14:textId="77777777" w:rsidR="00627B26" w:rsidRDefault="00627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9E59" w14:textId="77777777" w:rsidR="004B18FB" w:rsidRDefault="004B18FB" w:rsidP="007459B7">
      <w:r>
        <w:separator/>
      </w:r>
    </w:p>
  </w:footnote>
  <w:footnote w:type="continuationSeparator" w:id="0">
    <w:p w14:paraId="3109C8D3" w14:textId="77777777" w:rsidR="004B18FB" w:rsidRDefault="004B18FB" w:rsidP="00745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D581F"/>
    <w:multiLevelType w:val="hybridMultilevel"/>
    <w:tmpl w:val="2430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180358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5EBC"/>
    <w:rsid w:val="00082733"/>
    <w:rsid w:val="000C4E0C"/>
    <w:rsid w:val="000F52B7"/>
    <w:rsid w:val="00126107"/>
    <w:rsid w:val="00133415"/>
    <w:rsid w:val="00136D82"/>
    <w:rsid w:val="00146DC4"/>
    <w:rsid w:val="00156275"/>
    <w:rsid w:val="0019745E"/>
    <w:rsid w:val="001B4E95"/>
    <w:rsid w:val="00232CFB"/>
    <w:rsid w:val="00262FFD"/>
    <w:rsid w:val="00273694"/>
    <w:rsid w:val="002D0159"/>
    <w:rsid w:val="002D24AD"/>
    <w:rsid w:val="002E24CD"/>
    <w:rsid w:val="002E4D13"/>
    <w:rsid w:val="00314982"/>
    <w:rsid w:val="0032207C"/>
    <w:rsid w:val="00322770"/>
    <w:rsid w:val="003874F8"/>
    <w:rsid w:val="003B2FEB"/>
    <w:rsid w:val="0040030B"/>
    <w:rsid w:val="00402329"/>
    <w:rsid w:val="00415912"/>
    <w:rsid w:val="00434E89"/>
    <w:rsid w:val="00435505"/>
    <w:rsid w:val="00435ED1"/>
    <w:rsid w:val="0044237D"/>
    <w:rsid w:val="00454DBC"/>
    <w:rsid w:val="00470155"/>
    <w:rsid w:val="00475369"/>
    <w:rsid w:val="00490620"/>
    <w:rsid w:val="004B18FB"/>
    <w:rsid w:val="004C2B58"/>
    <w:rsid w:val="004F71CF"/>
    <w:rsid w:val="00501072"/>
    <w:rsid w:val="00523DF0"/>
    <w:rsid w:val="005256D1"/>
    <w:rsid w:val="005406DA"/>
    <w:rsid w:val="005B0774"/>
    <w:rsid w:val="005B3744"/>
    <w:rsid w:val="005E760D"/>
    <w:rsid w:val="00614CA0"/>
    <w:rsid w:val="006176DA"/>
    <w:rsid w:val="00627B26"/>
    <w:rsid w:val="00664BE6"/>
    <w:rsid w:val="00694185"/>
    <w:rsid w:val="006D31B2"/>
    <w:rsid w:val="006E785F"/>
    <w:rsid w:val="006F5323"/>
    <w:rsid w:val="00735BE7"/>
    <w:rsid w:val="007459B7"/>
    <w:rsid w:val="00755342"/>
    <w:rsid w:val="007A2F96"/>
    <w:rsid w:val="007A7D39"/>
    <w:rsid w:val="008478DA"/>
    <w:rsid w:val="0085673C"/>
    <w:rsid w:val="00877393"/>
    <w:rsid w:val="008A3E3D"/>
    <w:rsid w:val="008E0BFB"/>
    <w:rsid w:val="00914B24"/>
    <w:rsid w:val="00924225"/>
    <w:rsid w:val="0097490B"/>
    <w:rsid w:val="009756D5"/>
    <w:rsid w:val="009913A3"/>
    <w:rsid w:val="00994375"/>
    <w:rsid w:val="009C307A"/>
    <w:rsid w:val="00A11508"/>
    <w:rsid w:val="00A75D1F"/>
    <w:rsid w:val="00A77B3E"/>
    <w:rsid w:val="00AA0D5D"/>
    <w:rsid w:val="00AA2633"/>
    <w:rsid w:val="00AB77CB"/>
    <w:rsid w:val="00B3009C"/>
    <w:rsid w:val="00B40E74"/>
    <w:rsid w:val="00B5161F"/>
    <w:rsid w:val="00B632DA"/>
    <w:rsid w:val="00B8216D"/>
    <w:rsid w:val="00B84D1C"/>
    <w:rsid w:val="00BF034D"/>
    <w:rsid w:val="00C621FD"/>
    <w:rsid w:val="00C704DA"/>
    <w:rsid w:val="00C91BFB"/>
    <w:rsid w:val="00CA1806"/>
    <w:rsid w:val="00CA2A55"/>
    <w:rsid w:val="00CA2FF2"/>
    <w:rsid w:val="00CB3C71"/>
    <w:rsid w:val="00CC0266"/>
    <w:rsid w:val="00CD2C5B"/>
    <w:rsid w:val="00D00E1E"/>
    <w:rsid w:val="00D04450"/>
    <w:rsid w:val="00D16AB1"/>
    <w:rsid w:val="00D454D8"/>
    <w:rsid w:val="00D77C22"/>
    <w:rsid w:val="00D8209B"/>
    <w:rsid w:val="00DA0A47"/>
    <w:rsid w:val="00DB7763"/>
    <w:rsid w:val="00DD395A"/>
    <w:rsid w:val="00DD5652"/>
    <w:rsid w:val="00DD6465"/>
    <w:rsid w:val="00DF2C53"/>
    <w:rsid w:val="00E33186"/>
    <w:rsid w:val="00E338F4"/>
    <w:rsid w:val="00E82FC1"/>
    <w:rsid w:val="00E863D4"/>
    <w:rsid w:val="00EC1C8E"/>
    <w:rsid w:val="00F02816"/>
    <w:rsid w:val="00F266FD"/>
    <w:rsid w:val="00F47B97"/>
    <w:rsid w:val="00F53F30"/>
    <w:rsid w:val="00F5554D"/>
    <w:rsid w:val="00F816A4"/>
    <w:rsid w:val="00F93629"/>
    <w:rsid w:val="00FA4966"/>
    <w:rsid w:val="00FC0F9B"/>
    <w:rsid w:val="00FE5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84B18"/>
  <w15:docId w15:val="{9EC5EAC8-FA25-46C7-AF70-D808DD4B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C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59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459B7"/>
    <w:rPr>
      <w:sz w:val="18"/>
      <w:szCs w:val="18"/>
    </w:rPr>
  </w:style>
  <w:style w:type="paragraph" w:styleId="Footer">
    <w:name w:val="footer"/>
    <w:basedOn w:val="Normal"/>
    <w:link w:val="FooterChar"/>
    <w:uiPriority w:val="99"/>
    <w:unhideWhenUsed/>
    <w:rsid w:val="007459B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459B7"/>
    <w:rPr>
      <w:sz w:val="18"/>
      <w:szCs w:val="18"/>
    </w:rPr>
  </w:style>
  <w:style w:type="paragraph" w:styleId="ListParagraph">
    <w:name w:val="List Paragraph"/>
    <w:basedOn w:val="Normal"/>
    <w:uiPriority w:val="34"/>
    <w:qFormat/>
    <w:rsid w:val="007459B7"/>
    <w:pPr>
      <w:spacing w:after="160" w:line="259" w:lineRule="auto"/>
      <w:ind w:left="720"/>
      <w:contextualSpacing/>
    </w:pPr>
    <w:rPr>
      <w:rFonts w:asciiTheme="minorHAnsi" w:eastAsia="Times New Roman"/>
      <w:sz w:val="22"/>
      <w:szCs w:val="22"/>
      <w:lang w:val="en-GB" w:eastAsia="en-GB"/>
    </w:rPr>
  </w:style>
  <w:style w:type="paragraph" w:styleId="Caption">
    <w:name w:val="caption"/>
    <w:basedOn w:val="Normal"/>
    <w:next w:val="Normal"/>
    <w:uiPriority w:val="35"/>
    <w:unhideWhenUsed/>
    <w:qFormat/>
    <w:rsid w:val="007459B7"/>
    <w:pPr>
      <w:spacing w:after="200"/>
    </w:pPr>
    <w:rPr>
      <w:rFonts w:asciiTheme="minorHAnsi" w:eastAsia="Times New Roman"/>
      <w:i/>
      <w:iCs/>
      <w:color w:val="1F497D" w:themeColor="text2"/>
      <w:sz w:val="18"/>
      <w:szCs w:val="18"/>
      <w:lang w:val="en-GB" w:eastAsia="en-GB"/>
    </w:rPr>
  </w:style>
  <w:style w:type="table" w:styleId="TableGrid">
    <w:name w:val="Table Grid"/>
    <w:basedOn w:val="TableNormal"/>
    <w:uiPriority w:val="59"/>
    <w:rsid w:val="007459B7"/>
    <w:rPr>
      <w:rFonts w:asciiTheme="minorHAnsi" w:hAnsiTheme="minorHAnsi" w:cstheme="minorBid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5342"/>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semiHidden/>
    <w:unhideWhenUsed/>
    <w:rsid w:val="00454DBC"/>
    <w:rPr>
      <w:sz w:val="21"/>
      <w:szCs w:val="21"/>
    </w:rPr>
  </w:style>
  <w:style w:type="paragraph" w:styleId="CommentText">
    <w:name w:val="annotation text"/>
    <w:basedOn w:val="Normal"/>
    <w:link w:val="CommentTextChar"/>
    <w:semiHidden/>
    <w:unhideWhenUsed/>
    <w:rsid w:val="00454DBC"/>
  </w:style>
  <w:style w:type="character" w:customStyle="1" w:styleId="CommentTextChar">
    <w:name w:val="Comment Text Char"/>
    <w:basedOn w:val="DefaultParagraphFont"/>
    <w:link w:val="CommentText"/>
    <w:semiHidden/>
    <w:rsid w:val="00454DBC"/>
    <w:rPr>
      <w:sz w:val="24"/>
      <w:szCs w:val="24"/>
    </w:rPr>
  </w:style>
  <w:style w:type="paragraph" w:styleId="CommentSubject">
    <w:name w:val="annotation subject"/>
    <w:basedOn w:val="CommentText"/>
    <w:next w:val="CommentText"/>
    <w:link w:val="CommentSubjectChar"/>
    <w:semiHidden/>
    <w:unhideWhenUsed/>
    <w:rsid w:val="00454DBC"/>
    <w:rPr>
      <w:b/>
      <w:bCs/>
    </w:rPr>
  </w:style>
  <w:style w:type="character" w:customStyle="1" w:styleId="CommentSubjectChar">
    <w:name w:val="Comment Subject Char"/>
    <w:basedOn w:val="CommentTextChar"/>
    <w:link w:val="CommentSubject"/>
    <w:semiHidden/>
    <w:rsid w:val="00454DBC"/>
    <w:rPr>
      <w:b/>
      <w:bCs/>
      <w:sz w:val="24"/>
      <w:szCs w:val="24"/>
    </w:rPr>
  </w:style>
  <w:style w:type="paragraph" w:styleId="BalloonText">
    <w:name w:val="Balloon Text"/>
    <w:basedOn w:val="Normal"/>
    <w:link w:val="BalloonTextChar"/>
    <w:semiHidden/>
    <w:unhideWhenUsed/>
    <w:rsid w:val="00454DBC"/>
    <w:rPr>
      <w:sz w:val="18"/>
      <w:szCs w:val="18"/>
    </w:rPr>
  </w:style>
  <w:style w:type="character" w:customStyle="1" w:styleId="BalloonTextChar">
    <w:name w:val="Balloon Text Char"/>
    <w:basedOn w:val="DefaultParagraphFont"/>
    <w:link w:val="BalloonText"/>
    <w:semiHidden/>
    <w:rsid w:val="00454DBC"/>
    <w:rPr>
      <w:sz w:val="18"/>
      <w:szCs w:val="18"/>
    </w:rPr>
  </w:style>
  <w:style w:type="paragraph" w:styleId="Revision">
    <w:name w:val="Revision"/>
    <w:hidden/>
    <w:uiPriority w:val="99"/>
    <w:semiHidden/>
    <w:rsid w:val="00E82F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92539">
      <w:bodyDiv w:val="1"/>
      <w:marLeft w:val="0"/>
      <w:marRight w:val="0"/>
      <w:marTop w:val="0"/>
      <w:marBottom w:val="0"/>
      <w:divBdr>
        <w:top w:val="none" w:sz="0" w:space="0" w:color="auto"/>
        <w:left w:val="none" w:sz="0" w:space="0" w:color="auto"/>
        <w:bottom w:val="none" w:sz="0" w:space="0" w:color="auto"/>
        <w:right w:val="none" w:sz="0" w:space="0" w:color="auto"/>
      </w:divBdr>
    </w:div>
    <w:div w:id="959068978">
      <w:bodyDiv w:val="1"/>
      <w:marLeft w:val="0"/>
      <w:marRight w:val="0"/>
      <w:marTop w:val="0"/>
      <w:marBottom w:val="0"/>
      <w:divBdr>
        <w:top w:val="none" w:sz="0" w:space="0" w:color="auto"/>
        <w:left w:val="none" w:sz="0" w:space="0" w:color="auto"/>
        <w:bottom w:val="none" w:sz="0" w:space="0" w:color="auto"/>
        <w:right w:val="none" w:sz="0" w:space="0" w:color="auto"/>
      </w:divBdr>
    </w:div>
    <w:div w:id="1345135628">
      <w:bodyDiv w:val="1"/>
      <w:marLeft w:val="0"/>
      <w:marRight w:val="0"/>
      <w:marTop w:val="0"/>
      <w:marBottom w:val="0"/>
      <w:divBdr>
        <w:top w:val="none" w:sz="0" w:space="0" w:color="auto"/>
        <w:left w:val="none" w:sz="0" w:space="0" w:color="auto"/>
        <w:bottom w:val="none" w:sz="0" w:space="0" w:color="auto"/>
        <w:right w:val="none" w:sz="0" w:space="0" w:color="auto"/>
      </w:divBdr>
    </w:div>
    <w:div w:id="1429085340">
      <w:bodyDiv w:val="1"/>
      <w:marLeft w:val="0"/>
      <w:marRight w:val="0"/>
      <w:marTop w:val="0"/>
      <w:marBottom w:val="0"/>
      <w:divBdr>
        <w:top w:val="none" w:sz="0" w:space="0" w:color="auto"/>
        <w:left w:val="none" w:sz="0" w:space="0" w:color="auto"/>
        <w:bottom w:val="none" w:sz="0" w:space="0" w:color="auto"/>
        <w:right w:val="none" w:sz="0" w:space="0" w:color="auto"/>
      </w:divBdr>
    </w:div>
    <w:div w:id="1832720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7131</Words>
  <Characters>40651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 Motta Lima ( HLUZ-OEIRAS )</dc:creator>
  <cp:lastModifiedBy>Li Ma</cp:lastModifiedBy>
  <cp:revision>3</cp:revision>
  <dcterms:created xsi:type="dcterms:W3CDTF">2022-10-28T22:09:00Z</dcterms:created>
  <dcterms:modified xsi:type="dcterms:W3CDTF">2022-10-28T22:11:00Z</dcterms:modified>
</cp:coreProperties>
</file>